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92" w:rsidRDefault="0080766A">
      <w:pPr>
        <w:adjustRightInd w:val="0"/>
        <w:snapToGrid w:val="0"/>
        <w:spacing w:line="360" w:lineRule="auto"/>
        <w:rPr>
          <w:color w:val="000000" w:themeColor="text1"/>
          <w:szCs w:val="21"/>
        </w:rPr>
      </w:pPr>
      <w:r>
        <w:rPr>
          <w:noProof/>
          <w:color w:val="000000" w:themeColor="text1"/>
        </w:rPr>
        <w:drawing>
          <wp:anchor distT="0" distB="0" distL="0" distR="0" simplePos="0" relativeHeight="251657216" behindDoc="0" locked="0" layoutInCell="1" allowOverlap="1">
            <wp:simplePos x="0" y="0"/>
            <wp:positionH relativeFrom="column">
              <wp:posOffset>0</wp:posOffset>
            </wp:positionH>
            <wp:positionV relativeFrom="paragraph">
              <wp:posOffset>99060</wp:posOffset>
            </wp:positionV>
            <wp:extent cx="1714500" cy="1096645"/>
            <wp:effectExtent l="19050" t="0" r="0" b="0"/>
            <wp:wrapNone/>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7"/>
                    <pic:cNvPicPr>
                      <a:picLocks noChangeAspect="1" noChangeArrowheads="1"/>
                    </pic:cNvPicPr>
                  </pic:nvPicPr>
                  <pic:blipFill>
                    <a:blip r:embed="rId10" cstate="print"/>
                    <a:srcRect/>
                    <a:stretch>
                      <a:fillRect/>
                    </a:stretch>
                  </pic:blipFill>
                  <pic:spPr>
                    <a:xfrm>
                      <a:off x="0" y="0"/>
                      <a:ext cx="1714500" cy="1096645"/>
                    </a:xfrm>
                    <a:prstGeom prst="rect">
                      <a:avLst/>
                    </a:prstGeom>
                    <a:noFill/>
                    <a:ln w="9525" cmpd="sng">
                      <a:noFill/>
                      <a:miter lim="800000"/>
                      <a:headEnd/>
                      <a:tailEnd/>
                    </a:ln>
                  </pic:spPr>
                </pic:pic>
              </a:graphicData>
            </a:graphic>
          </wp:anchor>
        </w:drawing>
      </w:r>
    </w:p>
    <w:p w:rsidR="00F71E92" w:rsidRDefault="00F71E92">
      <w:pPr>
        <w:adjustRightInd w:val="0"/>
        <w:snapToGrid w:val="0"/>
        <w:spacing w:line="360" w:lineRule="auto"/>
        <w:rPr>
          <w:color w:val="000000" w:themeColor="text1"/>
          <w:szCs w:val="21"/>
        </w:rPr>
      </w:pPr>
    </w:p>
    <w:p w:rsidR="00F71E92" w:rsidRDefault="00F71E92">
      <w:pPr>
        <w:adjustRightInd w:val="0"/>
        <w:snapToGrid w:val="0"/>
        <w:spacing w:line="360" w:lineRule="auto"/>
        <w:jc w:val="right"/>
        <w:rPr>
          <w:b/>
          <w:color w:val="000000" w:themeColor="text1"/>
          <w:szCs w:val="21"/>
        </w:rPr>
      </w:pPr>
    </w:p>
    <w:p w:rsidR="00F71E92" w:rsidRDefault="0080766A">
      <w:pPr>
        <w:adjustRightInd w:val="0"/>
        <w:snapToGrid w:val="0"/>
        <w:spacing w:line="360" w:lineRule="auto"/>
        <w:ind w:right="600"/>
        <w:jc w:val="right"/>
        <w:rPr>
          <w:color w:val="000000" w:themeColor="text1"/>
          <w:sz w:val="30"/>
          <w:szCs w:val="30"/>
        </w:rPr>
      </w:pPr>
      <w:r>
        <w:rPr>
          <w:b/>
          <w:color w:val="000000" w:themeColor="text1"/>
          <w:sz w:val="30"/>
          <w:szCs w:val="30"/>
        </w:rPr>
        <w:t>T</w:t>
      </w:r>
      <w:r>
        <w:rPr>
          <w:rFonts w:hint="eastAsia"/>
          <w:b/>
          <w:color w:val="000000" w:themeColor="text1"/>
          <w:sz w:val="30"/>
          <w:szCs w:val="30"/>
        </w:rPr>
        <w:t>/</w:t>
      </w:r>
      <w:r>
        <w:rPr>
          <w:b/>
          <w:color w:val="000000" w:themeColor="text1"/>
          <w:sz w:val="30"/>
          <w:szCs w:val="30"/>
        </w:rPr>
        <w:t>CECS XXX</w:t>
      </w:r>
      <w:r>
        <w:rPr>
          <w:rFonts w:eastAsia="黑体" w:hint="eastAsia"/>
          <w:b/>
          <w:color w:val="000000" w:themeColor="text1"/>
          <w:sz w:val="30"/>
          <w:szCs w:val="30"/>
        </w:rPr>
        <w:t>-</w:t>
      </w:r>
      <w:r>
        <w:rPr>
          <w:rFonts w:eastAsia="黑体"/>
          <w:b/>
          <w:color w:val="000000" w:themeColor="text1"/>
          <w:sz w:val="30"/>
          <w:szCs w:val="30"/>
        </w:rPr>
        <w:t>201X</w:t>
      </w:r>
    </w:p>
    <w:p w:rsidR="00F71E92" w:rsidRDefault="00F20AEB">
      <w:pPr>
        <w:adjustRightInd w:val="0"/>
        <w:snapToGrid w:val="0"/>
        <w:spacing w:line="360" w:lineRule="auto"/>
        <w:rPr>
          <w:color w:val="000000" w:themeColor="text1"/>
          <w:sz w:val="28"/>
          <w:szCs w:val="28"/>
        </w:rPr>
      </w:pPr>
      <w:r>
        <w:rPr>
          <w:color w:val="000000" w:themeColor="text1"/>
        </w:rPr>
        <w:pict>
          <v:line id="Line 28" o:spid="_x0000_s1028" style="position:absolute;left:0;text-align:left;z-index:251658240;mso-width-relative:page;mso-height-relative:page" from="0,7.35pt" to="468pt,7.35pt" strokecolor="#800008" strokeweight="1pt"/>
        </w:pict>
      </w:r>
    </w:p>
    <w:p w:rsidR="00F71E92" w:rsidRDefault="00F71E92">
      <w:pPr>
        <w:pStyle w:val="ab"/>
        <w:spacing w:line="360" w:lineRule="auto"/>
        <w:rPr>
          <w:rFonts w:ascii="Times New Roman" w:hAnsi="Times New Roman"/>
          <w:color w:val="000000" w:themeColor="text1"/>
          <w:sz w:val="32"/>
        </w:rPr>
      </w:pPr>
    </w:p>
    <w:p w:rsidR="00F71E92" w:rsidRDefault="00F71E92">
      <w:pPr>
        <w:pStyle w:val="ab"/>
        <w:spacing w:line="360" w:lineRule="auto"/>
        <w:jc w:val="center"/>
        <w:rPr>
          <w:rFonts w:ascii="Times New Roman" w:eastAsia="楷体_GB2312" w:hAnsi="Times New Roman"/>
          <w:b/>
          <w:color w:val="000000" w:themeColor="text1"/>
          <w:sz w:val="40"/>
          <w:szCs w:val="36"/>
        </w:rPr>
      </w:pPr>
    </w:p>
    <w:p w:rsidR="00F71E92" w:rsidRDefault="0080766A">
      <w:pPr>
        <w:pStyle w:val="ab"/>
        <w:spacing w:line="360" w:lineRule="auto"/>
        <w:jc w:val="center"/>
        <w:rPr>
          <w:rFonts w:ascii="Times New Roman" w:eastAsia="新宋体" w:hAnsi="Times New Roman"/>
          <w:color w:val="000000" w:themeColor="text1"/>
          <w:kern w:val="0"/>
          <w:sz w:val="36"/>
          <w:szCs w:val="32"/>
        </w:rPr>
      </w:pPr>
      <w:r>
        <w:rPr>
          <w:rFonts w:ascii="Times New Roman" w:eastAsia="新宋体" w:hAnsi="新宋体"/>
          <w:color w:val="000000" w:themeColor="text1"/>
          <w:sz w:val="36"/>
          <w:szCs w:val="32"/>
        </w:rPr>
        <w:t>中国工程建设协会标准</w:t>
      </w:r>
    </w:p>
    <w:p w:rsidR="00F71E92" w:rsidRDefault="00F71E92">
      <w:pPr>
        <w:pStyle w:val="ab"/>
        <w:spacing w:line="360" w:lineRule="auto"/>
        <w:rPr>
          <w:rFonts w:ascii="Times New Roman" w:hAnsi="Times New Roman"/>
          <w:b/>
          <w:color w:val="000000" w:themeColor="text1"/>
          <w:kern w:val="0"/>
          <w:sz w:val="40"/>
          <w:szCs w:val="36"/>
        </w:rPr>
      </w:pPr>
    </w:p>
    <w:p w:rsidR="00F71E92" w:rsidRDefault="0080766A">
      <w:pPr>
        <w:pStyle w:val="ab"/>
        <w:spacing w:line="360" w:lineRule="auto"/>
        <w:jc w:val="center"/>
        <w:rPr>
          <w:rFonts w:ascii="Times New Roman" w:hAnsi="宋体"/>
          <w:b/>
          <w:color w:val="000000" w:themeColor="text1"/>
          <w:kern w:val="0"/>
          <w:sz w:val="52"/>
          <w:szCs w:val="48"/>
        </w:rPr>
      </w:pPr>
      <w:r>
        <w:rPr>
          <w:rFonts w:ascii="Times New Roman" w:hAnsi="宋体"/>
          <w:b/>
          <w:color w:val="000000" w:themeColor="text1"/>
          <w:kern w:val="0"/>
          <w:sz w:val="52"/>
          <w:szCs w:val="48"/>
        </w:rPr>
        <w:t>混凝土耐久性修复与防护用隔离型涂层</w:t>
      </w:r>
    </w:p>
    <w:p w:rsidR="00F71E92" w:rsidRDefault="0080766A">
      <w:pPr>
        <w:pStyle w:val="ab"/>
        <w:spacing w:line="360" w:lineRule="auto"/>
        <w:jc w:val="center"/>
        <w:rPr>
          <w:rFonts w:ascii="Times New Roman" w:hAnsi="Times New Roman"/>
          <w:b/>
          <w:color w:val="000000" w:themeColor="text1"/>
          <w:kern w:val="0"/>
          <w:sz w:val="52"/>
          <w:szCs w:val="48"/>
        </w:rPr>
      </w:pPr>
      <w:r>
        <w:rPr>
          <w:rFonts w:ascii="Times New Roman" w:hAnsi="宋体"/>
          <w:b/>
          <w:color w:val="000000" w:themeColor="text1"/>
          <w:kern w:val="0"/>
          <w:sz w:val="52"/>
          <w:szCs w:val="48"/>
        </w:rPr>
        <w:t>技术规程</w:t>
      </w:r>
    </w:p>
    <w:p w:rsidR="00F71E92" w:rsidRDefault="00F71E92">
      <w:pPr>
        <w:pStyle w:val="ab"/>
        <w:spacing w:line="360" w:lineRule="auto"/>
        <w:jc w:val="center"/>
        <w:rPr>
          <w:rFonts w:ascii="Times New Roman" w:hAnsi="Times New Roman"/>
          <w:b/>
          <w:color w:val="000000" w:themeColor="text1"/>
          <w:sz w:val="32"/>
          <w:szCs w:val="30"/>
        </w:rPr>
      </w:pPr>
    </w:p>
    <w:p w:rsidR="00F71E92" w:rsidRDefault="0080766A">
      <w:pPr>
        <w:pStyle w:val="ab"/>
        <w:spacing w:line="360" w:lineRule="auto"/>
        <w:jc w:val="center"/>
        <w:rPr>
          <w:rFonts w:ascii="Times New Roman" w:hAnsi="Times New Roman"/>
          <w:b/>
          <w:color w:val="000000" w:themeColor="text1"/>
          <w:sz w:val="32"/>
          <w:szCs w:val="28"/>
        </w:rPr>
      </w:pPr>
      <w:r>
        <w:rPr>
          <w:rFonts w:ascii="Times New Roman" w:hAnsi="Times New Roman"/>
          <w:b/>
          <w:color w:val="000000" w:themeColor="text1"/>
          <w:sz w:val="32"/>
          <w:szCs w:val="28"/>
        </w:rPr>
        <w:t xml:space="preserve">Technical specification for isolated coatings </w:t>
      </w:r>
      <w:r>
        <w:rPr>
          <w:rFonts w:ascii="Times New Roman" w:hAnsi="Times New Roman" w:hint="eastAsia"/>
          <w:b/>
          <w:color w:val="000000" w:themeColor="text1"/>
          <w:sz w:val="32"/>
          <w:szCs w:val="28"/>
        </w:rPr>
        <w:t xml:space="preserve">of </w:t>
      </w:r>
      <w:r>
        <w:rPr>
          <w:rFonts w:ascii="Times New Roman" w:hAnsi="Times New Roman"/>
          <w:b/>
          <w:color w:val="000000" w:themeColor="text1"/>
          <w:sz w:val="32"/>
          <w:szCs w:val="28"/>
        </w:rPr>
        <w:t xml:space="preserve">rehabilitation </w:t>
      </w:r>
    </w:p>
    <w:p w:rsidR="00F71E92" w:rsidRDefault="0080766A">
      <w:pPr>
        <w:pStyle w:val="ab"/>
        <w:spacing w:line="360" w:lineRule="auto"/>
        <w:jc w:val="center"/>
        <w:rPr>
          <w:rFonts w:ascii="Times New Roman" w:hAnsi="Times New Roman"/>
          <w:color w:val="000000" w:themeColor="text1"/>
          <w:sz w:val="32"/>
        </w:rPr>
      </w:pPr>
      <w:proofErr w:type="gramStart"/>
      <w:r>
        <w:rPr>
          <w:rFonts w:ascii="Times New Roman" w:hAnsi="Times New Roman"/>
          <w:b/>
          <w:color w:val="000000" w:themeColor="text1"/>
          <w:sz w:val="32"/>
          <w:szCs w:val="28"/>
        </w:rPr>
        <w:t>and</w:t>
      </w:r>
      <w:proofErr w:type="gramEnd"/>
      <w:r>
        <w:rPr>
          <w:rFonts w:ascii="Times New Roman" w:hAnsi="Times New Roman"/>
          <w:b/>
          <w:color w:val="000000" w:themeColor="text1"/>
          <w:sz w:val="32"/>
          <w:szCs w:val="28"/>
        </w:rPr>
        <w:t xml:space="preserve"> protection of concrete</w:t>
      </w:r>
      <w:r>
        <w:rPr>
          <w:rFonts w:ascii="Times New Roman" w:hAnsi="Times New Roman" w:hint="eastAsia"/>
          <w:b/>
          <w:color w:val="000000" w:themeColor="text1"/>
          <w:sz w:val="32"/>
          <w:szCs w:val="28"/>
        </w:rPr>
        <w:t xml:space="preserve"> </w:t>
      </w:r>
      <w:r>
        <w:rPr>
          <w:rFonts w:ascii="Times New Roman" w:hAnsi="Times New Roman"/>
          <w:b/>
          <w:color w:val="000000" w:themeColor="text1"/>
          <w:sz w:val="32"/>
          <w:szCs w:val="28"/>
        </w:rPr>
        <w:t>durability</w:t>
      </w:r>
    </w:p>
    <w:p w:rsidR="00F71E92" w:rsidRDefault="00F71E92">
      <w:pPr>
        <w:pStyle w:val="ab"/>
        <w:spacing w:line="360" w:lineRule="auto"/>
        <w:jc w:val="center"/>
        <w:rPr>
          <w:rFonts w:ascii="Times New Roman" w:hAnsi="Times New Roman"/>
          <w:color w:val="000000" w:themeColor="text1"/>
          <w:sz w:val="32"/>
          <w:szCs w:val="30"/>
        </w:rPr>
      </w:pPr>
    </w:p>
    <w:p w:rsidR="00F71E92" w:rsidRDefault="0080766A">
      <w:pPr>
        <w:pStyle w:val="ab"/>
        <w:spacing w:line="360" w:lineRule="auto"/>
        <w:jc w:val="center"/>
        <w:rPr>
          <w:rFonts w:ascii="Times New Roman" w:hAnsi="Times New Roman"/>
          <w:color w:val="000000" w:themeColor="text1"/>
          <w:sz w:val="32"/>
        </w:rPr>
      </w:pPr>
      <w:r>
        <w:rPr>
          <w:rFonts w:ascii="Times New Roman" w:hAnsi="Times New Roman"/>
          <w:color w:val="000000" w:themeColor="text1"/>
          <w:sz w:val="32"/>
        </w:rPr>
        <w:t>（</w:t>
      </w:r>
      <w:r>
        <w:rPr>
          <w:rFonts w:ascii="Times New Roman" w:hAnsi="Times New Roman" w:hint="eastAsia"/>
          <w:color w:val="000000" w:themeColor="text1"/>
          <w:sz w:val="32"/>
        </w:rPr>
        <w:t>征求意见稿</w:t>
      </w:r>
      <w:r>
        <w:rPr>
          <w:rFonts w:ascii="Times New Roman" w:hAnsi="Times New Roman"/>
          <w:color w:val="000000" w:themeColor="text1"/>
          <w:sz w:val="32"/>
        </w:rPr>
        <w:t>）</w:t>
      </w:r>
    </w:p>
    <w:p w:rsidR="00F71E92" w:rsidRDefault="00F71E92">
      <w:pPr>
        <w:pStyle w:val="ab"/>
        <w:spacing w:line="360" w:lineRule="auto"/>
        <w:jc w:val="center"/>
        <w:rPr>
          <w:rFonts w:ascii="Times New Roman" w:hAnsi="Times New Roman"/>
          <w:color w:val="000000" w:themeColor="text1"/>
          <w:sz w:val="32"/>
        </w:rPr>
      </w:pPr>
    </w:p>
    <w:p w:rsidR="00F71E92" w:rsidRDefault="00F71E92">
      <w:pPr>
        <w:pStyle w:val="ab"/>
        <w:spacing w:line="360" w:lineRule="auto"/>
        <w:rPr>
          <w:rFonts w:ascii="Times New Roman" w:hAnsi="Times New Roman"/>
          <w:color w:val="000000" w:themeColor="text1"/>
          <w:sz w:val="32"/>
        </w:rPr>
      </w:pPr>
    </w:p>
    <w:p w:rsidR="00F71E92" w:rsidRDefault="00F71E92">
      <w:pPr>
        <w:pStyle w:val="ab"/>
        <w:spacing w:line="360" w:lineRule="auto"/>
        <w:rPr>
          <w:rFonts w:ascii="Times New Roman" w:hAnsi="Times New Roman"/>
          <w:color w:val="000000" w:themeColor="text1"/>
          <w:sz w:val="32"/>
        </w:rPr>
      </w:pPr>
    </w:p>
    <w:p w:rsidR="00F71E92" w:rsidRDefault="00F71E92">
      <w:pPr>
        <w:pStyle w:val="ab"/>
        <w:spacing w:line="360" w:lineRule="auto"/>
        <w:rPr>
          <w:rFonts w:ascii="Times New Roman" w:eastAsia="黑体" w:hAnsi="Times New Roman"/>
          <w:color w:val="000000" w:themeColor="text1"/>
          <w:sz w:val="36"/>
          <w:szCs w:val="32"/>
        </w:rPr>
        <w:sectPr w:rsidR="00F71E92">
          <w:headerReference w:type="default" r:id="rId11"/>
          <w:footerReference w:type="default" r:id="rId12"/>
          <w:pgSz w:w="11906" w:h="16838"/>
          <w:pgMar w:top="1440" w:right="1106" w:bottom="1383" w:left="1230" w:header="851" w:footer="992" w:gutter="0"/>
          <w:cols w:space="720"/>
          <w:docGrid w:type="lines" w:linePitch="312"/>
        </w:sectPr>
      </w:pPr>
    </w:p>
    <w:p w:rsidR="00F71E92" w:rsidRDefault="00F71E92">
      <w:pPr>
        <w:pStyle w:val="ab"/>
        <w:spacing w:line="360" w:lineRule="auto"/>
        <w:jc w:val="center"/>
        <w:rPr>
          <w:rFonts w:ascii="Times New Roman" w:hAnsi="Times New Roman"/>
          <w:b/>
          <w:color w:val="000000" w:themeColor="text1"/>
          <w:sz w:val="32"/>
          <w:szCs w:val="28"/>
        </w:rPr>
      </w:pPr>
    </w:p>
    <w:p w:rsidR="00F71E92" w:rsidRDefault="00F71E92">
      <w:pPr>
        <w:pStyle w:val="ab"/>
        <w:spacing w:line="360" w:lineRule="auto"/>
        <w:rPr>
          <w:rFonts w:ascii="Times New Roman" w:eastAsia="黑体" w:hAnsi="Times New Roman"/>
          <w:color w:val="000000" w:themeColor="text1"/>
          <w:sz w:val="36"/>
          <w:szCs w:val="32"/>
        </w:rPr>
      </w:pPr>
    </w:p>
    <w:p w:rsidR="00F71E92" w:rsidRDefault="00F71E92">
      <w:pPr>
        <w:pStyle w:val="ab"/>
        <w:spacing w:line="360" w:lineRule="auto"/>
        <w:jc w:val="center"/>
        <w:rPr>
          <w:rFonts w:ascii="Times New Roman" w:eastAsia="新宋体" w:hAnsi="Times New Roman"/>
          <w:b/>
          <w:color w:val="000000" w:themeColor="text1"/>
          <w:sz w:val="32"/>
          <w:szCs w:val="28"/>
        </w:rPr>
      </w:pPr>
    </w:p>
    <w:p w:rsidR="00F71E92" w:rsidRDefault="00F71E92">
      <w:pPr>
        <w:pStyle w:val="ab"/>
        <w:spacing w:line="360" w:lineRule="auto"/>
        <w:jc w:val="center"/>
        <w:rPr>
          <w:rFonts w:ascii="Times New Roman" w:eastAsia="新宋体" w:hAnsi="Times New Roman"/>
          <w:b/>
          <w:color w:val="000000" w:themeColor="text1"/>
          <w:sz w:val="32"/>
          <w:szCs w:val="28"/>
        </w:rPr>
      </w:pPr>
    </w:p>
    <w:p w:rsidR="00F71E92" w:rsidRDefault="00F71E92">
      <w:pPr>
        <w:pStyle w:val="ab"/>
        <w:spacing w:line="360" w:lineRule="auto"/>
        <w:jc w:val="center"/>
        <w:rPr>
          <w:rFonts w:ascii="Times New Roman" w:eastAsia="新宋体" w:hAnsi="Times New Roman"/>
          <w:b/>
          <w:color w:val="000000" w:themeColor="text1"/>
          <w:sz w:val="32"/>
          <w:szCs w:val="28"/>
        </w:rPr>
      </w:pPr>
    </w:p>
    <w:p w:rsidR="00F71E92" w:rsidRDefault="0080766A">
      <w:pPr>
        <w:pStyle w:val="ab"/>
        <w:spacing w:line="360" w:lineRule="auto"/>
        <w:jc w:val="center"/>
        <w:rPr>
          <w:rFonts w:ascii="Times New Roman" w:eastAsia="新宋体" w:hAnsi="Times New Roman"/>
          <w:b/>
          <w:color w:val="000000" w:themeColor="text1"/>
          <w:kern w:val="0"/>
          <w:sz w:val="32"/>
          <w:szCs w:val="28"/>
        </w:rPr>
      </w:pPr>
      <w:r>
        <w:rPr>
          <w:rFonts w:ascii="Times New Roman" w:eastAsia="新宋体" w:hAnsi="新宋体"/>
          <w:b/>
          <w:color w:val="000000" w:themeColor="text1"/>
          <w:sz w:val="32"/>
          <w:szCs w:val="28"/>
        </w:rPr>
        <w:t>中国工程建设协会标准</w:t>
      </w:r>
    </w:p>
    <w:p w:rsidR="00F71E92" w:rsidRDefault="00F71E92">
      <w:pPr>
        <w:pStyle w:val="ab"/>
        <w:spacing w:line="360" w:lineRule="auto"/>
        <w:jc w:val="center"/>
        <w:rPr>
          <w:rFonts w:ascii="Times New Roman" w:hAnsi="Times New Roman"/>
          <w:b/>
          <w:color w:val="000000" w:themeColor="text1"/>
          <w:kern w:val="0"/>
          <w:sz w:val="40"/>
          <w:szCs w:val="36"/>
        </w:rPr>
      </w:pPr>
    </w:p>
    <w:p w:rsidR="00F71E92" w:rsidRDefault="0080766A">
      <w:pPr>
        <w:pStyle w:val="ab"/>
        <w:spacing w:line="360" w:lineRule="auto"/>
        <w:jc w:val="center"/>
        <w:rPr>
          <w:rFonts w:ascii="Times New Roman" w:hAnsi="Times New Roman"/>
          <w:b/>
          <w:color w:val="000000" w:themeColor="text1"/>
          <w:kern w:val="0"/>
          <w:sz w:val="40"/>
          <w:szCs w:val="36"/>
        </w:rPr>
      </w:pPr>
      <w:r>
        <w:rPr>
          <w:rFonts w:ascii="Times New Roman" w:hAnsi="宋体"/>
          <w:b/>
          <w:color w:val="000000" w:themeColor="text1"/>
          <w:kern w:val="0"/>
          <w:sz w:val="40"/>
          <w:szCs w:val="36"/>
        </w:rPr>
        <w:t>混凝土耐久性修复与防护用隔离型涂层技术规程</w:t>
      </w:r>
    </w:p>
    <w:p w:rsidR="00F71E92" w:rsidRDefault="00F71E92">
      <w:pPr>
        <w:pStyle w:val="ab"/>
        <w:spacing w:line="360" w:lineRule="auto"/>
        <w:jc w:val="center"/>
        <w:rPr>
          <w:rFonts w:ascii="Times New Roman" w:hAnsi="Times New Roman"/>
          <w:b/>
          <w:color w:val="000000" w:themeColor="text1"/>
          <w:sz w:val="32"/>
          <w:szCs w:val="30"/>
        </w:rPr>
      </w:pPr>
    </w:p>
    <w:p w:rsidR="00F71E92" w:rsidRDefault="0080766A">
      <w:pPr>
        <w:pStyle w:val="ab"/>
        <w:spacing w:line="360" w:lineRule="auto"/>
        <w:ind w:firstLine="643"/>
        <w:jc w:val="center"/>
        <w:rPr>
          <w:rFonts w:ascii="Times New Roman" w:hAnsi="Times New Roman"/>
          <w:color w:val="000000" w:themeColor="text1"/>
          <w:sz w:val="32"/>
        </w:rPr>
      </w:pPr>
      <w:r>
        <w:rPr>
          <w:rFonts w:ascii="Times New Roman" w:hAnsi="Times New Roman"/>
          <w:b/>
          <w:color w:val="000000" w:themeColor="text1"/>
          <w:sz w:val="32"/>
          <w:szCs w:val="28"/>
        </w:rPr>
        <w:t xml:space="preserve">Technical specification for isolated coatings </w:t>
      </w:r>
      <w:r>
        <w:rPr>
          <w:rFonts w:ascii="Times New Roman" w:hAnsi="Times New Roman" w:hint="eastAsia"/>
          <w:b/>
          <w:color w:val="000000" w:themeColor="text1"/>
          <w:sz w:val="32"/>
          <w:szCs w:val="28"/>
        </w:rPr>
        <w:t xml:space="preserve">of </w:t>
      </w:r>
      <w:r>
        <w:rPr>
          <w:rFonts w:ascii="Times New Roman" w:hAnsi="Times New Roman"/>
          <w:b/>
          <w:color w:val="000000" w:themeColor="text1"/>
          <w:sz w:val="32"/>
          <w:szCs w:val="28"/>
        </w:rPr>
        <w:t xml:space="preserve">rehabilitation </w:t>
      </w:r>
      <w:r>
        <w:rPr>
          <w:rFonts w:ascii="Times New Roman" w:hAnsi="Times New Roman" w:hint="eastAsia"/>
          <w:b/>
          <w:color w:val="000000" w:themeColor="text1"/>
          <w:sz w:val="32"/>
          <w:szCs w:val="28"/>
        </w:rPr>
        <w:br/>
      </w:r>
      <w:r>
        <w:rPr>
          <w:rFonts w:ascii="Times New Roman" w:hAnsi="Times New Roman"/>
          <w:b/>
          <w:color w:val="000000" w:themeColor="text1"/>
          <w:sz w:val="32"/>
          <w:szCs w:val="28"/>
        </w:rPr>
        <w:t>and protection of concrete</w:t>
      </w:r>
      <w:r>
        <w:rPr>
          <w:rFonts w:ascii="Times New Roman" w:hAnsi="Times New Roman" w:hint="eastAsia"/>
          <w:b/>
          <w:color w:val="000000" w:themeColor="text1"/>
          <w:sz w:val="32"/>
          <w:szCs w:val="28"/>
        </w:rPr>
        <w:t xml:space="preserve"> </w:t>
      </w:r>
      <w:r>
        <w:rPr>
          <w:rFonts w:ascii="Times New Roman" w:hAnsi="Times New Roman"/>
          <w:b/>
          <w:color w:val="000000" w:themeColor="text1"/>
          <w:sz w:val="32"/>
          <w:szCs w:val="28"/>
        </w:rPr>
        <w:t>durability</w:t>
      </w:r>
    </w:p>
    <w:p w:rsidR="00F71E92" w:rsidRDefault="00F71E92">
      <w:pPr>
        <w:pStyle w:val="ab"/>
        <w:spacing w:line="360" w:lineRule="auto"/>
        <w:jc w:val="center"/>
        <w:rPr>
          <w:rFonts w:ascii="Times New Roman" w:hAnsi="Times New Roman"/>
          <w:color w:val="000000" w:themeColor="text1"/>
          <w:sz w:val="32"/>
          <w:szCs w:val="28"/>
        </w:rPr>
      </w:pPr>
    </w:p>
    <w:p w:rsidR="00F71E92" w:rsidRDefault="0080766A">
      <w:pPr>
        <w:pStyle w:val="ab"/>
        <w:spacing w:line="360" w:lineRule="auto"/>
        <w:jc w:val="center"/>
        <w:rPr>
          <w:rFonts w:ascii="Times New Roman" w:eastAsia="黑体" w:hAnsi="Times New Roman"/>
          <w:color w:val="000000" w:themeColor="text1"/>
          <w:sz w:val="32"/>
          <w:szCs w:val="28"/>
        </w:rPr>
      </w:pPr>
      <w:r>
        <w:rPr>
          <w:rFonts w:ascii="Times New Roman" w:hAnsi="Times New Roman"/>
          <w:color w:val="000000" w:themeColor="text1"/>
          <w:sz w:val="32"/>
          <w:szCs w:val="28"/>
        </w:rPr>
        <w:t>T</w:t>
      </w:r>
      <w:r>
        <w:rPr>
          <w:rFonts w:ascii="Times New Roman" w:hAnsi="Times New Roman" w:hint="eastAsia"/>
          <w:color w:val="000000" w:themeColor="text1"/>
          <w:sz w:val="32"/>
          <w:szCs w:val="28"/>
        </w:rPr>
        <w:t>/</w:t>
      </w:r>
      <w:r>
        <w:rPr>
          <w:rFonts w:ascii="Times New Roman" w:hAnsi="Times New Roman"/>
          <w:color w:val="000000" w:themeColor="text1"/>
          <w:sz w:val="32"/>
          <w:szCs w:val="28"/>
        </w:rPr>
        <w:t xml:space="preserve">CECS </w:t>
      </w:r>
      <w:r>
        <w:rPr>
          <w:rFonts w:ascii="Times New Roman" w:hAnsi="Times New Roman"/>
          <w:color w:val="000000" w:themeColor="text1"/>
          <w:kern w:val="0"/>
          <w:sz w:val="32"/>
          <w:szCs w:val="28"/>
        </w:rPr>
        <w:t>×××</w:t>
      </w:r>
      <w:r>
        <w:rPr>
          <w:rFonts w:ascii="Times New Roman" w:hAnsi="Times New Roman" w:hint="eastAsia"/>
          <w:color w:val="000000" w:themeColor="text1"/>
          <w:sz w:val="32"/>
          <w:szCs w:val="28"/>
        </w:rPr>
        <w:t>-</w:t>
      </w:r>
      <w:r>
        <w:rPr>
          <w:rFonts w:ascii="Times New Roman" w:hAnsi="Times New Roman"/>
          <w:color w:val="000000" w:themeColor="text1"/>
          <w:sz w:val="32"/>
          <w:szCs w:val="28"/>
        </w:rPr>
        <w:t>201</w:t>
      </w:r>
      <w:r>
        <w:rPr>
          <w:rFonts w:ascii="Times New Roman" w:hAnsi="Times New Roman"/>
          <w:color w:val="000000" w:themeColor="text1"/>
          <w:kern w:val="0"/>
          <w:sz w:val="32"/>
          <w:szCs w:val="28"/>
        </w:rPr>
        <w:t>×</w:t>
      </w:r>
    </w:p>
    <w:p w:rsidR="00F71E92" w:rsidRDefault="00F71E92">
      <w:pPr>
        <w:pStyle w:val="ab"/>
        <w:spacing w:line="360" w:lineRule="auto"/>
        <w:ind w:firstLineChars="1800" w:firstLine="5040"/>
        <w:rPr>
          <w:rFonts w:ascii="Times New Roman" w:eastAsia="黑体" w:hAnsi="Times New Roman"/>
          <w:color w:val="000000" w:themeColor="text1"/>
          <w:sz w:val="28"/>
          <w:szCs w:val="24"/>
        </w:rPr>
      </w:pPr>
    </w:p>
    <w:p w:rsidR="00F71E92" w:rsidRDefault="0080766A">
      <w:pPr>
        <w:pStyle w:val="ab"/>
        <w:spacing w:line="360" w:lineRule="auto"/>
        <w:ind w:firstLineChars="664" w:firstLine="1859"/>
        <w:jc w:val="left"/>
        <w:rPr>
          <w:rFonts w:ascii="Times New Roman" w:hAnsi="Times New Roman"/>
          <w:color w:val="000000" w:themeColor="text1"/>
          <w:sz w:val="28"/>
          <w:szCs w:val="28"/>
        </w:rPr>
      </w:pPr>
      <w:r>
        <w:rPr>
          <w:rFonts w:ascii="Times New Roman" w:hAnsi="宋体"/>
          <w:color w:val="000000" w:themeColor="text1"/>
          <w:sz w:val="28"/>
          <w:szCs w:val="28"/>
        </w:rPr>
        <w:t>主编单位：中国建筑科学研究院</w:t>
      </w:r>
      <w:r>
        <w:rPr>
          <w:rFonts w:ascii="Times New Roman" w:hAnsi="宋体" w:hint="eastAsia"/>
          <w:color w:val="000000" w:themeColor="text1"/>
          <w:sz w:val="28"/>
          <w:szCs w:val="28"/>
        </w:rPr>
        <w:t>有限公司</w:t>
      </w:r>
    </w:p>
    <w:p w:rsidR="00F71E92" w:rsidRDefault="0080766A">
      <w:pPr>
        <w:pStyle w:val="ab"/>
        <w:spacing w:line="360" w:lineRule="auto"/>
        <w:ind w:firstLineChars="1162" w:firstLine="3254"/>
        <w:jc w:val="left"/>
        <w:rPr>
          <w:rFonts w:ascii="Times New Roman" w:hAnsi="Times New Roman"/>
          <w:color w:val="000000" w:themeColor="text1"/>
          <w:sz w:val="28"/>
          <w:szCs w:val="28"/>
        </w:rPr>
      </w:pPr>
      <w:r>
        <w:rPr>
          <w:rFonts w:ascii="Times New Roman" w:hAnsi="宋体"/>
          <w:color w:val="000000" w:themeColor="text1"/>
          <w:sz w:val="28"/>
          <w:szCs w:val="28"/>
        </w:rPr>
        <w:t>湖南固特</w:t>
      </w:r>
      <w:proofErr w:type="gramStart"/>
      <w:r>
        <w:rPr>
          <w:rFonts w:ascii="Times New Roman" w:hAnsi="宋体"/>
          <w:color w:val="000000" w:themeColor="text1"/>
          <w:sz w:val="28"/>
          <w:szCs w:val="28"/>
        </w:rPr>
        <w:t>邦</w:t>
      </w:r>
      <w:proofErr w:type="gramEnd"/>
      <w:r>
        <w:rPr>
          <w:rFonts w:ascii="Times New Roman" w:hAnsi="宋体"/>
          <w:color w:val="000000" w:themeColor="text1"/>
          <w:sz w:val="28"/>
          <w:szCs w:val="28"/>
        </w:rPr>
        <w:t>土木技术发展有限公司</w:t>
      </w:r>
    </w:p>
    <w:p w:rsidR="00F71E92" w:rsidRDefault="0080766A">
      <w:pPr>
        <w:pStyle w:val="ab"/>
        <w:spacing w:line="360" w:lineRule="auto"/>
        <w:ind w:firstLineChars="664" w:firstLine="1859"/>
        <w:jc w:val="left"/>
        <w:rPr>
          <w:rFonts w:ascii="Times New Roman" w:hAnsi="Times New Roman"/>
          <w:color w:val="000000" w:themeColor="text1"/>
          <w:sz w:val="28"/>
          <w:szCs w:val="28"/>
        </w:rPr>
      </w:pPr>
      <w:r>
        <w:rPr>
          <w:rFonts w:ascii="Times New Roman" w:hAnsi="宋体"/>
          <w:color w:val="000000" w:themeColor="text1"/>
          <w:sz w:val="28"/>
          <w:szCs w:val="28"/>
        </w:rPr>
        <w:t>批准</w:t>
      </w:r>
      <w:r>
        <w:rPr>
          <w:rFonts w:ascii="Times New Roman" w:hAnsi="宋体" w:hint="eastAsia"/>
          <w:color w:val="000000" w:themeColor="text1"/>
          <w:sz w:val="28"/>
          <w:szCs w:val="28"/>
        </w:rPr>
        <w:t>单位</w:t>
      </w:r>
      <w:r>
        <w:rPr>
          <w:rFonts w:ascii="Times New Roman" w:hAnsi="宋体"/>
          <w:color w:val="000000" w:themeColor="text1"/>
          <w:sz w:val="28"/>
          <w:szCs w:val="28"/>
        </w:rPr>
        <w:t>：中国工程建设标准化协会</w:t>
      </w:r>
    </w:p>
    <w:p w:rsidR="00F71E92" w:rsidRDefault="0080766A">
      <w:pPr>
        <w:pStyle w:val="ab"/>
        <w:spacing w:line="360" w:lineRule="auto"/>
        <w:ind w:firstLineChars="664" w:firstLine="1859"/>
        <w:jc w:val="left"/>
        <w:rPr>
          <w:rFonts w:ascii="Times New Roman" w:hAnsi="Times New Roman"/>
          <w:color w:val="000000" w:themeColor="text1"/>
          <w:sz w:val="28"/>
          <w:szCs w:val="28"/>
        </w:rPr>
      </w:pPr>
      <w:r>
        <w:rPr>
          <w:rFonts w:ascii="Times New Roman" w:hAnsi="宋体"/>
          <w:color w:val="000000" w:themeColor="text1"/>
          <w:sz w:val="28"/>
          <w:szCs w:val="28"/>
        </w:rPr>
        <w:t>施行日期：</w:t>
      </w:r>
      <w:r>
        <w:rPr>
          <w:rFonts w:ascii="Times New Roman" w:hAnsi="Times New Roman"/>
          <w:color w:val="000000" w:themeColor="text1"/>
          <w:sz w:val="28"/>
          <w:szCs w:val="28"/>
        </w:rPr>
        <w:t>20</w:t>
      </w:r>
      <w:r>
        <w:rPr>
          <w:rFonts w:ascii="Times New Roman" w:eastAsia="黑体" w:hAnsi="Times New Roman"/>
          <w:color w:val="000000" w:themeColor="text1"/>
          <w:sz w:val="28"/>
          <w:szCs w:val="28"/>
        </w:rPr>
        <w:t>1</w:t>
      </w:r>
      <w:r>
        <w:rPr>
          <w:rFonts w:ascii="Times New Roman" w:hAnsi="Times New Roman"/>
          <w:color w:val="000000" w:themeColor="text1"/>
          <w:kern w:val="0"/>
          <w:sz w:val="28"/>
          <w:szCs w:val="28"/>
        </w:rPr>
        <w:t>×</w:t>
      </w:r>
      <w:r>
        <w:rPr>
          <w:rFonts w:ascii="Times New Roman" w:hAnsi="宋体"/>
          <w:color w:val="000000" w:themeColor="text1"/>
          <w:sz w:val="28"/>
          <w:szCs w:val="28"/>
        </w:rPr>
        <w:t>年</w:t>
      </w:r>
      <w:r>
        <w:rPr>
          <w:rFonts w:ascii="Times New Roman" w:hAnsi="Times New Roman"/>
          <w:color w:val="000000" w:themeColor="text1"/>
          <w:kern w:val="0"/>
          <w:sz w:val="28"/>
          <w:szCs w:val="28"/>
        </w:rPr>
        <w:t>××</w:t>
      </w:r>
      <w:r>
        <w:rPr>
          <w:rFonts w:ascii="Times New Roman" w:hAnsi="宋体"/>
          <w:color w:val="000000" w:themeColor="text1"/>
          <w:sz w:val="28"/>
          <w:szCs w:val="28"/>
        </w:rPr>
        <w:t>月</w:t>
      </w:r>
      <w:r>
        <w:rPr>
          <w:rFonts w:ascii="Times New Roman" w:hAnsi="Times New Roman"/>
          <w:color w:val="000000" w:themeColor="text1"/>
          <w:kern w:val="0"/>
          <w:sz w:val="28"/>
          <w:szCs w:val="28"/>
        </w:rPr>
        <w:t>××</w:t>
      </w:r>
      <w:r>
        <w:rPr>
          <w:rFonts w:ascii="Times New Roman" w:hAnsi="宋体"/>
          <w:color w:val="000000" w:themeColor="text1"/>
          <w:sz w:val="28"/>
          <w:szCs w:val="28"/>
        </w:rPr>
        <w:t>日</w:t>
      </w:r>
    </w:p>
    <w:p w:rsidR="00F71E92" w:rsidRDefault="00F71E92">
      <w:pPr>
        <w:pStyle w:val="ab"/>
        <w:spacing w:line="360" w:lineRule="auto"/>
        <w:rPr>
          <w:rFonts w:ascii="Times New Roman" w:hAnsi="Times New Roman"/>
          <w:color w:val="000000" w:themeColor="text1"/>
          <w:sz w:val="28"/>
          <w:szCs w:val="24"/>
        </w:rPr>
      </w:pPr>
    </w:p>
    <w:p w:rsidR="00F71E92" w:rsidRDefault="00F71E92">
      <w:pPr>
        <w:pStyle w:val="ab"/>
        <w:spacing w:line="360" w:lineRule="auto"/>
        <w:ind w:firstLineChars="1800" w:firstLine="5040"/>
        <w:jc w:val="center"/>
        <w:rPr>
          <w:rFonts w:ascii="Times New Roman" w:hAnsi="Times New Roman"/>
          <w:color w:val="000000" w:themeColor="text1"/>
          <w:sz w:val="28"/>
          <w:szCs w:val="24"/>
        </w:rPr>
      </w:pPr>
    </w:p>
    <w:p w:rsidR="00F71E92" w:rsidRDefault="0080766A">
      <w:pPr>
        <w:pStyle w:val="ab"/>
        <w:spacing w:line="360" w:lineRule="auto"/>
        <w:jc w:val="center"/>
        <w:rPr>
          <w:rFonts w:ascii="Times New Roman" w:hAnsi="Times New Roman"/>
          <w:color w:val="000000" w:themeColor="text1"/>
          <w:sz w:val="28"/>
          <w:szCs w:val="24"/>
        </w:rPr>
      </w:pPr>
      <w:r>
        <w:rPr>
          <w:rFonts w:ascii="Times New Roman" w:hAnsi="Times New Roman"/>
          <w:color w:val="000000" w:themeColor="text1"/>
          <w:sz w:val="28"/>
          <w:szCs w:val="24"/>
        </w:rPr>
        <w:t>20</w:t>
      </w:r>
      <w:r>
        <w:rPr>
          <w:rFonts w:ascii="Times New Roman" w:eastAsia="黑体" w:hAnsi="Times New Roman"/>
          <w:color w:val="000000" w:themeColor="text1"/>
          <w:sz w:val="28"/>
          <w:szCs w:val="24"/>
        </w:rPr>
        <w:t>1</w:t>
      </w:r>
      <w:r>
        <w:rPr>
          <w:rFonts w:ascii="Times New Roman" w:hAnsi="Times New Roman"/>
          <w:color w:val="000000" w:themeColor="text1"/>
          <w:kern w:val="0"/>
          <w:sz w:val="28"/>
          <w:szCs w:val="24"/>
        </w:rPr>
        <w:t>×</w:t>
      </w:r>
      <w:r>
        <w:rPr>
          <w:rFonts w:ascii="Times New Roman" w:hAnsi="宋体"/>
          <w:color w:val="000000" w:themeColor="text1"/>
          <w:sz w:val="28"/>
          <w:szCs w:val="24"/>
        </w:rPr>
        <w:t xml:space="preserve">　北京</w:t>
      </w:r>
    </w:p>
    <w:p w:rsidR="00F71E92" w:rsidRDefault="00F71E92">
      <w:pPr>
        <w:pStyle w:val="ab"/>
        <w:spacing w:line="360" w:lineRule="auto"/>
        <w:rPr>
          <w:rFonts w:ascii="Times New Roman" w:hAnsi="Times New Roman"/>
          <w:color w:val="000000" w:themeColor="text1"/>
          <w:sz w:val="28"/>
          <w:szCs w:val="24"/>
        </w:rPr>
      </w:pPr>
    </w:p>
    <w:p w:rsidR="00F71E92" w:rsidRDefault="00F71E92">
      <w:pPr>
        <w:pStyle w:val="ab"/>
        <w:spacing w:line="360" w:lineRule="auto"/>
        <w:rPr>
          <w:rFonts w:ascii="Times New Roman" w:hAnsi="Times New Roman"/>
          <w:color w:val="000000" w:themeColor="text1"/>
          <w:sz w:val="32"/>
          <w:szCs w:val="28"/>
        </w:rPr>
        <w:sectPr w:rsidR="00F71E92">
          <w:type w:val="oddPage"/>
          <w:pgSz w:w="11906" w:h="16838"/>
          <w:pgMar w:top="1440" w:right="1106" w:bottom="1383" w:left="1230" w:header="851" w:footer="992" w:gutter="0"/>
          <w:cols w:space="720"/>
          <w:docGrid w:type="lines" w:linePitch="312"/>
        </w:sectPr>
      </w:pPr>
    </w:p>
    <w:p w:rsidR="00F71E92" w:rsidRDefault="00F71E92">
      <w:pPr>
        <w:pStyle w:val="ab"/>
        <w:spacing w:line="360" w:lineRule="auto"/>
        <w:rPr>
          <w:rFonts w:ascii="Times New Roman" w:hAnsi="Times New Roman"/>
          <w:color w:val="000000" w:themeColor="text1"/>
          <w:sz w:val="32"/>
          <w:szCs w:val="28"/>
        </w:rPr>
      </w:pPr>
    </w:p>
    <w:p w:rsidR="00F71E92" w:rsidRDefault="0080766A" w:rsidP="0080766A">
      <w:pPr>
        <w:widowControl/>
        <w:jc w:val="center"/>
        <w:rPr>
          <w:b/>
          <w:color w:val="000000" w:themeColor="text1"/>
          <w:sz w:val="40"/>
          <w:szCs w:val="36"/>
        </w:rPr>
      </w:pPr>
      <w:r>
        <w:rPr>
          <w:rFonts w:hint="eastAsia"/>
          <w:b/>
          <w:color w:val="000000" w:themeColor="text1"/>
          <w:sz w:val="40"/>
          <w:szCs w:val="36"/>
        </w:rPr>
        <w:t>中国工程建设标准化协会公告</w:t>
      </w:r>
    </w:p>
    <w:p w:rsidR="00F71E92" w:rsidRDefault="00F71E92">
      <w:pPr>
        <w:widowControl/>
        <w:jc w:val="center"/>
        <w:rPr>
          <w:b/>
          <w:color w:val="000000" w:themeColor="text1"/>
          <w:sz w:val="40"/>
          <w:szCs w:val="36"/>
        </w:rPr>
      </w:pPr>
    </w:p>
    <w:p w:rsidR="00F71E92" w:rsidRDefault="00F71E92">
      <w:pPr>
        <w:widowControl/>
        <w:jc w:val="center"/>
        <w:rPr>
          <w:b/>
          <w:color w:val="000000" w:themeColor="text1"/>
          <w:sz w:val="40"/>
          <w:szCs w:val="36"/>
        </w:rPr>
      </w:pPr>
    </w:p>
    <w:p w:rsidR="00F71E92" w:rsidRDefault="00F71E92">
      <w:pPr>
        <w:widowControl/>
        <w:jc w:val="center"/>
        <w:rPr>
          <w:b/>
          <w:color w:val="000000" w:themeColor="text1"/>
          <w:sz w:val="40"/>
          <w:szCs w:val="36"/>
        </w:rPr>
      </w:pPr>
    </w:p>
    <w:p w:rsidR="00F71E92" w:rsidRDefault="00F71E92">
      <w:pPr>
        <w:widowControl/>
        <w:jc w:val="center"/>
        <w:rPr>
          <w:b/>
          <w:color w:val="000000" w:themeColor="text1"/>
          <w:sz w:val="40"/>
          <w:szCs w:val="36"/>
        </w:rPr>
      </w:pPr>
    </w:p>
    <w:p w:rsidR="00F71E92" w:rsidRDefault="00F71E92">
      <w:pPr>
        <w:widowControl/>
        <w:jc w:val="center"/>
        <w:rPr>
          <w:b/>
          <w:color w:val="000000" w:themeColor="text1"/>
          <w:sz w:val="40"/>
          <w:szCs w:val="36"/>
        </w:rPr>
      </w:pPr>
    </w:p>
    <w:p w:rsidR="00F71E92" w:rsidRDefault="00F71E92">
      <w:pPr>
        <w:widowControl/>
        <w:jc w:val="center"/>
        <w:rPr>
          <w:b/>
          <w:color w:val="000000" w:themeColor="text1"/>
          <w:sz w:val="40"/>
          <w:szCs w:val="36"/>
        </w:rPr>
      </w:pPr>
    </w:p>
    <w:p w:rsidR="00F71E92" w:rsidRDefault="00F71E92">
      <w:pPr>
        <w:widowControl/>
        <w:jc w:val="left"/>
        <w:rPr>
          <w:b/>
          <w:color w:val="000000" w:themeColor="text1"/>
          <w:sz w:val="40"/>
          <w:szCs w:val="36"/>
        </w:rPr>
      </w:pPr>
    </w:p>
    <w:p w:rsidR="00F71E92" w:rsidRDefault="00F71E92">
      <w:pPr>
        <w:widowControl/>
        <w:jc w:val="left"/>
        <w:rPr>
          <w:b/>
          <w:color w:val="000000" w:themeColor="text1"/>
          <w:sz w:val="40"/>
          <w:szCs w:val="36"/>
        </w:rPr>
        <w:sectPr w:rsidR="00F71E92">
          <w:headerReference w:type="default" r:id="rId13"/>
          <w:footerReference w:type="default" r:id="rId14"/>
          <w:pgSz w:w="11906" w:h="16838"/>
          <w:pgMar w:top="1440" w:right="1106" w:bottom="1383" w:left="1230" w:header="851" w:footer="992" w:gutter="0"/>
          <w:pgNumType w:start="1"/>
          <w:cols w:space="720"/>
          <w:docGrid w:type="lines" w:linePitch="312"/>
        </w:sectPr>
      </w:pPr>
    </w:p>
    <w:p w:rsidR="00F71E92" w:rsidRDefault="00F71E92">
      <w:pPr>
        <w:widowControl/>
        <w:jc w:val="left"/>
        <w:rPr>
          <w:b/>
          <w:color w:val="000000" w:themeColor="text1"/>
          <w:sz w:val="40"/>
          <w:szCs w:val="36"/>
        </w:rPr>
      </w:pPr>
    </w:p>
    <w:p w:rsidR="00F71E92" w:rsidRDefault="0080766A">
      <w:pPr>
        <w:pStyle w:val="ab"/>
        <w:spacing w:line="360" w:lineRule="auto"/>
        <w:jc w:val="center"/>
        <w:rPr>
          <w:rFonts w:ascii="Times New Roman" w:hAnsi="Times New Roman"/>
          <w:b/>
          <w:color w:val="000000" w:themeColor="text1"/>
          <w:sz w:val="40"/>
          <w:szCs w:val="36"/>
        </w:rPr>
      </w:pPr>
      <w:r>
        <w:rPr>
          <w:rFonts w:ascii="Times New Roman" w:hAnsi="Times New Roman"/>
          <w:b/>
          <w:color w:val="000000" w:themeColor="text1"/>
          <w:sz w:val="40"/>
          <w:szCs w:val="36"/>
        </w:rPr>
        <w:t>前　言</w:t>
      </w:r>
    </w:p>
    <w:p w:rsidR="00F71E92" w:rsidRDefault="00F71E92">
      <w:pPr>
        <w:pStyle w:val="ab"/>
        <w:spacing w:line="500" w:lineRule="exact"/>
        <w:jc w:val="center"/>
        <w:rPr>
          <w:rFonts w:ascii="Times New Roman" w:hAnsi="Times New Roman"/>
          <w:color w:val="000000" w:themeColor="text1"/>
        </w:rPr>
      </w:pPr>
    </w:p>
    <w:p w:rsidR="00F71E92" w:rsidRDefault="0080766A">
      <w:pPr>
        <w:spacing w:line="500" w:lineRule="exact"/>
        <w:ind w:firstLineChars="200" w:firstLine="560"/>
        <w:rPr>
          <w:color w:val="000000" w:themeColor="text1"/>
          <w:kern w:val="0"/>
          <w:sz w:val="28"/>
          <w:szCs w:val="28"/>
        </w:rPr>
      </w:pPr>
      <w:r>
        <w:rPr>
          <w:color w:val="000000" w:themeColor="text1"/>
          <w:sz w:val="28"/>
          <w:szCs w:val="28"/>
        </w:rPr>
        <w:t>根据</w:t>
      </w:r>
      <w:r>
        <w:rPr>
          <w:rFonts w:hAnsi="宋体"/>
          <w:color w:val="000000" w:themeColor="text1"/>
          <w:kern w:val="0"/>
          <w:sz w:val="28"/>
          <w:szCs w:val="28"/>
        </w:rPr>
        <w:t>中国工程建设标准化协会《关于印发</w:t>
      </w:r>
      <w:r>
        <w:rPr>
          <w:rFonts w:ascii="宋体" w:hAnsi="宋体"/>
          <w:color w:val="000000" w:themeColor="text1"/>
          <w:kern w:val="0"/>
          <w:sz w:val="28"/>
          <w:szCs w:val="28"/>
        </w:rPr>
        <w:t>&lt;</w:t>
      </w:r>
      <w:r>
        <w:rPr>
          <w:color w:val="000000" w:themeColor="text1"/>
          <w:kern w:val="0"/>
          <w:sz w:val="28"/>
          <w:szCs w:val="28"/>
        </w:rPr>
        <w:t>2017</w:t>
      </w:r>
      <w:r>
        <w:rPr>
          <w:rFonts w:hAnsi="宋体"/>
          <w:color w:val="000000" w:themeColor="text1"/>
          <w:kern w:val="0"/>
          <w:sz w:val="28"/>
          <w:szCs w:val="28"/>
        </w:rPr>
        <w:t>年第二批工程建设协会标准制订、修订计划</w:t>
      </w:r>
      <w:r>
        <w:rPr>
          <w:rFonts w:ascii="宋体" w:hAnsi="宋体"/>
          <w:color w:val="000000" w:themeColor="text1"/>
          <w:kern w:val="0"/>
          <w:sz w:val="28"/>
          <w:szCs w:val="28"/>
        </w:rPr>
        <w:t>&gt;</w:t>
      </w:r>
      <w:r>
        <w:rPr>
          <w:rFonts w:hAnsi="宋体"/>
          <w:color w:val="000000" w:themeColor="text1"/>
          <w:kern w:val="0"/>
          <w:sz w:val="28"/>
          <w:szCs w:val="28"/>
        </w:rPr>
        <w:t>的通知》（建标协字</w:t>
      </w:r>
      <w:r>
        <w:rPr>
          <w:rFonts w:ascii="宋体" w:hAnsi="宋体" w:hint="eastAsia"/>
          <w:color w:val="000000" w:themeColor="text1"/>
          <w:kern w:val="0"/>
          <w:sz w:val="28"/>
          <w:szCs w:val="28"/>
        </w:rPr>
        <w:t>〔</w:t>
      </w:r>
      <w:r>
        <w:rPr>
          <w:color w:val="000000" w:themeColor="text1"/>
          <w:kern w:val="0"/>
          <w:sz w:val="28"/>
          <w:szCs w:val="28"/>
        </w:rPr>
        <w:t>2017</w:t>
      </w:r>
      <w:r>
        <w:rPr>
          <w:rFonts w:ascii="宋体" w:hAnsi="宋体" w:hint="eastAsia"/>
          <w:color w:val="000000" w:themeColor="text1"/>
          <w:kern w:val="0"/>
          <w:sz w:val="28"/>
          <w:szCs w:val="28"/>
        </w:rPr>
        <w:t>〕</w:t>
      </w:r>
      <w:r>
        <w:rPr>
          <w:color w:val="000000" w:themeColor="text1"/>
          <w:kern w:val="0"/>
          <w:sz w:val="28"/>
          <w:szCs w:val="28"/>
        </w:rPr>
        <w:t>031</w:t>
      </w:r>
      <w:r>
        <w:rPr>
          <w:rFonts w:hAnsi="宋体"/>
          <w:color w:val="000000" w:themeColor="text1"/>
          <w:kern w:val="0"/>
          <w:sz w:val="28"/>
          <w:szCs w:val="28"/>
        </w:rPr>
        <w:t>号）的要求，</w:t>
      </w:r>
      <w:r>
        <w:rPr>
          <w:rFonts w:hAnsi="宋体" w:hint="eastAsia"/>
          <w:color w:val="000000" w:themeColor="text1"/>
          <w:kern w:val="0"/>
          <w:sz w:val="28"/>
          <w:szCs w:val="28"/>
        </w:rPr>
        <w:t>规程编制组</w:t>
      </w:r>
      <w:r>
        <w:rPr>
          <w:color w:val="000000" w:themeColor="text1"/>
          <w:sz w:val="28"/>
          <w:szCs w:val="28"/>
        </w:rPr>
        <w:t>经过广泛调查研究，认真总结实践经验，参考有关</w:t>
      </w:r>
      <w:r>
        <w:rPr>
          <w:rFonts w:hint="eastAsia"/>
          <w:color w:val="000000" w:themeColor="text1"/>
          <w:sz w:val="28"/>
          <w:szCs w:val="28"/>
        </w:rPr>
        <w:t>国内外</w:t>
      </w:r>
      <w:r>
        <w:rPr>
          <w:color w:val="000000" w:themeColor="text1"/>
          <w:sz w:val="28"/>
          <w:szCs w:val="28"/>
        </w:rPr>
        <w:t>先进标准，并在广泛征求意见的基础上，编制本规程。</w:t>
      </w:r>
    </w:p>
    <w:p w:rsidR="00F71E92" w:rsidRDefault="0080766A">
      <w:pPr>
        <w:pStyle w:val="ab"/>
        <w:spacing w:line="500" w:lineRule="exact"/>
        <w:ind w:firstLine="480"/>
        <w:jc w:val="left"/>
        <w:rPr>
          <w:rFonts w:ascii="Times New Roman" w:hAnsi="Times New Roman"/>
          <w:color w:val="000000" w:themeColor="text1"/>
          <w:sz w:val="28"/>
          <w:szCs w:val="28"/>
        </w:rPr>
      </w:pPr>
      <w:r>
        <w:rPr>
          <w:rFonts w:ascii="Times New Roman" w:hAnsi="Times New Roman"/>
          <w:color w:val="000000" w:themeColor="text1"/>
          <w:sz w:val="28"/>
          <w:szCs w:val="28"/>
        </w:rPr>
        <w:t>本规程</w:t>
      </w:r>
      <w:r>
        <w:rPr>
          <w:rFonts w:ascii="Times New Roman" w:hAnsi="Times New Roman" w:hint="eastAsia"/>
          <w:color w:val="000000" w:themeColor="text1"/>
          <w:sz w:val="28"/>
          <w:szCs w:val="28"/>
        </w:rPr>
        <w:t>共分</w:t>
      </w:r>
      <w:r>
        <w:rPr>
          <w:rFonts w:ascii="Times New Roman" w:hAnsi="Times New Roman" w:hint="eastAsia"/>
          <w:color w:val="000000" w:themeColor="text1"/>
          <w:sz w:val="28"/>
          <w:szCs w:val="28"/>
        </w:rPr>
        <w:t>6</w:t>
      </w:r>
      <w:r>
        <w:rPr>
          <w:rFonts w:ascii="Times New Roman" w:hAnsi="Times New Roman" w:hint="eastAsia"/>
          <w:color w:val="000000" w:themeColor="text1"/>
          <w:sz w:val="28"/>
          <w:szCs w:val="28"/>
        </w:rPr>
        <w:t>个章节和</w:t>
      </w:r>
      <w:r>
        <w:rPr>
          <w:rFonts w:ascii="Times New Roman" w:hAnsi="Times New Roman" w:hint="eastAsia"/>
          <w:color w:val="000000" w:themeColor="text1"/>
          <w:sz w:val="28"/>
          <w:szCs w:val="28"/>
        </w:rPr>
        <w:t>2</w:t>
      </w:r>
      <w:r>
        <w:rPr>
          <w:rFonts w:ascii="Times New Roman" w:hAnsi="Times New Roman" w:hint="eastAsia"/>
          <w:color w:val="000000" w:themeColor="text1"/>
          <w:sz w:val="28"/>
          <w:szCs w:val="28"/>
        </w:rPr>
        <w:t>个附录，</w:t>
      </w:r>
      <w:r>
        <w:rPr>
          <w:rFonts w:ascii="Times New Roman" w:hAnsi="宋体"/>
          <w:color w:val="000000" w:themeColor="text1"/>
          <w:kern w:val="0"/>
          <w:sz w:val="28"/>
          <w:szCs w:val="28"/>
        </w:rPr>
        <w:t>主要技术内容包括：总则、术语、材料、设计、施工、验收</w:t>
      </w:r>
      <w:r>
        <w:rPr>
          <w:rFonts w:ascii="Times New Roman" w:hAnsi="宋体" w:hint="eastAsia"/>
          <w:color w:val="000000" w:themeColor="text1"/>
          <w:kern w:val="0"/>
          <w:sz w:val="28"/>
          <w:szCs w:val="28"/>
        </w:rPr>
        <w:t>等</w:t>
      </w:r>
      <w:r>
        <w:rPr>
          <w:rFonts w:ascii="Times New Roman" w:hAnsi="宋体"/>
          <w:color w:val="000000" w:themeColor="text1"/>
          <w:kern w:val="0"/>
          <w:sz w:val="28"/>
          <w:szCs w:val="28"/>
        </w:rPr>
        <w:t>。</w:t>
      </w:r>
    </w:p>
    <w:p w:rsidR="00F71E92" w:rsidRDefault="0080766A">
      <w:pPr>
        <w:pStyle w:val="ab"/>
        <w:spacing w:line="500" w:lineRule="exact"/>
        <w:ind w:firstLine="480"/>
        <w:jc w:val="left"/>
        <w:rPr>
          <w:rFonts w:ascii="Times New Roman" w:hAnsi="Times New Roman"/>
          <w:color w:val="000000" w:themeColor="text1"/>
          <w:sz w:val="28"/>
          <w:szCs w:val="28"/>
        </w:rPr>
      </w:pPr>
      <w:r>
        <w:rPr>
          <w:rFonts w:ascii="Times New Roman" w:hAnsi="Times New Roman"/>
          <w:color w:val="000000" w:themeColor="text1"/>
          <w:sz w:val="28"/>
          <w:szCs w:val="28"/>
        </w:rPr>
        <w:t>本规程由中国工程建设标准化协会</w:t>
      </w:r>
      <w:r>
        <w:rPr>
          <w:rFonts w:ascii="Times New Roman" w:hAnsi="Times New Roman" w:hint="eastAsia"/>
          <w:color w:val="000000" w:themeColor="text1"/>
          <w:sz w:val="28"/>
          <w:szCs w:val="28"/>
        </w:rPr>
        <w:t>混凝土结构专业委员会</w:t>
      </w:r>
      <w:r>
        <w:rPr>
          <w:rFonts w:ascii="Times New Roman" w:hAnsi="Times New Roman"/>
          <w:color w:val="000000" w:themeColor="text1"/>
          <w:sz w:val="28"/>
          <w:szCs w:val="28"/>
        </w:rPr>
        <w:t>归口管理，由中国建筑科学研究院</w:t>
      </w:r>
      <w:r>
        <w:rPr>
          <w:rFonts w:ascii="Times New Roman" w:hAnsi="Times New Roman" w:hint="eastAsia"/>
          <w:color w:val="000000" w:themeColor="text1"/>
          <w:sz w:val="28"/>
          <w:szCs w:val="28"/>
        </w:rPr>
        <w:t>有限公司</w:t>
      </w:r>
      <w:r>
        <w:rPr>
          <w:rFonts w:ascii="Times New Roman" w:hAnsi="Times New Roman"/>
          <w:color w:val="000000" w:themeColor="text1"/>
          <w:sz w:val="28"/>
          <w:szCs w:val="28"/>
        </w:rPr>
        <w:t>负责</w:t>
      </w:r>
      <w:r>
        <w:rPr>
          <w:rFonts w:ascii="Times New Roman" w:hAnsi="Times New Roman" w:hint="eastAsia"/>
          <w:color w:val="000000" w:themeColor="text1"/>
          <w:sz w:val="28"/>
          <w:szCs w:val="28"/>
        </w:rPr>
        <w:t>具体技术内容的</w:t>
      </w:r>
      <w:r>
        <w:rPr>
          <w:rFonts w:ascii="Times New Roman" w:hAnsi="Times New Roman"/>
          <w:color w:val="000000" w:themeColor="text1"/>
          <w:sz w:val="28"/>
          <w:szCs w:val="28"/>
        </w:rPr>
        <w:t>解释。本规程</w:t>
      </w:r>
      <w:r>
        <w:rPr>
          <w:rFonts w:ascii="Times New Roman" w:hAnsi="Times New Roman" w:hint="eastAsia"/>
          <w:color w:val="000000" w:themeColor="text1"/>
          <w:sz w:val="28"/>
          <w:szCs w:val="28"/>
        </w:rPr>
        <w:t>在执行</w:t>
      </w:r>
      <w:r>
        <w:rPr>
          <w:rFonts w:ascii="Times New Roman" w:hAnsi="Times New Roman"/>
          <w:color w:val="000000" w:themeColor="text1"/>
          <w:sz w:val="28"/>
          <w:szCs w:val="28"/>
        </w:rPr>
        <w:t>过程中如有意见或建议，请将</w:t>
      </w:r>
      <w:r>
        <w:rPr>
          <w:rFonts w:ascii="Times New Roman" w:hAnsi="Times New Roman" w:hint="eastAsia"/>
          <w:color w:val="000000" w:themeColor="text1"/>
          <w:sz w:val="28"/>
          <w:szCs w:val="28"/>
        </w:rPr>
        <w:t>有关</w:t>
      </w:r>
      <w:r>
        <w:rPr>
          <w:rFonts w:ascii="Times New Roman" w:hAnsi="Times New Roman"/>
          <w:color w:val="000000" w:themeColor="text1"/>
          <w:sz w:val="28"/>
          <w:szCs w:val="28"/>
        </w:rPr>
        <w:t>意见和资料寄送解释单位（地址：北京市北三环东路</w:t>
      </w:r>
      <w:r>
        <w:rPr>
          <w:rFonts w:ascii="Times New Roman" w:hAnsi="Times New Roman"/>
          <w:color w:val="000000" w:themeColor="text1"/>
          <w:sz w:val="28"/>
          <w:szCs w:val="28"/>
        </w:rPr>
        <w:t>30</w:t>
      </w:r>
      <w:r>
        <w:rPr>
          <w:rFonts w:ascii="Times New Roman" w:hAnsi="Times New Roman"/>
          <w:color w:val="000000" w:themeColor="text1"/>
          <w:sz w:val="28"/>
          <w:szCs w:val="28"/>
        </w:rPr>
        <w:t>号，邮政编码：</w:t>
      </w:r>
      <w:r>
        <w:rPr>
          <w:rFonts w:ascii="Times New Roman" w:hAnsi="Times New Roman"/>
          <w:color w:val="000000" w:themeColor="text1"/>
          <w:sz w:val="28"/>
          <w:szCs w:val="28"/>
        </w:rPr>
        <w:t>100013)</w:t>
      </w:r>
      <w:r>
        <w:rPr>
          <w:rFonts w:ascii="Times New Roman" w:hAnsi="Times New Roman"/>
          <w:color w:val="000000" w:themeColor="text1"/>
          <w:sz w:val="28"/>
          <w:szCs w:val="28"/>
        </w:rPr>
        <w:t>。</w:t>
      </w:r>
    </w:p>
    <w:p w:rsidR="00F71E92" w:rsidRDefault="0080766A">
      <w:pPr>
        <w:pStyle w:val="ab"/>
        <w:spacing w:line="500" w:lineRule="exact"/>
        <w:ind w:left="114" w:firstLine="426"/>
        <w:jc w:val="left"/>
        <w:rPr>
          <w:rFonts w:ascii="Times New Roman" w:hAnsi="Times New Roman"/>
          <w:color w:val="000000" w:themeColor="text1"/>
          <w:sz w:val="28"/>
          <w:szCs w:val="28"/>
        </w:rPr>
      </w:pPr>
      <w:r>
        <w:rPr>
          <w:rFonts w:ascii="Times New Roman" w:hAnsi="Times New Roman"/>
          <w:b/>
          <w:color w:val="000000" w:themeColor="text1"/>
          <w:sz w:val="28"/>
          <w:szCs w:val="28"/>
        </w:rPr>
        <w:t>主编单位：</w:t>
      </w:r>
    </w:p>
    <w:p w:rsidR="00F71E92" w:rsidRDefault="0080766A">
      <w:pPr>
        <w:spacing w:line="500" w:lineRule="exact"/>
        <w:ind w:firstLineChars="200" w:firstLine="562"/>
        <w:rPr>
          <w:color w:val="000000" w:themeColor="text1"/>
          <w:sz w:val="28"/>
          <w:szCs w:val="28"/>
        </w:rPr>
      </w:pPr>
      <w:r>
        <w:rPr>
          <w:b/>
          <w:color w:val="000000" w:themeColor="text1"/>
          <w:sz w:val="28"/>
          <w:szCs w:val="28"/>
        </w:rPr>
        <w:t>参编单位：</w:t>
      </w:r>
    </w:p>
    <w:p w:rsidR="00F71E92" w:rsidRDefault="0080766A">
      <w:pPr>
        <w:spacing w:line="500" w:lineRule="exact"/>
        <w:ind w:firstLineChars="199" w:firstLine="559"/>
        <w:rPr>
          <w:color w:val="000000" w:themeColor="text1"/>
          <w:sz w:val="28"/>
          <w:szCs w:val="28"/>
        </w:rPr>
      </w:pPr>
      <w:r>
        <w:rPr>
          <w:b/>
          <w:color w:val="000000" w:themeColor="text1"/>
          <w:sz w:val="28"/>
          <w:szCs w:val="28"/>
        </w:rPr>
        <w:t>主要起草人：</w:t>
      </w:r>
    </w:p>
    <w:p w:rsidR="00F71E92" w:rsidRDefault="0080766A">
      <w:pPr>
        <w:spacing w:line="500" w:lineRule="exact"/>
        <w:ind w:firstLineChars="199" w:firstLine="559"/>
        <w:rPr>
          <w:b/>
          <w:color w:val="000000" w:themeColor="text1"/>
          <w:sz w:val="28"/>
          <w:szCs w:val="28"/>
        </w:rPr>
      </w:pPr>
      <w:r>
        <w:rPr>
          <w:b/>
          <w:color w:val="000000" w:themeColor="text1"/>
          <w:sz w:val="28"/>
          <w:szCs w:val="28"/>
        </w:rPr>
        <w:t>主要审查人：</w:t>
      </w:r>
    </w:p>
    <w:p w:rsidR="00F71E92" w:rsidRDefault="00F71E92">
      <w:pPr>
        <w:spacing w:line="500" w:lineRule="exact"/>
        <w:ind w:firstLineChars="199" w:firstLine="559"/>
        <w:rPr>
          <w:b/>
          <w:color w:val="000000" w:themeColor="text1"/>
          <w:sz w:val="28"/>
          <w:szCs w:val="28"/>
        </w:rPr>
      </w:pPr>
    </w:p>
    <w:p w:rsidR="00F71E92" w:rsidRDefault="00F71E92">
      <w:pPr>
        <w:spacing w:line="500" w:lineRule="exact"/>
        <w:ind w:firstLineChars="199" w:firstLine="559"/>
        <w:rPr>
          <w:b/>
          <w:color w:val="000000" w:themeColor="text1"/>
          <w:sz w:val="28"/>
          <w:szCs w:val="28"/>
        </w:rPr>
      </w:pPr>
    </w:p>
    <w:p w:rsidR="00F71E92" w:rsidRDefault="00F71E92">
      <w:pPr>
        <w:spacing w:line="500" w:lineRule="exact"/>
        <w:ind w:firstLineChars="199" w:firstLine="557"/>
        <w:rPr>
          <w:color w:val="000000" w:themeColor="text1"/>
          <w:sz w:val="28"/>
          <w:szCs w:val="28"/>
        </w:rPr>
      </w:pPr>
    </w:p>
    <w:p w:rsidR="00F71E92" w:rsidRDefault="00F71E92">
      <w:pPr>
        <w:pStyle w:val="TOC1"/>
        <w:jc w:val="center"/>
        <w:rPr>
          <w:rFonts w:ascii="Times New Roman" w:hAnsi="Times New Roman"/>
          <w:color w:val="000000" w:themeColor="text1"/>
          <w:lang w:val="zh-CN"/>
        </w:rPr>
        <w:sectPr w:rsidR="00F71E92">
          <w:footerReference w:type="default" r:id="rId15"/>
          <w:type w:val="oddPage"/>
          <w:pgSz w:w="11906" w:h="16838"/>
          <w:pgMar w:top="1440" w:right="1106" w:bottom="1383" w:left="1230" w:header="851" w:footer="992" w:gutter="0"/>
          <w:pgNumType w:start="1"/>
          <w:cols w:space="720"/>
          <w:docGrid w:type="lines" w:linePitch="312"/>
        </w:sectPr>
      </w:pPr>
    </w:p>
    <w:p w:rsidR="00F71E92" w:rsidRDefault="0080766A">
      <w:pPr>
        <w:pStyle w:val="TOC1"/>
        <w:jc w:val="center"/>
        <w:rPr>
          <w:color w:val="000000" w:themeColor="text1"/>
          <w:lang w:val="zh-CN"/>
        </w:rPr>
      </w:pPr>
      <w:r>
        <w:rPr>
          <w:rFonts w:ascii="Times New Roman"/>
          <w:b/>
          <w:bCs/>
          <w:color w:val="000000" w:themeColor="text1"/>
          <w:lang w:val="zh-CN"/>
        </w:rPr>
        <w:lastRenderedPageBreak/>
        <w:t>目　次</w:t>
      </w:r>
    </w:p>
    <w:p w:rsidR="00F71E92" w:rsidRDefault="0080766A">
      <w:pPr>
        <w:pStyle w:val="10"/>
        <w:tabs>
          <w:tab w:val="right" w:leader="dot" w:pos="9560"/>
        </w:tabs>
        <w:rPr>
          <w:rFonts w:ascii="Calibri" w:hAnsi="Calibri"/>
          <w:color w:val="000000" w:themeColor="text1"/>
          <w:sz w:val="28"/>
          <w:szCs w:val="28"/>
        </w:rPr>
      </w:pPr>
      <w:r>
        <w:rPr>
          <w:color w:val="000000" w:themeColor="text1"/>
          <w:sz w:val="28"/>
          <w:szCs w:val="28"/>
        </w:rPr>
        <w:fldChar w:fldCharType="begin"/>
      </w:r>
      <w:r>
        <w:rPr>
          <w:color w:val="000000" w:themeColor="text1"/>
          <w:sz w:val="28"/>
          <w:szCs w:val="28"/>
        </w:rPr>
        <w:instrText xml:space="preserve"> TOC \o "1-3" \h \z \u </w:instrText>
      </w:r>
      <w:r>
        <w:rPr>
          <w:color w:val="000000" w:themeColor="text1"/>
          <w:sz w:val="28"/>
          <w:szCs w:val="28"/>
        </w:rPr>
        <w:fldChar w:fldCharType="separate"/>
      </w:r>
      <w:hyperlink w:anchor="_Toc511742767" w:history="1">
        <w:r>
          <w:rPr>
            <w:rStyle w:val="af6"/>
            <w:color w:val="000000" w:themeColor="text1"/>
            <w:sz w:val="28"/>
            <w:szCs w:val="28"/>
          </w:rPr>
          <w:t>1</w:t>
        </w:r>
        <w:r>
          <w:rPr>
            <w:rStyle w:val="af6"/>
            <w:rFonts w:hint="eastAsia"/>
            <w:color w:val="000000" w:themeColor="text1"/>
            <w:sz w:val="28"/>
            <w:szCs w:val="28"/>
          </w:rPr>
          <w:t xml:space="preserve">　总　则</w:t>
        </w:r>
        <w:r>
          <w:rPr>
            <w:color w:val="000000" w:themeColor="text1"/>
            <w:sz w:val="28"/>
            <w:szCs w:val="28"/>
          </w:rPr>
          <w:tab/>
        </w:r>
        <w:r>
          <w:rPr>
            <w:rFonts w:hint="eastAsia"/>
            <w:color w:val="000000" w:themeColor="text1"/>
            <w:sz w:val="28"/>
            <w:szCs w:val="28"/>
          </w:rPr>
          <w:t>（</w:t>
        </w:r>
      </w:hyperlink>
      <w:r>
        <w:rPr>
          <w:rFonts w:hint="eastAsia"/>
          <w:color w:val="000000" w:themeColor="text1"/>
          <w:sz w:val="28"/>
          <w:szCs w:val="28"/>
        </w:rPr>
        <w:t>1</w:t>
      </w:r>
      <w:r>
        <w:rPr>
          <w:rFonts w:hint="eastAsia"/>
          <w:color w:val="000000" w:themeColor="text1"/>
          <w:sz w:val="28"/>
          <w:szCs w:val="28"/>
        </w:rPr>
        <w:t>）</w:t>
      </w:r>
    </w:p>
    <w:p w:rsidR="00F71E92" w:rsidRDefault="00F20AEB">
      <w:pPr>
        <w:pStyle w:val="10"/>
        <w:tabs>
          <w:tab w:val="right" w:leader="dot" w:pos="9560"/>
        </w:tabs>
        <w:rPr>
          <w:rFonts w:ascii="Calibri" w:hAnsi="Calibri"/>
          <w:color w:val="000000" w:themeColor="text1"/>
          <w:sz w:val="28"/>
          <w:szCs w:val="28"/>
        </w:rPr>
      </w:pPr>
      <w:hyperlink w:anchor="_Toc511742768" w:history="1">
        <w:r w:rsidR="0080766A">
          <w:rPr>
            <w:rStyle w:val="af6"/>
            <w:color w:val="000000" w:themeColor="text1"/>
            <w:sz w:val="28"/>
            <w:szCs w:val="28"/>
          </w:rPr>
          <w:t>2</w:t>
        </w:r>
        <w:r w:rsidR="0080766A">
          <w:rPr>
            <w:rStyle w:val="af6"/>
            <w:rFonts w:hint="eastAsia"/>
            <w:color w:val="000000" w:themeColor="text1"/>
            <w:sz w:val="28"/>
            <w:szCs w:val="28"/>
          </w:rPr>
          <w:t xml:space="preserve">　术　语</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2</w:t>
        </w:r>
      </w:hyperlink>
      <w:r w:rsidR="0080766A">
        <w:rPr>
          <w:rFonts w:hint="eastAsia"/>
          <w:color w:val="000000" w:themeColor="text1"/>
          <w:sz w:val="28"/>
          <w:szCs w:val="28"/>
        </w:rPr>
        <w:t>）</w:t>
      </w:r>
    </w:p>
    <w:p w:rsidR="00F71E92" w:rsidRDefault="00F20AEB">
      <w:pPr>
        <w:pStyle w:val="10"/>
        <w:tabs>
          <w:tab w:val="right" w:leader="dot" w:pos="9560"/>
        </w:tabs>
        <w:rPr>
          <w:rFonts w:ascii="Calibri" w:hAnsi="Calibri"/>
          <w:color w:val="000000" w:themeColor="text1"/>
          <w:sz w:val="28"/>
          <w:szCs w:val="28"/>
        </w:rPr>
      </w:pPr>
      <w:hyperlink w:anchor="_Toc511742769" w:history="1">
        <w:r w:rsidR="0080766A">
          <w:rPr>
            <w:rStyle w:val="af6"/>
            <w:color w:val="000000" w:themeColor="text1"/>
            <w:sz w:val="28"/>
            <w:szCs w:val="28"/>
          </w:rPr>
          <w:t xml:space="preserve">3  </w:t>
        </w:r>
        <w:r w:rsidR="0080766A">
          <w:rPr>
            <w:rStyle w:val="af6"/>
            <w:rFonts w:hint="eastAsia"/>
            <w:color w:val="000000" w:themeColor="text1"/>
            <w:sz w:val="28"/>
            <w:szCs w:val="28"/>
          </w:rPr>
          <w:t>材　料</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3</w:t>
        </w:r>
      </w:hyperlink>
      <w:r w:rsidR="0080766A">
        <w:rPr>
          <w:rFonts w:hint="eastAsia"/>
          <w:color w:val="000000" w:themeColor="text1"/>
          <w:sz w:val="28"/>
          <w:szCs w:val="28"/>
        </w:rPr>
        <w:t>）</w:t>
      </w:r>
    </w:p>
    <w:p w:rsidR="00F71E92" w:rsidRDefault="00F20AEB">
      <w:pPr>
        <w:pStyle w:val="10"/>
        <w:tabs>
          <w:tab w:val="right" w:leader="dot" w:pos="9560"/>
        </w:tabs>
        <w:rPr>
          <w:rFonts w:ascii="Calibri" w:hAnsi="Calibri"/>
          <w:color w:val="000000" w:themeColor="text1"/>
          <w:sz w:val="28"/>
          <w:szCs w:val="28"/>
        </w:rPr>
      </w:pPr>
      <w:hyperlink w:anchor="_Toc511742773" w:history="1">
        <w:r w:rsidR="0080766A">
          <w:rPr>
            <w:rStyle w:val="af6"/>
            <w:rFonts w:hint="eastAsia"/>
            <w:color w:val="000000" w:themeColor="text1"/>
            <w:sz w:val="28"/>
            <w:szCs w:val="28"/>
          </w:rPr>
          <w:t>4</w:t>
        </w:r>
        <w:r w:rsidR="0080766A">
          <w:rPr>
            <w:rStyle w:val="af6"/>
            <w:rFonts w:hint="eastAsia"/>
            <w:color w:val="000000" w:themeColor="text1"/>
            <w:sz w:val="28"/>
            <w:szCs w:val="28"/>
          </w:rPr>
          <w:t xml:space="preserve">　设</w:t>
        </w:r>
        <w:r w:rsidR="0080766A">
          <w:rPr>
            <w:rStyle w:val="af6"/>
            <w:rFonts w:hint="eastAsia"/>
            <w:color w:val="000000" w:themeColor="text1"/>
            <w:sz w:val="28"/>
            <w:szCs w:val="28"/>
          </w:rPr>
          <w:t xml:space="preserve">  </w:t>
        </w:r>
        <w:r w:rsidR="0080766A">
          <w:rPr>
            <w:rStyle w:val="af6"/>
            <w:rFonts w:hint="eastAsia"/>
            <w:color w:val="000000" w:themeColor="text1"/>
            <w:sz w:val="28"/>
            <w:szCs w:val="28"/>
          </w:rPr>
          <w:t>计</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6</w:t>
        </w:r>
      </w:hyperlink>
      <w:r w:rsidR="0080766A">
        <w:rPr>
          <w:rFonts w:hint="eastAsia"/>
          <w:color w:val="000000" w:themeColor="text1"/>
          <w:sz w:val="28"/>
          <w:szCs w:val="28"/>
        </w:rPr>
        <w:t>）</w:t>
      </w:r>
    </w:p>
    <w:p w:rsidR="00F71E92" w:rsidRDefault="00F20AEB">
      <w:pPr>
        <w:pStyle w:val="20"/>
        <w:tabs>
          <w:tab w:val="right" w:leader="dot" w:pos="9560"/>
        </w:tabs>
        <w:rPr>
          <w:rFonts w:ascii="Calibri" w:hAnsi="Calibri"/>
          <w:color w:val="000000" w:themeColor="text1"/>
          <w:sz w:val="28"/>
          <w:szCs w:val="28"/>
        </w:rPr>
      </w:pPr>
      <w:hyperlink w:anchor="_Toc511742774" w:history="1">
        <w:r w:rsidR="0080766A">
          <w:rPr>
            <w:rStyle w:val="af6"/>
            <w:rFonts w:hint="eastAsia"/>
            <w:color w:val="000000" w:themeColor="text1"/>
            <w:sz w:val="28"/>
            <w:szCs w:val="28"/>
          </w:rPr>
          <w:t>4</w:t>
        </w:r>
        <w:r w:rsidR="0080766A">
          <w:rPr>
            <w:rStyle w:val="af6"/>
            <w:color w:val="000000" w:themeColor="text1"/>
            <w:sz w:val="28"/>
            <w:szCs w:val="28"/>
          </w:rPr>
          <w:t>.1</w:t>
        </w:r>
        <w:r w:rsidR="0080766A">
          <w:rPr>
            <w:rStyle w:val="af6"/>
            <w:rFonts w:hint="eastAsia"/>
            <w:color w:val="000000" w:themeColor="text1"/>
            <w:sz w:val="28"/>
            <w:szCs w:val="28"/>
          </w:rPr>
          <w:t xml:space="preserve">　</w:t>
        </w:r>
        <w:r w:rsidR="0080766A">
          <w:rPr>
            <w:rStyle w:val="af6"/>
            <w:rFonts w:hAnsi="黑体" w:hint="eastAsia"/>
            <w:color w:val="000000" w:themeColor="text1"/>
            <w:sz w:val="28"/>
            <w:szCs w:val="28"/>
            <w:lang w:eastAsia="zh-TW"/>
          </w:rPr>
          <w:t>一般规定</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6</w:t>
        </w:r>
      </w:hyperlink>
      <w:r w:rsidR="0080766A">
        <w:rPr>
          <w:rFonts w:hint="eastAsia"/>
          <w:color w:val="000000" w:themeColor="text1"/>
          <w:sz w:val="28"/>
          <w:szCs w:val="28"/>
        </w:rPr>
        <w:t>）</w:t>
      </w:r>
    </w:p>
    <w:p w:rsidR="00F71E92" w:rsidRDefault="00F20AEB">
      <w:pPr>
        <w:pStyle w:val="20"/>
        <w:tabs>
          <w:tab w:val="right" w:leader="dot" w:pos="9560"/>
        </w:tabs>
        <w:rPr>
          <w:rFonts w:ascii="Calibri" w:hAnsi="Calibri"/>
          <w:color w:val="000000" w:themeColor="text1"/>
          <w:sz w:val="28"/>
          <w:szCs w:val="28"/>
        </w:rPr>
      </w:pPr>
      <w:hyperlink w:anchor="_Toc511742775" w:history="1">
        <w:r w:rsidR="0080766A">
          <w:rPr>
            <w:rStyle w:val="af6"/>
            <w:rFonts w:hint="eastAsia"/>
            <w:color w:val="000000" w:themeColor="text1"/>
            <w:sz w:val="28"/>
            <w:szCs w:val="28"/>
          </w:rPr>
          <w:t>4</w:t>
        </w:r>
        <w:r w:rsidR="0080766A">
          <w:rPr>
            <w:rStyle w:val="af6"/>
            <w:color w:val="000000" w:themeColor="text1"/>
            <w:sz w:val="28"/>
            <w:szCs w:val="28"/>
          </w:rPr>
          <w:t>.2</w:t>
        </w:r>
        <w:r w:rsidR="0080766A">
          <w:rPr>
            <w:rStyle w:val="af6"/>
            <w:rFonts w:hint="eastAsia"/>
            <w:color w:val="000000" w:themeColor="text1"/>
            <w:sz w:val="28"/>
            <w:szCs w:val="28"/>
          </w:rPr>
          <w:t xml:space="preserve">　构造要求</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7</w:t>
        </w:r>
      </w:hyperlink>
      <w:r w:rsidR="0080766A">
        <w:rPr>
          <w:rFonts w:hint="eastAsia"/>
          <w:color w:val="000000" w:themeColor="text1"/>
          <w:sz w:val="28"/>
          <w:szCs w:val="28"/>
        </w:rPr>
        <w:t>）</w:t>
      </w:r>
    </w:p>
    <w:p w:rsidR="00F71E92" w:rsidRDefault="00F20AEB">
      <w:pPr>
        <w:pStyle w:val="10"/>
        <w:tabs>
          <w:tab w:val="right" w:leader="dot" w:pos="9560"/>
        </w:tabs>
        <w:rPr>
          <w:rFonts w:ascii="Calibri" w:hAnsi="Calibri"/>
          <w:color w:val="000000" w:themeColor="text1"/>
          <w:sz w:val="28"/>
          <w:szCs w:val="28"/>
        </w:rPr>
      </w:pPr>
      <w:hyperlink w:anchor="_Toc511742776" w:history="1">
        <w:r w:rsidR="0080766A">
          <w:rPr>
            <w:rStyle w:val="af6"/>
            <w:rFonts w:hint="eastAsia"/>
            <w:color w:val="000000" w:themeColor="text1"/>
            <w:sz w:val="28"/>
            <w:szCs w:val="28"/>
          </w:rPr>
          <w:t>5</w:t>
        </w:r>
        <w:r w:rsidR="0080766A">
          <w:rPr>
            <w:rStyle w:val="af6"/>
            <w:rFonts w:hint="eastAsia"/>
            <w:color w:val="000000" w:themeColor="text1"/>
            <w:sz w:val="28"/>
            <w:szCs w:val="28"/>
          </w:rPr>
          <w:t xml:space="preserve">　施　工</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8</w:t>
        </w:r>
      </w:hyperlink>
      <w:r w:rsidR="0080766A">
        <w:rPr>
          <w:rFonts w:hint="eastAsia"/>
          <w:color w:val="000000" w:themeColor="text1"/>
          <w:sz w:val="28"/>
          <w:szCs w:val="28"/>
        </w:rPr>
        <w:t>）</w:t>
      </w:r>
    </w:p>
    <w:p w:rsidR="00F71E92" w:rsidRDefault="00F20AEB">
      <w:pPr>
        <w:pStyle w:val="20"/>
        <w:tabs>
          <w:tab w:val="right" w:leader="dot" w:pos="9560"/>
        </w:tabs>
        <w:rPr>
          <w:rFonts w:ascii="Calibri" w:hAnsi="Calibri"/>
          <w:color w:val="000000" w:themeColor="text1"/>
          <w:sz w:val="28"/>
          <w:szCs w:val="28"/>
        </w:rPr>
      </w:pPr>
      <w:hyperlink w:anchor="_Toc511742777" w:history="1">
        <w:r w:rsidR="0080766A">
          <w:rPr>
            <w:rStyle w:val="af6"/>
            <w:rFonts w:eastAsia="黑体" w:hint="eastAsia"/>
            <w:bCs/>
            <w:color w:val="000000" w:themeColor="text1"/>
            <w:sz w:val="28"/>
            <w:szCs w:val="28"/>
            <w:u w:val="none"/>
          </w:rPr>
          <w:t>5</w:t>
        </w:r>
        <w:r w:rsidR="0080766A">
          <w:rPr>
            <w:rStyle w:val="af6"/>
            <w:rFonts w:eastAsia="黑体"/>
            <w:bCs/>
            <w:color w:val="000000" w:themeColor="text1"/>
            <w:sz w:val="28"/>
            <w:szCs w:val="28"/>
            <w:u w:val="none"/>
            <w:lang w:val="zh-TW"/>
          </w:rPr>
          <w:t>.1</w:t>
        </w:r>
        <w:r w:rsidR="0080766A">
          <w:rPr>
            <w:rStyle w:val="af6"/>
            <w:rFonts w:eastAsia="黑体" w:hint="eastAsia"/>
            <w:bCs/>
            <w:color w:val="000000" w:themeColor="text1"/>
            <w:kern w:val="0"/>
            <w:sz w:val="28"/>
            <w:szCs w:val="28"/>
            <w:u w:val="none"/>
            <w:lang w:val="zh-TW"/>
          </w:rPr>
          <w:t xml:space="preserve">　</w:t>
        </w:r>
        <w:r w:rsidR="0080766A">
          <w:rPr>
            <w:rStyle w:val="af6"/>
            <w:rFonts w:ascii="宋体" w:hAnsi="宋体" w:hint="eastAsia"/>
            <w:bCs/>
            <w:color w:val="000000" w:themeColor="text1"/>
            <w:kern w:val="0"/>
            <w:sz w:val="28"/>
            <w:szCs w:val="28"/>
            <w:u w:val="none"/>
            <w:lang w:val="zh-TW"/>
          </w:rPr>
          <w:t>一般规定</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8</w:t>
        </w:r>
      </w:hyperlink>
      <w:r w:rsidR="0080766A">
        <w:rPr>
          <w:rFonts w:hint="eastAsia"/>
          <w:color w:val="000000" w:themeColor="text1"/>
          <w:sz w:val="28"/>
          <w:szCs w:val="28"/>
        </w:rPr>
        <w:t>）</w:t>
      </w:r>
    </w:p>
    <w:p w:rsidR="00F71E92" w:rsidRDefault="0080766A">
      <w:pPr>
        <w:pStyle w:val="20"/>
        <w:tabs>
          <w:tab w:val="right" w:leader="dot" w:pos="9560"/>
        </w:tabs>
        <w:rPr>
          <w:rFonts w:ascii="Calibri" w:hAnsi="Calibri"/>
          <w:color w:val="000000" w:themeColor="text1"/>
          <w:sz w:val="28"/>
          <w:szCs w:val="28"/>
        </w:rPr>
      </w:pPr>
      <w:r>
        <w:rPr>
          <w:rStyle w:val="af6"/>
          <w:rFonts w:eastAsia="黑体" w:hint="eastAsia"/>
          <w:bCs/>
          <w:color w:val="000000" w:themeColor="text1"/>
          <w:sz w:val="28"/>
          <w:szCs w:val="28"/>
          <w:u w:val="none"/>
        </w:rPr>
        <w:t>5</w:t>
      </w:r>
      <w:hyperlink w:anchor="_Toc511742778" w:history="1">
        <w:r>
          <w:rPr>
            <w:rStyle w:val="af6"/>
            <w:color w:val="000000" w:themeColor="text1"/>
            <w:sz w:val="28"/>
            <w:szCs w:val="28"/>
          </w:rPr>
          <w:t>.2</w:t>
        </w:r>
        <w:r>
          <w:rPr>
            <w:rStyle w:val="af6"/>
            <w:rFonts w:hint="eastAsia"/>
            <w:color w:val="000000" w:themeColor="text1"/>
            <w:sz w:val="28"/>
            <w:szCs w:val="28"/>
          </w:rPr>
          <w:t xml:space="preserve">　施工工艺</w:t>
        </w:r>
        <w:r>
          <w:rPr>
            <w:color w:val="000000" w:themeColor="text1"/>
            <w:sz w:val="28"/>
            <w:szCs w:val="28"/>
          </w:rPr>
          <w:tab/>
        </w:r>
        <w:r>
          <w:rPr>
            <w:rFonts w:hint="eastAsia"/>
            <w:color w:val="000000" w:themeColor="text1"/>
            <w:sz w:val="28"/>
            <w:szCs w:val="28"/>
          </w:rPr>
          <w:t>（</w:t>
        </w:r>
        <w:r>
          <w:rPr>
            <w:rFonts w:hint="eastAsia"/>
            <w:color w:val="000000" w:themeColor="text1"/>
            <w:sz w:val="28"/>
            <w:szCs w:val="28"/>
          </w:rPr>
          <w:t>10</w:t>
        </w:r>
      </w:hyperlink>
      <w:r>
        <w:rPr>
          <w:rFonts w:hint="eastAsia"/>
          <w:color w:val="000000" w:themeColor="text1"/>
          <w:sz w:val="28"/>
          <w:szCs w:val="28"/>
        </w:rPr>
        <w:t>）</w:t>
      </w:r>
    </w:p>
    <w:p w:rsidR="00F71E92" w:rsidRDefault="00F20AEB">
      <w:pPr>
        <w:pStyle w:val="20"/>
        <w:tabs>
          <w:tab w:val="right" w:leader="dot" w:pos="9560"/>
        </w:tabs>
        <w:rPr>
          <w:rFonts w:ascii="Calibri" w:hAnsi="Calibri"/>
          <w:color w:val="000000" w:themeColor="text1"/>
          <w:sz w:val="28"/>
          <w:szCs w:val="28"/>
        </w:rPr>
      </w:pPr>
      <w:hyperlink w:anchor="_Toc511742779" w:history="1">
        <w:r w:rsidR="0080766A">
          <w:rPr>
            <w:rStyle w:val="af6"/>
            <w:rFonts w:eastAsia="黑体" w:hint="eastAsia"/>
            <w:bCs/>
            <w:color w:val="000000" w:themeColor="text1"/>
            <w:sz w:val="28"/>
            <w:szCs w:val="28"/>
            <w:u w:val="none"/>
          </w:rPr>
          <w:t>5</w:t>
        </w:r>
        <w:r w:rsidR="0080766A">
          <w:rPr>
            <w:rStyle w:val="af6"/>
            <w:color w:val="000000" w:themeColor="text1"/>
            <w:sz w:val="28"/>
            <w:szCs w:val="28"/>
          </w:rPr>
          <w:t xml:space="preserve">.3  </w:t>
        </w:r>
        <w:r w:rsidR="0080766A">
          <w:rPr>
            <w:rStyle w:val="af6"/>
            <w:rFonts w:hint="eastAsia"/>
            <w:color w:val="000000" w:themeColor="text1"/>
            <w:sz w:val="28"/>
            <w:szCs w:val="28"/>
          </w:rPr>
          <w:t>成品保护</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1</w:t>
        </w:r>
      </w:hyperlink>
      <w:r w:rsidR="0080766A">
        <w:rPr>
          <w:rFonts w:hint="eastAsia"/>
          <w:color w:val="000000" w:themeColor="text1"/>
          <w:sz w:val="28"/>
          <w:szCs w:val="28"/>
        </w:rPr>
        <w:t>2</w:t>
      </w:r>
      <w:r w:rsidR="0080766A">
        <w:rPr>
          <w:rFonts w:hint="eastAsia"/>
          <w:color w:val="000000" w:themeColor="text1"/>
          <w:sz w:val="28"/>
          <w:szCs w:val="28"/>
        </w:rPr>
        <w:t>）</w:t>
      </w:r>
    </w:p>
    <w:p w:rsidR="00F71E92" w:rsidRDefault="00F20AEB">
      <w:pPr>
        <w:pStyle w:val="10"/>
        <w:tabs>
          <w:tab w:val="right" w:leader="dot" w:pos="9560"/>
        </w:tabs>
        <w:rPr>
          <w:rFonts w:ascii="Calibri" w:hAnsi="Calibri"/>
          <w:color w:val="000000" w:themeColor="text1"/>
          <w:sz w:val="28"/>
          <w:szCs w:val="28"/>
        </w:rPr>
      </w:pPr>
      <w:hyperlink w:anchor="_Toc511742780" w:history="1">
        <w:r w:rsidR="0080766A">
          <w:rPr>
            <w:rStyle w:val="af6"/>
            <w:rFonts w:hint="eastAsia"/>
            <w:color w:val="000000" w:themeColor="text1"/>
            <w:sz w:val="28"/>
            <w:szCs w:val="28"/>
          </w:rPr>
          <w:t>6</w:t>
        </w:r>
        <w:r w:rsidR="0080766A">
          <w:rPr>
            <w:rStyle w:val="af6"/>
            <w:rFonts w:hint="eastAsia"/>
            <w:color w:val="000000" w:themeColor="text1"/>
            <w:sz w:val="28"/>
            <w:szCs w:val="28"/>
          </w:rPr>
          <w:t xml:space="preserve">　验</w:t>
        </w:r>
        <w:r w:rsidR="0080766A">
          <w:rPr>
            <w:rStyle w:val="af6"/>
            <w:rFonts w:hint="eastAsia"/>
            <w:color w:val="000000" w:themeColor="text1"/>
            <w:sz w:val="28"/>
            <w:szCs w:val="28"/>
          </w:rPr>
          <w:t xml:space="preserve">  </w:t>
        </w:r>
        <w:r w:rsidR="0080766A">
          <w:rPr>
            <w:rStyle w:val="af6"/>
            <w:rFonts w:hint="eastAsia"/>
            <w:color w:val="000000" w:themeColor="text1"/>
            <w:sz w:val="28"/>
            <w:szCs w:val="28"/>
          </w:rPr>
          <w:t>收</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1</w:t>
        </w:r>
      </w:hyperlink>
      <w:r w:rsidR="0080766A">
        <w:rPr>
          <w:rFonts w:hint="eastAsia"/>
          <w:color w:val="000000" w:themeColor="text1"/>
          <w:sz w:val="28"/>
          <w:szCs w:val="28"/>
        </w:rPr>
        <w:t>3</w:t>
      </w:r>
      <w:r w:rsidR="0080766A">
        <w:rPr>
          <w:rFonts w:hint="eastAsia"/>
          <w:color w:val="000000" w:themeColor="text1"/>
          <w:sz w:val="28"/>
          <w:szCs w:val="28"/>
        </w:rPr>
        <w:t>）</w:t>
      </w:r>
    </w:p>
    <w:p w:rsidR="00F71E92" w:rsidRDefault="00F20AEB">
      <w:pPr>
        <w:pStyle w:val="10"/>
        <w:tabs>
          <w:tab w:val="right" w:leader="dot" w:pos="9560"/>
        </w:tabs>
        <w:rPr>
          <w:rFonts w:ascii="Calibri" w:hAnsi="Calibri"/>
          <w:color w:val="000000" w:themeColor="text1"/>
          <w:sz w:val="28"/>
          <w:szCs w:val="28"/>
        </w:rPr>
      </w:pPr>
      <w:hyperlink w:anchor="_Toc511742781" w:history="1">
        <w:r w:rsidR="0080766A">
          <w:rPr>
            <w:rStyle w:val="af6"/>
            <w:rFonts w:hint="eastAsia"/>
            <w:color w:val="000000" w:themeColor="text1"/>
            <w:sz w:val="28"/>
            <w:szCs w:val="28"/>
          </w:rPr>
          <w:t>附录</w:t>
        </w:r>
        <w:r w:rsidR="0080766A">
          <w:rPr>
            <w:rStyle w:val="af6"/>
            <w:color w:val="000000" w:themeColor="text1"/>
            <w:sz w:val="28"/>
            <w:szCs w:val="28"/>
          </w:rPr>
          <w:t>A</w:t>
        </w:r>
        <w:r w:rsidR="0080766A">
          <w:rPr>
            <w:rStyle w:val="af6"/>
            <w:rFonts w:hint="eastAsia"/>
            <w:color w:val="000000" w:themeColor="text1"/>
            <w:sz w:val="28"/>
            <w:szCs w:val="28"/>
          </w:rPr>
          <w:t xml:space="preserve">　涂层体系附着力的现场测定方法及评定标准</w:t>
        </w:r>
        <w:r w:rsidR="0080766A">
          <w:rPr>
            <w:color w:val="000000" w:themeColor="text1"/>
            <w:sz w:val="28"/>
            <w:szCs w:val="28"/>
          </w:rPr>
          <w:tab/>
        </w:r>
        <w:r w:rsidR="0080766A">
          <w:rPr>
            <w:rFonts w:hint="eastAsia"/>
            <w:color w:val="000000" w:themeColor="text1"/>
            <w:sz w:val="28"/>
            <w:szCs w:val="28"/>
          </w:rPr>
          <w:t>（</w:t>
        </w:r>
        <w:r w:rsidR="0080766A">
          <w:rPr>
            <w:color w:val="000000" w:themeColor="text1"/>
            <w:sz w:val="28"/>
            <w:szCs w:val="28"/>
          </w:rPr>
          <w:fldChar w:fldCharType="begin"/>
        </w:r>
        <w:r w:rsidR="0080766A">
          <w:rPr>
            <w:color w:val="000000" w:themeColor="text1"/>
            <w:sz w:val="28"/>
            <w:szCs w:val="28"/>
          </w:rPr>
          <w:instrText xml:space="preserve"> PAGEREF _Toc511742781 \h </w:instrText>
        </w:r>
        <w:r w:rsidR="0080766A">
          <w:rPr>
            <w:color w:val="000000" w:themeColor="text1"/>
            <w:sz w:val="28"/>
            <w:szCs w:val="28"/>
          </w:rPr>
        </w:r>
        <w:r w:rsidR="0080766A">
          <w:rPr>
            <w:color w:val="000000" w:themeColor="text1"/>
            <w:sz w:val="28"/>
            <w:szCs w:val="28"/>
          </w:rPr>
          <w:fldChar w:fldCharType="separate"/>
        </w:r>
        <w:r w:rsidR="0080766A">
          <w:rPr>
            <w:color w:val="000000" w:themeColor="text1"/>
            <w:sz w:val="28"/>
            <w:szCs w:val="28"/>
          </w:rPr>
          <w:t>15</w:t>
        </w:r>
        <w:r w:rsidR="0080766A">
          <w:rPr>
            <w:color w:val="000000" w:themeColor="text1"/>
            <w:sz w:val="28"/>
            <w:szCs w:val="28"/>
          </w:rPr>
          <w:fldChar w:fldCharType="end"/>
        </w:r>
      </w:hyperlink>
      <w:r w:rsidR="0080766A">
        <w:rPr>
          <w:rFonts w:hint="eastAsia"/>
          <w:color w:val="000000" w:themeColor="text1"/>
          <w:sz w:val="28"/>
          <w:szCs w:val="28"/>
        </w:rPr>
        <w:t>）</w:t>
      </w:r>
    </w:p>
    <w:p w:rsidR="00F71E92" w:rsidRDefault="00F20AEB">
      <w:pPr>
        <w:pStyle w:val="10"/>
        <w:tabs>
          <w:tab w:val="right" w:leader="dot" w:pos="9560"/>
        </w:tabs>
        <w:rPr>
          <w:color w:val="000000" w:themeColor="text1"/>
          <w:sz w:val="28"/>
          <w:szCs w:val="28"/>
        </w:rPr>
      </w:pPr>
      <w:hyperlink w:anchor="_Toc511742782" w:history="1">
        <w:r w:rsidR="0080766A">
          <w:rPr>
            <w:rStyle w:val="af6"/>
            <w:rFonts w:hint="eastAsia"/>
            <w:color w:val="000000" w:themeColor="text1"/>
            <w:sz w:val="28"/>
            <w:szCs w:val="28"/>
          </w:rPr>
          <w:t>附录</w:t>
        </w:r>
        <w:r w:rsidR="0080766A">
          <w:rPr>
            <w:rStyle w:val="af6"/>
            <w:color w:val="000000" w:themeColor="text1"/>
            <w:sz w:val="28"/>
            <w:szCs w:val="28"/>
          </w:rPr>
          <w:t>B</w:t>
        </w:r>
        <w:r w:rsidR="0080766A">
          <w:rPr>
            <w:rStyle w:val="af6"/>
            <w:rFonts w:hint="eastAsia"/>
            <w:color w:val="000000" w:themeColor="text1"/>
            <w:sz w:val="28"/>
            <w:szCs w:val="28"/>
          </w:rPr>
          <w:t xml:space="preserve">　涂层铅笔硬度的测试</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1</w:t>
        </w:r>
      </w:hyperlink>
      <w:r w:rsidR="0080766A">
        <w:rPr>
          <w:rFonts w:hint="eastAsia"/>
          <w:color w:val="000000" w:themeColor="text1"/>
          <w:sz w:val="28"/>
          <w:szCs w:val="28"/>
        </w:rPr>
        <w:t>7</w:t>
      </w:r>
      <w:r w:rsidR="0080766A">
        <w:rPr>
          <w:rFonts w:hint="eastAsia"/>
          <w:color w:val="000000" w:themeColor="text1"/>
          <w:sz w:val="28"/>
          <w:szCs w:val="28"/>
        </w:rPr>
        <w:t>）</w:t>
      </w:r>
    </w:p>
    <w:p w:rsidR="00F71E92" w:rsidRDefault="0080766A">
      <w:pPr>
        <w:rPr>
          <w:rStyle w:val="af6"/>
          <w:color w:val="000000" w:themeColor="text1"/>
          <w:sz w:val="28"/>
          <w:szCs w:val="28"/>
          <w:u w:val="none"/>
        </w:rPr>
      </w:pPr>
      <w:r>
        <w:rPr>
          <w:rStyle w:val="af6"/>
          <w:rFonts w:hint="eastAsia"/>
          <w:color w:val="000000" w:themeColor="text1"/>
          <w:sz w:val="28"/>
          <w:szCs w:val="28"/>
          <w:u w:val="none"/>
        </w:rPr>
        <w:t>本规程用词说明</w:t>
      </w:r>
      <w:r>
        <w:rPr>
          <w:rStyle w:val="af6"/>
          <w:rFonts w:hint="eastAsia"/>
          <w:color w:val="000000" w:themeColor="text1"/>
          <w:sz w:val="28"/>
          <w:szCs w:val="28"/>
          <w:u w:val="none"/>
        </w:rPr>
        <w:t>................................................................................................</w:t>
      </w:r>
      <w:r>
        <w:rPr>
          <w:rFonts w:hint="eastAsia"/>
          <w:color w:val="000000" w:themeColor="text1"/>
          <w:sz w:val="28"/>
          <w:szCs w:val="28"/>
        </w:rPr>
        <w:t>（</w:t>
      </w:r>
      <w:r>
        <w:rPr>
          <w:rStyle w:val="af6"/>
          <w:rFonts w:hint="eastAsia"/>
          <w:color w:val="000000" w:themeColor="text1"/>
          <w:sz w:val="28"/>
          <w:szCs w:val="28"/>
          <w:u w:val="none"/>
        </w:rPr>
        <w:t>19</w:t>
      </w:r>
      <w:r>
        <w:rPr>
          <w:rFonts w:hint="eastAsia"/>
          <w:color w:val="000000" w:themeColor="text1"/>
          <w:sz w:val="28"/>
          <w:szCs w:val="28"/>
        </w:rPr>
        <w:t>）</w:t>
      </w:r>
    </w:p>
    <w:p w:rsidR="00F71E92" w:rsidRDefault="00F20AEB">
      <w:pPr>
        <w:pStyle w:val="10"/>
        <w:tabs>
          <w:tab w:val="right" w:leader="dot" w:pos="9560"/>
        </w:tabs>
        <w:rPr>
          <w:rFonts w:ascii="Calibri" w:hAnsi="Calibri"/>
          <w:color w:val="000000" w:themeColor="text1"/>
          <w:sz w:val="28"/>
          <w:szCs w:val="28"/>
        </w:rPr>
      </w:pPr>
      <w:hyperlink w:anchor="_Toc511742783" w:history="1">
        <w:r w:rsidR="0080766A">
          <w:rPr>
            <w:rStyle w:val="af6"/>
            <w:rFonts w:hint="eastAsia"/>
            <w:color w:val="000000" w:themeColor="text1"/>
            <w:sz w:val="28"/>
            <w:szCs w:val="28"/>
          </w:rPr>
          <w:t>引用标准名录</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2</w:t>
        </w:r>
      </w:hyperlink>
      <w:r w:rsidR="0080766A">
        <w:rPr>
          <w:rFonts w:hint="eastAsia"/>
          <w:color w:val="000000" w:themeColor="text1"/>
          <w:sz w:val="28"/>
          <w:szCs w:val="28"/>
        </w:rPr>
        <w:t>0</w:t>
      </w:r>
      <w:r w:rsidR="0080766A">
        <w:rPr>
          <w:rFonts w:hint="eastAsia"/>
          <w:color w:val="000000" w:themeColor="text1"/>
          <w:sz w:val="28"/>
          <w:szCs w:val="28"/>
        </w:rPr>
        <w:t>）</w:t>
      </w:r>
    </w:p>
    <w:p w:rsidR="00F71E92" w:rsidRDefault="0080766A">
      <w:pPr>
        <w:pStyle w:val="10"/>
        <w:tabs>
          <w:tab w:val="right" w:leader="dot" w:pos="9560"/>
        </w:tabs>
        <w:rPr>
          <w:rFonts w:ascii="Calibri" w:hAnsi="Calibri"/>
          <w:color w:val="000000" w:themeColor="text1"/>
          <w:sz w:val="28"/>
          <w:szCs w:val="28"/>
        </w:rPr>
      </w:pPr>
      <w:r>
        <w:rPr>
          <w:rStyle w:val="af6"/>
          <w:rFonts w:hint="eastAsia"/>
          <w:color w:val="000000" w:themeColor="text1"/>
          <w:sz w:val="28"/>
          <w:szCs w:val="28"/>
          <w:u w:val="none"/>
        </w:rPr>
        <w:t>附：</w:t>
      </w:r>
      <w:hyperlink w:anchor="_Toc511742784" w:history="1">
        <w:r>
          <w:rPr>
            <w:rStyle w:val="af6"/>
            <w:rFonts w:hint="eastAsia"/>
            <w:color w:val="000000" w:themeColor="text1"/>
            <w:sz w:val="28"/>
            <w:szCs w:val="28"/>
            <w:u w:val="none"/>
          </w:rPr>
          <w:t>条文说明</w:t>
        </w:r>
        <w:r>
          <w:rPr>
            <w:rStyle w:val="af6"/>
            <w:color w:val="000000" w:themeColor="text1"/>
            <w:u w:val="none"/>
          </w:rPr>
          <w:tab/>
        </w:r>
        <w:r>
          <w:rPr>
            <w:rFonts w:hint="eastAsia"/>
            <w:color w:val="000000" w:themeColor="text1"/>
            <w:sz w:val="28"/>
            <w:szCs w:val="28"/>
          </w:rPr>
          <w:t>（</w:t>
        </w:r>
        <w:r>
          <w:rPr>
            <w:rFonts w:hint="eastAsia"/>
            <w:sz w:val="28"/>
            <w:szCs w:val="28"/>
          </w:rPr>
          <w:t>2</w:t>
        </w:r>
      </w:hyperlink>
      <w:r>
        <w:rPr>
          <w:rFonts w:hint="eastAsia"/>
          <w:color w:val="000000" w:themeColor="text1"/>
          <w:sz w:val="28"/>
          <w:szCs w:val="28"/>
        </w:rPr>
        <w:t>2</w:t>
      </w:r>
      <w:r>
        <w:rPr>
          <w:rFonts w:hint="eastAsia"/>
          <w:color w:val="000000" w:themeColor="text1"/>
          <w:sz w:val="28"/>
          <w:szCs w:val="28"/>
        </w:rPr>
        <w:t>）</w:t>
      </w:r>
    </w:p>
    <w:p w:rsidR="00F71E92" w:rsidRDefault="0080766A">
      <w:pPr>
        <w:spacing w:line="520" w:lineRule="exact"/>
        <w:rPr>
          <w:b/>
          <w:bCs/>
          <w:color w:val="000000" w:themeColor="text1"/>
          <w:sz w:val="28"/>
          <w:szCs w:val="28"/>
        </w:rPr>
      </w:pPr>
      <w:r>
        <w:rPr>
          <w:b/>
          <w:bCs/>
          <w:color w:val="000000" w:themeColor="text1"/>
          <w:sz w:val="28"/>
          <w:szCs w:val="28"/>
          <w:lang w:val="zh-CN"/>
        </w:rPr>
        <w:fldChar w:fldCharType="end"/>
      </w:r>
      <w:r>
        <w:rPr>
          <w:b/>
          <w:bCs/>
          <w:color w:val="000000" w:themeColor="text1"/>
          <w:sz w:val="28"/>
          <w:szCs w:val="28"/>
        </w:rPr>
        <w:br w:type="page"/>
      </w:r>
    </w:p>
    <w:p w:rsidR="00F71E92" w:rsidRDefault="0080766A">
      <w:pPr>
        <w:spacing w:line="520" w:lineRule="exact"/>
        <w:jc w:val="center"/>
        <w:rPr>
          <w:color w:val="000000" w:themeColor="text1"/>
        </w:rPr>
      </w:pPr>
      <w:r>
        <w:rPr>
          <w:b/>
          <w:color w:val="000000" w:themeColor="text1"/>
          <w:sz w:val="36"/>
          <w:szCs w:val="44"/>
        </w:rPr>
        <w:lastRenderedPageBreak/>
        <w:t>Co</w:t>
      </w:r>
      <w:bookmarkStart w:id="0" w:name="_GoBack"/>
      <w:bookmarkEnd w:id="0"/>
      <w:r>
        <w:rPr>
          <w:b/>
          <w:color w:val="000000" w:themeColor="text1"/>
          <w:sz w:val="36"/>
          <w:szCs w:val="44"/>
        </w:rPr>
        <w:t>ntents</w:t>
      </w:r>
    </w:p>
    <w:p w:rsidR="00F71E92" w:rsidRDefault="0080766A">
      <w:pPr>
        <w:pStyle w:val="10"/>
        <w:tabs>
          <w:tab w:val="right" w:leader="dot" w:pos="9560"/>
        </w:tabs>
        <w:rPr>
          <w:rFonts w:ascii="Calibri" w:hAnsi="Calibri"/>
          <w:color w:val="000000" w:themeColor="text1"/>
          <w:sz w:val="28"/>
          <w:szCs w:val="28"/>
        </w:rPr>
      </w:pPr>
      <w:r>
        <w:rPr>
          <w:sz w:val="28"/>
          <w:szCs w:val="28"/>
        </w:rPr>
        <w:fldChar w:fldCharType="begin"/>
      </w:r>
      <w:r>
        <w:rPr>
          <w:color w:val="000000" w:themeColor="text1"/>
          <w:sz w:val="28"/>
          <w:szCs w:val="28"/>
        </w:rPr>
        <w:instrText xml:space="preserve"> TOC \o "1-3" \h \z \u </w:instrText>
      </w:r>
      <w:r>
        <w:rPr>
          <w:sz w:val="28"/>
          <w:szCs w:val="28"/>
        </w:rPr>
        <w:fldChar w:fldCharType="separate"/>
      </w:r>
      <w:hyperlink w:anchor="_Toc511742934" w:history="1">
        <w:r>
          <w:rPr>
            <w:rStyle w:val="af6"/>
            <w:color w:val="000000" w:themeColor="text1"/>
            <w:sz w:val="28"/>
            <w:szCs w:val="28"/>
          </w:rPr>
          <w:t>1</w:t>
        </w:r>
        <w:r>
          <w:rPr>
            <w:rStyle w:val="af6"/>
            <w:rFonts w:hint="eastAsia"/>
            <w:color w:val="000000" w:themeColor="text1"/>
            <w:sz w:val="28"/>
            <w:szCs w:val="28"/>
          </w:rPr>
          <w:t xml:space="preserve">　</w:t>
        </w:r>
        <w:r>
          <w:rPr>
            <w:rStyle w:val="af6"/>
            <w:rFonts w:hint="eastAsia"/>
            <w:color w:val="000000" w:themeColor="text1"/>
            <w:sz w:val="28"/>
            <w:szCs w:val="28"/>
          </w:rPr>
          <w:t>General provisions</w:t>
        </w:r>
        <w:r>
          <w:rPr>
            <w:color w:val="000000" w:themeColor="text1"/>
            <w:sz w:val="28"/>
            <w:szCs w:val="28"/>
          </w:rPr>
          <w:tab/>
        </w:r>
        <w:r>
          <w:rPr>
            <w:rFonts w:hint="eastAsia"/>
            <w:color w:val="000000" w:themeColor="text1"/>
            <w:sz w:val="28"/>
            <w:szCs w:val="28"/>
          </w:rPr>
          <w:t>（</w:t>
        </w:r>
        <w:r>
          <w:rPr>
            <w:rFonts w:hint="eastAsia"/>
            <w:color w:val="000000" w:themeColor="text1"/>
            <w:sz w:val="28"/>
            <w:szCs w:val="28"/>
          </w:rPr>
          <w:t>1</w:t>
        </w:r>
      </w:hyperlink>
      <w:r>
        <w:rPr>
          <w:rFonts w:hint="eastAsia"/>
        </w:rPr>
        <w:t>）</w:t>
      </w:r>
    </w:p>
    <w:p w:rsidR="00F71E92" w:rsidRDefault="00F20AEB">
      <w:pPr>
        <w:pStyle w:val="10"/>
        <w:tabs>
          <w:tab w:val="right" w:leader="dot" w:pos="9560"/>
        </w:tabs>
        <w:rPr>
          <w:rFonts w:ascii="Calibri" w:hAnsi="Calibri"/>
          <w:color w:val="000000" w:themeColor="text1"/>
          <w:sz w:val="28"/>
          <w:szCs w:val="28"/>
        </w:rPr>
      </w:pPr>
      <w:hyperlink w:anchor="_Toc511742935" w:history="1">
        <w:r w:rsidR="0080766A">
          <w:rPr>
            <w:rStyle w:val="af6"/>
            <w:color w:val="000000" w:themeColor="text1"/>
            <w:sz w:val="28"/>
            <w:szCs w:val="28"/>
          </w:rPr>
          <w:t>2</w:t>
        </w:r>
        <w:r w:rsidR="0080766A">
          <w:rPr>
            <w:rStyle w:val="af6"/>
            <w:rFonts w:hint="eastAsia"/>
            <w:color w:val="000000" w:themeColor="text1"/>
            <w:sz w:val="28"/>
            <w:szCs w:val="28"/>
          </w:rPr>
          <w:t xml:space="preserve">　</w:t>
        </w:r>
        <w:r w:rsidR="0080766A">
          <w:rPr>
            <w:rStyle w:val="af6"/>
            <w:rFonts w:hint="eastAsia"/>
            <w:color w:val="000000" w:themeColor="text1"/>
            <w:sz w:val="28"/>
            <w:szCs w:val="28"/>
          </w:rPr>
          <w:t>Terms</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2</w:t>
        </w:r>
      </w:hyperlink>
      <w:r w:rsidR="0080766A">
        <w:rPr>
          <w:rFonts w:hint="eastAsia"/>
        </w:rPr>
        <w:t>）</w:t>
      </w:r>
    </w:p>
    <w:p w:rsidR="00F71E92" w:rsidRDefault="00F20AEB">
      <w:pPr>
        <w:pStyle w:val="10"/>
        <w:tabs>
          <w:tab w:val="right" w:leader="dot" w:pos="9560"/>
        </w:tabs>
        <w:rPr>
          <w:rFonts w:ascii="Calibri" w:hAnsi="Calibri"/>
          <w:color w:val="000000" w:themeColor="text1"/>
          <w:sz w:val="28"/>
          <w:szCs w:val="28"/>
        </w:rPr>
      </w:pPr>
      <w:hyperlink w:anchor="_Toc511742936" w:history="1">
        <w:r w:rsidR="0080766A">
          <w:rPr>
            <w:rStyle w:val="af6"/>
            <w:color w:val="000000" w:themeColor="text1"/>
            <w:sz w:val="28"/>
            <w:szCs w:val="28"/>
          </w:rPr>
          <w:t xml:space="preserve">3  </w:t>
        </w:r>
        <w:r w:rsidR="0080766A">
          <w:rPr>
            <w:rStyle w:val="af6"/>
            <w:rFonts w:hint="eastAsia"/>
            <w:color w:val="000000" w:themeColor="text1"/>
            <w:sz w:val="28"/>
            <w:szCs w:val="28"/>
          </w:rPr>
          <w:t>Materials</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3</w:t>
        </w:r>
      </w:hyperlink>
      <w:r w:rsidR="0080766A">
        <w:rPr>
          <w:rFonts w:hint="eastAsia"/>
        </w:rPr>
        <w:t>）</w:t>
      </w:r>
    </w:p>
    <w:p w:rsidR="00F71E92" w:rsidRDefault="00F20AEB">
      <w:pPr>
        <w:pStyle w:val="10"/>
        <w:tabs>
          <w:tab w:val="right" w:leader="dot" w:pos="9560"/>
        </w:tabs>
        <w:rPr>
          <w:rFonts w:ascii="Calibri" w:hAnsi="Calibri"/>
          <w:color w:val="000000" w:themeColor="text1"/>
          <w:sz w:val="28"/>
          <w:szCs w:val="28"/>
        </w:rPr>
      </w:pPr>
      <w:hyperlink w:anchor="_Toc511742940" w:history="1">
        <w:r w:rsidR="0080766A">
          <w:rPr>
            <w:rStyle w:val="af6"/>
            <w:rFonts w:hint="eastAsia"/>
            <w:color w:val="000000" w:themeColor="text1"/>
            <w:sz w:val="28"/>
            <w:szCs w:val="28"/>
          </w:rPr>
          <w:t>4</w:t>
        </w:r>
        <w:r w:rsidR="0080766A">
          <w:rPr>
            <w:rStyle w:val="af6"/>
            <w:rFonts w:hint="eastAsia"/>
            <w:color w:val="000000" w:themeColor="text1"/>
            <w:sz w:val="28"/>
            <w:szCs w:val="28"/>
          </w:rPr>
          <w:t xml:space="preserve">　</w:t>
        </w:r>
        <w:r w:rsidR="0080766A">
          <w:rPr>
            <w:rStyle w:val="af6"/>
            <w:rFonts w:hint="eastAsia"/>
            <w:color w:val="000000" w:themeColor="text1"/>
            <w:sz w:val="28"/>
            <w:szCs w:val="28"/>
          </w:rPr>
          <w:t>Design</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6</w:t>
        </w:r>
      </w:hyperlink>
      <w:r w:rsidR="0080766A">
        <w:rPr>
          <w:rFonts w:hint="eastAsia"/>
        </w:rPr>
        <w:t>）</w:t>
      </w:r>
    </w:p>
    <w:p w:rsidR="00F71E92" w:rsidRDefault="00F20AEB">
      <w:pPr>
        <w:pStyle w:val="20"/>
        <w:tabs>
          <w:tab w:val="right" w:leader="dot" w:pos="9560"/>
        </w:tabs>
        <w:rPr>
          <w:rFonts w:ascii="Calibri" w:hAnsi="Calibri"/>
          <w:color w:val="000000" w:themeColor="text1"/>
          <w:sz w:val="28"/>
          <w:szCs w:val="28"/>
        </w:rPr>
      </w:pPr>
      <w:hyperlink w:anchor="_Toc511742941" w:history="1">
        <w:r w:rsidR="0080766A">
          <w:rPr>
            <w:rStyle w:val="af6"/>
            <w:rFonts w:hint="eastAsia"/>
            <w:color w:val="000000" w:themeColor="text1"/>
            <w:sz w:val="28"/>
            <w:szCs w:val="28"/>
          </w:rPr>
          <w:t>4</w:t>
        </w:r>
        <w:r w:rsidR="0080766A">
          <w:rPr>
            <w:rStyle w:val="af6"/>
            <w:color w:val="000000" w:themeColor="text1"/>
            <w:sz w:val="28"/>
            <w:szCs w:val="28"/>
          </w:rPr>
          <w:t>.1</w:t>
        </w:r>
        <w:r w:rsidR="0080766A">
          <w:rPr>
            <w:rStyle w:val="af6"/>
            <w:rFonts w:hint="eastAsia"/>
            <w:color w:val="000000" w:themeColor="text1"/>
            <w:sz w:val="28"/>
            <w:szCs w:val="28"/>
          </w:rPr>
          <w:t xml:space="preserve">　</w:t>
        </w:r>
        <w:r w:rsidR="0080766A">
          <w:rPr>
            <w:rStyle w:val="af6"/>
            <w:rFonts w:hAnsi="黑体" w:hint="eastAsia"/>
            <w:color w:val="000000" w:themeColor="text1"/>
            <w:sz w:val="28"/>
            <w:szCs w:val="28"/>
            <w:lang w:eastAsia="zh-TW"/>
          </w:rPr>
          <w:t>General requirements</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6</w:t>
        </w:r>
      </w:hyperlink>
      <w:r w:rsidR="0080766A">
        <w:rPr>
          <w:rFonts w:hint="eastAsia"/>
        </w:rPr>
        <w:t>）</w:t>
      </w:r>
    </w:p>
    <w:p w:rsidR="00F71E92" w:rsidRDefault="00F20AEB">
      <w:pPr>
        <w:pStyle w:val="20"/>
        <w:tabs>
          <w:tab w:val="right" w:leader="dot" w:pos="9560"/>
        </w:tabs>
        <w:rPr>
          <w:rFonts w:ascii="Calibri" w:hAnsi="Calibri"/>
          <w:color w:val="000000" w:themeColor="text1"/>
          <w:sz w:val="28"/>
          <w:szCs w:val="28"/>
        </w:rPr>
      </w:pPr>
      <w:hyperlink w:anchor="_Toc511742942" w:history="1">
        <w:r w:rsidR="0080766A">
          <w:rPr>
            <w:rStyle w:val="af6"/>
            <w:rFonts w:hint="eastAsia"/>
            <w:color w:val="000000" w:themeColor="text1"/>
            <w:sz w:val="28"/>
            <w:szCs w:val="28"/>
          </w:rPr>
          <w:t>4</w:t>
        </w:r>
        <w:r w:rsidR="0080766A">
          <w:rPr>
            <w:rStyle w:val="af6"/>
            <w:color w:val="000000" w:themeColor="text1"/>
            <w:sz w:val="28"/>
            <w:szCs w:val="28"/>
          </w:rPr>
          <w:t>.2</w:t>
        </w:r>
        <w:r w:rsidR="0080766A">
          <w:rPr>
            <w:rStyle w:val="af6"/>
            <w:rFonts w:hint="eastAsia"/>
            <w:color w:val="000000" w:themeColor="text1"/>
            <w:sz w:val="28"/>
            <w:szCs w:val="28"/>
          </w:rPr>
          <w:t xml:space="preserve">　</w:t>
        </w:r>
        <w:r w:rsidR="0080766A">
          <w:rPr>
            <w:rStyle w:val="af6"/>
            <w:rFonts w:hint="eastAsia"/>
            <w:color w:val="000000" w:themeColor="text1"/>
            <w:sz w:val="28"/>
            <w:szCs w:val="28"/>
          </w:rPr>
          <w:t>Structural requirements</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7</w:t>
        </w:r>
      </w:hyperlink>
      <w:r w:rsidR="0080766A">
        <w:rPr>
          <w:rFonts w:hint="eastAsia"/>
        </w:rPr>
        <w:t>）</w:t>
      </w:r>
    </w:p>
    <w:p w:rsidR="00F71E92" w:rsidRDefault="00F20AEB">
      <w:pPr>
        <w:pStyle w:val="10"/>
        <w:tabs>
          <w:tab w:val="right" w:leader="dot" w:pos="9560"/>
        </w:tabs>
        <w:rPr>
          <w:rFonts w:ascii="Calibri" w:hAnsi="Calibri"/>
          <w:color w:val="000000" w:themeColor="text1"/>
          <w:sz w:val="28"/>
          <w:szCs w:val="28"/>
        </w:rPr>
      </w:pPr>
      <w:hyperlink w:anchor="_Toc511742943" w:history="1">
        <w:r w:rsidR="0080766A">
          <w:rPr>
            <w:rStyle w:val="af6"/>
            <w:rFonts w:hint="eastAsia"/>
            <w:color w:val="000000" w:themeColor="text1"/>
            <w:sz w:val="28"/>
            <w:szCs w:val="28"/>
          </w:rPr>
          <w:t>5</w:t>
        </w:r>
        <w:r w:rsidR="0080766A">
          <w:rPr>
            <w:rStyle w:val="af6"/>
            <w:rFonts w:hint="eastAsia"/>
            <w:color w:val="000000" w:themeColor="text1"/>
            <w:sz w:val="28"/>
            <w:szCs w:val="28"/>
          </w:rPr>
          <w:t xml:space="preserve">　</w:t>
        </w:r>
        <w:r w:rsidR="0080766A">
          <w:rPr>
            <w:rStyle w:val="af6"/>
            <w:rFonts w:hint="eastAsia"/>
            <w:color w:val="000000" w:themeColor="text1"/>
            <w:sz w:val="28"/>
            <w:szCs w:val="28"/>
          </w:rPr>
          <w:t>Construction</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8</w:t>
        </w:r>
      </w:hyperlink>
      <w:r w:rsidR="0080766A">
        <w:rPr>
          <w:rFonts w:hint="eastAsia"/>
        </w:rPr>
        <w:t>）</w:t>
      </w:r>
    </w:p>
    <w:p w:rsidR="00F71E92" w:rsidRDefault="00F20AEB">
      <w:pPr>
        <w:pStyle w:val="20"/>
        <w:tabs>
          <w:tab w:val="right" w:leader="dot" w:pos="9560"/>
        </w:tabs>
        <w:rPr>
          <w:rFonts w:ascii="Calibri" w:hAnsi="Calibri"/>
          <w:color w:val="000000" w:themeColor="text1"/>
          <w:sz w:val="28"/>
          <w:szCs w:val="28"/>
        </w:rPr>
      </w:pPr>
      <w:hyperlink w:anchor="_Toc511742944" w:history="1">
        <w:r w:rsidR="0080766A">
          <w:rPr>
            <w:rStyle w:val="af6"/>
            <w:rFonts w:eastAsia="黑体" w:hint="eastAsia"/>
            <w:bCs/>
            <w:color w:val="000000" w:themeColor="text1"/>
            <w:sz w:val="28"/>
            <w:szCs w:val="28"/>
            <w:u w:val="none"/>
          </w:rPr>
          <w:t>5</w:t>
        </w:r>
        <w:r w:rsidR="0080766A">
          <w:rPr>
            <w:rStyle w:val="af6"/>
            <w:rFonts w:eastAsia="黑体"/>
            <w:bCs/>
            <w:color w:val="000000" w:themeColor="text1"/>
            <w:sz w:val="28"/>
            <w:szCs w:val="28"/>
            <w:u w:val="none"/>
            <w:lang w:val="zh-TW"/>
          </w:rPr>
          <w:t>.1</w:t>
        </w:r>
        <w:r w:rsidR="0080766A">
          <w:rPr>
            <w:rStyle w:val="af6"/>
            <w:rFonts w:eastAsia="黑体" w:hint="eastAsia"/>
            <w:bCs/>
            <w:color w:val="000000" w:themeColor="text1"/>
            <w:kern w:val="0"/>
            <w:sz w:val="28"/>
            <w:szCs w:val="28"/>
            <w:u w:val="none"/>
            <w:lang w:val="zh-TW"/>
          </w:rPr>
          <w:t xml:space="preserve">　</w:t>
        </w:r>
        <w:r w:rsidR="0080766A">
          <w:rPr>
            <w:rStyle w:val="af6"/>
            <w:rFonts w:eastAsia="黑体" w:hint="eastAsia"/>
            <w:bCs/>
            <w:color w:val="000000" w:themeColor="text1"/>
            <w:kern w:val="0"/>
            <w:sz w:val="28"/>
            <w:szCs w:val="28"/>
            <w:u w:val="none"/>
            <w:lang w:val="zh-TW"/>
          </w:rPr>
          <w:t>G</w:t>
        </w:r>
        <w:r w:rsidR="0080766A">
          <w:rPr>
            <w:rStyle w:val="af6"/>
            <w:rFonts w:eastAsia="PMingLiU"/>
            <w:bCs/>
            <w:color w:val="000000" w:themeColor="text1"/>
            <w:kern w:val="0"/>
            <w:sz w:val="28"/>
            <w:szCs w:val="28"/>
            <w:u w:val="none"/>
            <w:lang w:val="zh-TW" w:eastAsia="zh-TW"/>
          </w:rPr>
          <w:t>eneral requirements</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8</w:t>
        </w:r>
      </w:hyperlink>
      <w:r w:rsidR="0080766A">
        <w:rPr>
          <w:rFonts w:hint="eastAsia"/>
        </w:rPr>
        <w:t>）</w:t>
      </w:r>
    </w:p>
    <w:p w:rsidR="00F71E92" w:rsidRDefault="00F20AEB">
      <w:pPr>
        <w:pStyle w:val="20"/>
        <w:tabs>
          <w:tab w:val="right" w:leader="dot" w:pos="9560"/>
        </w:tabs>
        <w:rPr>
          <w:rFonts w:ascii="Calibri" w:hAnsi="Calibri"/>
          <w:color w:val="000000" w:themeColor="text1"/>
          <w:sz w:val="28"/>
          <w:szCs w:val="28"/>
        </w:rPr>
      </w:pPr>
      <w:hyperlink w:anchor="_Toc511742945" w:history="1">
        <w:r w:rsidR="0080766A">
          <w:rPr>
            <w:rStyle w:val="af6"/>
            <w:rFonts w:hint="eastAsia"/>
            <w:color w:val="000000" w:themeColor="text1"/>
            <w:sz w:val="28"/>
            <w:szCs w:val="28"/>
          </w:rPr>
          <w:t>5</w:t>
        </w:r>
        <w:r w:rsidR="0080766A">
          <w:rPr>
            <w:rStyle w:val="af6"/>
            <w:color w:val="000000" w:themeColor="text1"/>
            <w:sz w:val="28"/>
            <w:szCs w:val="28"/>
          </w:rPr>
          <w:t>.2</w:t>
        </w:r>
        <w:r w:rsidR="0080766A">
          <w:rPr>
            <w:rStyle w:val="af6"/>
            <w:rFonts w:hint="eastAsia"/>
            <w:color w:val="000000" w:themeColor="text1"/>
            <w:sz w:val="28"/>
            <w:szCs w:val="28"/>
          </w:rPr>
          <w:t xml:space="preserve">　</w:t>
        </w:r>
        <w:r w:rsidR="0080766A">
          <w:rPr>
            <w:rStyle w:val="af6"/>
            <w:rFonts w:hint="eastAsia"/>
            <w:color w:val="000000" w:themeColor="text1"/>
            <w:sz w:val="28"/>
            <w:szCs w:val="28"/>
          </w:rPr>
          <w:t>Construction process</w:t>
        </w:r>
        <w:r w:rsidR="0080766A">
          <w:rPr>
            <w:color w:val="000000" w:themeColor="text1"/>
            <w:sz w:val="28"/>
            <w:szCs w:val="28"/>
          </w:rPr>
          <w:tab/>
        </w:r>
      </w:hyperlink>
      <w:r w:rsidR="0080766A">
        <w:rPr>
          <w:rFonts w:hint="eastAsia"/>
        </w:rPr>
        <w:t>（</w:t>
      </w:r>
      <w:r w:rsidR="0080766A">
        <w:rPr>
          <w:rFonts w:hint="eastAsia"/>
          <w:color w:val="000000" w:themeColor="text1"/>
          <w:sz w:val="28"/>
          <w:szCs w:val="28"/>
        </w:rPr>
        <w:t>10</w:t>
      </w:r>
      <w:r w:rsidR="0080766A">
        <w:rPr>
          <w:rFonts w:hint="eastAsia"/>
        </w:rPr>
        <w:t>）</w:t>
      </w:r>
    </w:p>
    <w:p w:rsidR="00F71E92" w:rsidRDefault="00F20AEB">
      <w:pPr>
        <w:pStyle w:val="20"/>
        <w:tabs>
          <w:tab w:val="right" w:leader="dot" w:pos="9560"/>
        </w:tabs>
        <w:rPr>
          <w:rFonts w:ascii="Calibri" w:hAnsi="Calibri"/>
          <w:color w:val="000000" w:themeColor="text1"/>
          <w:sz w:val="28"/>
          <w:szCs w:val="28"/>
        </w:rPr>
      </w:pPr>
      <w:hyperlink w:anchor="_Toc511742946" w:history="1">
        <w:r w:rsidR="0080766A">
          <w:rPr>
            <w:rStyle w:val="af6"/>
            <w:rFonts w:hint="eastAsia"/>
            <w:color w:val="000000" w:themeColor="text1"/>
            <w:sz w:val="28"/>
            <w:szCs w:val="28"/>
          </w:rPr>
          <w:t>5</w:t>
        </w:r>
        <w:r w:rsidR="0080766A">
          <w:rPr>
            <w:rStyle w:val="af6"/>
            <w:color w:val="000000" w:themeColor="text1"/>
            <w:sz w:val="28"/>
            <w:szCs w:val="28"/>
          </w:rPr>
          <w:t>.3  Product protection</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1</w:t>
        </w:r>
      </w:hyperlink>
      <w:r w:rsidR="0080766A">
        <w:rPr>
          <w:rFonts w:hint="eastAsia"/>
          <w:color w:val="000000" w:themeColor="text1"/>
          <w:sz w:val="28"/>
          <w:szCs w:val="28"/>
        </w:rPr>
        <w:t>2</w:t>
      </w:r>
      <w:r w:rsidR="0080766A">
        <w:rPr>
          <w:rFonts w:hint="eastAsia"/>
        </w:rPr>
        <w:t>）</w:t>
      </w:r>
    </w:p>
    <w:p w:rsidR="00F71E92" w:rsidRDefault="00F20AEB">
      <w:pPr>
        <w:pStyle w:val="10"/>
        <w:tabs>
          <w:tab w:val="right" w:leader="dot" w:pos="9560"/>
        </w:tabs>
        <w:rPr>
          <w:rFonts w:ascii="Calibri" w:hAnsi="Calibri"/>
          <w:color w:val="000000" w:themeColor="text1"/>
          <w:sz w:val="28"/>
          <w:szCs w:val="28"/>
        </w:rPr>
      </w:pPr>
      <w:hyperlink w:anchor="_Toc511742947" w:history="1">
        <w:r w:rsidR="0080766A">
          <w:rPr>
            <w:rStyle w:val="af6"/>
            <w:rFonts w:hint="eastAsia"/>
            <w:color w:val="000000" w:themeColor="text1"/>
            <w:sz w:val="28"/>
            <w:szCs w:val="28"/>
          </w:rPr>
          <w:t>6</w:t>
        </w:r>
        <w:r w:rsidR="0080766A">
          <w:rPr>
            <w:rStyle w:val="af6"/>
            <w:rFonts w:hint="eastAsia"/>
            <w:color w:val="000000" w:themeColor="text1"/>
            <w:sz w:val="28"/>
            <w:szCs w:val="28"/>
          </w:rPr>
          <w:t xml:space="preserve">　</w:t>
        </w:r>
        <w:r w:rsidR="0080766A">
          <w:rPr>
            <w:rStyle w:val="af6"/>
            <w:rFonts w:hint="eastAsia"/>
            <w:color w:val="000000" w:themeColor="text1"/>
            <w:sz w:val="28"/>
            <w:szCs w:val="28"/>
          </w:rPr>
          <w:t>Quality a</w:t>
        </w:r>
        <w:r w:rsidR="0080766A">
          <w:rPr>
            <w:rStyle w:val="af6"/>
            <w:color w:val="000000" w:themeColor="text1"/>
            <w:sz w:val="28"/>
            <w:szCs w:val="28"/>
          </w:rPr>
          <w:t>cceptance</w:t>
        </w:r>
        <w:r w:rsidR="0080766A">
          <w:rPr>
            <w:color w:val="000000" w:themeColor="text1"/>
            <w:sz w:val="28"/>
            <w:szCs w:val="28"/>
          </w:rPr>
          <w:tab/>
        </w:r>
        <w:r w:rsidR="0080766A">
          <w:rPr>
            <w:rFonts w:hint="eastAsia"/>
            <w:color w:val="000000" w:themeColor="text1"/>
            <w:sz w:val="28"/>
            <w:szCs w:val="28"/>
          </w:rPr>
          <w:t>（</w:t>
        </w:r>
        <w:r w:rsidR="0080766A">
          <w:rPr>
            <w:color w:val="000000" w:themeColor="text1"/>
            <w:sz w:val="28"/>
            <w:szCs w:val="28"/>
          </w:rPr>
          <w:fldChar w:fldCharType="begin"/>
        </w:r>
        <w:r w:rsidR="0080766A">
          <w:rPr>
            <w:color w:val="000000" w:themeColor="text1"/>
            <w:sz w:val="28"/>
            <w:szCs w:val="28"/>
          </w:rPr>
          <w:instrText xml:space="preserve"> PAGEREF _Toc511742947 \h </w:instrText>
        </w:r>
        <w:r w:rsidR="0080766A">
          <w:rPr>
            <w:color w:val="000000" w:themeColor="text1"/>
            <w:sz w:val="28"/>
            <w:szCs w:val="28"/>
          </w:rPr>
        </w:r>
        <w:r w:rsidR="0080766A">
          <w:rPr>
            <w:color w:val="000000" w:themeColor="text1"/>
            <w:sz w:val="28"/>
            <w:szCs w:val="28"/>
          </w:rPr>
          <w:fldChar w:fldCharType="separate"/>
        </w:r>
        <w:r w:rsidR="0080766A">
          <w:rPr>
            <w:color w:val="000000" w:themeColor="text1"/>
            <w:sz w:val="28"/>
            <w:szCs w:val="28"/>
          </w:rPr>
          <w:t>13</w:t>
        </w:r>
        <w:r w:rsidR="0080766A">
          <w:rPr>
            <w:color w:val="000000" w:themeColor="text1"/>
            <w:sz w:val="28"/>
            <w:szCs w:val="28"/>
          </w:rPr>
          <w:fldChar w:fldCharType="end"/>
        </w:r>
      </w:hyperlink>
      <w:r w:rsidR="0080766A">
        <w:rPr>
          <w:rFonts w:hint="eastAsia"/>
        </w:rPr>
        <w:t>）</w:t>
      </w:r>
    </w:p>
    <w:p w:rsidR="00F71E92" w:rsidRDefault="00F20AEB">
      <w:pPr>
        <w:pStyle w:val="10"/>
        <w:tabs>
          <w:tab w:val="right" w:leader="dot" w:pos="9560"/>
        </w:tabs>
        <w:rPr>
          <w:rFonts w:ascii="Calibri" w:hAnsi="Calibri"/>
          <w:color w:val="000000" w:themeColor="text1"/>
          <w:sz w:val="28"/>
          <w:szCs w:val="28"/>
        </w:rPr>
      </w:pPr>
      <w:hyperlink w:anchor="_Toc511742948" w:history="1">
        <w:r w:rsidR="0080766A">
          <w:rPr>
            <w:rStyle w:val="af6"/>
            <w:color w:val="000000" w:themeColor="text1"/>
            <w:sz w:val="28"/>
            <w:szCs w:val="28"/>
          </w:rPr>
          <w:t>A</w:t>
        </w:r>
        <w:r w:rsidR="0080766A">
          <w:rPr>
            <w:rStyle w:val="af6"/>
            <w:rFonts w:hint="eastAsia"/>
            <w:color w:val="000000" w:themeColor="text1"/>
            <w:sz w:val="28"/>
            <w:szCs w:val="28"/>
          </w:rPr>
          <w:t xml:space="preserve">ppendix </w:t>
        </w:r>
        <w:r w:rsidR="0080766A">
          <w:rPr>
            <w:rStyle w:val="af6"/>
            <w:color w:val="000000" w:themeColor="text1"/>
            <w:sz w:val="28"/>
            <w:szCs w:val="28"/>
          </w:rPr>
          <w:t>A</w:t>
        </w:r>
        <w:r w:rsidR="0080766A">
          <w:rPr>
            <w:rStyle w:val="af6"/>
            <w:rFonts w:hint="eastAsia"/>
            <w:color w:val="000000" w:themeColor="text1"/>
            <w:sz w:val="28"/>
            <w:szCs w:val="28"/>
          </w:rPr>
          <w:t xml:space="preserve">　</w:t>
        </w:r>
        <w:r w:rsidR="0080766A">
          <w:rPr>
            <w:rStyle w:val="af6"/>
            <w:rFonts w:hint="eastAsia"/>
            <w:color w:val="000000" w:themeColor="text1"/>
            <w:sz w:val="28"/>
            <w:szCs w:val="28"/>
          </w:rPr>
          <w:t>T</w:t>
        </w:r>
        <w:r w:rsidR="0080766A">
          <w:rPr>
            <w:rStyle w:val="af6"/>
            <w:color w:val="000000" w:themeColor="text1"/>
            <w:sz w:val="28"/>
            <w:szCs w:val="28"/>
          </w:rPr>
          <w:t>est and determination of p</w:t>
        </w:r>
        <w:r w:rsidR="0080766A">
          <w:rPr>
            <w:rStyle w:val="af6"/>
            <w:rFonts w:hint="eastAsia"/>
            <w:color w:val="000000" w:themeColor="text1"/>
            <w:sz w:val="28"/>
            <w:szCs w:val="28"/>
          </w:rPr>
          <w:t>ull off for coating system adhesion</w:t>
        </w:r>
        <w:r w:rsidR="0080766A">
          <w:rPr>
            <w:color w:val="000000" w:themeColor="text1"/>
            <w:sz w:val="28"/>
            <w:szCs w:val="28"/>
          </w:rPr>
          <w:tab/>
        </w:r>
        <w:r w:rsidR="0080766A">
          <w:rPr>
            <w:rFonts w:hint="eastAsia"/>
            <w:color w:val="000000" w:themeColor="text1"/>
            <w:sz w:val="28"/>
            <w:szCs w:val="28"/>
          </w:rPr>
          <w:t>（</w:t>
        </w:r>
        <w:r w:rsidR="0080766A">
          <w:rPr>
            <w:color w:val="000000" w:themeColor="text1"/>
            <w:sz w:val="28"/>
            <w:szCs w:val="28"/>
          </w:rPr>
          <w:fldChar w:fldCharType="begin"/>
        </w:r>
        <w:r w:rsidR="0080766A">
          <w:rPr>
            <w:color w:val="000000" w:themeColor="text1"/>
            <w:sz w:val="28"/>
            <w:szCs w:val="28"/>
          </w:rPr>
          <w:instrText xml:space="preserve"> PAGEREF _Toc511742948 \h </w:instrText>
        </w:r>
        <w:r w:rsidR="0080766A">
          <w:rPr>
            <w:color w:val="000000" w:themeColor="text1"/>
            <w:sz w:val="28"/>
            <w:szCs w:val="28"/>
          </w:rPr>
        </w:r>
        <w:r w:rsidR="0080766A">
          <w:rPr>
            <w:color w:val="000000" w:themeColor="text1"/>
            <w:sz w:val="28"/>
            <w:szCs w:val="28"/>
          </w:rPr>
          <w:fldChar w:fldCharType="separate"/>
        </w:r>
        <w:r w:rsidR="0080766A">
          <w:rPr>
            <w:color w:val="000000" w:themeColor="text1"/>
            <w:sz w:val="28"/>
            <w:szCs w:val="28"/>
          </w:rPr>
          <w:t>15</w:t>
        </w:r>
        <w:r w:rsidR="0080766A">
          <w:rPr>
            <w:color w:val="000000" w:themeColor="text1"/>
            <w:sz w:val="28"/>
            <w:szCs w:val="28"/>
          </w:rPr>
          <w:fldChar w:fldCharType="end"/>
        </w:r>
      </w:hyperlink>
      <w:r w:rsidR="0080766A">
        <w:rPr>
          <w:rFonts w:hint="eastAsia"/>
        </w:rPr>
        <w:t>）</w:t>
      </w:r>
    </w:p>
    <w:p w:rsidR="00F71E92" w:rsidRDefault="00F20AEB">
      <w:pPr>
        <w:pStyle w:val="10"/>
        <w:tabs>
          <w:tab w:val="right" w:leader="dot" w:pos="9560"/>
        </w:tabs>
        <w:rPr>
          <w:color w:val="000000" w:themeColor="text1"/>
          <w:sz w:val="28"/>
          <w:szCs w:val="28"/>
        </w:rPr>
      </w:pPr>
      <w:hyperlink w:anchor="_Toc511742949" w:history="1">
        <w:r w:rsidR="0080766A">
          <w:rPr>
            <w:rStyle w:val="af6"/>
            <w:rFonts w:hint="eastAsia"/>
            <w:color w:val="000000" w:themeColor="text1"/>
            <w:sz w:val="28"/>
            <w:szCs w:val="28"/>
          </w:rPr>
          <w:t xml:space="preserve">Appendix </w:t>
        </w:r>
        <w:r w:rsidR="0080766A">
          <w:rPr>
            <w:rStyle w:val="af6"/>
            <w:color w:val="000000" w:themeColor="text1"/>
            <w:sz w:val="28"/>
            <w:szCs w:val="28"/>
          </w:rPr>
          <w:t>B</w:t>
        </w:r>
        <w:r w:rsidR="0080766A">
          <w:rPr>
            <w:rStyle w:val="af6"/>
            <w:rFonts w:hint="eastAsia"/>
            <w:color w:val="000000" w:themeColor="text1"/>
            <w:sz w:val="28"/>
            <w:szCs w:val="28"/>
          </w:rPr>
          <w:t xml:space="preserve">　</w:t>
        </w:r>
        <w:r w:rsidR="0080766A">
          <w:rPr>
            <w:rStyle w:val="af6"/>
            <w:rFonts w:hint="eastAsia"/>
            <w:color w:val="000000" w:themeColor="text1"/>
            <w:sz w:val="28"/>
            <w:szCs w:val="28"/>
          </w:rPr>
          <w:t>Determination of film hardness by pencil test</w:t>
        </w:r>
        <w:r w:rsidR="0080766A">
          <w:rPr>
            <w:color w:val="000000" w:themeColor="text1"/>
            <w:sz w:val="28"/>
            <w:szCs w:val="28"/>
          </w:rPr>
          <w:tab/>
        </w:r>
        <w:r w:rsidR="0080766A">
          <w:rPr>
            <w:rFonts w:hint="eastAsia"/>
            <w:color w:val="000000" w:themeColor="text1"/>
            <w:sz w:val="28"/>
            <w:szCs w:val="28"/>
          </w:rPr>
          <w:t>（</w:t>
        </w:r>
        <w:r w:rsidR="0080766A">
          <w:rPr>
            <w:rFonts w:hint="eastAsia"/>
            <w:color w:val="000000" w:themeColor="text1"/>
            <w:sz w:val="28"/>
            <w:szCs w:val="28"/>
          </w:rPr>
          <w:t>1</w:t>
        </w:r>
      </w:hyperlink>
      <w:r w:rsidR="0080766A">
        <w:rPr>
          <w:rFonts w:hint="eastAsia"/>
          <w:color w:val="000000" w:themeColor="text1"/>
          <w:sz w:val="28"/>
          <w:szCs w:val="28"/>
        </w:rPr>
        <w:t>7</w:t>
      </w:r>
      <w:r w:rsidR="0080766A">
        <w:rPr>
          <w:rFonts w:hint="eastAsia"/>
        </w:rPr>
        <w:t>）</w:t>
      </w:r>
    </w:p>
    <w:p w:rsidR="00F71E92" w:rsidRDefault="0080766A">
      <w:pPr>
        <w:rPr>
          <w:rStyle w:val="af6"/>
          <w:color w:val="000000" w:themeColor="text1"/>
          <w:sz w:val="28"/>
          <w:szCs w:val="28"/>
          <w:u w:val="none"/>
        </w:rPr>
      </w:pPr>
      <w:r>
        <w:rPr>
          <w:rStyle w:val="af6"/>
          <w:rFonts w:hint="eastAsia"/>
          <w:color w:val="000000" w:themeColor="text1"/>
          <w:sz w:val="28"/>
          <w:szCs w:val="28"/>
          <w:u w:val="none"/>
        </w:rPr>
        <w:t>Explanation of wording in this specification.......................................................</w:t>
      </w:r>
      <w:r>
        <w:rPr>
          <w:rStyle w:val="af6"/>
          <w:rFonts w:hint="eastAsia"/>
          <w:color w:val="000000" w:themeColor="text1"/>
          <w:sz w:val="28"/>
          <w:szCs w:val="28"/>
          <w:u w:val="none"/>
        </w:rPr>
        <w:t>（</w:t>
      </w:r>
      <w:r>
        <w:rPr>
          <w:rStyle w:val="af6"/>
          <w:rFonts w:hint="eastAsia"/>
          <w:color w:val="000000" w:themeColor="text1"/>
          <w:sz w:val="28"/>
          <w:szCs w:val="28"/>
          <w:u w:val="none"/>
        </w:rPr>
        <w:t>19</w:t>
      </w:r>
      <w:r>
        <w:rPr>
          <w:rFonts w:hint="eastAsia"/>
        </w:rPr>
        <w:t>）</w:t>
      </w:r>
    </w:p>
    <w:p w:rsidR="00F71E92" w:rsidRDefault="00F20AEB">
      <w:pPr>
        <w:pStyle w:val="10"/>
        <w:tabs>
          <w:tab w:val="right" w:leader="dot" w:pos="9560"/>
        </w:tabs>
      </w:pPr>
      <w:hyperlink w:anchor="_Toc511742950" w:history="1">
        <w:r w:rsidR="0080766A">
          <w:rPr>
            <w:rStyle w:val="af6"/>
            <w:rFonts w:hint="eastAsia"/>
            <w:color w:val="000000" w:themeColor="text1"/>
            <w:sz w:val="28"/>
            <w:szCs w:val="28"/>
          </w:rPr>
          <w:t>List of quoted standards</w:t>
        </w:r>
        <w:r w:rsidR="0080766A">
          <w:rPr>
            <w:color w:val="000000" w:themeColor="text1"/>
            <w:sz w:val="28"/>
            <w:szCs w:val="28"/>
          </w:rPr>
          <w:tab/>
        </w:r>
        <w:r w:rsidR="0080766A">
          <w:rPr>
            <w:rFonts w:hint="eastAsia"/>
            <w:color w:val="000000" w:themeColor="text1"/>
            <w:sz w:val="28"/>
            <w:szCs w:val="28"/>
          </w:rPr>
          <w:t>（</w:t>
        </w:r>
        <w:r w:rsidR="0080766A">
          <w:rPr>
            <w:color w:val="000000" w:themeColor="text1"/>
            <w:sz w:val="28"/>
            <w:szCs w:val="28"/>
          </w:rPr>
          <w:fldChar w:fldCharType="begin"/>
        </w:r>
        <w:r w:rsidR="0080766A">
          <w:rPr>
            <w:color w:val="000000" w:themeColor="text1"/>
            <w:sz w:val="28"/>
            <w:szCs w:val="28"/>
          </w:rPr>
          <w:instrText xml:space="preserve"> PAGEREF _Toc511742950 \h </w:instrText>
        </w:r>
        <w:r w:rsidR="0080766A">
          <w:rPr>
            <w:color w:val="000000" w:themeColor="text1"/>
            <w:sz w:val="28"/>
            <w:szCs w:val="28"/>
          </w:rPr>
        </w:r>
        <w:r w:rsidR="0080766A">
          <w:rPr>
            <w:color w:val="000000" w:themeColor="text1"/>
            <w:sz w:val="28"/>
            <w:szCs w:val="28"/>
          </w:rPr>
          <w:fldChar w:fldCharType="separate"/>
        </w:r>
        <w:r w:rsidR="0080766A">
          <w:rPr>
            <w:color w:val="000000" w:themeColor="text1"/>
            <w:sz w:val="28"/>
            <w:szCs w:val="28"/>
          </w:rPr>
          <w:t>20</w:t>
        </w:r>
        <w:r w:rsidR="0080766A">
          <w:rPr>
            <w:color w:val="000000" w:themeColor="text1"/>
            <w:sz w:val="28"/>
            <w:szCs w:val="28"/>
          </w:rPr>
          <w:fldChar w:fldCharType="end"/>
        </w:r>
      </w:hyperlink>
      <w:r w:rsidR="0080766A">
        <w:rPr>
          <w:rFonts w:hint="eastAsia"/>
        </w:rPr>
        <w:t>）</w:t>
      </w:r>
    </w:p>
    <w:p w:rsidR="00F71E92" w:rsidRDefault="0080766A">
      <w:pPr>
        <w:pStyle w:val="10"/>
        <w:tabs>
          <w:tab w:val="right" w:leader="dot" w:pos="9560"/>
        </w:tabs>
      </w:pPr>
      <w:r>
        <w:rPr>
          <w:sz w:val="28"/>
          <w:szCs w:val="28"/>
        </w:rPr>
        <w:t>Addition: Explanation</w:t>
      </w:r>
      <w:r>
        <w:rPr>
          <w:rFonts w:hint="eastAsia"/>
          <w:sz w:val="28"/>
          <w:szCs w:val="28"/>
        </w:rPr>
        <w:t xml:space="preserve"> of provisions</w:t>
      </w:r>
      <w:r>
        <w:rPr>
          <w:color w:val="000000" w:themeColor="text1"/>
          <w:sz w:val="28"/>
          <w:szCs w:val="28"/>
        </w:rPr>
        <w:tab/>
      </w:r>
      <w:r>
        <w:rPr>
          <w:rFonts w:hint="eastAsia"/>
          <w:color w:val="000000" w:themeColor="text1"/>
          <w:sz w:val="28"/>
          <w:szCs w:val="28"/>
        </w:rPr>
        <w:t>（</w:t>
      </w:r>
      <w:r>
        <w:rPr>
          <w:color w:val="000000" w:themeColor="text1"/>
          <w:sz w:val="28"/>
          <w:szCs w:val="28"/>
        </w:rPr>
        <w:t>22</w:t>
      </w:r>
      <w:r>
        <w:rPr>
          <w:rFonts w:hint="eastAsia"/>
        </w:rPr>
        <w:t>）</w:t>
      </w:r>
    </w:p>
    <w:p w:rsidR="00F71E92" w:rsidRDefault="00F71E92"/>
    <w:p w:rsidR="00F71E92" w:rsidRDefault="0080766A">
      <w:pPr>
        <w:pStyle w:val="10"/>
        <w:tabs>
          <w:tab w:val="right" w:leader="dot" w:pos="9560"/>
        </w:tabs>
        <w:sectPr w:rsidR="00F71E92">
          <w:type w:val="oddPage"/>
          <w:pgSz w:w="11906" w:h="16838"/>
          <w:pgMar w:top="1440" w:right="1106" w:bottom="1383" w:left="1230" w:header="851" w:footer="992" w:gutter="0"/>
          <w:pgNumType w:start="1"/>
          <w:cols w:space="720"/>
          <w:docGrid w:type="lines" w:linePitch="312"/>
        </w:sectPr>
      </w:pPr>
      <w:r>
        <w:rPr>
          <w:rStyle w:val="af6"/>
          <w:color w:val="000000" w:themeColor="text1"/>
        </w:rPr>
        <w:fldChar w:fldCharType="end"/>
      </w:r>
      <w:bookmarkStart w:id="1" w:name="_Toc511742934"/>
      <w:bookmarkStart w:id="2" w:name="_Toc510965625"/>
      <w:bookmarkStart w:id="3" w:name="_Toc511742767"/>
    </w:p>
    <w:p w:rsidR="00F71E92" w:rsidRDefault="0080766A">
      <w:pPr>
        <w:pStyle w:val="10"/>
        <w:tabs>
          <w:tab w:val="right" w:leader="dot" w:pos="9560"/>
        </w:tabs>
        <w:jc w:val="center"/>
        <w:rPr>
          <w:b/>
          <w:color w:val="000000" w:themeColor="text1"/>
          <w:sz w:val="36"/>
          <w:szCs w:val="32"/>
        </w:rPr>
      </w:pPr>
      <w:r>
        <w:rPr>
          <w:b/>
          <w:color w:val="000000" w:themeColor="text1"/>
          <w:sz w:val="36"/>
          <w:szCs w:val="32"/>
        </w:rPr>
        <w:lastRenderedPageBreak/>
        <w:t xml:space="preserve">1  </w:t>
      </w:r>
      <w:r>
        <w:rPr>
          <w:b/>
          <w:color w:val="000000" w:themeColor="text1"/>
          <w:sz w:val="36"/>
          <w:szCs w:val="32"/>
        </w:rPr>
        <w:t>总</w:t>
      </w:r>
      <w:r>
        <w:rPr>
          <w:rFonts w:hint="eastAsia"/>
          <w:b/>
          <w:color w:val="000000" w:themeColor="text1"/>
          <w:sz w:val="36"/>
          <w:szCs w:val="32"/>
        </w:rPr>
        <w:t xml:space="preserve"> </w:t>
      </w:r>
      <w:r>
        <w:rPr>
          <w:b/>
          <w:color w:val="000000" w:themeColor="text1"/>
          <w:sz w:val="36"/>
          <w:szCs w:val="32"/>
        </w:rPr>
        <w:t xml:space="preserve">   </w:t>
      </w:r>
      <w:r>
        <w:rPr>
          <w:b/>
          <w:color w:val="000000" w:themeColor="text1"/>
          <w:sz w:val="36"/>
          <w:szCs w:val="32"/>
        </w:rPr>
        <w:t>则</w:t>
      </w:r>
      <w:bookmarkEnd w:id="1"/>
      <w:bookmarkEnd w:id="2"/>
      <w:bookmarkEnd w:id="3"/>
    </w:p>
    <w:p w:rsidR="00F71E92" w:rsidRDefault="0080766A">
      <w:pPr>
        <w:spacing w:line="360" w:lineRule="auto"/>
        <w:rPr>
          <w:color w:val="000000" w:themeColor="text1"/>
          <w:sz w:val="32"/>
          <w:szCs w:val="28"/>
        </w:rPr>
      </w:pPr>
      <w:r>
        <w:rPr>
          <w:b/>
          <w:bCs/>
          <w:color w:val="000000" w:themeColor="text1"/>
          <w:sz w:val="32"/>
          <w:szCs w:val="28"/>
        </w:rPr>
        <w:t xml:space="preserve">1.0.1  </w:t>
      </w:r>
      <w:r>
        <w:rPr>
          <w:rFonts w:hAnsi="宋体"/>
          <w:color w:val="000000" w:themeColor="text1"/>
          <w:sz w:val="32"/>
          <w:szCs w:val="28"/>
        </w:rPr>
        <w:t>为</w:t>
      </w:r>
      <w:r>
        <w:rPr>
          <w:rFonts w:hAnsi="宋体" w:hint="eastAsia"/>
          <w:color w:val="000000" w:themeColor="text1"/>
          <w:sz w:val="32"/>
          <w:szCs w:val="28"/>
        </w:rPr>
        <w:t>保证</w:t>
      </w:r>
      <w:r>
        <w:rPr>
          <w:rFonts w:hAnsi="宋体"/>
          <w:color w:val="000000" w:themeColor="text1"/>
          <w:sz w:val="32"/>
          <w:szCs w:val="28"/>
        </w:rPr>
        <w:t>混凝土耐久性修复与防护用隔离型涂层</w:t>
      </w:r>
      <w:r>
        <w:rPr>
          <w:rFonts w:hAnsi="宋体" w:hint="eastAsia"/>
          <w:color w:val="000000" w:themeColor="text1"/>
          <w:sz w:val="32"/>
          <w:szCs w:val="28"/>
        </w:rPr>
        <w:t>的</w:t>
      </w:r>
      <w:r>
        <w:rPr>
          <w:rFonts w:hAnsi="宋体"/>
          <w:color w:val="000000" w:themeColor="text1"/>
          <w:sz w:val="32"/>
          <w:szCs w:val="28"/>
        </w:rPr>
        <w:t>工程</w:t>
      </w:r>
      <w:r>
        <w:rPr>
          <w:rFonts w:hAnsi="宋体" w:hint="eastAsia"/>
          <w:color w:val="000000" w:themeColor="text1"/>
          <w:sz w:val="32"/>
          <w:szCs w:val="28"/>
        </w:rPr>
        <w:t>质量，</w:t>
      </w:r>
      <w:r>
        <w:rPr>
          <w:rFonts w:hAnsi="宋体"/>
          <w:color w:val="000000" w:themeColor="text1"/>
          <w:sz w:val="32"/>
          <w:szCs w:val="28"/>
        </w:rPr>
        <w:t>做到技术先进，经济合理，安全可靠，</w:t>
      </w:r>
      <w:r>
        <w:rPr>
          <w:rFonts w:hAnsi="宋体" w:hint="eastAsia"/>
          <w:color w:val="000000" w:themeColor="text1"/>
          <w:sz w:val="32"/>
          <w:szCs w:val="28"/>
        </w:rPr>
        <w:t>绿色环保，</w:t>
      </w:r>
      <w:r>
        <w:rPr>
          <w:rFonts w:hAnsi="宋体"/>
          <w:color w:val="000000" w:themeColor="text1"/>
          <w:sz w:val="32"/>
          <w:szCs w:val="28"/>
        </w:rPr>
        <w:t>制定本规程。</w:t>
      </w:r>
    </w:p>
    <w:p w:rsidR="00F71E92" w:rsidRDefault="0080766A">
      <w:pPr>
        <w:spacing w:line="360" w:lineRule="auto"/>
        <w:rPr>
          <w:rFonts w:hAnsi="宋体"/>
          <w:color w:val="000000" w:themeColor="text1"/>
          <w:kern w:val="0"/>
          <w:sz w:val="32"/>
          <w:szCs w:val="28"/>
          <w:lang w:val="zh-TW"/>
        </w:rPr>
      </w:pPr>
      <w:r>
        <w:rPr>
          <w:b/>
          <w:bCs/>
          <w:color w:val="000000" w:themeColor="text1"/>
          <w:sz w:val="32"/>
          <w:szCs w:val="28"/>
        </w:rPr>
        <w:t xml:space="preserve">1.0.2  </w:t>
      </w:r>
      <w:r>
        <w:rPr>
          <w:rFonts w:hAnsi="宋体"/>
          <w:color w:val="000000" w:themeColor="text1"/>
          <w:sz w:val="32"/>
          <w:szCs w:val="28"/>
        </w:rPr>
        <w:t>本规程适用于</w:t>
      </w:r>
      <w:r>
        <w:rPr>
          <w:rFonts w:hAnsi="宋体"/>
          <w:color w:val="000000" w:themeColor="text1"/>
          <w:kern w:val="0"/>
          <w:sz w:val="32"/>
          <w:szCs w:val="28"/>
          <w:lang w:val="zh-TW"/>
        </w:rPr>
        <w:t>使用</w:t>
      </w:r>
      <w:r>
        <w:rPr>
          <w:rFonts w:hAnsi="宋体"/>
          <w:color w:val="000000" w:themeColor="text1"/>
          <w:kern w:val="0"/>
          <w:sz w:val="32"/>
          <w:szCs w:val="28"/>
          <w:lang w:val="zh-TW" w:eastAsia="zh-TW"/>
        </w:rPr>
        <w:t>隔离型涂层</w:t>
      </w:r>
      <w:r>
        <w:rPr>
          <w:rFonts w:eastAsiaTheme="minorEastAsia" w:hAnsi="宋体" w:hint="eastAsia"/>
          <w:color w:val="000000" w:themeColor="text1"/>
          <w:kern w:val="0"/>
          <w:sz w:val="32"/>
          <w:szCs w:val="28"/>
          <w:lang w:val="zh-TW"/>
        </w:rPr>
        <w:t>对</w:t>
      </w:r>
      <w:r>
        <w:rPr>
          <w:rFonts w:hAnsi="宋体"/>
          <w:color w:val="000000" w:themeColor="text1"/>
          <w:kern w:val="0"/>
          <w:sz w:val="32"/>
          <w:szCs w:val="28"/>
          <w:lang w:val="zh-TW"/>
        </w:rPr>
        <w:t>新建或既有混凝土结构</w:t>
      </w:r>
      <w:r>
        <w:rPr>
          <w:rFonts w:hAnsi="宋体" w:hint="eastAsia"/>
          <w:color w:val="000000" w:themeColor="text1"/>
          <w:kern w:val="0"/>
          <w:sz w:val="32"/>
          <w:szCs w:val="28"/>
          <w:lang w:val="zh-TW"/>
        </w:rPr>
        <w:t>进行</w:t>
      </w:r>
      <w:r>
        <w:rPr>
          <w:rFonts w:hAnsi="宋体"/>
          <w:color w:val="000000" w:themeColor="text1"/>
          <w:sz w:val="32"/>
          <w:szCs w:val="28"/>
        </w:rPr>
        <w:t>耐久性修复与防护</w:t>
      </w:r>
      <w:r>
        <w:rPr>
          <w:rFonts w:hAnsi="宋体"/>
          <w:color w:val="000000" w:themeColor="text1"/>
          <w:kern w:val="0"/>
          <w:sz w:val="32"/>
          <w:szCs w:val="28"/>
          <w:lang w:val="zh-TW"/>
        </w:rPr>
        <w:t>的材料、设计、施工及验收。</w:t>
      </w:r>
      <w:r>
        <w:rPr>
          <w:rFonts w:hAnsi="宋体" w:hint="eastAsia"/>
          <w:color w:val="000000" w:themeColor="text1"/>
          <w:kern w:val="0"/>
          <w:sz w:val="32"/>
          <w:szCs w:val="28"/>
          <w:lang w:val="zh-TW"/>
        </w:rPr>
        <w:t>当隔离型涂层应用于混凝土结构装饰装修时，也可参照本规程执行。</w:t>
      </w:r>
    </w:p>
    <w:p w:rsidR="00F71E92" w:rsidRDefault="0080766A">
      <w:pPr>
        <w:spacing w:line="360" w:lineRule="auto"/>
        <w:rPr>
          <w:color w:val="000000" w:themeColor="text1"/>
        </w:rPr>
      </w:pPr>
      <w:r>
        <w:rPr>
          <w:b/>
          <w:bCs/>
          <w:color w:val="000000" w:themeColor="text1"/>
          <w:sz w:val="32"/>
          <w:szCs w:val="28"/>
        </w:rPr>
        <w:t>1.0.</w:t>
      </w:r>
      <w:r>
        <w:rPr>
          <w:rFonts w:hint="eastAsia"/>
          <w:b/>
          <w:bCs/>
          <w:color w:val="000000" w:themeColor="text1"/>
          <w:sz w:val="32"/>
          <w:szCs w:val="28"/>
        </w:rPr>
        <w:t>3</w:t>
      </w:r>
      <w:r>
        <w:rPr>
          <w:b/>
          <w:bCs/>
          <w:color w:val="000000" w:themeColor="text1"/>
          <w:sz w:val="32"/>
          <w:szCs w:val="28"/>
        </w:rPr>
        <w:t xml:space="preserve">  </w:t>
      </w:r>
      <w:r>
        <w:rPr>
          <w:rFonts w:hAnsi="宋体"/>
          <w:color w:val="000000" w:themeColor="text1"/>
          <w:sz w:val="32"/>
          <w:szCs w:val="28"/>
        </w:rPr>
        <w:t>隔离型涂层</w:t>
      </w:r>
      <w:r>
        <w:rPr>
          <w:rFonts w:hAnsi="宋体" w:hint="eastAsia"/>
          <w:color w:val="000000" w:themeColor="text1"/>
          <w:sz w:val="32"/>
          <w:szCs w:val="28"/>
        </w:rPr>
        <w:t>用于</w:t>
      </w:r>
      <w:r>
        <w:rPr>
          <w:rFonts w:hAnsi="宋体"/>
          <w:color w:val="000000" w:themeColor="text1"/>
          <w:sz w:val="32"/>
          <w:szCs w:val="28"/>
        </w:rPr>
        <w:t>混凝土耐久性修复与防护工程</w:t>
      </w:r>
      <w:r>
        <w:rPr>
          <w:rFonts w:hAnsi="宋体" w:hint="eastAsia"/>
          <w:color w:val="000000" w:themeColor="text1"/>
          <w:sz w:val="32"/>
          <w:szCs w:val="28"/>
        </w:rPr>
        <w:t>时的设计、施工及验收，</w:t>
      </w:r>
      <w:r>
        <w:rPr>
          <w:rFonts w:hAnsi="宋体"/>
          <w:color w:val="000000" w:themeColor="text1"/>
          <w:sz w:val="32"/>
          <w:szCs w:val="28"/>
        </w:rPr>
        <w:t>除应符合本规程</w:t>
      </w:r>
      <w:r>
        <w:rPr>
          <w:rFonts w:hAnsi="宋体" w:hint="eastAsia"/>
          <w:color w:val="000000" w:themeColor="text1"/>
          <w:sz w:val="32"/>
          <w:szCs w:val="28"/>
        </w:rPr>
        <w:t>的规定</w:t>
      </w:r>
      <w:r>
        <w:rPr>
          <w:rFonts w:hAnsi="宋体"/>
          <w:color w:val="000000" w:themeColor="text1"/>
          <w:sz w:val="32"/>
          <w:szCs w:val="28"/>
        </w:rPr>
        <w:t>外，尚应符合国家现行有关标准的规定。</w:t>
      </w:r>
    </w:p>
    <w:p w:rsidR="00F71E92" w:rsidRDefault="0080766A">
      <w:pPr>
        <w:spacing w:line="360" w:lineRule="auto"/>
        <w:rPr>
          <w:color w:val="000000" w:themeColor="text1"/>
        </w:rPr>
      </w:pPr>
      <w:r>
        <w:rPr>
          <w:color w:val="000000" w:themeColor="text1"/>
        </w:rPr>
        <w:br w:type="page"/>
      </w:r>
    </w:p>
    <w:p w:rsidR="00F71E92" w:rsidRDefault="0080766A">
      <w:pPr>
        <w:pStyle w:val="10"/>
        <w:tabs>
          <w:tab w:val="right" w:leader="dot" w:pos="9560"/>
        </w:tabs>
        <w:jc w:val="center"/>
        <w:rPr>
          <w:b/>
          <w:color w:val="000000" w:themeColor="text1"/>
          <w:sz w:val="36"/>
          <w:szCs w:val="32"/>
        </w:rPr>
      </w:pPr>
      <w:bookmarkStart w:id="4" w:name="_Toc511742768"/>
      <w:bookmarkStart w:id="5" w:name="_Toc511742935"/>
      <w:bookmarkStart w:id="6" w:name="_Toc510965626"/>
      <w:r>
        <w:rPr>
          <w:b/>
          <w:color w:val="000000" w:themeColor="text1"/>
          <w:sz w:val="36"/>
          <w:szCs w:val="32"/>
        </w:rPr>
        <w:lastRenderedPageBreak/>
        <w:t xml:space="preserve">2  </w:t>
      </w:r>
      <w:r>
        <w:rPr>
          <w:b/>
          <w:color w:val="000000" w:themeColor="text1"/>
          <w:sz w:val="36"/>
          <w:szCs w:val="32"/>
        </w:rPr>
        <w:t>术</w:t>
      </w:r>
      <w:r>
        <w:rPr>
          <w:rFonts w:hint="eastAsia"/>
          <w:b/>
          <w:color w:val="000000" w:themeColor="text1"/>
          <w:sz w:val="36"/>
          <w:szCs w:val="32"/>
        </w:rPr>
        <w:t xml:space="preserve"> </w:t>
      </w:r>
      <w:r>
        <w:rPr>
          <w:b/>
          <w:color w:val="000000" w:themeColor="text1"/>
          <w:sz w:val="36"/>
          <w:szCs w:val="32"/>
        </w:rPr>
        <w:t xml:space="preserve">   </w:t>
      </w:r>
      <w:r>
        <w:rPr>
          <w:b/>
          <w:color w:val="000000" w:themeColor="text1"/>
          <w:sz w:val="36"/>
          <w:szCs w:val="32"/>
        </w:rPr>
        <w:t>语</w:t>
      </w:r>
      <w:bookmarkEnd w:id="4"/>
      <w:bookmarkEnd w:id="5"/>
      <w:bookmarkEnd w:id="6"/>
    </w:p>
    <w:p w:rsidR="00F71E92" w:rsidRDefault="0080766A">
      <w:pPr>
        <w:spacing w:line="360" w:lineRule="auto"/>
        <w:rPr>
          <w:color w:val="000000" w:themeColor="text1"/>
          <w:sz w:val="32"/>
          <w:szCs w:val="28"/>
        </w:rPr>
      </w:pPr>
      <w:r>
        <w:rPr>
          <w:b/>
          <w:bCs/>
          <w:color w:val="000000" w:themeColor="text1"/>
          <w:sz w:val="32"/>
          <w:szCs w:val="28"/>
        </w:rPr>
        <w:t xml:space="preserve">2.0.1  </w:t>
      </w:r>
      <w:r>
        <w:rPr>
          <w:color w:val="000000" w:themeColor="text1"/>
          <w:sz w:val="32"/>
          <w:szCs w:val="28"/>
        </w:rPr>
        <w:t>耐久性修复</w:t>
      </w:r>
      <w:r>
        <w:rPr>
          <w:color w:val="000000" w:themeColor="text1"/>
          <w:sz w:val="32"/>
          <w:szCs w:val="28"/>
        </w:rPr>
        <w:t xml:space="preserve">    durability rehabilitation </w:t>
      </w:r>
    </w:p>
    <w:p w:rsidR="00F71E92" w:rsidRDefault="0080766A">
      <w:pPr>
        <w:spacing w:line="360" w:lineRule="auto"/>
        <w:ind w:firstLineChars="200" w:firstLine="640"/>
        <w:rPr>
          <w:color w:val="000000" w:themeColor="text1"/>
          <w:sz w:val="32"/>
          <w:szCs w:val="32"/>
        </w:rPr>
      </w:pPr>
      <w:r>
        <w:rPr>
          <w:color w:val="000000" w:themeColor="text1"/>
          <w:sz w:val="32"/>
          <w:szCs w:val="32"/>
        </w:rPr>
        <w:t>使耐久性损伤的结构或其构件恢复到修复设计要求的</w:t>
      </w:r>
      <w:r>
        <w:rPr>
          <w:rFonts w:hint="eastAsia"/>
          <w:color w:val="000000" w:themeColor="text1"/>
          <w:sz w:val="32"/>
          <w:szCs w:val="32"/>
        </w:rPr>
        <w:t>技术手段</w:t>
      </w:r>
      <w:r>
        <w:rPr>
          <w:color w:val="000000" w:themeColor="text1"/>
          <w:sz w:val="32"/>
          <w:szCs w:val="32"/>
        </w:rPr>
        <w:t>。</w:t>
      </w:r>
    </w:p>
    <w:p w:rsidR="00F71E92" w:rsidRDefault="0080766A">
      <w:pPr>
        <w:spacing w:line="360" w:lineRule="auto"/>
        <w:rPr>
          <w:color w:val="000000" w:themeColor="text1"/>
          <w:sz w:val="32"/>
          <w:szCs w:val="28"/>
        </w:rPr>
      </w:pPr>
      <w:r>
        <w:rPr>
          <w:b/>
          <w:bCs/>
          <w:color w:val="000000" w:themeColor="text1"/>
          <w:sz w:val="32"/>
          <w:szCs w:val="28"/>
        </w:rPr>
        <w:t xml:space="preserve">2.0.2  </w:t>
      </w:r>
      <w:r>
        <w:rPr>
          <w:color w:val="000000" w:themeColor="text1"/>
          <w:sz w:val="32"/>
          <w:szCs w:val="28"/>
        </w:rPr>
        <w:t>耐久性防护</w:t>
      </w:r>
      <w:r>
        <w:rPr>
          <w:color w:val="000000" w:themeColor="text1"/>
          <w:sz w:val="32"/>
          <w:szCs w:val="28"/>
        </w:rPr>
        <w:t xml:space="preserve">     durability protection</w:t>
      </w:r>
    </w:p>
    <w:p w:rsidR="00F71E92" w:rsidRDefault="0080766A">
      <w:pPr>
        <w:ind w:firstLineChars="200" w:firstLine="640"/>
        <w:rPr>
          <w:color w:val="000000" w:themeColor="text1"/>
          <w:sz w:val="32"/>
          <w:szCs w:val="28"/>
        </w:rPr>
      </w:pPr>
      <w:r>
        <w:rPr>
          <w:color w:val="000000" w:themeColor="text1"/>
          <w:sz w:val="32"/>
          <w:szCs w:val="28"/>
        </w:rPr>
        <w:t>维持混凝土结构耐久性达到期望水平的</w:t>
      </w:r>
      <w:r>
        <w:rPr>
          <w:rFonts w:hint="eastAsia"/>
          <w:color w:val="000000" w:themeColor="text1"/>
          <w:sz w:val="32"/>
          <w:szCs w:val="28"/>
        </w:rPr>
        <w:t>技术手段。</w:t>
      </w:r>
    </w:p>
    <w:p w:rsidR="00F71E92" w:rsidRDefault="0080766A">
      <w:pPr>
        <w:spacing w:line="360" w:lineRule="auto"/>
        <w:rPr>
          <w:color w:val="000000" w:themeColor="text1"/>
          <w:sz w:val="32"/>
          <w:szCs w:val="28"/>
        </w:rPr>
      </w:pPr>
      <w:r>
        <w:rPr>
          <w:b/>
          <w:color w:val="000000" w:themeColor="text1"/>
          <w:sz w:val="32"/>
          <w:szCs w:val="28"/>
        </w:rPr>
        <w:t>2.0.</w:t>
      </w:r>
      <w:r>
        <w:rPr>
          <w:rFonts w:hint="eastAsia"/>
          <w:b/>
          <w:color w:val="000000" w:themeColor="text1"/>
          <w:sz w:val="32"/>
          <w:szCs w:val="28"/>
        </w:rPr>
        <w:t xml:space="preserve">3  </w:t>
      </w:r>
      <w:r>
        <w:rPr>
          <w:color w:val="000000" w:themeColor="text1"/>
          <w:sz w:val="32"/>
          <w:szCs w:val="28"/>
        </w:rPr>
        <w:t>隔离型涂层</w:t>
      </w:r>
      <w:r>
        <w:rPr>
          <w:color w:val="000000" w:themeColor="text1"/>
          <w:sz w:val="32"/>
          <w:szCs w:val="28"/>
        </w:rPr>
        <w:t xml:space="preserve">    isolated coatings</w:t>
      </w:r>
    </w:p>
    <w:p w:rsidR="00F71E92" w:rsidRDefault="0080766A">
      <w:pPr>
        <w:spacing w:line="360" w:lineRule="auto"/>
        <w:ind w:firstLine="630"/>
        <w:rPr>
          <w:color w:val="000000" w:themeColor="text1"/>
          <w:sz w:val="32"/>
          <w:szCs w:val="28"/>
        </w:rPr>
      </w:pPr>
      <w:r>
        <w:rPr>
          <w:rFonts w:hAnsi="宋体"/>
          <w:color w:val="000000" w:themeColor="text1"/>
          <w:sz w:val="32"/>
          <w:szCs w:val="28"/>
        </w:rPr>
        <w:t>一种由无</w:t>
      </w:r>
      <w:proofErr w:type="gramStart"/>
      <w:r>
        <w:rPr>
          <w:rFonts w:hAnsi="宋体"/>
          <w:color w:val="000000" w:themeColor="text1"/>
          <w:sz w:val="32"/>
          <w:szCs w:val="28"/>
        </w:rPr>
        <w:t>溶剂环</w:t>
      </w:r>
      <w:proofErr w:type="gramEnd"/>
      <w:r>
        <w:rPr>
          <w:rFonts w:hAnsi="宋体"/>
          <w:color w:val="000000" w:themeColor="text1"/>
          <w:sz w:val="32"/>
          <w:szCs w:val="28"/>
        </w:rPr>
        <w:t>氧腻子层与</w:t>
      </w:r>
      <w:r>
        <w:rPr>
          <w:rFonts w:hAnsi="宋体" w:hint="eastAsia"/>
          <w:color w:val="000000" w:themeColor="text1"/>
          <w:sz w:val="32"/>
          <w:szCs w:val="28"/>
        </w:rPr>
        <w:t>水性氟碳涂料面</w:t>
      </w:r>
      <w:r>
        <w:rPr>
          <w:rFonts w:hAnsi="宋体"/>
          <w:color w:val="000000" w:themeColor="text1"/>
          <w:sz w:val="32"/>
          <w:szCs w:val="28"/>
        </w:rPr>
        <w:t>层构成的，能</w:t>
      </w:r>
      <w:r>
        <w:rPr>
          <w:color w:val="000000" w:themeColor="text1"/>
          <w:sz w:val="32"/>
          <w:szCs w:val="28"/>
        </w:rPr>
        <w:t>隔离、阻绝腐蚀介质</w:t>
      </w:r>
      <w:r>
        <w:rPr>
          <w:rFonts w:hint="eastAsia"/>
          <w:color w:val="000000" w:themeColor="text1"/>
          <w:sz w:val="32"/>
          <w:szCs w:val="28"/>
        </w:rPr>
        <w:t>交换</w:t>
      </w:r>
      <w:r>
        <w:rPr>
          <w:color w:val="000000" w:themeColor="text1"/>
          <w:sz w:val="32"/>
          <w:szCs w:val="28"/>
        </w:rPr>
        <w:t>的涂层结构。</w:t>
      </w:r>
    </w:p>
    <w:p w:rsidR="00F71E92" w:rsidRDefault="0080766A">
      <w:pPr>
        <w:numPr>
          <w:ins w:id="7" w:author="PJ" w:date="2018-04-10T17:04:00Z"/>
        </w:numPr>
        <w:ind w:right="284"/>
        <w:rPr>
          <w:color w:val="000000" w:themeColor="text1"/>
          <w:sz w:val="32"/>
          <w:szCs w:val="28"/>
        </w:rPr>
      </w:pPr>
      <w:r>
        <w:rPr>
          <w:b/>
          <w:color w:val="000000" w:themeColor="text1"/>
          <w:sz w:val="32"/>
          <w:szCs w:val="28"/>
        </w:rPr>
        <w:t>2.0.</w:t>
      </w:r>
      <w:r>
        <w:rPr>
          <w:rFonts w:hint="eastAsia"/>
          <w:b/>
          <w:color w:val="000000" w:themeColor="text1"/>
          <w:sz w:val="32"/>
          <w:szCs w:val="28"/>
        </w:rPr>
        <w:t>4</w:t>
      </w:r>
      <w:r>
        <w:rPr>
          <w:b/>
          <w:color w:val="000000" w:themeColor="text1"/>
          <w:sz w:val="32"/>
          <w:szCs w:val="28"/>
        </w:rPr>
        <w:t xml:space="preserve">  </w:t>
      </w:r>
      <w:r>
        <w:rPr>
          <w:color w:val="000000" w:themeColor="text1"/>
          <w:sz w:val="32"/>
          <w:szCs w:val="28"/>
        </w:rPr>
        <w:t>无</w:t>
      </w:r>
      <w:proofErr w:type="gramStart"/>
      <w:r>
        <w:rPr>
          <w:color w:val="000000" w:themeColor="text1"/>
          <w:sz w:val="32"/>
          <w:szCs w:val="28"/>
        </w:rPr>
        <w:t>溶剂环</w:t>
      </w:r>
      <w:proofErr w:type="gramEnd"/>
      <w:r>
        <w:rPr>
          <w:color w:val="000000" w:themeColor="text1"/>
          <w:sz w:val="32"/>
          <w:szCs w:val="28"/>
        </w:rPr>
        <w:t>氧腻子</w:t>
      </w:r>
      <w:r>
        <w:rPr>
          <w:rFonts w:hint="eastAsia"/>
          <w:color w:val="000000" w:themeColor="text1"/>
          <w:sz w:val="32"/>
          <w:szCs w:val="28"/>
        </w:rPr>
        <w:t xml:space="preserve"> </w:t>
      </w:r>
      <w:r>
        <w:rPr>
          <w:color w:val="000000" w:themeColor="text1"/>
          <w:sz w:val="32"/>
          <w:szCs w:val="28"/>
        </w:rPr>
        <w:t xml:space="preserve">   solvent-free epoxy putty</w:t>
      </w:r>
    </w:p>
    <w:p w:rsidR="00F71E92" w:rsidRDefault="0080766A">
      <w:pPr>
        <w:spacing w:line="360" w:lineRule="auto"/>
        <w:ind w:firstLine="630"/>
        <w:rPr>
          <w:color w:val="000000" w:themeColor="text1"/>
          <w:sz w:val="32"/>
          <w:szCs w:val="28"/>
        </w:rPr>
      </w:pPr>
      <w:r>
        <w:rPr>
          <w:color w:val="000000" w:themeColor="text1"/>
          <w:sz w:val="32"/>
          <w:szCs w:val="28"/>
        </w:rPr>
        <w:t>以环氧树脂为主要组分，与固化剂反应生成具有能修复补强、找平混凝土基层并形成隔离、阻绝腐蚀介质</w:t>
      </w:r>
      <w:r>
        <w:rPr>
          <w:rFonts w:hint="eastAsia"/>
          <w:color w:val="000000" w:themeColor="text1"/>
          <w:sz w:val="32"/>
          <w:szCs w:val="28"/>
        </w:rPr>
        <w:t>交换的</w:t>
      </w:r>
      <w:r>
        <w:rPr>
          <w:color w:val="000000" w:themeColor="text1"/>
          <w:sz w:val="32"/>
          <w:szCs w:val="28"/>
        </w:rPr>
        <w:t>隔离层双组份</w:t>
      </w:r>
      <w:r>
        <w:rPr>
          <w:rFonts w:hint="eastAsia"/>
          <w:color w:val="000000" w:themeColor="text1"/>
          <w:sz w:val="32"/>
          <w:szCs w:val="28"/>
        </w:rPr>
        <w:t>无溶剂型</w:t>
      </w:r>
      <w:r>
        <w:rPr>
          <w:color w:val="000000" w:themeColor="text1"/>
          <w:sz w:val="32"/>
          <w:szCs w:val="28"/>
        </w:rPr>
        <w:t>反应性腻子状材料。</w:t>
      </w:r>
    </w:p>
    <w:p w:rsidR="00F71E92" w:rsidRDefault="0080766A">
      <w:pPr>
        <w:spacing w:line="360" w:lineRule="auto"/>
        <w:rPr>
          <w:color w:val="000000" w:themeColor="text1"/>
          <w:sz w:val="32"/>
          <w:szCs w:val="28"/>
        </w:rPr>
      </w:pPr>
      <w:r>
        <w:rPr>
          <w:b/>
          <w:color w:val="000000" w:themeColor="text1"/>
          <w:sz w:val="32"/>
          <w:szCs w:val="28"/>
        </w:rPr>
        <w:t>2.0.</w:t>
      </w:r>
      <w:r>
        <w:rPr>
          <w:rFonts w:hint="eastAsia"/>
          <w:b/>
          <w:color w:val="000000" w:themeColor="text1"/>
          <w:sz w:val="32"/>
          <w:szCs w:val="28"/>
        </w:rPr>
        <w:t>5</w:t>
      </w:r>
      <w:r>
        <w:rPr>
          <w:b/>
          <w:color w:val="000000" w:themeColor="text1"/>
          <w:sz w:val="32"/>
          <w:szCs w:val="28"/>
        </w:rPr>
        <w:t xml:space="preserve">  </w:t>
      </w:r>
      <w:r>
        <w:rPr>
          <w:rFonts w:hint="eastAsia"/>
          <w:color w:val="000000" w:themeColor="text1"/>
          <w:sz w:val="32"/>
          <w:szCs w:val="28"/>
        </w:rPr>
        <w:t>水性氟碳涂料</w:t>
      </w:r>
      <w:r>
        <w:rPr>
          <w:rFonts w:hint="eastAsia"/>
          <w:color w:val="000000" w:themeColor="text1"/>
          <w:sz w:val="32"/>
          <w:szCs w:val="28"/>
        </w:rPr>
        <w:t xml:space="preserve"> </w:t>
      </w:r>
      <w:r>
        <w:rPr>
          <w:color w:val="000000" w:themeColor="text1"/>
          <w:sz w:val="32"/>
          <w:szCs w:val="28"/>
        </w:rPr>
        <w:t xml:space="preserve">   water-based fluorocarbon coating</w:t>
      </w:r>
    </w:p>
    <w:p w:rsidR="00F71E92" w:rsidRDefault="0080766A">
      <w:pPr>
        <w:spacing w:line="360" w:lineRule="auto"/>
        <w:ind w:firstLineChars="200" w:firstLine="640"/>
        <w:rPr>
          <w:color w:val="000000" w:themeColor="text1"/>
        </w:rPr>
      </w:pPr>
      <w:r>
        <w:rPr>
          <w:color w:val="000000" w:themeColor="text1"/>
          <w:sz w:val="32"/>
          <w:szCs w:val="28"/>
        </w:rPr>
        <w:t>以</w:t>
      </w:r>
      <w:proofErr w:type="gramStart"/>
      <w:r>
        <w:rPr>
          <w:color w:val="000000" w:themeColor="text1"/>
          <w:sz w:val="32"/>
          <w:szCs w:val="28"/>
        </w:rPr>
        <w:t>含反应</w:t>
      </w:r>
      <w:proofErr w:type="gramEnd"/>
      <w:r>
        <w:rPr>
          <w:color w:val="000000" w:themeColor="text1"/>
          <w:sz w:val="32"/>
          <w:szCs w:val="28"/>
        </w:rPr>
        <w:t>性官能团的水性氟树脂为主要成膜物，</w:t>
      </w:r>
      <w:r>
        <w:rPr>
          <w:rFonts w:hint="eastAsia"/>
          <w:color w:val="000000" w:themeColor="text1"/>
          <w:sz w:val="32"/>
          <w:szCs w:val="28"/>
        </w:rPr>
        <w:t>并</w:t>
      </w:r>
      <w:r>
        <w:rPr>
          <w:color w:val="000000" w:themeColor="text1"/>
          <w:sz w:val="32"/>
          <w:szCs w:val="28"/>
        </w:rPr>
        <w:t>加入</w:t>
      </w:r>
      <w:proofErr w:type="gramStart"/>
      <w:r>
        <w:rPr>
          <w:color w:val="000000" w:themeColor="text1"/>
          <w:sz w:val="32"/>
          <w:szCs w:val="28"/>
        </w:rPr>
        <w:t>颜</w:t>
      </w:r>
      <w:proofErr w:type="gramEnd"/>
      <w:r>
        <w:rPr>
          <w:color w:val="000000" w:themeColor="text1"/>
          <w:sz w:val="32"/>
          <w:szCs w:val="28"/>
        </w:rPr>
        <w:t>填料、助剂等辅料作为主剂，以</w:t>
      </w:r>
      <w:r>
        <w:rPr>
          <w:rFonts w:hint="eastAsia"/>
          <w:color w:val="000000" w:themeColor="text1"/>
          <w:sz w:val="32"/>
          <w:szCs w:val="28"/>
        </w:rPr>
        <w:t>水性</w:t>
      </w:r>
      <w:r>
        <w:rPr>
          <w:color w:val="000000" w:themeColor="text1"/>
          <w:sz w:val="32"/>
          <w:szCs w:val="28"/>
        </w:rPr>
        <w:t>多异氰酸酯树脂为固化剂的双组</w:t>
      </w:r>
      <w:r>
        <w:rPr>
          <w:rFonts w:hint="eastAsia"/>
          <w:color w:val="000000" w:themeColor="text1"/>
          <w:sz w:val="32"/>
          <w:szCs w:val="28"/>
        </w:rPr>
        <w:t>分</w:t>
      </w:r>
      <w:r>
        <w:rPr>
          <w:color w:val="000000" w:themeColor="text1"/>
          <w:sz w:val="32"/>
          <w:szCs w:val="28"/>
        </w:rPr>
        <w:t>常温</w:t>
      </w:r>
      <w:proofErr w:type="gramStart"/>
      <w:r>
        <w:rPr>
          <w:color w:val="000000" w:themeColor="text1"/>
          <w:sz w:val="32"/>
          <w:szCs w:val="28"/>
        </w:rPr>
        <w:t>固化型耐候</w:t>
      </w:r>
      <w:proofErr w:type="gramEnd"/>
      <w:r>
        <w:rPr>
          <w:rFonts w:hint="eastAsia"/>
          <w:color w:val="000000" w:themeColor="text1"/>
          <w:sz w:val="32"/>
          <w:szCs w:val="28"/>
        </w:rPr>
        <w:t>涂料</w:t>
      </w:r>
      <w:r>
        <w:rPr>
          <w:color w:val="000000" w:themeColor="text1"/>
          <w:sz w:val="32"/>
          <w:szCs w:val="28"/>
        </w:rPr>
        <w:t>。</w:t>
      </w:r>
    </w:p>
    <w:p w:rsidR="00F71E92" w:rsidRDefault="0080766A">
      <w:pPr>
        <w:spacing w:line="360" w:lineRule="auto"/>
        <w:rPr>
          <w:color w:val="000000" w:themeColor="text1"/>
        </w:rPr>
      </w:pPr>
      <w:r>
        <w:rPr>
          <w:color w:val="000000" w:themeColor="text1"/>
        </w:rPr>
        <w:br w:type="page"/>
      </w:r>
    </w:p>
    <w:p w:rsidR="00F71E92" w:rsidRDefault="0080766A">
      <w:pPr>
        <w:pStyle w:val="10"/>
        <w:tabs>
          <w:tab w:val="right" w:leader="dot" w:pos="9560"/>
        </w:tabs>
        <w:jc w:val="center"/>
        <w:rPr>
          <w:b/>
          <w:color w:val="000000" w:themeColor="text1"/>
          <w:sz w:val="36"/>
          <w:szCs w:val="32"/>
        </w:rPr>
      </w:pPr>
      <w:bookmarkStart w:id="8" w:name="_Toc511742936"/>
      <w:bookmarkStart w:id="9" w:name="_Toc510965627"/>
      <w:bookmarkStart w:id="10" w:name="_Toc511742769"/>
      <w:r>
        <w:rPr>
          <w:b/>
          <w:color w:val="000000" w:themeColor="text1"/>
          <w:sz w:val="36"/>
          <w:szCs w:val="32"/>
        </w:rPr>
        <w:lastRenderedPageBreak/>
        <w:t xml:space="preserve">3  </w:t>
      </w:r>
      <w:r>
        <w:rPr>
          <w:b/>
          <w:color w:val="000000" w:themeColor="text1"/>
          <w:sz w:val="36"/>
          <w:szCs w:val="32"/>
        </w:rPr>
        <w:t>材</w:t>
      </w:r>
      <w:r>
        <w:rPr>
          <w:rFonts w:hint="eastAsia"/>
          <w:b/>
          <w:color w:val="000000" w:themeColor="text1"/>
          <w:sz w:val="36"/>
          <w:szCs w:val="32"/>
        </w:rPr>
        <w:t xml:space="preserve"> </w:t>
      </w:r>
      <w:r>
        <w:rPr>
          <w:b/>
          <w:color w:val="000000" w:themeColor="text1"/>
          <w:sz w:val="36"/>
          <w:szCs w:val="32"/>
        </w:rPr>
        <w:t xml:space="preserve">   </w:t>
      </w:r>
      <w:r>
        <w:rPr>
          <w:b/>
          <w:color w:val="000000" w:themeColor="text1"/>
          <w:sz w:val="36"/>
          <w:szCs w:val="32"/>
        </w:rPr>
        <w:t>料</w:t>
      </w:r>
      <w:bookmarkEnd w:id="8"/>
      <w:bookmarkEnd w:id="9"/>
      <w:bookmarkEnd w:id="10"/>
    </w:p>
    <w:p w:rsidR="00F71E92" w:rsidRDefault="0080766A">
      <w:pPr>
        <w:rPr>
          <w:rFonts w:ascii="宋体" w:hAnsi="宋体"/>
          <w:szCs w:val="21"/>
        </w:rPr>
      </w:pPr>
      <w:r>
        <w:rPr>
          <w:b/>
          <w:color w:val="000000" w:themeColor="text1"/>
          <w:sz w:val="32"/>
          <w:szCs w:val="28"/>
        </w:rPr>
        <w:t>3.</w:t>
      </w:r>
      <w:r>
        <w:rPr>
          <w:rFonts w:hint="eastAsia"/>
          <w:b/>
          <w:color w:val="000000" w:themeColor="text1"/>
          <w:sz w:val="32"/>
          <w:szCs w:val="28"/>
        </w:rPr>
        <w:t>0.1</w:t>
      </w:r>
      <w:r>
        <w:rPr>
          <w:b/>
          <w:color w:val="000000" w:themeColor="text1"/>
          <w:sz w:val="32"/>
          <w:szCs w:val="28"/>
        </w:rPr>
        <w:t xml:space="preserve">  </w:t>
      </w:r>
      <w:r>
        <w:rPr>
          <w:bCs/>
          <w:color w:val="000000" w:themeColor="text1"/>
          <w:sz w:val="32"/>
          <w:szCs w:val="28"/>
        </w:rPr>
        <w:t>无</w:t>
      </w:r>
      <w:proofErr w:type="gramStart"/>
      <w:r>
        <w:rPr>
          <w:bCs/>
          <w:color w:val="000000" w:themeColor="text1"/>
          <w:sz w:val="32"/>
          <w:szCs w:val="28"/>
        </w:rPr>
        <w:t>溶剂环</w:t>
      </w:r>
      <w:proofErr w:type="gramEnd"/>
      <w:r>
        <w:rPr>
          <w:bCs/>
          <w:color w:val="000000" w:themeColor="text1"/>
          <w:sz w:val="32"/>
          <w:szCs w:val="28"/>
        </w:rPr>
        <w:t>氧腻子</w:t>
      </w:r>
      <w:r>
        <w:rPr>
          <w:rFonts w:hint="eastAsia"/>
          <w:bCs/>
          <w:color w:val="000000" w:themeColor="text1"/>
          <w:sz w:val="32"/>
          <w:szCs w:val="28"/>
        </w:rPr>
        <w:t>的有害物质限量应符合</w:t>
      </w:r>
      <w:r>
        <w:rPr>
          <w:rFonts w:hint="eastAsia"/>
          <w:bCs/>
          <w:color w:val="000000" w:themeColor="text1"/>
          <w:sz w:val="32"/>
          <w:szCs w:val="28"/>
        </w:rPr>
        <w:t>G</w:t>
      </w:r>
      <w:r>
        <w:rPr>
          <w:bCs/>
          <w:color w:val="000000" w:themeColor="text1"/>
          <w:sz w:val="32"/>
          <w:szCs w:val="28"/>
        </w:rPr>
        <w:t>B 30982</w:t>
      </w:r>
      <w:r>
        <w:rPr>
          <w:rFonts w:hint="eastAsia"/>
          <w:bCs/>
          <w:color w:val="000000" w:themeColor="text1"/>
          <w:sz w:val="32"/>
          <w:szCs w:val="28"/>
        </w:rPr>
        <w:t>的有关规定，水性氟碳涂料的有害物质限量应符合</w:t>
      </w:r>
      <w:r>
        <w:rPr>
          <w:bCs/>
          <w:color w:val="000000" w:themeColor="text1"/>
          <w:sz w:val="32"/>
          <w:szCs w:val="28"/>
        </w:rPr>
        <w:t>GB 18582</w:t>
      </w:r>
      <w:r>
        <w:rPr>
          <w:rFonts w:hint="eastAsia"/>
          <w:bCs/>
          <w:color w:val="000000" w:themeColor="text1"/>
          <w:sz w:val="32"/>
          <w:szCs w:val="28"/>
        </w:rPr>
        <w:t>的有关规定。</w:t>
      </w:r>
    </w:p>
    <w:p w:rsidR="00F71E92" w:rsidRDefault="0080766A">
      <w:pPr>
        <w:rPr>
          <w:bCs/>
          <w:color w:val="000000" w:themeColor="text1"/>
          <w:sz w:val="32"/>
          <w:szCs w:val="28"/>
        </w:rPr>
      </w:pPr>
      <w:r>
        <w:rPr>
          <w:rFonts w:hint="eastAsia"/>
          <w:b/>
          <w:color w:val="000000" w:themeColor="text1"/>
          <w:sz w:val="32"/>
          <w:szCs w:val="28"/>
        </w:rPr>
        <w:t>3</w:t>
      </w:r>
      <w:r>
        <w:rPr>
          <w:b/>
          <w:color w:val="000000" w:themeColor="text1"/>
          <w:sz w:val="32"/>
          <w:szCs w:val="28"/>
        </w:rPr>
        <w:t xml:space="preserve">.0.2  </w:t>
      </w:r>
      <w:r>
        <w:rPr>
          <w:bCs/>
          <w:color w:val="000000" w:themeColor="text1"/>
          <w:sz w:val="32"/>
          <w:szCs w:val="28"/>
        </w:rPr>
        <w:t>无</w:t>
      </w:r>
      <w:proofErr w:type="gramStart"/>
      <w:r>
        <w:rPr>
          <w:bCs/>
          <w:color w:val="000000" w:themeColor="text1"/>
          <w:sz w:val="32"/>
          <w:szCs w:val="28"/>
        </w:rPr>
        <w:t>溶剂环</w:t>
      </w:r>
      <w:proofErr w:type="gramEnd"/>
      <w:r>
        <w:rPr>
          <w:bCs/>
          <w:color w:val="000000" w:themeColor="text1"/>
          <w:sz w:val="32"/>
          <w:szCs w:val="28"/>
        </w:rPr>
        <w:t>氧腻子</w:t>
      </w:r>
      <w:r>
        <w:rPr>
          <w:rFonts w:hint="eastAsia"/>
          <w:bCs/>
          <w:color w:val="000000" w:themeColor="text1"/>
          <w:sz w:val="32"/>
          <w:szCs w:val="28"/>
        </w:rPr>
        <w:t>的产品质量</w:t>
      </w:r>
      <w:r>
        <w:rPr>
          <w:bCs/>
          <w:color w:val="000000" w:themeColor="text1"/>
          <w:sz w:val="32"/>
          <w:szCs w:val="28"/>
        </w:rPr>
        <w:t>应符合表</w:t>
      </w:r>
      <w:r>
        <w:rPr>
          <w:rFonts w:hint="eastAsia"/>
          <w:bCs/>
          <w:color w:val="000000" w:themeColor="text1"/>
          <w:sz w:val="32"/>
          <w:szCs w:val="28"/>
        </w:rPr>
        <w:t>3.0.2</w:t>
      </w:r>
      <w:r>
        <w:rPr>
          <w:bCs/>
          <w:color w:val="000000" w:themeColor="text1"/>
          <w:sz w:val="32"/>
          <w:szCs w:val="28"/>
        </w:rPr>
        <w:t>的</w:t>
      </w:r>
      <w:r>
        <w:rPr>
          <w:rFonts w:hint="eastAsia"/>
          <w:bCs/>
          <w:color w:val="000000" w:themeColor="text1"/>
          <w:sz w:val="32"/>
          <w:szCs w:val="28"/>
        </w:rPr>
        <w:t>要求</w:t>
      </w:r>
      <w:r>
        <w:rPr>
          <w:bCs/>
          <w:color w:val="000000" w:themeColor="text1"/>
          <w:sz w:val="32"/>
          <w:szCs w:val="28"/>
        </w:rPr>
        <w:t>。</w:t>
      </w:r>
    </w:p>
    <w:p w:rsidR="00F71E92" w:rsidRDefault="0080766A">
      <w:pPr>
        <w:jc w:val="center"/>
        <w:rPr>
          <w:b/>
          <w:bCs/>
          <w:color w:val="000000" w:themeColor="text1"/>
          <w:sz w:val="28"/>
          <w:szCs w:val="28"/>
        </w:rPr>
      </w:pPr>
      <w:r>
        <w:rPr>
          <w:b/>
          <w:bCs/>
          <w:color w:val="000000" w:themeColor="text1"/>
          <w:sz w:val="28"/>
          <w:szCs w:val="28"/>
        </w:rPr>
        <w:t>表</w:t>
      </w:r>
      <w:r>
        <w:rPr>
          <w:rFonts w:hint="eastAsia"/>
          <w:b/>
          <w:bCs/>
          <w:color w:val="000000" w:themeColor="text1"/>
          <w:sz w:val="28"/>
          <w:szCs w:val="28"/>
        </w:rPr>
        <w:t>3.0.2</w:t>
      </w:r>
      <w:r>
        <w:rPr>
          <w:b/>
          <w:bCs/>
          <w:color w:val="000000" w:themeColor="text1"/>
          <w:sz w:val="28"/>
          <w:szCs w:val="28"/>
        </w:rPr>
        <w:t xml:space="preserve">  </w:t>
      </w:r>
      <w:r>
        <w:rPr>
          <w:b/>
          <w:bCs/>
          <w:color w:val="000000" w:themeColor="text1"/>
          <w:sz w:val="28"/>
          <w:szCs w:val="28"/>
        </w:rPr>
        <w:t>无</w:t>
      </w:r>
      <w:proofErr w:type="gramStart"/>
      <w:r>
        <w:rPr>
          <w:b/>
          <w:bCs/>
          <w:color w:val="000000" w:themeColor="text1"/>
          <w:sz w:val="28"/>
          <w:szCs w:val="28"/>
        </w:rPr>
        <w:t>溶剂环</w:t>
      </w:r>
      <w:proofErr w:type="gramEnd"/>
      <w:r>
        <w:rPr>
          <w:b/>
          <w:bCs/>
          <w:color w:val="000000" w:themeColor="text1"/>
          <w:sz w:val="28"/>
          <w:szCs w:val="28"/>
        </w:rPr>
        <w:t>氧腻子</w:t>
      </w:r>
      <w:r>
        <w:rPr>
          <w:rFonts w:hint="eastAsia"/>
          <w:b/>
          <w:bCs/>
          <w:color w:val="000000" w:themeColor="text1"/>
          <w:sz w:val="28"/>
          <w:szCs w:val="28"/>
        </w:rPr>
        <w:t>的技术要求</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169"/>
        <w:gridCol w:w="2898"/>
        <w:gridCol w:w="2205"/>
        <w:gridCol w:w="2732"/>
      </w:tblGrid>
      <w:tr w:rsidR="00F71E92">
        <w:tc>
          <w:tcPr>
            <w:tcW w:w="782"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序号</w:t>
            </w:r>
          </w:p>
        </w:tc>
        <w:tc>
          <w:tcPr>
            <w:tcW w:w="4067" w:type="dxa"/>
            <w:gridSpan w:val="2"/>
            <w:vAlign w:val="center"/>
          </w:tcPr>
          <w:p w:rsidR="00F71E92" w:rsidRDefault="0080766A">
            <w:pPr>
              <w:adjustRightInd w:val="0"/>
              <w:spacing w:line="360" w:lineRule="auto"/>
              <w:jc w:val="center"/>
              <w:textAlignment w:val="baseline"/>
              <w:rPr>
                <w:color w:val="000000" w:themeColor="text1"/>
                <w:sz w:val="24"/>
              </w:rPr>
            </w:pPr>
            <w:r>
              <w:rPr>
                <w:color w:val="000000" w:themeColor="text1"/>
                <w:sz w:val="24"/>
              </w:rPr>
              <w:t>项目</w:t>
            </w:r>
          </w:p>
        </w:tc>
        <w:tc>
          <w:tcPr>
            <w:tcW w:w="2205" w:type="dxa"/>
            <w:vAlign w:val="center"/>
          </w:tcPr>
          <w:p w:rsidR="00F71E92" w:rsidRDefault="0080766A">
            <w:pPr>
              <w:adjustRightInd w:val="0"/>
              <w:spacing w:line="360" w:lineRule="auto"/>
              <w:jc w:val="center"/>
              <w:textAlignment w:val="baseline"/>
              <w:rPr>
                <w:color w:val="000000" w:themeColor="text1"/>
                <w:sz w:val="24"/>
              </w:rPr>
            </w:pPr>
            <w:r>
              <w:rPr>
                <w:color w:val="000000" w:themeColor="text1"/>
                <w:sz w:val="24"/>
              </w:rPr>
              <w:t>技术要求</w:t>
            </w:r>
          </w:p>
        </w:tc>
        <w:tc>
          <w:tcPr>
            <w:tcW w:w="2732"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方法</w:t>
            </w:r>
          </w:p>
        </w:tc>
      </w:tr>
      <w:tr w:rsidR="00F71E92">
        <w:trPr>
          <w:trHeight w:val="1319"/>
        </w:trPr>
        <w:tc>
          <w:tcPr>
            <w:tcW w:w="782" w:type="dxa"/>
            <w:vAlign w:val="center"/>
          </w:tcPr>
          <w:p w:rsidR="00F71E92" w:rsidRDefault="0080766A">
            <w:pPr>
              <w:adjustRightInd w:val="0"/>
              <w:spacing w:line="360" w:lineRule="auto"/>
              <w:jc w:val="center"/>
              <w:textAlignment w:val="baseline"/>
              <w:rPr>
                <w:bCs/>
                <w:color w:val="000000" w:themeColor="text1"/>
                <w:sz w:val="24"/>
              </w:rPr>
            </w:pPr>
            <w:r>
              <w:rPr>
                <w:rFonts w:hint="eastAsia"/>
                <w:bCs/>
                <w:color w:val="000000" w:themeColor="text1"/>
                <w:sz w:val="24"/>
              </w:rPr>
              <w:t>1</w:t>
            </w:r>
          </w:p>
        </w:tc>
        <w:tc>
          <w:tcPr>
            <w:tcW w:w="4067" w:type="dxa"/>
            <w:gridSpan w:val="2"/>
            <w:vAlign w:val="center"/>
          </w:tcPr>
          <w:p w:rsidR="00F71E92" w:rsidRDefault="0080766A">
            <w:pPr>
              <w:adjustRightInd w:val="0"/>
              <w:spacing w:line="360" w:lineRule="auto"/>
              <w:jc w:val="center"/>
              <w:textAlignment w:val="baseline"/>
              <w:rPr>
                <w:bCs/>
                <w:color w:val="000000" w:themeColor="text1"/>
                <w:sz w:val="24"/>
              </w:rPr>
            </w:pPr>
            <w:r>
              <w:rPr>
                <w:rFonts w:hint="eastAsia"/>
                <w:bCs/>
                <w:color w:val="000000" w:themeColor="text1"/>
                <w:sz w:val="24"/>
              </w:rPr>
              <w:t>适用期</w:t>
            </w:r>
            <w:r>
              <w:rPr>
                <w:rFonts w:hint="eastAsia"/>
                <w:bCs/>
                <w:color w:val="000000" w:themeColor="text1"/>
                <w:sz w:val="24"/>
              </w:rPr>
              <w:t>/min</w:t>
            </w:r>
          </w:p>
        </w:tc>
        <w:tc>
          <w:tcPr>
            <w:tcW w:w="2205" w:type="dxa"/>
            <w:vAlign w:val="center"/>
          </w:tcPr>
          <w:p w:rsidR="00F71E92" w:rsidRDefault="0080766A">
            <w:pPr>
              <w:adjustRightInd w:val="0"/>
              <w:spacing w:line="360" w:lineRule="auto"/>
              <w:jc w:val="center"/>
              <w:textAlignment w:val="baseline"/>
              <w:rPr>
                <w:bCs/>
                <w:color w:val="000000" w:themeColor="text1"/>
                <w:sz w:val="24"/>
              </w:rPr>
            </w:pPr>
            <w:r>
              <w:rPr>
                <w:rFonts w:hint="eastAsia"/>
                <w:color w:val="000000" w:themeColor="text1"/>
                <w:sz w:val="24"/>
              </w:rPr>
              <w:t>≥</w:t>
            </w:r>
            <w:r>
              <w:rPr>
                <w:rFonts w:hint="eastAsia"/>
                <w:color w:val="000000" w:themeColor="text1"/>
                <w:sz w:val="24"/>
              </w:rPr>
              <w:t>35</w:t>
            </w:r>
          </w:p>
        </w:tc>
        <w:tc>
          <w:tcPr>
            <w:tcW w:w="2732"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《多组分胶粘剂可操作时间的测定》</w:t>
            </w:r>
            <w:r>
              <w:rPr>
                <w:rFonts w:hint="eastAsia"/>
                <w:color w:val="000000" w:themeColor="text1"/>
                <w:sz w:val="24"/>
              </w:rPr>
              <w:t>GB/T 7123.1</w:t>
            </w:r>
          </w:p>
        </w:tc>
      </w:tr>
      <w:tr w:rsidR="00F71E92">
        <w:trPr>
          <w:trHeight w:val="619"/>
        </w:trPr>
        <w:tc>
          <w:tcPr>
            <w:tcW w:w="782" w:type="dxa"/>
            <w:vAlign w:val="center"/>
          </w:tcPr>
          <w:p w:rsidR="00F71E92" w:rsidRDefault="0080766A">
            <w:pPr>
              <w:adjustRightInd w:val="0"/>
              <w:spacing w:line="360" w:lineRule="auto"/>
              <w:jc w:val="center"/>
              <w:textAlignment w:val="baseline"/>
              <w:rPr>
                <w:bCs/>
                <w:color w:val="000000" w:themeColor="text1"/>
                <w:sz w:val="24"/>
              </w:rPr>
            </w:pPr>
            <w:r>
              <w:rPr>
                <w:rFonts w:hint="eastAsia"/>
                <w:bCs/>
                <w:color w:val="000000" w:themeColor="text1"/>
                <w:sz w:val="24"/>
              </w:rPr>
              <w:t>2</w:t>
            </w:r>
          </w:p>
        </w:tc>
        <w:tc>
          <w:tcPr>
            <w:tcW w:w="4067" w:type="dxa"/>
            <w:gridSpan w:val="2"/>
            <w:vAlign w:val="center"/>
          </w:tcPr>
          <w:p w:rsidR="00F71E92" w:rsidRDefault="0080766A">
            <w:pPr>
              <w:adjustRightInd w:val="0"/>
              <w:spacing w:line="360" w:lineRule="auto"/>
              <w:jc w:val="center"/>
              <w:textAlignment w:val="baseline"/>
              <w:rPr>
                <w:bCs/>
                <w:color w:val="000000" w:themeColor="text1"/>
                <w:sz w:val="24"/>
              </w:rPr>
            </w:pPr>
            <w:r>
              <w:rPr>
                <w:bCs/>
                <w:color w:val="000000" w:themeColor="text1"/>
                <w:sz w:val="24"/>
              </w:rPr>
              <w:t>抗压强度</w:t>
            </w:r>
            <w:r>
              <w:rPr>
                <w:rFonts w:hint="eastAsia"/>
                <w:bCs/>
                <w:color w:val="000000" w:themeColor="text1"/>
                <w:sz w:val="24"/>
              </w:rPr>
              <w:t>平均值</w:t>
            </w:r>
            <w:r>
              <w:rPr>
                <w:bCs/>
                <w:color w:val="000000" w:themeColor="text1"/>
                <w:sz w:val="24"/>
              </w:rPr>
              <w:t>/MPa</w:t>
            </w:r>
          </w:p>
        </w:tc>
        <w:tc>
          <w:tcPr>
            <w:tcW w:w="2205" w:type="dxa"/>
            <w:vAlign w:val="center"/>
          </w:tcPr>
          <w:p w:rsidR="00F71E92" w:rsidRDefault="0080766A">
            <w:pPr>
              <w:adjustRightInd w:val="0"/>
              <w:spacing w:line="360" w:lineRule="auto"/>
              <w:jc w:val="center"/>
              <w:textAlignment w:val="baseline"/>
              <w:rPr>
                <w:bCs/>
                <w:color w:val="000000" w:themeColor="text1"/>
                <w:sz w:val="24"/>
              </w:rPr>
            </w:pPr>
            <w:r>
              <w:rPr>
                <w:rFonts w:hint="eastAsia"/>
                <w:color w:val="000000" w:themeColor="text1"/>
                <w:sz w:val="24"/>
              </w:rPr>
              <w:t>≥</w:t>
            </w:r>
            <w:r>
              <w:rPr>
                <w:color w:val="000000" w:themeColor="text1"/>
                <w:sz w:val="24"/>
              </w:rPr>
              <w:t>65</w:t>
            </w:r>
          </w:p>
        </w:tc>
        <w:tc>
          <w:tcPr>
            <w:tcW w:w="2732"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《树脂浇铸体性能试验方法》</w:t>
            </w:r>
            <w:r>
              <w:rPr>
                <w:rFonts w:hint="eastAsia"/>
                <w:color w:val="000000" w:themeColor="text1"/>
                <w:sz w:val="24"/>
              </w:rPr>
              <w:t>GB/T 2567</w:t>
            </w:r>
          </w:p>
        </w:tc>
      </w:tr>
      <w:tr w:rsidR="00F71E92">
        <w:tc>
          <w:tcPr>
            <w:tcW w:w="782" w:type="dxa"/>
            <w:vAlign w:val="center"/>
          </w:tcPr>
          <w:p w:rsidR="00F71E92" w:rsidRDefault="0080766A">
            <w:pPr>
              <w:adjustRightInd w:val="0"/>
              <w:spacing w:line="360" w:lineRule="auto"/>
              <w:jc w:val="center"/>
              <w:textAlignment w:val="baseline"/>
              <w:rPr>
                <w:bCs/>
                <w:color w:val="000000" w:themeColor="text1"/>
                <w:sz w:val="24"/>
              </w:rPr>
            </w:pPr>
            <w:r>
              <w:rPr>
                <w:rFonts w:hint="eastAsia"/>
                <w:bCs/>
                <w:color w:val="000000" w:themeColor="text1"/>
                <w:sz w:val="24"/>
              </w:rPr>
              <w:t>3</w:t>
            </w:r>
          </w:p>
        </w:tc>
        <w:tc>
          <w:tcPr>
            <w:tcW w:w="4067" w:type="dxa"/>
            <w:gridSpan w:val="2"/>
            <w:vAlign w:val="center"/>
          </w:tcPr>
          <w:p w:rsidR="00F71E92" w:rsidRDefault="0080766A">
            <w:pPr>
              <w:adjustRightInd w:val="0"/>
              <w:spacing w:line="360" w:lineRule="auto"/>
              <w:jc w:val="center"/>
              <w:textAlignment w:val="baseline"/>
              <w:rPr>
                <w:bCs/>
                <w:color w:val="000000" w:themeColor="text1"/>
                <w:sz w:val="24"/>
              </w:rPr>
            </w:pPr>
            <w:r>
              <w:rPr>
                <w:bCs/>
                <w:color w:val="000000" w:themeColor="text1"/>
                <w:sz w:val="24"/>
              </w:rPr>
              <w:t>钢</w:t>
            </w:r>
            <w:r>
              <w:rPr>
                <w:bCs/>
                <w:color w:val="000000" w:themeColor="text1"/>
                <w:sz w:val="24"/>
              </w:rPr>
              <w:t>-</w:t>
            </w:r>
            <w:r>
              <w:rPr>
                <w:bCs/>
                <w:color w:val="000000" w:themeColor="text1"/>
                <w:sz w:val="24"/>
              </w:rPr>
              <w:t>钢拉伸抗剪强度标准值</w:t>
            </w:r>
            <w:r>
              <w:rPr>
                <w:bCs/>
                <w:color w:val="000000" w:themeColor="text1"/>
                <w:sz w:val="24"/>
              </w:rPr>
              <w:t>/MPa</w:t>
            </w:r>
          </w:p>
        </w:tc>
        <w:tc>
          <w:tcPr>
            <w:tcW w:w="2205" w:type="dxa"/>
            <w:vAlign w:val="center"/>
          </w:tcPr>
          <w:p w:rsidR="00F71E92" w:rsidRDefault="0080766A">
            <w:pPr>
              <w:adjustRightInd w:val="0"/>
              <w:spacing w:line="360" w:lineRule="auto"/>
              <w:jc w:val="center"/>
              <w:textAlignment w:val="baseline"/>
              <w:rPr>
                <w:bCs/>
                <w:color w:val="000000" w:themeColor="text1"/>
                <w:sz w:val="24"/>
              </w:rPr>
            </w:pPr>
            <w:r>
              <w:rPr>
                <w:rFonts w:hint="eastAsia"/>
                <w:color w:val="000000" w:themeColor="text1"/>
                <w:sz w:val="24"/>
              </w:rPr>
              <w:t>≥</w:t>
            </w:r>
            <w:r>
              <w:rPr>
                <w:color w:val="000000" w:themeColor="text1"/>
                <w:sz w:val="24"/>
              </w:rPr>
              <w:t>15</w:t>
            </w:r>
          </w:p>
        </w:tc>
        <w:tc>
          <w:tcPr>
            <w:tcW w:w="2732"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《胶粘剂拉伸剪切强度的测定</w:t>
            </w:r>
            <w:r>
              <w:rPr>
                <w:rFonts w:hint="eastAsia"/>
                <w:color w:val="000000" w:themeColor="text1"/>
                <w:sz w:val="24"/>
              </w:rPr>
              <w:t>(</w:t>
            </w:r>
            <w:r>
              <w:rPr>
                <w:rFonts w:hint="eastAsia"/>
                <w:color w:val="000000" w:themeColor="text1"/>
                <w:sz w:val="24"/>
              </w:rPr>
              <w:t>刚性材料对刚性材料</w:t>
            </w:r>
            <w:r>
              <w:rPr>
                <w:rFonts w:hint="eastAsia"/>
                <w:color w:val="000000" w:themeColor="text1"/>
                <w:sz w:val="24"/>
              </w:rPr>
              <w:t>)</w:t>
            </w:r>
            <w:r>
              <w:rPr>
                <w:rFonts w:hint="eastAsia"/>
                <w:color w:val="000000" w:themeColor="text1"/>
                <w:sz w:val="24"/>
              </w:rPr>
              <w:t>》</w:t>
            </w:r>
            <w:r>
              <w:rPr>
                <w:rFonts w:hint="eastAsia"/>
                <w:color w:val="000000" w:themeColor="text1"/>
                <w:sz w:val="24"/>
              </w:rPr>
              <w:t>GB/T 7124</w:t>
            </w:r>
          </w:p>
        </w:tc>
      </w:tr>
      <w:tr w:rsidR="00F71E92">
        <w:tc>
          <w:tcPr>
            <w:tcW w:w="782" w:type="dxa"/>
            <w:vAlign w:val="center"/>
          </w:tcPr>
          <w:p w:rsidR="00F71E92" w:rsidRDefault="0080766A">
            <w:pPr>
              <w:adjustRightInd w:val="0"/>
              <w:spacing w:line="360" w:lineRule="auto"/>
              <w:jc w:val="center"/>
              <w:textAlignment w:val="baseline"/>
              <w:rPr>
                <w:bCs/>
                <w:color w:val="000000" w:themeColor="text1"/>
                <w:sz w:val="24"/>
              </w:rPr>
            </w:pPr>
            <w:r>
              <w:rPr>
                <w:rFonts w:hint="eastAsia"/>
                <w:bCs/>
                <w:color w:val="000000" w:themeColor="text1"/>
                <w:sz w:val="24"/>
              </w:rPr>
              <w:t>4</w:t>
            </w:r>
          </w:p>
        </w:tc>
        <w:tc>
          <w:tcPr>
            <w:tcW w:w="4067" w:type="dxa"/>
            <w:gridSpan w:val="2"/>
            <w:vAlign w:val="center"/>
          </w:tcPr>
          <w:p w:rsidR="00F71E92" w:rsidRDefault="0080766A">
            <w:pPr>
              <w:adjustRightInd w:val="0"/>
              <w:spacing w:line="360" w:lineRule="auto"/>
              <w:jc w:val="center"/>
              <w:textAlignment w:val="baseline"/>
              <w:rPr>
                <w:bCs/>
                <w:color w:val="000000" w:themeColor="text1"/>
                <w:sz w:val="24"/>
              </w:rPr>
            </w:pPr>
            <w:r>
              <w:rPr>
                <w:bCs/>
                <w:color w:val="000000" w:themeColor="text1"/>
                <w:sz w:val="24"/>
              </w:rPr>
              <w:t>钢</w:t>
            </w:r>
            <w:r>
              <w:rPr>
                <w:rFonts w:hint="eastAsia"/>
                <w:bCs/>
                <w:color w:val="000000" w:themeColor="text1"/>
                <w:sz w:val="24"/>
              </w:rPr>
              <w:t>对</w:t>
            </w:r>
            <w:r>
              <w:rPr>
                <w:rFonts w:hint="eastAsia"/>
                <w:bCs/>
                <w:color w:val="000000" w:themeColor="text1"/>
                <w:sz w:val="24"/>
              </w:rPr>
              <w:t>C</w:t>
            </w:r>
            <w:r>
              <w:rPr>
                <w:bCs/>
                <w:color w:val="000000" w:themeColor="text1"/>
                <w:sz w:val="24"/>
              </w:rPr>
              <w:t>45</w:t>
            </w:r>
            <w:proofErr w:type="gramStart"/>
            <w:r>
              <w:rPr>
                <w:bCs/>
                <w:color w:val="000000" w:themeColor="text1"/>
                <w:sz w:val="24"/>
              </w:rPr>
              <w:t>混凝土正拉粘结</w:t>
            </w:r>
            <w:proofErr w:type="gramEnd"/>
            <w:r>
              <w:rPr>
                <w:bCs/>
                <w:color w:val="000000" w:themeColor="text1"/>
                <w:sz w:val="24"/>
              </w:rPr>
              <w:t>强度</w:t>
            </w:r>
            <w:r>
              <w:rPr>
                <w:rFonts w:hint="eastAsia"/>
                <w:bCs/>
                <w:color w:val="000000" w:themeColor="text1"/>
                <w:sz w:val="24"/>
              </w:rPr>
              <w:t>平均值</w:t>
            </w:r>
            <w:r>
              <w:rPr>
                <w:bCs/>
                <w:color w:val="000000" w:themeColor="text1"/>
                <w:sz w:val="24"/>
              </w:rPr>
              <w:t>/MPa</w:t>
            </w:r>
          </w:p>
        </w:tc>
        <w:tc>
          <w:tcPr>
            <w:tcW w:w="2205" w:type="dxa"/>
            <w:vAlign w:val="center"/>
          </w:tcPr>
          <w:p w:rsidR="00F71E92" w:rsidRDefault="0080766A">
            <w:pPr>
              <w:adjustRightInd w:val="0"/>
              <w:spacing w:line="360" w:lineRule="auto"/>
              <w:jc w:val="center"/>
              <w:textAlignment w:val="baseline"/>
              <w:rPr>
                <w:bCs/>
                <w:color w:val="000000" w:themeColor="text1"/>
                <w:sz w:val="24"/>
              </w:rPr>
            </w:pPr>
            <w:r>
              <w:rPr>
                <w:rFonts w:hint="eastAsia"/>
                <w:color w:val="000000" w:themeColor="text1"/>
                <w:sz w:val="24"/>
              </w:rPr>
              <w:t>≥</w:t>
            </w:r>
            <w:r>
              <w:rPr>
                <w:color w:val="000000" w:themeColor="text1"/>
                <w:sz w:val="24"/>
              </w:rPr>
              <w:t>2.5</w:t>
            </w:r>
            <w:r>
              <w:rPr>
                <w:color w:val="000000" w:themeColor="text1"/>
                <w:sz w:val="24"/>
              </w:rPr>
              <w:t>，且为混凝土内聚破坏</w:t>
            </w:r>
          </w:p>
        </w:tc>
        <w:tc>
          <w:tcPr>
            <w:tcW w:w="2732"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《工程结构加固材料安全性鉴定技术规范》</w:t>
            </w:r>
            <w:r>
              <w:rPr>
                <w:rFonts w:hint="eastAsia"/>
                <w:color w:val="000000" w:themeColor="text1"/>
                <w:sz w:val="24"/>
              </w:rPr>
              <w:t xml:space="preserve">GB 50728 </w:t>
            </w:r>
            <w:r>
              <w:rPr>
                <w:rFonts w:hint="eastAsia"/>
                <w:color w:val="000000" w:themeColor="text1"/>
                <w:sz w:val="24"/>
              </w:rPr>
              <w:t>附录</w:t>
            </w:r>
            <w:r>
              <w:rPr>
                <w:rFonts w:hint="eastAsia"/>
                <w:color w:val="000000" w:themeColor="text1"/>
                <w:sz w:val="24"/>
              </w:rPr>
              <w:t>G</w:t>
            </w:r>
          </w:p>
        </w:tc>
      </w:tr>
      <w:tr w:rsidR="00F71E92">
        <w:tc>
          <w:tcPr>
            <w:tcW w:w="782" w:type="dxa"/>
            <w:vAlign w:val="center"/>
          </w:tcPr>
          <w:p w:rsidR="00F71E92" w:rsidRDefault="0080766A">
            <w:pPr>
              <w:adjustRightInd w:val="0"/>
              <w:spacing w:line="360" w:lineRule="auto"/>
              <w:jc w:val="center"/>
              <w:textAlignment w:val="baseline"/>
              <w:rPr>
                <w:bCs/>
                <w:color w:val="000000" w:themeColor="text1"/>
                <w:sz w:val="24"/>
              </w:rPr>
            </w:pPr>
            <w:r>
              <w:rPr>
                <w:rFonts w:hint="eastAsia"/>
                <w:bCs/>
                <w:color w:val="000000" w:themeColor="text1"/>
                <w:sz w:val="24"/>
              </w:rPr>
              <w:t>5</w:t>
            </w:r>
          </w:p>
        </w:tc>
        <w:tc>
          <w:tcPr>
            <w:tcW w:w="4067" w:type="dxa"/>
            <w:gridSpan w:val="2"/>
            <w:vAlign w:val="center"/>
          </w:tcPr>
          <w:p w:rsidR="00F71E92" w:rsidRDefault="0080766A">
            <w:pPr>
              <w:adjustRightInd w:val="0"/>
              <w:spacing w:line="360" w:lineRule="auto"/>
              <w:jc w:val="center"/>
              <w:textAlignment w:val="baseline"/>
              <w:rPr>
                <w:bCs/>
                <w:color w:val="000000" w:themeColor="text1"/>
                <w:sz w:val="24"/>
              </w:rPr>
            </w:pPr>
            <w:r>
              <w:rPr>
                <w:bCs/>
                <w:color w:val="000000" w:themeColor="text1"/>
                <w:sz w:val="24"/>
              </w:rPr>
              <w:t>不挥发物含量</w:t>
            </w:r>
            <w:r>
              <w:rPr>
                <w:bCs/>
                <w:color w:val="000000" w:themeColor="text1"/>
                <w:sz w:val="24"/>
              </w:rPr>
              <w:t>/%</w:t>
            </w:r>
          </w:p>
        </w:tc>
        <w:tc>
          <w:tcPr>
            <w:tcW w:w="2205" w:type="dxa"/>
            <w:vAlign w:val="center"/>
          </w:tcPr>
          <w:p w:rsidR="00F71E92" w:rsidRDefault="0080766A">
            <w:pPr>
              <w:adjustRightInd w:val="0"/>
              <w:spacing w:line="360" w:lineRule="auto"/>
              <w:jc w:val="center"/>
              <w:textAlignment w:val="baseline"/>
              <w:rPr>
                <w:bCs/>
                <w:color w:val="000000" w:themeColor="text1"/>
                <w:sz w:val="24"/>
              </w:rPr>
            </w:pPr>
            <w:r>
              <w:rPr>
                <w:rFonts w:hint="eastAsia"/>
                <w:color w:val="000000" w:themeColor="text1"/>
                <w:sz w:val="24"/>
              </w:rPr>
              <w:t>≥</w:t>
            </w:r>
            <w:r>
              <w:rPr>
                <w:color w:val="000000" w:themeColor="text1"/>
                <w:sz w:val="24"/>
              </w:rPr>
              <w:t>99</w:t>
            </w:r>
          </w:p>
        </w:tc>
        <w:tc>
          <w:tcPr>
            <w:tcW w:w="2732"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《胶粘剂不挥发物含量的测定》</w:t>
            </w:r>
            <w:r>
              <w:rPr>
                <w:rFonts w:hint="eastAsia"/>
                <w:color w:val="000000" w:themeColor="text1"/>
                <w:sz w:val="24"/>
              </w:rPr>
              <w:t>GB/T 2793</w:t>
            </w:r>
          </w:p>
        </w:tc>
      </w:tr>
      <w:tr w:rsidR="00F71E92">
        <w:tc>
          <w:tcPr>
            <w:tcW w:w="782" w:type="dxa"/>
            <w:vAlign w:val="center"/>
          </w:tcPr>
          <w:p w:rsidR="00F71E92" w:rsidRDefault="0080766A">
            <w:pPr>
              <w:adjustRightInd w:val="0"/>
              <w:spacing w:line="360" w:lineRule="auto"/>
              <w:jc w:val="center"/>
              <w:textAlignment w:val="baseline"/>
              <w:rPr>
                <w:bCs/>
                <w:color w:val="000000" w:themeColor="text1"/>
                <w:sz w:val="24"/>
              </w:rPr>
            </w:pPr>
            <w:r>
              <w:rPr>
                <w:rFonts w:hint="eastAsia"/>
                <w:bCs/>
                <w:color w:val="000000" w:themeColor="text1"/>
                <w:sz w:val="24"/>
              </w:rPr>
              <w:t>6</w:t>
            </w:r>
          </w:p>
        </w:tc>
        <w:tc>
          <w:tcPr>
            <w:tcW w:w="1169" w:type="dxa"/>
            <w:vAlign w:val="center"/>
          </w:tcPr>
          <w:p w:rsidR="00F71E92" w:rsidRDefault="0080766A">
            <w:pPr>
              <w:adjustRightInd w:val="0"/>
              <w:spacing w:line="360" w:lineRule="auto"/>
              <w:jc w:val="center"/>
              <w:textAlignment w:val="baseline"/>
              <w:rPr>
                <w:bCs/>
                <w:color w:val="000000" w:themeColor="text1"/>
                <w:sz w:val="24"/>
              </w:rPr>
            </w:pPr>
            <w:r>
              <w:rPr>
                <w:bCs/>
                <w:color w:val="000000" w:themeColor="text1"/>
                <w:sz w:val="24"/>
              </w:rPr>
              <w:t>耐湿热老化能力</w:t>
            </w:r>
            <w:r>
              <w:rPr>
                <w:bCs/>
                <w:color w:val="000000" w:themeColor="text1"/>
                <w:sz w:val="24"/>
              </w:rPr>
              <w:t>/%</w:t>
            </w:r>
          </w:p>
        </w:tc>
        <w:tc>
          <w:tcPr>
            <w:tcW w:w="2898" w:type="dxa"/>
            <w:vAlign w:val="center"/>
          </w:tcPr>
          <w:p w:rsidR="00F71E92" w:rsidRDefault="0080766A">
            <w:pPr>
              <w:adjustRightInd w:val="0"/>
              <w:spacing w:line="360" w:lineRule="auto"/>
              <w:jc w:val="center"/>
              <w:textAlignment w:val="baseline"/>
              <w:rPr>
                <w:bCs/>
                <w:color w:val="000000" w:themeColor="text1"/>
                <w:sz w:val="24"/>
              </w:rPr>
            </w:pPr>
            <w:r>
              <w:rPr>
                <w:rFonts w:hint="eastAsia"/>
                <w:bCs/>
                <w:color w:val="000000" w:themeColor="text1"/>
                <w:sz w:val="24"/>
              </w:rPr>
              <w:t>在</w:t>
            </w:r>
            <w:r>
              <w:rPr>
                <w:rFonts w:hint="eastAsia"/>
                <w:bCs/>
                <w:color w:val="000000" w:themeColor="text1"/>
                <w:sz w:val="24"/>
              </w:rPr>
              <w:t>50</w:t>
            </w:r>
            <w:r>
              <w:rPr>
                <w:rFonts w:hint="eastAsia"/>
                <w:bCs/>
                <w:color w:val="000000" w:themeColor="text1"/>
                <w:sz w:val="24"/>
              </w:rPr>
              <w:t>℃</w:t>
            </w:r>
            <w:r>
              <w:rPr>
                <w:bCs/>
                <w:color w:val="000000" w:themeColor="text1"/>
                <w:sz w:val="24"/>
              </w:rPr>
              <w:t>、</w:t>
            </w:r>
            <w:r>
              <w:rPr>
                <w:bCs/>
                <w:color w:val="000000" w:themeColor="text1"/>
                <w:sz w:val="24"/>
              </w:rPr>
              <w:t>95%RH</w:t>
            </w:r>
            <w:r>
              <w:rPr>
                <w:rFonts w:hint="eastAsia"/>
                <w:bCs/>
                <w:color w:val="000000" w:themeColor="text1"/>
                <w:sz w:val="24"/>
              </w:rPr>
              <w:t>环境中老化</w:t>
            </w:r>
            <w:r>
              <w:rPr>
                <w:rFonts w:hint="eastAsia"/>
                <w:bCs/>
                <w:color w:val="000000" w:themeColor="text1"/>
                <w:sz w:val="24"/>
              </w:rPr>
              <w:t>90</w:t>
            </w:r>
            <w:r>
              <w:rPr>
                <w:bCs/>
                <w:color w:val="000000" w:themeColor="text1"/>
                <w:sz w:val="24"/>
              </w:rPr>
              <w:t>d</w:t>
            </w:r>
            <w:r>
              <w:rPr>
                <w:bCs/>
                <w:color w:val="000000" w:themeColor="text1"/>
                <w:sz w:val="24"/>
              </w:rPr>
              <w:t>后，冷却至室温进行钢对钢</w:t>
            </w:r>
            <w:r>
              <w:rPr>
                <w:rFonts w:hint="eastAsia"/>
                <w:bCs/>
                <w:color w:val="000000" w:themeColor="text1"/>
                <w:sz w:val="24"/>
              </w:rPr>
              <w:t>拉伸</w:t>
            </w:r>
            <w:proofErr w:type="gramStart"/>
            <w:r>
              <w:rPr>
                <w:bCs/>
                <w:color w:val="000000" w:themeColor="text1"/>
                <w:sz w:val="24"/>
              </w:rPr>
              <w:t>抗剪试验</w:t>
            </w:r>
            <w:proofErr w:type="gramEnd"/>
          </w:p>
        </w:tc>
        <w:tc>
          <w:tcPr>
            <w:tcW w:w="2205" w:type="dxa"/>
            <w:vAlign w:val="center"/>
          </w:tcPr>
          <w:p w:rsidR="00F71E92" w:rsidRDefault="0080766A">
            <w:pPr>
              <w:adjustRightInd w:val="0"/>
              <w:spacing w:line="360" w:lineRule="auto"/>
              <w:jc w:val="center"/>
              <w:textAlignment w:val="baseline"/>
              <w:rPr>
                <w:bCs/>
                <w:color w:val="000000" w:themeColor="text1"/>
                <w:sz w:val="24"/>
              </w:rPr>
            </w:pPr>
            <w:r>
              <w:rPr>
                <w:rFonts w:hint="eastAsia"/>
                <w:bCs/>
                <w:color w:val="000000" w:themeColor="text1"/>
                <w:sz w:val="24"/>
              </w:rPr>
              <w:t>与室温下短期试验结果相比；其抗剪强度降低率</w:t>
            </w:r>
            <w:r>
              <w:rPr>
                <w:rFonts w:hint="eastAsia"/>
                <w:color w:val="000000" w:themeColor="text1"/>
                <w:sz w:val="24"/>
              </w:rPr>
              <w:t>≤</w:t>
            </w:r>
            <w:r>
              <w:rPr>
                <w:color w:val="000000" w:themeColor="text1"/>
                <w:sz w:val="24"/>
              </w:rPr>
              <w:t>12</w:t>
            </w:r>
            <w:r>
              <w:rPr>
                <w:rFonts w:hint="eastAsia"/>
                <w:color w:val="000000" w:themeColor="text1"/>
                <w:sz w:val="24"/>
              </w:rPr>
              <w:t>%</w:t>
            </w:r>
          </w:p>
        </w:tc>
        <w:tc>
          <w:tcPr>
            <w:tcW w:w="2732" w:type="dxa"/>
            <w:vMerge w:val="restart"/>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《胶粘剂拉伸剪切强度的测定</w:t>
            </w:r>
            <w:r>
              <w:rPr>
                <w:rFonts w:hint="eastAsia"/>
                <w:color w:val="000000" w:themeColor="text1"/>
                <w:sz w:val="24"/>
              </w:rPr>
              <w:t>(</w:t>
            </w:r>
            <w:r>
              <w:rPr>
                <w:rFonts w:hint="eastAsia"/>
                <w:color w:val="000000" w:themeColor="text1"/>
                <w:sz w:val="24"/>
              </w:rPr>
              <w:t>刚性材料对刚性材料</w:t>
            </w:r>
            <w:r>
              <w:rPr>
                <w:rFonts w:hint="eastAsia"/>
                <w:color w:val="000000" w:themeColor="text1"/>
                <w:sz w:val="24"/>
              </w:rPr>
              <w:t>)</w:t>
            </w:r>
            <w:r>
              <w:rPr>
                <w:rFonts w:hint="eastAsia"/>
                <w:color w:val="000000" w:themeColor="text1"/>
                <w:sz w:val="24"/>
              </w:rPr>
              <w:t>》</w:t>
            </w:r>
            <w:r>
              <w:rPr>
                <w:rFonts w:hint="eastAsia"/>
                <w:color w:val="000000" w:themeColor="text1"/>
                <w:sz w:val="24"/>
              </w:rPr>
              <w:t>GB/T 7124</w:t>
            </w:r>
          </w:p>
          <w:p w:rsidR="00F71E92" w:rsidRDefault="00F71E92">
            <w:pPr>
              <w:adjustRightInd w:val="0"/>
              <w:spacing w:line="360" w:lineRule="auto"/>
              <w:jc w:val="center"/>
              <w:textAlignment w:val="baseline"/>
              <w:rPr>
                <w:color w:val="000000" w:themeColor="text1"/>
                <w:sz w:val="24"/>
              </w:rPr>
            </w:pPr>
          </w:p>
          <w:p w:rsidR="00F71E92" w:rsidRDefault="0080766A">
            <w:pPr>
              <w:adjustRightInd w:val="0"/>
              <w:spacing w:line="360" w:lineRule="auto"/>
              <w:jc w:val="center"/>
              <w:textAlignment w:val="baseline"/>
              <w:rPr>
                <w:bCs/>
                <w:color w:val="000000" w:themeColor="text1"/>
                <w:sz w:val="24"/>
              </w:rPr>
            </w:pPr>
            <w:r>
              <w:rPr>
                <w:rFonts w:hint="eastAsia"/>
                <w:color w:val="000000" w:themeColor="text1"/>
                <w:sz w:val="24"/>
              </w:rPr>
              <w:t>《工程结构加固材料安全性鉴定技术规范》</w:t>
            </w:r>
            <w:r>
              <w:rPr>
                <w:bCs/>
                <w:color w:val="000000" w:themeColor="text1"/>
                <w:sz w:val="24"/>
              </w:rPr>
              <w:t>GB 50728</w:t>
            </w:r>
            <w:r>
              <w:rPr>
                <w:rFonts w:hint="eastAsia"/>
                <w:bCs/>
                <w:color w:val="000000" w:themeColor="text1"/>
                <w:sz w:val="24"/>
              </w:rPr>
              <w:t>章节</w:t>
            </w:r>
            <w:r>
              <w:rPr>
                <w:rFonts w:hint="eastAsia"/>
                <w:bCs/>
                <w:color w:val="000000" w:themeColor="text1"/>
                <w:sz w:val="24"/>
              </w:rPr>
              <w:t>4.2</w:t>
            </w:r>
          </w:p>
        </w:tc>
      </w:tr>
      <w:tr w:rsidR="00F71E92">
        <w:tc>
          <w:tcPr>
            <w:tcW w:w="782" w:type="dxa"/>
            <w:vAlign w:val="center"/>
          </w:tcPr>
          <w:p w:rsidR="00F71E92" w:rsidRDefault="0080766A">
            <w:pPr>
              <w:adjustRightInd w:val="0"/>
              <w:spacing w:line="360" w:lineRule="auto"/>
              <w:jc w:val="center"/>
              <w:textAlignment w:val="baseline"/>
              <w:rPr>
                <w:bCs/>
                <w:color w:val="000000" w:themeColor="text1"/>
                <w:sz w:val="24"/>
              </w:rPr>
            </w:pPr>
            <w:r>
              <w:rPr>
                <w:rFonts w:hint="eastAsia"/>
                <w:bCs/>
                <w:color w:val="000000" w:themeColor="text1"/>
                <w:sz w:val="24"/>
              </w:rPr>
              <w:t>7</w:t>
            </w:r>
          </w:p>
        </w:tc>
        <w:tc>
          <w:tcPr>
            <w:tcW w:w="1169" w:type="dxa"/>
            <w:vAlign w:val="center"/>
          </w:tcPr>
          <w:p w:rsidR="00F71E92" w:rsidRDefault="0080766A">
            <w:pPr>
              <w:adjustRightInd w:val="0"/>
              <w:spacing w:line="360" w:lineRule="auto"/>
              <w:jc w:val="center"/>
              <w:textAlignment w:val="baseline"/>
              <w:rPr>
                <w:rFonts w:asciiTheme="minorEastAsia" w:eastAsiaTheme="minorEastAsia" w:hAnsiTheme="minorEastAsia"/>
                <w:bCs/>
                <w:color w:val="000000" w:themeColor="text1"/>
                <w:sz w:val="24"/>
              </w:rPr>
            </w:pPr>
            <w:r>
              <w:rPr>
                <w:rFonts w:asciiTheme="minorEastAsia" w:eastAsiaTheme="minorEastAsia" w:hAnsiTheme="minorEastAsia" w:hint="eastAsia"/>
                <w:sz w:val="24"/>
              </w:rPr>
              <w:t>耐冻融能力</w:t>
            </w:r>
            <w:r>
              <w:rPr>
                <w:bCs/>
                <w:color w:val="000000" w:themeColor="text1"/>
                <w:sz w:val="24"/>
              </w:rPr>
              <w:t>/%</w:t>
            </w:r>
          </w:p>
        </w:tc>
        <w:tc>
          <w:tcPr>
            <w:tcW w:w="2898" w:type="dxa"/>
            <w:vAlign w:val="center"/>
          </w:tcPr>
          <w:p w:rsidR="00F71E92" w:rsidRDefault="0080766A">
            <w:pPr>
              <w:adjustRightInd w:val="0"/>
              <w:spacing w:line="360" w:lineRule="auto"/>
              <w:jc w:val="center"/>
              <w:textAlignment w:val="baseline"/>
              <w:rPr>
                <w:rFonts w:asciiTheme="minorEastAsia" w:eastAsiaTheme="minorEastAsia" w:hAnsiTheme="minorEastAsia"/>
                <w:bCs/>
                <w:color w:val="000000" w:themeColor="text1"/>
                <w:sz w:val="24"/>
              </w:rPr>
            </w:pPr>
            <w:r>
              <w:rPr>
                <w:rFonts w:asciiTheme="minorEastAsia" w:eastAsiaTheme="minorEastAsia" w:hAnsiTheme="minorEastAsia" w:hint="eastAsia"/>
                <w:sz w:val="24"/>
              </w:rPr>
              <w:t>在–25℃</w:t>
            </w:r>
            <w:r w:rsidR="00787356">
              <w:rPr>
                <w:rFonts w:asciiTheme="minorEastAsia" w:eastAsiaTheme="minorEastAsia" w:hAnsiTheme="minorEastAsia"/>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7.5pt">
                  <v:imagedata r:id="rId16" o:title="22"/>
                </v:shape>
              </w:pict>
            </w:r>
            <w:r>
              <w:rPr>
                <w:rFonts w:asciiTheme="minorEastAsia" w:eastAsiaTheme="minorEastAsia" w:hAnsiTheme="minorEastAsia" w:hint="eastAsia"/>
                <w:sz w:val="24"/>
              </w:rPr>
              <w:t>35℃冻融循环温度下，每次循环8h，经50次循环后，在室温下进行钢对钢拉伸</w:t>
            </w:r>
            <w:proofErr w:type="gramStart"/>
            <w:r>
              <w:rPr>
                <w:rFonts w:asciiTheme="minorEastAsia" w:eastAsiaTheme="minorEastAsia" w:hAnsiTheme="minorEastAsia" w:hint="eastAsia"/>
                <w:sz w:val="24"/>
              </w:rPr>
              <w:t>抗剪试验</w:t>
            </w:r>
            <w:proofErr w:type="gramEnd"/>
          </w:p>
        </w:tc>
        <w:tc>
          <w:tcPr>
            <w:tcW w:w="2205" w:type="dxa"/>
            <w:vAlign w:val="center"/>
          </w:tcPr>
          <w:p w:rsidR="00F71E92" w:rsidRDefault="0080766A">
            <w:pPr>
              <w:adjustRightInd w:val="0"/>
              <w:spacing w:line="360" w:lineRule="auto"/>
              <w:jc w:val="center"/>
              <w:textAlignment w:val="baseline"/>
              <w:rPr>
                <w:rFonts w:asciiTheme="minorEastAsia" w:eastAsiaTheme="minorEastAsia" w:hAnsiTheme="minorEastAsia"/>
                <w:bCs/>
                <w:color w:val="000000" w:themeColor="text1"/>
                <w:sz w:val="24"/>
              </w:rPr>
            </w:pPr>
            <w:r>
              <w:rPr>
                <w:rFonts w:hint="eastAsia"/>
                <w:bCs/>
                <w:color w:val="000000" w:themeColor="text1"/>
                <w:sz w:val="24"/>
              </w:rPr>
              <w:t>与室温下短期试验结果相比；其抗剪强度降低率</w:t>
            </w:r>
            <w:r>
              <w:rPr>
                <w:rFonts w:hint="eastAsia"/>
                <w:color w:val="000000" w:themeColor="text1"/>
                <w:sz w:val="24"/>
              </w:rPr>
              <w:t>≤</w:t>
            </w:r>
            <w:r>
              <w:rPr>
                <w:rFonts w:hint="eastAsia"/>
                <w:color w:val="000000" w:themeColor="text1"/>
                <w:sz w:val="24"/>
              </w:rPr>
              <w:t>5%</w:t>
            </w:r>
          </w:p>
        </w:tc>
        <w:tc>
          <w:tcPr>
            <w:tcW w:w="2732" w:type="dxa"/>
            <w:vMerge/>
            <w:vAlign w:val="center"/>
          </w:tcPr>
          <w:p w:rsidR="00F71E92" w:rsidRDefault="00F71E92">
            <w:pPr>
              <w:adjustRightInd w:val="0"/>
              <w:spacing w:line="360" w:lineRule="auto"/>
              <w:jc w:val="center"/>
              <w:textAlignment w:val="baseline"/>
              <w:rPr>
                <w:bCs/>
                <w:color w:val="000000" w:themeColor="text1"/>
                <w:sz w:val="24"/>
              </w:rPr>
            </w:pPr>
          </w:p>
        </w:tc>
      </w:tr>
      <w:tr w:rsidR="00F71E92">
        <w:tc>
          <w:tcPr>
            <w:tcW w:w="782" w:type="dxa"/>
            <w:vAlign w:val="center"/>
          </w:tcPr>
          <w:p w:rsidR="00F71E92" w:rsidRDefault="0080766A">
            <w:pPr>
              <w:adjustRightInd w:val="0"/>
              <w:spacing w:line="360" w:lineRule="auto"/>
              <w:jc w:val="center"/>
              <w:textAlignment w:val="baseline"/>
              <w:rPr>
                <w:bCs/>
                <w:color w:val="000000" w:themeColor="text1"/>
                <w:sz w:val="24"/>
              </w:rPr>
            </w:pPr>
            <w:r>
              <w:rPr>
                <w:bCs/>
                <w:color w:val="000000" w:themeColor="text1"/>
                <w:sz w:val="24"/>
              </w:rPr>
              <w:t>8</w:t>
            </w:r>
          </w:p>
        </w:tc>
        <w:tc>
          <w:tcPr>
            <w:tcW w:w="1169" w:type="dxa"/>
            <w:vAlign w:val="center"/>
          </w:tcPr>
          <w:p w:rsidR="00F71E92" w:rsidRDefault="0080766A">
            <w:pPr>
              <w:adjustRightInd w:val="0"/>
              <w:spacing w:line="360" w:lineRule="auto"/>
              <w:jc w:val="center"/>
              <w:textAlignment w:val="baseline"/>
              <w:rPr>
                <w:bCs/>
                <w:color w:val="000000" w:themeColor="text1"/>
                <w:sz w:val="24"/>
              </w:rPr>
            </w:pPr>
            <w:r>
              <w:rPr>
                <w:bCs/>
                <w:color w:val="000000" w:themeColor="text1"/>
                <w:sz w:val="24"/>
              </w:rPr>
              <w:t>耐盐雾作用</w:t>
            </w:r>
            <w:r>
              <w:rPr>
                <w:bCs/>
                <w:color w:val="000000" w:themeColor="text1"/>
                <w:sz w:val="24"/>
              </w:rPr>
              <w:t>/%</w:t>
            </w:r>
          </w:p>
        </w:tc>
        <w:tc>
          <w:tcPr>
            <w:tcW w:w="2898" w:type="dxa"/>
            <w:vAlign w:val="center"/>
          </w:tcPr>
          <w:p w:rsidR="00F71E92" w:rsidRDefault="0080766A">
            <w:pPr>
              <w:adjustRightInd w:val="0"/>
              <w:spacing w:line="360" w:lineRule="auto"/>
              <w:jc w:val="center"/>
              <w:textAlignment w:val="baseline"/>
              <w:rPr>
                <w:bCs/>
                <w:color w:val="000000" w:themeColor="text1"/>
                <w:sz w:val="24"/>
              </w:rPr>
            </w:pPr>
            <w:r>
              <w:rPr>
                <w:rFonts w:hint="eastAsia"/>
                <w:bCs/>
                <w:color w:val="000000" w:themeColor="text1"/>
                <w:sz w:val="24"/>
              </w:rPr>
              <w:t>5</w:t>
            </w:r>
            <w:r>
              <w:rPr>
                <w:bCs/>
                <w:color w:val="000000" w:themeColor="text1"/>
                <w:sz w:val="24"/>
              </w:rPr>
              <w:t>%NaCl</w:t>
            </w:r>
            <w:r>
              <w:rPr>
                <w:rFonts w:hint="eastAsia"/>
                <w:bCs/>
                <w:color w:val="000000" w:themeColor="text1"/>
                <w:sz w:val="24"/>
              </w:rPr>
              <w:t>溶液</w:t>
            </w:r>
            <w:r>
              <w:rPr>
                <w:bCs/>
                <w:color w:val="000000" w:themeColor="text1"/>
                <w:sz w:val="24"/>
              </w:rPr>
              <w:t>；喷雾压力</w:t>
            </w:r>
            <w:r>
              <w:rPr>
                <w:rFonts w:hint="eastAsia"/>
                <w:bCs/>
                <w:color w:val="000000" w:themeColor="text1"/>
                <w:sz w:val="24"/>
              </w:rPr>
              <w:t>0.08</w:t>
            </w:r>
            <w:r>
              <w:rPr>
                <w:bCs/>
                <w:color w:val="000000" w:themeColor="text1"/>
                <w:sz w:val="24"/>
              </w:rPr>
              <w:t>MPa</w:t>
            </w:r>
            <w:r>
              <w:rPr>
                <w:rFonts w:hint="eastAsia"/>
                <w:bCs/>
                <w:color w:val="000000" w:themeColor="text1"/>
                <w:sz w:val="24"/>
              </w:rPr>
              <w:t>；</w:t>
            </w:r>
            <w:r>
              <w:rPr>
                <w:bCs/>
                <w:color w:val="000000" w:themeColor="text1"/>
                <w:sz w:val="24"/>
              </w:rPr>
              <w:t>试验温度（</w:t>
            </w:r>
            <w:r>
              <w:rPr>
                <w:rFonts w:hint="eastAsia"/>
                <w:bCs/>
                <w:color w:val="000000" w:themeColor="text1"/>
                <w:sz w:val="24"/>
              </w:rPr>
              <w:t>35</w:t>
            </w:r>
            <w:r>
              <w:rPr>
                <w:rFonts w:hint="eastAsia"/>
                <w:bCs/>
                <w:color w:val="000000" w:themeColor="text1"/>
                <w:sz w:val="24"/>
              </w:rPr>
              <w:lastRenderedPageBreak/>
              <w:t>±</w:t>
            </w:r>
            <w:r>
              <w:rPr>
                <w:rFonts w:hint="eastAsia"/>
                <w:bCs/>
                <w:color w:val="000000" w:themeColor="text1"/>
                <w:sz w:val="24"/>
              </w:rPr>
              <w:t>2</w:t>
            </w:r>
            <w:r>
              <w:rPr>
                <w:bCs/>
                <w:color w:val="000000" w:themeColor="text1"/>
                <w:sz w:val="24"/>
              </w:rPr>
              <w:t>）</w:t>
            </w:r>
            <w:r>
              <w:rPr>
                <w:rFonts w:hint="eastAsia"/>
                <w:bCs/>
                <w:color w:val="000000" w:themeColor="text1"/>
                <w:sz w:val="24"/>
              </w:rPr>
              <w:t>℃</w:t>
            </w:r>
            <w:r>
              <w:rPr>
                <w:bCs/>
                <w:color w:val="000000" w:themeColor="text1"/>
                <w:sz w:val="24"/>
              </w:rPr>
              <w:t>；</w:t>
            </w:r>
            <w:r>
              <w:rPr>
                <w:rFonts w:hint="eastAsia"/>
                <w:bCs/>
                <w:color w:val="000000" w:themeColor="text1"/>
                <w:sz w:val="24"/>
              </w:rPr>
              <w:t>每</w:t>
            </w:r>
            <w:r>
              <w:rPr>
                <w:rFonts w:hint="eastAsia"/>
                <w:bCs/>
                <w:color w:val="000000" w:themeColor="text1"/>
                <w:sz w:val="24"/>
              </w:rPr>
              <w:t>0.5</w:t>
            </w:r>
            <w:r>
              <w:rPr>
                <w:bCs/>
                <w:color w:val="000000" w:themeColor="text1"/>
                <w:sz w:val="24"/>
              </w:rPr>
              <w:t>h</w:t>
            </w:r>
            <w:r>
              <w:rPr>
                <w:bCs/>
                <w:color w:val="000000" w:themeColor="text1"/>
                <w:sz w:val="24"/>
              </w:rPr>
              <w:t>喷雾一次，每次</w:t>
            </w:r>
            <w:r>
              <w:rPr>
                <w:rFonts w:hint="eastAsia"/>
                <w:bCs/>
                <w:color w:val="000000" w:themeColor="text1"/>
                <w:sz w:val="24"/>
              </w:rPr>
              <w:t>0.5</w:t>
            </w:r>
            <w:r>
              <w:rPr>
                <w:bCs/>
                <w:color w:val="000000" w:themeColor="text1"/>
                <w:sz w:val="24"/>
              </w:rPr>
              <w:t>h</w:t>
            </w:r>
            <w:r>
              <w:rPr>
                <w:bCs/>
                <w:color w:val="000000" w:themeColor="text1"/>
                <w:sz w:val="24"/>
              </w:rPr>
              <w:t>；</w:t>
            </w:r>
            <w:r>
              <w:rPr>
                <w:rFonts w:hint="eastAsia"/>
                <w:bCs/>
                <w:color w:val="000000" w:themeColor="text1"/>
                <w:sz w:val="24"/>
              </w:rPr>
              <w:t>盐雾</w:t>
            </w:r>
            <w:r>
              <w:rPr>
                <w:bCs/>
                <w:color w:val="000000" w:themeColor="text1"/>
                <w:sz w:val="24"/>
              </w:rPr>
              <w:t>应自由沉降在试件上</w:t>
            </w:r>
            <w:r>
              <w:rPr>
                <w:rFonts w:hint="eastAsia"/>
                <w:bCs/>
                <w:color w:val="000000" w:themeColor="text1"/>
                <w:sz w:val="24"/>
              </w:rPr>
              <w:t>；</w:t>
            </w:r>
            <w:r>
              <w:rPr>
                <w:bCs/>
                <w:color w:val="000000" w:themeColor="text1"/>
                <w:sz w:val="24"/>
              </w:rPr>
              <w:t>作用持续</w:t>
            </w:r>
            <w:r>
              <w:rPr>
                <w:rFonts w:hint="eastAsia"/>
                <w:bCs/>
                <w:color w:val="000000" w:themeColor="text1"/>
                <w:sz w:val="24"/>
              </w:rPr>
              <w:t>时间</w:t>
            </w:r>
            <w:r>
              <w:rPr>
                <w:bCs/>
                <w:color w:val="000000" w:themeColor="text1"/>
                <w:sz w:val="24"/>
              </w:rPr>
              <w:t>90d</w:t>
            </w:r>
            <w:r>
              <w:rPr>
                <w:bCs/>
                <w:color w:val="000000" w:themeColor="text1"/>
                <w:sz w:val="24"/>
              </w:rPr>
              <w:t>；到期进行钢对钢</w:t>
            </w:r>
            <w:r>
              <w:rPr>
                <w:rFonts w:hint="eastAsia"/>
                <w:bCs/>
                <w:color w:val="000000" w:themeColor="text1"/>
                <w:sz w:val="24"/>
              </w:rPr>
              <w:t>拉伸</w:t>
            </w:r>
            <w:r>
              <w:rPr>
                <w:bCs/>
                <w:color w:val="000000" w:themeColor="text1"/>
                <w:sz w:val="24"/>
              </w:rPr>
              <w:t>抗剪</w:t>
            </w:r>
            <w:r>
              <w:rPr>
                <w:rFonts w:hint="eastAsia"/>
                <w:bCs/>
                <w:color w:val="000000" w:themeColor="text1"/>
                <w:sz w:val="24"/>
              </w:rPr>
              <w:t>强度</w:t>
            </w:r>
            <w:r>
              <w:rPr>
                <w:bCs/>
                <w:color w:val="000000" w:themeColor="text1"/>
                <w:sz w:val="24"/>
              </w:rPr>
              <w:t>试验</w:t>
            </w:r>
          </w:p>
        </w:tc>
        <w:tc>
          <w:tcPr>
            <w:tcW w:w="2205" w:type="dxa"/>
            <w:vAlign w:val="center"/>
          </w:tcPr>
          <w:p w:rsidR="00F71E92" w:rsidRDefault="0080766A">
            <w:pPr>
              <w:adjustRightInd w:val="0"/>
              <w:spacing w:line="360" w:lineRule="auto"/>
              <w:jc w:val="center"/>
              <w:textAlignment w:val="baseline"/>
              <w:rPr>
                <w:bCs/>
                <w:color w:val="000000" w:themeColor="text1"/>
                <w:sz w:val="24"/>
              </w:rPr>
            </w:pPr>
            <w:r>
              <w:rPr>
                <w:rFonts w:hint="eastAsia"/>
                <w:bCs/>
                <w:color w:val="000000" w:themeColor="text1"/>
                <w:sz w:val="24"/>
              </w:rPr>
              <w:lastRenderedPageBreak/>
              <w:t>与对照组相比，强度下降率</w:t>
            </w:r>
            <w:r>
              <w:rPr>
                <w:rFonts w:hint="eastAsia"/>
                <w:color w:val="000000" w:themeColor="text1"/>
                <w:sz w:val="24"/>
              </w:rPr>
              <w:t>≤</w:t>
            </w:r>
            <w:r>
              <w:rPr>
                <w:rFonts w:hint="eastAsia"/>
                <w:color w:val="000000" w:themeColor="text1"/>
                <w:sz w:val="24"/>
              </w:rPr>
              <w:t>5%</w:t>
            </w:r>
            <w:r>
              <w:rPr>
                <w:rFonts w:hint="eastAsia"/>
                <w:color w:val="000000" w:themeColor="text1"/>
                <w:sz w:val="24"/>
              </w:rPr>
              <w:t>；</w:t>
            </w:r>
            <w:r>
              <w:rPr>
                <w:color w:val="000000" w:themeColor="text1"/>
                <w:sz w:val="24"/>
              </w:rPr>
              <w:t>外</w:t>
            </w:r>
            <w:r>
              <w:rPr>
                <w:color w:val="000000" w:themeColor="text1"/>
                <w:sz w:val="24"/>
              </w:rPr>
              <w:lastRenderedPageBreak/>
              <w:t>观不得有裂纹或脱胶</w:t>
            </w:r>
          </w:p>
        </w:tc>
        <w:tc>
          <w:tcPr>
            <w:tcW w:w="2732" w:type="dxa"/>
            <w:vMerge/>
            <w:vAlign w:val="center"/>
          </w:tcPr>
          <w:p w:rsidR="00F71E92" w:rsidRDefault="00F71E92">
            <w:pPr>
              <w:adjustRightInd w:val="0"/>
              <w:spacing w:line="360" w:lineRule="auto"/>
              <w:jc w:val="center"/>
              <w:textAlignment w:val="baseline"/>
              <w:rPr>
                <w:bCs/>
                <w:color w:val="000000" w:themeColor="text1"/>
                <w:sz w:val="24"/>
              </w:rPr>
            </w:pPr>
          </w:p>
        </w:tc>
      </w:tr>
      <w:tr w:rsidR="00C85106">
        <w:tc>
          <w:tcPr>
            <w:tcW w:w="782" w:type="dxa"/>
            <w:vAlign w:val="center"/>
          </w:tcPr>
          <w:p w:rsidR="00C85106" w:rsidRDefault="00C85106" w:rsidP="00C85106">
            <w:pPr>
              <w:adjustRightInd w:val="0"/>
              <w:spacing w:line="360" w:lineRule="auto"/>
              <w:jc w:val="center"/>
              <w:textAlignment w:val="baseline"/>
              <w:rPr>
                <w:bCs/>
                <w:color w:val="000000" w:themeColor="text1"/>
                <w:sz w:val="24"/>
              </w:rPr>
            </w:pPr>
            <w:r>
              <w:rPr>
                <w:rFonts w:hint="eastAsia"/>
                <w:bCs/>
                <w:color w:val="000000" w:themeColor="text1"/>
                <w:sz w:val="24"/>
              </w:rPr>
              <w:lastRenderedPageBreak/>
              <w:t>9</w:t>
            </w:r>
          </w:p>
        </w:tc>
        <w:tc>
          <w:tcPr>
            <w:tcW w:w="1169" w:type="dxa"/>
            <w:vAlign w:val="center"/>
          </w:tcPr>
          <w:p w:rsidR="00C85106" w:rsidRDefault="00C85106" w:rsidP="00C85106">
            <w:pPr>
              <w:adjustRightInd w:val="0"/>
              <w:spacing w:line="360" w:lineRule="auto"/>
              <w:jc w:val="center"/>
              <w:textAlignment w:val="baseline"/>
              <w:rPr>
                <w:bCs/>
                <w:color w:val="000000" w:themeColor="text1"/>
                <w:sz w:val="24"/>
              </w:rPr>
            </w:pPr>
            <w:r>
              <w:rPr>
                <w:bCs/>
                <w:color w:val="000000" w:themeColor="text1"/>
                <w:sz w:val="24"/>
              </w:rPr>
              <w:t>耐海水浸泡作用</w:t>
            </w:r>
            <w:r>
              <w:rPr>
                <w:bCs/>
                <w:color w:val="000000" w:themeColor="text1"/>
                <w:sz w:val="24"/>
              </w:rPr>
              <w:t>/%</w:t>
            </w:r>
          </w:p>
        </w:tc>
        <w:tc>
          <w:tcPr>
            <w:tcW w:w="2898" w:type="dxa"/>
            <w:vAlign w:val="center"/>
          </w:tcPr>
          <w:p w:rsidR="00C85106" w:rsidRDefault="00C85106" w:rsidP="00C85106">
            <w:pPr>
              <w:adjustRightInd w:val="0"/>
              <w:spacing w:line="360" w:lineRule="auto"/>
              <w:jc w:val="center"/>
              <w:textAlignment w:val="baseline"/>
              <w:rPr>
                <w:bCs/>
                <w:color w:val="000000" w:themeColor="text1"/>
                <w:sz w:val="24"/>
              </w:rPr>
            </w:pPr>
            <w:r>
              <w:rPr>
                <w:rFonts w:hint="eastAsia"/>
                <w:bCs/>
                <w:color w:val="000000" w:themeColor="text1"/>
                <w:sz w:val="24"/>
              </w:rPr>
              <w:t>海水</w:t>
            </w:r>
            <w:r>
              <w:rPr>
                <w:bCs/>
                <w:color w:val="000000" w:themeColor="text1"/>
                <w:sz w:val="24"/>
              </w:rPr>
              <w:t>或人造海水；试验温度（</w:t>
            </w:r>
            <w:r>
              <w:rPr>
                <w:rFonts w:hint="eastAsia"/>
                <w:bCs/>
                <w:color w:val="000000" w:themeColor="text1"/>
                <w:sz w:val="24"/>
              </w:rPr>
              <w:t>35</w:t>
            </w:r>
            <w:r>
              <w:rPr>
                <w:rFonts w:hint="eastAsia"/>
                <w:bCs/>
                <w:color w:val="000000" w:themeColor="text1"/>
                <w:sz w:val="24"/>
              </w:rPr>
              <w:t>±</w:t>
            </w:r>
            <w:r>
              <w:rPr>
                <w:rFonts w:hint="eastAsia"/>
                <w:bCs/>
                <w:color w:val="000000" w:themeColor="text1"/>
                <w:sz w:val="24"/>
              </w:rPr>
              <w:t>2</w:t>
            </w:r>
            <w:r>
              <w:rPr>
                <w:bCs/>
                <w:color w:val="000000" w:themeColor="text1"/>
                <w:sz w:val="24"/>
              </w:rPr>
              <w:t>）</w:t>
            </w:r>
            <w:r>
              <w:rPr>
                <w:rFonts w:hint="eastAsia"/>
                <w:bCs/>
                <w:color w:val="000000" w:themeColor="text1"/>
                <w:sz w:val="24"/>
              </w:rPr>
              <w:t>℃</w:t>
            </w:r>
            <w:r>
              <w:rPr>
                <w:bCs/>
                <w:color w:val="000000" w:themeColor="text1"/>
                <w:sz w:val="24"/>
              </w:rPr>
              <w:t>；</w:t>
            </w:r>
            <w:r>
              <w:rPr>
                <w:rFonts w:hint="eastAsia"/>
                <w:bCs/>
                <w:color w:val="000000" w:themeColor="text1"/>
                <w:sz w:val="24"/>
              </w:rPr>
              <w:t>浸泡</w:t>
            </w:r>
            <w:r>
              <w:rPr>
                <w:bCs/>
                <w:color w:val="000000" w:themeColor="text1"/>
                <w:sz w:val="24"/>
              </w:rPr>
              <w:t>时间</w:t>
            </w:r>
            <w:r>
              <w:rPr>
                <w:bCs/>
                <w:color w:val="000000" w:themeColor="text1"/>
                <w:sz w:val="24"/>
              </w:rPr>
              <w:t>60d</w:t>
            </w:r>
            <w:r>
              <w:rPr>
                <w:bCs/>
                <w:color w:val="000000" w:themeColor="text1"/>
                <w:sz w:val="24"/>
              </w:rPr>
              <w:t>；到期进行钢对钢</w:t>
            </w:r>
            <w:r>
              <w:rPr>
                <w:rFonts w:hint="eastAsia"/>
                <w:bCs/>
                <w:color w:val="000000" w:themeColor="text1"/>
                <w:sz w:val="24"/>
              </w:rPr>
              <w:t>拉伸</w:t>
            </w:r>
            <w:r>
              <w:rPr>
                <w:bCs/>
                <w:color w:val="000000" w:themeColor="text1"/>
                <w:sz w:val="24"/>
              </w:rPr>
              <w:t>抗剪</w:t>
            </w:r>
            <w:r>
              <w:rPr>
                <w:rFonts w:hint="eastAsia"/>
                <w:bCs/>
                <w:color w:val="000000" w:themeColor="text1"/>
                <w:sz w:val="24"/>
              </w:rPr>
              <w:t>强度</w:t>
            </w:r>
            <w:r>
              <w:rPr>
                <w:bCs/>
                <w:color w:val="000000" w:themeColor="text1"/>
                <w:sz w:val="24"/>
              </w:rPr>
              <w:t>试验</w:t>
            </w:r>
          </w:p>
        </w:tc>
        <w:tc>
          <w:tcPr>
            <w:tcW w:w="2205" w:type="dxa"/>
            <w:vAlign w:val="center"/>
          </w:tcPr>
          <w:p w:rsidR="00C85106" w:rsidRDefault="00C85106" w:rsidP="00C85106">
            <w:pPr>
              <w:adjustRightInd w:val="0"/>
              <w:spacing w:line="360" w:lineRule="auto"/>
              <w:jc w:val="center"/>
              <w:textAlignment w:val="baseline"/>
              <w:rPr>
                <w:bCs/>
                <w:color w:val="000000" w:themeColor="text1"/>
                <w:sz w:val="24"/>
              </w:rPr>
            </w:pPr>
            <w:r>
              <w:rPr>
                <w:bCs/>
                <w:color w:val="000000" w:themeColor="text1"/>
                <w:sz w:val="24"/>
              </w:rPr>
              <w:t>钢</w:t>
            </w:r>
            <w:r>
              <w:rPr>
                <w:bCs/>
                <w:color w:val="000000" w:themeColor="text1"/>
                <w:sz w:val="24"/>
              </w:rPr>
              <w:t>-</w:t>
            </w:r>
            <w:r>
              <w:rPr>
                <w:bCs/>
                <w:color w:val="000000" w:themeColor="text1"/>
                <w:sz w:val="24"/>
              </w:rPr>
              <w:t>钢拉伸抗剪强度降低率</w:t>
            </w:r>
            <w:r>
              <w:rPr>
                <w:color w:val="000000" w:themeColor="text1"/>
                <w:sz w:val="24"/>
              </w:rPr>
              <w:t>≤7</w:t>
            </w:r>
            <w:r>
              <w:rPr>
                <w:rFonts w:hint="eastAsia"/>
                <w:color w:val="000000" w:themeColor="text1"/>
                <w:sz w:val="24"/>
              </w:rPr>
              <w:t>；</w:t>
            </w:r>
            <w:r>
              <w:rPr>
                <w:color w:val="000000" w:themeColor="text1"/>
                <w:sz w:val="24"/>
              </w:rPr>
              <w:t>外观不得有裂纹或脱胶</w:t>
            </w:r>
          </w:p>
        </w:tc>
        <w:tc>
          <w:tcPr>
            <w:tcW w:w="2732" w:type="dxa"/>
            <w:vMerge w:val="restart"/>
            <w:vAlign w:val="center"/>
          </w:tcPr>
          <w:p w:rsidR="00C85106" w:rsidRDefault="00C85106" w:rsidP="007F1B3F">
            <w:pPr>
              <w:adjustRightInd w:val="0"/>
              <w:spacing w:line="360" w:lineRule="auto"/>
              <w:textAlignment w:val="baseline"/>
              <w:rPr>
                <w:bCs/>
                <w:color w:val="000000" w:themeColor="text1"/>
                <w:sz w:val="24"/>
              </w:rPr>
            </w:pPr>
            <w:r>
              <w:rPr>
                <w:rFonts w:hint="eastAsia"/>
                <w:color w:val="000000" w:themeColor="text1"/>
                <w:sz w:val="24"/>
              </w:rPr>
              <w:t>《工程结构加固材料安全性鉴定技术规范》</w:t>
            </w:r>
            <w:r>
              <w:rPr>
                <w:bCs/>
                <w:color w:val="000000" w:themeColor="text1"/>
                <w:sz w:val="24"/>
              </w:rPr>
              <w:t>GB 50728</w:t>
            </w:r>
            <w:r>
              <w:rPr>
                <w:rFonts w:hint="eastAsia"/>
                <w:bCs/>
                <w:color w:val="000000" w:themeColor="text1"/>
                <w:sz w:val="24"/>
              </w:rPr>
              <w:t>章节</w:t>
            </w:r>
            <w:r>
              <w:rPr>
                <w:rFonts w:hint="eastAsia"/>
                <w:bCs/>
                <w:color w:val="000000" w:themeColor="text1"/>
                <w:sz w:val="24"/>
              </w:rPr>
              <w:t>4.2</w:t>
            </w:r>
            <w:r w:rsidR="007F1B3F">
              <w:rPr>
                <w:bCs/>
                <w:color w:val="000000" w:themeColor="text1"/>
                <w:sz w:val="24"/>
              </w:rPr>
              <w:t xml:space="preserve"> </w:t>
            </w:r>
            <w:r w:rsidR="007F1B3F">
              <w:rPr>
                <w:rFonts w:hint="eastAsia"/>
                <w:color w:val="000000" w:themeColor="text1"/>
                <w:sz w:val="24"/>
              </w:rPr>
              <w:t>附录</w:t>
            </w:r>
            <w:r w:rsidR="007F1B3F">
              <w:rPr>
                <w:rFonts w:hint="eastAsia"/>
                <w:color w:val="000000" w:themeColor="text1"/>
                <w:sz w:val="24"/>
              </w:rPr>
              <w:t>G</w:t>
            </w:r>
          </w:p>
        </w:tc>
      </w:tr>
      <w:tr w:rsidR="00C85106">
        <w:tc>
          <w:tcPr>
            <w:tcW w:w="782" w:type="dxa"/>
            <w:vAlign w:val="center"/>
          </w:tcPr>
          <w:p w:rsidR="00C85106" w:rsidRDefault="00C85106" w:rsidP="00C85106">
            <w:pPr>
              <w:adjustRightInd w:val="0"/>
              <w:spacing w:line="360" w:lineRule="auto"/>
              <w:jc w:val="center"/>
              <w:textAlignment w:val="baseline"/>
              <w:rPr>
                <w:bCs/>
                <w:color w:val="000000" w:themeColor="text1"/>
                <w:sz w:val="24"/>
              </w:rPr>
            </w:pPr>
            <w:r>
              <w:rPr>
                <w:bCs/>
                <w:color w:val="000000" w:themeColor="text1"/>
                <w:sz w:val="24"/>
              </w:rPr>
              <w:t>10</w:t>
            </w:r>
          </w:p>
        </w:tc>
        <w:tc>
          <w:tcPr>
            <w:tcW w:w="1169" w:type="dxa"/>
            <w:vAlign w:val="center"/>
          </w:tcPr>
          <w:p w:rsidR="00C85106" w:rsidRDefault="00C85106" w:rsidP="00C85106">
            <w:pPr>
              <w:adjustRightInd w:val="0"/>
              <w:spacing w:line="360" w:lineRule="auto"/>
              <w:jc w:val="center"/>
              <w:textAlignment w:val="baseline"/>
              <w:rPr>
                <w:bCs/>
                <w:color w:val="000000" w:themeColor="text1"/>
                <w:sz w:val="24"/>
              </w:rPr>
            </w:pPr>
            <w:r>
              <w:rPr>
                <w:bCs/>
                <w:color w:val="000000" w:themeColor="text1"/>
                <w:sz w:val="24"/>
              </w:rPr>
              <w:t>耐碱性介质作用</w:t>
            </w:r>
          </w:p>
        </w:tc>
        <w:tc>
          <w:tcPr>
            <w:tcW w:w="2898" w:type="dxa"/>
            <w:vAlign w:val="center"/>
          </w:tcPr>
          <w:p w:rsidR="00C85106" w:rsidRDefault="00C85106" w:rsidP="00C85106">
            <w:pPr>
              <w:adjustRightInd w:val="0"/>
              <w:spacing w:line="360" w:lineRule="auto"/>
              <w:jc w:val="center"/>
              <w:textAlignment w:val="baseline"/>
              <w:rPr>
                <w:bCs/>
                <w:color w:val="000000" w:themeColor="text1"/>
                <w:sz w:val="24"/>
              </w:rPr>
            </w:pPr>
            <w:r>
              <w:rPr>
                <w:rFonts w:hint="eastAsia"/>
                <w:bCs/>
                <w:color w:val="000000" w:themeColor="text1"/>
                <w:sz w:val="24"/>
              </w:rPr>
              <w:t>C</w:t>
            </w:r>
            <w:r>
              <w:rPr>
                <w:bCs/>
                <w:color w:val="000000" w:themeColor="text1"/>
                <w:sz w:val="24"/>
              </w:rPr>
              <w:t>a(OH)</w:t>
            </w:r>
            <w:r>
              <w:rPr>
                <w:bCs/>
                <w:color w:val="000000" w:themeColor="text1"/>
                <w:sz w:val="24"/>
                <w:vertAlign w:val="subscript"/>
              </w:rPr>
              <w:t>2</w:t>
            </w:r>
            <w:r>
              <w:rPr>
                <w:rFonts w:hint="eastAsia"/>
                <w:bCs/>
                <w:color w:val="000000" w:themeColor="text1"/>
                <w:sz w:val="24"/>
              </w:rPr>
              <w:t>饱和</w:t>
            </w:r>
            <w:r>
              <w:rPr>
                <w:bCs/>
                <w:color w:val="000000" w:themeColor="text1"/>
                <w:sz w:val="24"/>
              </w:rPr>
              <w:t>溶液；试验温度（</w:t>
            </w:r>
            <w:r>
              <w:rPr>
                <w:rFonts w:hint="eastAsia"/>
                <w:bCs/>
                <w:color w:val="000000" w:themeColor="text1"/>
                <w:sz w:val="24"/>
              </w:rPr>
              <w:t>35</w:t>
            </w:r>
            <w:r>
              <w:rPr>
                <w:rFonts w:hint="eastAsia"/>
                <w:bCs/>
                <w:color w:val="000000" w:themeColor="text1"/>
                <w:sz w:val="24"/>
              </w:rPr>
              <w:t>±</w:t>
            </w:r>
            <w:r>
              <w:rPr>
                <w:rFonts w:hint="eastAsia"/>
                <w:bCs/>
                <w:color w:val="000000" w:themeColor="text1"/>
                <w:sz w:val="24"/>
              </w:rPr>
              <w:t>2</w:t>
            </w:r>
            <w:r>
              <w:rPr>
                <w:bCs/>
                <w:color w:val="000000" w:themeColor="text1"/>
                <w:sz w:val="24"/>
              </w:rPr>
              <w:t>）</w:t>
            </w:r>
            <w:r>
              <w:rPr>
                <w:rFonts w:hint="eastAsia"/>
                <w:bCs/>
                <w:color w:val="000000" w:themeColor="text1"/>
                <w:sz w:val="24"/>
              </w:rPr>
              <w:t>℃</w:t>
            </w:r>
            <w:r>
              <w:rPr>
                <w:bCs/>
                <w:color w:val="000000" w:themeColor="text1"/>
                <w:sz w:val="24"/>
              </w:rPr>
              <w:t>；</w:t>
            </w:r>
            <w:r>
              <w:rPr>
                <w:rFonts w:hint="eastAsia"/>
                <w:bCs/>
                <w:color w:val="000000" w:themeColor="text1"/>
                <w:sz w:val="24"/>
              </w:rPr>
              <w:t>浸泡</w:t>
            </w:r>
            <w:r>
              <w:rPr>
                <w:bCs/>
                <w:color w:val="000000" w:themeColor="text1"/>
                <w:sz w:val="24"/>
              </w:rPr>
              <w:t>时间</w:t>
            </w:r>
            <w:r>
              <w:rPr>
                <w:bCs/>
                <w:color w:val="000000" w:themeColor="text1"/>
                <w:sz w:val="24"/>
              </w:rPr>
              <w:t>60d</w:t>
            </w:r>
            <w:r>
              <w:rPr>
                <w:bCs/>
                <w:color w:val="000000" w:themeColor="text1"/>
                <w:sz w:val="24"/>
              </w:rPr>
              <w:t>；</w:t>
            </w:r>
            <w:r>
              <w:rPr>
                <w:rFonts w:hint="eastAsia"/>
                <w:bCs/>
                <w:color w:val="000000" w:themeColor="text1"/>
                <w:sz w:val="24"/>
              </w:rPr>
              <w:t>到期</w:t>
            </w:r>
            <w:r>
              <w:rPr>
                <w:bCs/>
                <w:color w:val="000000" w:themeColor="text1"/>
                <w:sz w:val="24"/>
              </w:rPr>
              <w:t>进行</w:t>
            </w:r>
            <w:r>
              <w:rPr>
                <w:rFonts w:hint="eastAsia"/>
                <w:bCs/>
                <w:color w:val="000000" w:themeColor="text1"/>
                <w:sz w:val="24"/>
              </w:rPr>
              <w:t>钢对</w:t>
            </w:r>
            <w:r>
              <w:rPr>
                <w:rFonts w:hint="eastAsia"/>
                <w:bCs/>
                <w:color w:val="000000" w:themeColor="text1"/>
                <w:sz w:val="24"/>
              </w:rPr>
              <w:t>C45</w:t>
            </w:r>
            <w:r>
              <w:rPr>
                <w:bCs/>
                <w:color w:val="000000" w:themeColor="text1"/>
                <w:sz w:val="24"/>
              </w:rPr>
              <w:t>混凝土正拉粘</w:t>
            </w:r>
            <w:r>
              <w:rPr>
                <w:rFonts w:hint="eastAsia"/>
                <w:bCs/>
                <w:color w:val="000000" w:themeColor="text1"/>
                <w:sz w:val="24"/>
              </w:rPr>
              <w:t>结强度</w:t>
            </w:r>
            <w:r>
              <w:rPr>
                <w:bCs/>
                <w:color w:val="000000" w:themeColor="text1"/>
                <w:sz w:val="24"/>
              </w:rPr>
              <w:t>试验</w:t>
            </w:r>
          </w:p>
        </w:tc>
        <w:tc>
          <w:tcPr>
            <w:tcW w:w="2205" w:type="dxa"/>
            <w:vAlign w:val="center"/>
          </w:tcPr>
          <w:p w:rsidR="00C85106" w:rsidRDefault="00C85106" w:rsidP="00C85106">
            <w:pPr>
              <w:adjustRightInd w:val="0"/>
              <w:spacing w:line="360" w:lineRule="auto"/>
              <w:jc w:val="center"/>
              <w:textAlignment w:val="baseline"/>
              <w:rPr>
                <w:bCs/>
                <w:color w:val="000000" w:themeColor="text1"/>
                <w:sz w:val="24"/>
              </w:rPr>
            </w:pPr>
            <w:r>
              <w:rPr>
                <w:rFonts w:hint="eastAsia"/>
                <w:bCs/>
                <w:color w:val="000000" w:themeColor="text1"/>
                <w:sz w:val="24"/>
              </w:rPr>
              <w:t>与对照组相比，</w:t>
            </w:r>
            <w:r>
              <w:rPr>
                <w:bCs/>
                <w:color w:val="000000" w:themeColor="text1"/>
                <w:sz w:val="24"/>
              </w:rPr>
              <w:t>强度不下降，且为混凝土</w:t>
            </w:r>
            <w:r>
              <w:rPr>
                <w:rFonts w:hint="eastAsia"/>
                <w:bCs/>
                <w:color w:val="000000" w:themeColor="text1"/>
                <w:sz w:val="24"/>
              </w:rPr>
              <w:t>内聚</w:t>
            </w:r>
            <w:r>
              <w:rPr>
                <w:bCs/>
                <w:color w:val="000000" w:themeColor="text1"/>
                <w:sz w:val="24"/>
              </w:rPr>
              <w:t>破坏</w:t>
            </w:r>
            <w:r>
              <w:rPr>
                <w:rFonts w:hint="eastAsia"/>
                <w:bCs/>
                <w:color w:val="000000" w:themeColor="text1"/>
                <w:sz w:val="24"/>
              </w:rPr>
              <w:t>；</w:t>
            </w:r>
            <w:r>
              <w:rPr>
                <w:bCs/>
                <w:color w:val="000000" w:themeColor="text1"/>
                <w:sz w:val="24"/>
              </w:rPr>
              <w:t>外观不得有裂纹、剥离或起泡</w:t>
            </w:r>
          </w:p>
        </w:tc>
        <w:tc>
          <w:tcPr>
            <w:tcW w:w="2732" w:type="dxa"/>
            <w:vMerge/>
            <w:vAlign w:val="center"/>
          </w:tcPr>
          <w:p w:rsidR="00C85106" w:rsidRDefault="00C85106" w:rsidP="00C85106">
            <w:pPr>
              <w:adjustRightInd w:val="0"/>
              <w:spacing w:line="360" w:lineRule="auto"/>
              <w:jc w:val="center"/>
              <w:textAlignment w:val="baseline"/>
              <w:rPr>
                <w:bCs/>
                <w:color w:val="000000" w:themeColor="text1"/>
                <w:sz w:val="24"/>
              </w:rPr>
            </w:pPr>
          </w:p>
        </w:tc>
      </w:tr>
      <w:tr w:rsidR="00C85106">
        <w:tc>
          <w:tcPr>
            <w:tcW w:w="782" w:type="dxa"/>
            <w:vAlign w:val="center"/>
          </w:tcPr>
          <w:p w:rsidR="00C85106" w:rsidRDefault="00C85106" w:rsidP="00C85106">
            <w:pPr>
              <w:adjustRightInd w:val="0"/>
              <w:spacing w:line="360" w:lineRule="auto"/>
              <w:jc w:val="center"/>
              <w:textAlignment w:val="baseline"/>
              <w:rPr>
                <w:bCs/>
                <w:color w:val="000000" w:themeColor="text1"/>
                <w:sz w:val="24"/>
              </w:rPr>
            </w:pPr>
            <w:r>
              <w:rPr>
                <w:bCs/>
                <w:color w:val="000000" w:themeColor="text1"/>
                <w:sz w:val="24"/>
              </w:rPr>
              <w:t>11</w:t>
            </w:r>
          </w:p>
        </w:tc>
        <w:tc>
          <w:tcPr>
            <w:tcW w:w="1169" w:type="dxa"/>
            <w:vAlign w:val="center"/>
          </w:tcPr>
          <w:p w:rsidR="00C85106" w:rsidRDefault="00C85106" w:rsidP="00C85106">
            <w:pPr>
              <w:adjustRightInd w:val="0"/>
              <w:spacing w:line="360" w:lineRule="auto"/>
              <w:jc w:val="center"/>
              <w:textAlignment w:val="baseline"/>
              <w:rPr>
                <w:bCs/>
                <w:color w:val="000000" w:themeColor="text1"/>
                <w:sz w:val="24"/>
              </w:rPr>
            </w:pPr>
            <w:r>
              <w:rPr>
                <w:bCs/>
                <w:color w:val="000000" w:themeColor="text1"/>
                <w:sz w:val="24"/>
              </w:rPr>
              <w:t>耐酸性介质作用</w:t>
            </w:r>
          </w:p>
        </w:tc>
        <w:tc>
          <w:tcPr>
            <w:tcW w:w="2898" w:type="dxa"/>
            <w:vAlign w:val="center"/>
          </w:tcPr>
          <w:p w:rsidR="00C85106" w:rsidRDefault="00C85106" w:rsidP="00C85106">
            <w:pPr>
              <w:adjustRightInd w:val="0"/>
              <w:spacing w:line="360" w:lineRule="auto"/>
              <w:jc w:val="center"/>
              <w:textAlignment w:val="baseline"/>
              <w:rPr>
                <w:bCs/>
                <w:color w:val="000000" w:themeColor="text1"/>
                <w:sz w:val="24"/>
              </w:rPr>
            </w:pPr>
            <w:r>
              <w:rPr>
                <w:bCs/>
                <w:color w:val="000000" w:themeColor="text1"/>
                <w:sz w:val="24"/>
              </w:rPr>
              <w:t>5%H</w:t>
            </w:r>
            <w:r>
              <w:rPr>
                <w:bCs/>
                <w:color w:val="000000" w:themeColor="text1"/>
                <w:sz w:val="24"/>
                <w:vertAlign w:val="subscript"/>
              </w:rPr>
              <w:t>2</w:t>
            </w:r>
            <w:r>
              <w:rPr>
                <w:bCs/>
                <w:color w:val="000000" w:themeColor="text1"/>
                <w:sz w:val="24"/>
              </w:rPr>
              <w:t>SO</w:t>
            </w:r>
            <w:r>
              <w:rPr>
                <w:bCs/>
                <w:color w:val="000000" w:themeColor="text1"/>
                <w:sz w:val="24"/>
                <w:vertAlign w:val="subscript"/>
              </w:rPr>
              <w:t>4</w:t>
            </w:r>
            <w:r>
              <w:rPr>
                <w:rFonts w:hint="eastAsia"/>
                <w:bCs/>
                <w:color w:val="000000" w:themeColor="text1"/>
                <w:sz w:val="24"/>
              </w:rPr>
              <w:t>溶液</w:t>
            </w:r>
            <w:r>
              <w:rPr>
                <w:bCs/>
                <w:color w:val="000000" w:themeColor="text1"/>
                <w:sz w:val="24"/>
              </w:rPr>
              <w:t>；试验温度（</w:t>
            </w:r>
            <w:r>
              <w:rPr>
                <w:rFonts w:hint="eastAsia"/>
                <w:bCs/>
                <w:color w:val="000000" w:themeColor="text1"/>
                <w:sz w:val="24"/>
              </w:rPr>
              <w:t>35</w:t>
            </w:r>
            <w:r>
              <w:rPr>
                <w:rFonts w:hint="eastAsia"/>
                <w:bCs/>
                <w:color w:val="000000" w:themeColor="text1"/>
                <w:sz w:val="24"/>
              </w:rPr>
              <w:t>±</w:t>
            </w:r>
            <w:r>
              <w:rPr>
                <w:rFonts w:hint="eastAsia"/>
                <w:bCs/>
                <w:color w:val="000000" w:themeColor="text1"/>
                <w:sz w:val="24"/>
              </w:rPr>
              <w:t>2</w:t>
            </w:r>
            <w:r>
              <w:rPr>
                <w:bCs/>
                <w:color w:val="000000" w:themeColor="text1"/>
                <w:sz w:val="24"/>
              </w:rPr>
              <w:t>）</w:t>
            </w:r>
            <w:r>
              <w:rPr>
                <w:rFonts w:hint="eastAsia"/>
                <w:bCs/>
                <w:color w:val="000000" w:themeColor="text1"/>
                <w:sz w:val="24"/>
              </w:rPr>
              <w:t>℃</w:t>
            </w:r>
            <w:r>
              <w:rPr>
                <w:bCs/>
                <w:color w:val="000000" w:themeColor="text1"/>
                <w:sz w:val="24"/>
              </w:rPr>
              <w:t>；</w:t>
            </w:r>
            <w:r>
              <w:rPr>
                <w:rFonts w:hint="eastAsia"/>
                <w:bCs/>
                <w:color w:val="000000" w:themeColor="text1"/>
                <w:sz w:val="24"/>
              </w:rPr>
              <w:t>浸泡</w:t>
            </w:r>
            <w:r>
              <w:rPr>
                <w:bCs/>
                <w:color w:val="000000" w:themeColor="text1"/>
                <w:sz w:val="24"/>
              </w:rPr>
              <w:t>时间</w:t>
            </w:r>
            <w:r>
              <w:rPr>
                <w:bCs/>
                <w:color w:val="000000" w:themeColor="text1"/>
                <w:sz w:val="24"/>
              </w:rPr>
              <w:t>30d</w:t>
            </w:r>
            <w:r>
              <w:rPr>
                <w:bCs/>
                <w:color w:val="000000" w:themeColor="text1"/>
                <w:sz w:val="24"/>
              </w:rPr>
              <w:t>；</w:t>
            </w:r>
            <w:r>
              <w:rPr>
                <w:rFonts w:hint="eastAsia"/>
                <w:bCs/>
                <w:color w:val="000000" w:themeColor="text1"/>
                <w:sz w:val="24"/>
              </w:rPr>
              <w:t>到期</w:t>
            </w:r>
            <w:r>
              <w:rPr>
                <w:bCs/>
                <w:color w:val="000000" w:themeColor="text1"/>
                <w:sz w:val="24"/>
              </w:rPr>
              <w:t>进行</w:t>
            </w:r>
            <w:r>
              <w:rPr>
                <w:rFonts w:hint="eastAsia"/>
                <w:bCs/>
                <w:color w:val="000000" w:themeColor="text1"/>
                <w:sz w:val="24"/>
              </w:rPr>
              <w:t>钢对</w:t>
            </w:r>
            <w:r>
              <w:rPr>
                <w:rFonts w:hint="eastAsia"/>
                <w:bCs/>
                <w:color w:val="000000" w:themeColor="text1"/>
                <w:sz w:val="24"/>
              </w:rPr>
              <w:t>C45</w:t>
            </w:r>
            <w:r>
              <w:rPr>
                <w:bCs/>
                <w:color w:val="000000" w:themeColor="text1"/>
                <w:sz w:val="24"/>
              </w:rPr>
              <w:t>混凝土正拉粘</w:t>
            </w:r>
            <w:r>
              <w:rPr>
                <w:rFonts w:hint="eastAsia"/>
                <w:bCs/>
                <w:color w:val="000000" w:themeColor="text1"/>
                <w:sz w:val="24"/>
              </w:rPr>
              <w:t>结强度</w:t>
            </w:r>
            <w:r>
              <w:rPr>
                <w:bCs/>
                <w:color w:val="000000" w:themeColor="text1"/>
                <w:sz w:val="24"/>
              </w:rPr>
              <w:t>试验</w:t>
            </w:r>
          </w:p>
        </w:tc>
        <w:tc>
          <w:tcPr>
            <w:tcW w:w="2205" w:type="dxa"/>
            <w:vAlign w:val="center"/>
          </w:tcPr>
          <w:p w:rsidR="00C85106" w:rsidRDefault="00C85106" w:rsidP="00C85106">
            <w:pPr>
              <w:adjustRightInd w:val="0"/>
              <w:spacing w:line="360" w:lineRule="auto"/>
              <w:jc w:val="center"/>
              <w:textAlignment w:val="baseline"/>
              <w:rPr>
                <w:bCs/>
                <w:color w:val="000000" w:themeColor="text1"/>
                <w:sz w:val="24"/>
              </w:rPr>
            </w:pPr>
            <w:r>
              <w:rPr>
                <w:bCs/>
                <w:color w:val="000000" w:themeColor="text1"/>
                <w:sz w:val="24"/>
              </w:rPr>
              <w:t>混凝土</w:t>
            </w:r>
            <w:r>
              <w:rPr>
                <w:rFonts w:hint="eastAsia"/>
                <w:bCs/>
                <w:color w:val="000000" w:themeColor="text1"/>
                <w:sz w:val="24"/>
              </w:rPr>
              <w:t>内聚</w:t>
            </w:r>
            <w:r>
              <w:rPr>
                <w:bCs/>
                <w:color w:val="000000" w:themeColor="text1"/>
                <w:sz w:val="24"/>
              </w:rPr>
              <w:t>破坏</w:t>
            </w:r>
            <w:r>
              <w:rPr>
                <w:rFonts w:hint="eastAsia"/>
                <w:bCs/>
                <w:color w:val="000000" w:themeColor="text1"/>
                <w:sz w:val="24"/>
              </w:rPr>
              <w:t>；</w:t>
            </w:r>
            <w:r>
              <w:rPr>
                <w:bCs/>
                <w:color w:val="000000" w:themeColor="text1"/>
                <w:sz w:val="24"/>
              </w:rPr>
              <w:t>外观不得有裂纹、剥离或起泡</w:t>
            </w:r>
          </w:p>
        </w:tc>
        <w:tc>
          <w:tcPr>
            <w:tcW w:w="2732" w:type="dxa"/>
            <w:vMerge/>
            <w:vAlign w:val="center"/>
          </w:tcPr>
          <w:p w:rsidR="00C85106" w:rsidRDefault="00C85106" w:rsidP="00C85106">
            <w:pPr>
              <w:adjustRightInd w:val="0"/>
              <w:spacing w:line="360" w:lineRule="auto"/>
              <w:jc w:val="center"/>
              <w:textAlignment w:val="baseline"/>
              <w:rPr>
                <w:bCs/>
                <w:color w:val="000000" w:themeColor="text1"/>
                <w:sz w:val="24"/>
              </w:rPr>
            </w:pPr>
          </w:p>
        </w:tc>
      </w:tr>
    </w:tbl>
    <w:p w:rsidR="00F71E92" w:rsidRDefault="0080766A">
      <w:pPr>
        <w:rPr>
          <w:bCs/>
          <w:color w:val="000000" w:themeColor="text1"/>
          <w:sz w:val="32"/>
          <w:szCs w:val="28"/>
        </w:rPr>
      </w:pPr>
      <w:r>
        <w:rPr>
          <w:b/>
          <w:color w:val="000000" w:themeColor="text1"/>
          <w:sz w:val="32"/>
          <w:szCs w:val="28"/>
        </w:rPr>
        <w:t>3.</w:t>
      </w:r>
      <w:r>
        <w:rPr>
          <w:rFonts w:hint="eastAsia"/>
          <w:b/>
          <w:color w:val="000000" w:themeColor="text1"/>
          <w:sz w:val="32"/>
          <w:szCs w:val="28"/>
        </w:rPr>
        <w:t>0.</w:t>
      </w:r>
      <w:r>
        <w:rPr>
          <w:b/>
          <w:color w:val="000000" w:themeColor="text1"/>
          <w:sz w:val="32"/>
          <w:szCs w:val="28"/>
        </w:rPr>
        <w:t xml:space="preserve">3  </w:t>
      </w:r>
      <w:r>
        <w:rPr>
          <w:rFonts w:hint="eastAsia"/>
          <w:bCs/>
          <w:color w:val="000000" w:themeColor="text1"/>
          <w:sz w:val="32"/>
          <w:szCs w:val="28"/>
        </w:rPr>
        <w:t>水性氟碳涂料的产品质量</w:t>
      </w:r>
      <w:r>
        <w:rPr>
          <w:bCs/>
          <w:color w:val="000000" w:themeColor="text1"/>
          <w:sz w:val="32"/>
          <w:szCs w:val="28"/>
        </w:rPr>
        <w:t>应符合表</w:t>
      </w:r>
      <w:r>
        <w:rPr>
          <w:rFonts w:hint="eastAsia"/>
          <w:bCs/>
          <w:color w:val="000000" w:themeColor="text1"/>
          <w:sz w:val="32"/>
          <w:szCs w:val="28"/>
        </w:rPr>
        <w:t>3.0.3</w:t>
      </w:r>
      <w:r>
        <w:rPr>
          <w:bCs/>
          <w:color w:val="000000" w:themeColor="text1"/>
          <w:sz w:val="32"/>
          <w:szCs w:val="28"/>
        </w:rPr>
        <w:t>的</w:t>
      </w:r>
      <w:r>
        <w:rPr>
          <w:rFonts w:hint="eastAsia"/>
          <w:bCs/>
          <w:color w:val="000000" w:themeColor="text1"/>
          <w:sz w:val="32"/>
          <w:szCs w:val="28"/>
        </w:rPr>
        <w:t>要求</w:t>
      </w:r>
      <w:r>
        <w:rPr>
          <w:bCs/>
          <w:color w:val="000000" w:themeColor="text1"/>
          <w:sz w:val="32"/>
          <w:szCs w:val="28"/>
        </w:rPr>
        <w:t>。</w:t>
      </w:r>
    </w:p>
    <w:p w:rsidR="00F71E92" w:rsidRDefault="0080766A">
      <w:pPr>
        <w:jc w:val="center"/>
        <w:rPr>
          <w:b/>
          <w:color w:val="000000" w:themeColor="text1"/>
          <w:sz w:val="28"/>
          <w:szCs w:val="28"/>
        </w:rPr>
      </w:pPr>
      <w:r>
        <w:rPr>
          <w:b/>
          <w:bCs/>
          <w:color w:val="000000" w:themeColor="text1"/>
          <w:sz w:val="28"/>
          <w:szCs w:val="28"/>
        </w:rPr>
        <w:t>表</w:t>
      </w:r>
      <w:r>
        <w:rPr>
          <w:rFonts w:hint="eastAsia"/>
          <w:b/>
          <w:bCs/>
          <w:color w:val="000000" w:themeColor="text1"/>
          <w:sz w:val="28"/>
          <w:szCs w:val="28"/>
        </w:rPr>
        <w:t>3.0.3</w:t>
      </w:r>
      <w:r>
        <w:rPr>
          <w:b/>
          <w:bCs/>
          <w:color w:val="000000" w:themeColor="text1"/>
          <w:sz w:val="28"/>
          <w:szCs w:val="28"/>
        </w:rPr>
        <w:t xml:space="preserve">  </w:t>
      </w:r>
      <w:r>
        <w:rPr>
          <w:rFonts w:hint="eastAsia"/>
          <w:b/>
          <w:bCs/>
          <w:color w:val="000000" w:themeColor="text1"/>
          <w:sz w:val="28"/>
          <w:szCs w:val="28"/>
        </w:rPr>
        <w:t>水性氟碳涂料的技术要求</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39"/>
        <w:gridCol w:w="1821"/>
        <w:gridCol w:w="2552"/>
        <w:gridCol w:w="3157"/>
      </w:tblGrid>
      <w:tr w:rsidR="00F71E92">
        <w:trPr>
          <w:jc w:val="center"/>
        </w:trPr>
        <w:tc>
          <w:tcPr>
            <w:tcW w:w="81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序号</w:t>
            </w:r>
          </w:p>
        </w:tc>
        <w:tc>
          <w:tcPr>
            <w:tcW w:w="3260" w:type="dxa"/>
            <w:gridSpan w:val="2"/>
            <w:vAlign w:val="center"/>
          </w:tcPr>
          <w:p w:rsidR="00F71E92" w:rsidRDefault="0080766A">
            <w:pPr>
              <w:adjustRightInd w:val="0"/>
              <w:spacing w:line="360" w:lineRule="auto"/>
              <w:jc w:val="center"/>
              <w:textAlignment w:val="baseline"/>
              <w:rPr>
                <w:color w:val="000000" w:themeColor="text1"/>
                <w:sz w:val="24"/>
              </w:rPr>
            </w:pPr>
            <w:r>
              <w:rPr>
                <w:color w:val="000000" w:themeColor="text1"/>
                <w:sz w:val="24"/>
              </w:rPr>
              <w:t>项目</w:t>
            </w:r>
          </w:p>
        </w:tc>
        <w:tc>
          <w:tcPr>
            <w:tcW w:w="2552" w:type="dxa"/>
            <w:vAlign w:val="center"/>
          </w:tcPr>
          <w:p w:rsidR="00F71E92" w:rsidRDefault="0080766A">
            <w:pPr>
              <w:adjustRightInd w:val="0"/>
              <w:spacing w:line="360" w:lineRule="auto"/>
              <w:jc w:val="center"/>
              <w:textAlignment w:val="baseline"/>
              <w:rPr>
                <w:color w:val="000000" w:themeColor="text1"/>
                <w:sz w:val="24"/>
              </w:rPr>
            </w:pPr>
            <w:r>
              <w:rPr>
                <w:color w:val="000000" w:themeColor="text1"/>
                <w:sz w:val="24"/>
              </w:rPr>
              <w:t>技术要求</w:t>
            </w:r>
          </w:p>
        </w:tc>
        <w:tc>
          <w:tcPr>
            <w:tcW w:w="315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方法</w:t>
            </w:r>
          </w:p>
        </w:tc>
      </w:tr>
      <w:tr w:rsidR="00F71E92">
        <w:trPr>
          <w:jc w:val="center"/>
        </w:trPr>
        <w:tc>
          <w:tcPr>
            <w:tcW w:w="81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1</w:t>
            </w:r>
          </w:p>
        </w:tc>
        <w:tc>
          <w:tcPr>
            <w:tcW w:w="3260" w:type="dxa"/>
            <w:gridSpan w:val="2"/>
            <w:vAlign w:val="center"/>
          </w:tcPr>
          <w:p w:rsidR="00F71E92" w:rsidRDefault="0080766A">
            <w:pPr>
              <w:adjustRightInd w:val="0"/>
              <w:spacing w:line="360" w:lineRule="auto"/>
              <w:jc w:val="center"/>
              <w:textAlignment w:val="baseline"/>
              <w:rPr>
                <w:color w:val="000000" w:themeColor="text1"/>
                <w:sz w:val="24"/>
              </w:rPr>
            </w:pPr>
            <w:r>
              <w:rPr>
                <w:color w:val="000000" w:themeColor="text1"/>
                <w:sz w:val="24"/>
              </w:rPr>
              <w:t>基料中氟含量</w:t>
            </w:r>
            <w:r>
              <w:rPr>
                <w:color w:val="000000" w:themeColor="text1"/>
                <w:sz w:val="24"/>
              </w:rPr>
              <w:t>/%</w:t>
            </w:r>
          </w:p>
        </w:tc>
        <w:tc>
          <w:tcPr>
            <w:tcW w:w="2552"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w:t>
            </w:r>
            <w:r>
              <w:rPr>
                <w:color w:val="000000" w:themeColor="text1"/>
                <w:sz w:val="24"/>
              </w:rPr>
              <w:t>20</w:t>
            </w:r>
          </w:p>
        </w:tc>
        <w:tc>
          <w:tcPr>
            <w:tcW w:w="315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《建筑用水性氟涂料》</w:t>
            </w:r>
            <w:r>
              <w:rPr>
                <w:rFonts w:hint="eastAsia"/>
                <w:color w:val="000000" w:themeColor="text1"/>
                <w:sz w:val="24"/>
              </w:rPr>
              <w:t xml:space="preserve">HG/T 4104 </w:t>
            </w:r>
            <w:r>
              <w:rPr>
                <w:rFonts w:hint="eastAsia"/>
                <w:color w:val="000000" w:themeColor="text1"/>
                <w:sz w:val="24"/>
              </w:rPr>
              <w:t>附录</w:t>
            </w:r>
            <w:r>
              <w:rPr>
                <w:rFonts w:hint="eastAsia"/>
                <w:color w:val="000000" w:themeColor="text1"/>
                <w:sz w:val="24"/>
              </w:rPr>
              <w:t>A</w:t>
            </w:r>
          </w:p>
        </w:tc>
      </w:tr>
      <w:tr w:rsidR="00F71E92">
        <w:trPr>
          <w:jc w:val="center"/>
        </w:trPr>
        <w:tc>
          <w:tcPr>
            <w:tcW w:w="81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2</w:t>
            </w:r>
          </w:p>
        </w:tc>
        <w:tc>
          <w:tcPr>
            <w:tcW w:w="3260" w:type="dxa"/>
            <w:gridSpan w:val="2"/>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固体含量</w:t>
            </w:r>
            <w:r>
              <w:rPr>
                <w:rFonts w:hint="eastAsia"/>
                <w:color w:val="000000" w:themeColor="text1"/>
                <w:sz w:val="24"/>
              </w:rPr>
              <w:t>/%</w:t>
            </w:r>
          </w:p>
        </w:tc>
        <w:tc>
          <w:tcPr>
            <w:tcW w:w="2552"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w:t>
            </w:r>
            <w:r>
              <w:rPr>
                <w:rFonts w:hint="eastAsia"/>
                <w:color w:val="000000" w:themeColor="text1"/>
                <w:sz w:val="24"/>
              </w:rPr>
              <w:t>55</w:t>
            </w:r>
          </w:p>
        </w:tc>
        <w:tc>
          <w:tcPr>
            <w:tcW w:w="315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《色漆、清漆和塑料不挥发物含量的测定》</w:t>
            </w:r>
            <w:r>
              <w:rPr>
                <w:color w:val="000000" w:themeColor="text1"/>
                <w:sz w:val="24"/>
              </w:rPr>
              <w:t>GB/T 1725-2007</w:t>
            </w:r>
          </w:p>
        </w:tc>
      </w:tr>
      <w:tr w:rsidR="00F71E92">
        <w:trPr>
          <w:jc w:val="center"/>
        </w:trPr>
        <w:tc>
          <w:tcPr>
            <w:tcW w:w="81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3</w:t>
            </w:r>
          </w:p>
        </w:tc>
        <w:tc>
          <w:tcPr>
            <w:tcW w:w="3260" w:type="dxa"/>
            <w:gridSpan w:val="2"/>
            <w:vAlign w:val="center"/>
          </w:tcPr>
          <w:p w:rsidR="00F71E92" w:rsidRDefault="0080766A">
            <w:pPr>
              <w:adjustRightInd w:val="0"/>
              <w:spacing w:line="360" w:lineRule="auto"/>
              <w:jc w:val="center"/>
              <w:textAlignment w:val="baseline"/>
              <w:rPr>
                <w:color w:val="000000" w:themeColor="text1"/>
                <w:sz w:val="24"/>
              </w:rPr>
            </w:pPr>
            <w:r>
              <w:rPr>
                <w:color w:val="000000" w:themeColor="text1"/>
                <w:sz w:val="24"/>
              </w:rPr>
              <w:t>附着力</w:t>
            </w:r>
            <w:r>
              <w:rPr>
                <w:rFonts w:hint="eastAsia"/>
                <w:color w:val="000000" w:themeColor="text1"/>
                <w:sz w:val="24"/>
              </w:rPr>
              <w:t>（拉开法）</w:t>
            </w:r>
            <w:r>
              <w:rPr>
                <w:color w:val="000000" w:themeColor="text1"/>
                <w:sz w:val="24"/>
              </w:rPr>
              <w:t>/</w:t>
            </w:r>
            <w:r>
              <w:rPr>
                <w:rFonts w:hint="eastAsia"/>
                <w:color w:val="000000" w:themeColor="text1"/>
                <w:sz w:val="24"/>
              </w:rPr>
              <w:t>MPa</w:t>
            </w:r>
          </w:p>
        </w:tc>
        <w:tc>
          <w:tcPr>
            <w:tcW w:w="2552"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w:t>
            </w:r>
            <w:r>
              <w:rPr>
                <w:rFonts w:hint="eastAsia"/>
                <w:color w:val="000000" w:themeColor="text1"/>
                <w:sz w:val="24"/>
              </w:rPr>
              <w:t>6</w:t>
            </w:r>
          </w:p>
        </w:tc>
        <w:tc>
          <w:tcPr>
            <w:tcW w:w="315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《色漆和清漆</w:t>
            </w:r>
            <w:r>
              <w:rPr>
                <w:color w:val="000000" w:themeColor="text1"/>
                <w:sz w:val="24"/>
              </w:rPr>
              <w:t xml:space="preserve"> </w:t>
            </w:r>
            <w:r>
              <w:rPr>
                <w:rFonts w:hint="eastAsia"/>
                <w:color w:val="000000" w:themeColor="text1"/>
                <w:sz w:val="24"/>
              </w:rPr>
              <w:t>拉开法附着力试验》</w:t>
            </w:r>
            <w:r>
              <w:rPr>
                <w:color w:val="000000" w:themeColor="text1"/>
                <w:sz w:val="24"/>
              </w:rPr>
              <w:t>GB/T 5210-2006</w:t>
            </w:r>
          </w:p>
        </w:tc>
      </w:tr>
      <w:tr w:rsidR="00F71E92">
        <w:trPr>
          <w:jc w:val="center"/>
        </w:trPr>
        <w:tc>
          <w:tcPr>
            <w:tcW w:w="81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lastRenderedPageBreak/>
              <w:t>4</w:t>
            </w:r>
          </w:p>
        </w:tc>
        <w:tc>
          <w:tcPr>
            <w:tcW w:w="3260" w:type="dxa"/>
            <w:gridSpan w:val="2"/>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干燥时间（表干）</w:t>
            </w:r>
            <w:r>
              <w:rPr>
                <w:color w:val="000000" w:themeColor="text1"/>
                <w:sz w:val="24"/>
              </w:rPr>
              <w:t>/h</w:t>
            </w:r>
          </w:p>
        </w:tc>
        <w:tc>
          <w:tcPr>
            <w:tcW w:w="2552"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w:t>
            </w:r>
            <w:r>
              <w:rPr>
                <w:color w:val="000000" w:themeColor="text1"/>
                <w:sz w:val="24"/>
              </w:rPr>
              <w:t>2</w:t>
            </w:r>
          </w:p>
        </w:tc>
        <w:tc>
          <w:tcPr>
            <w:tcW w:w="3157" w:type="dxa"/>
            <w:vMerge w:val="restart"/>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《建筑用水性氟涂料》</w:t>
            </w:r>
            <w:r>
              <w:rPr>
                <w:rFonts w:hint="eastAsia"/>
                <w:color w:val="000000" w:themeColor="text1"/>
                <w:sz w:val="24"/>
              </w:rPr>
              <w:t>HG/T 4104</w:t>
            </w:r>
          </w:p>
        </w:tc>
      </w:tr>
      <w:tr w:rsidR="00F71E92">
        <w:trPr>
          <w:jc w:val="center"/>
        </w:trPr>
        <w:tc>
          <w:tcPr>
            <w:tcW w:w="81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5</w:t>
            </w:r>
          </w:p>
        </w:tc>
        <w:tc>
          <w:tcPr>
            <w:tcW w:w="3260" w:type="dxa"/>
            <w:gridSpan w:val="2"/>
            <w:vAlign w:val="center"/>
          </w:tcPr>
          <w:p w:rsidR="00F71E92" w:rsidRDefault="0080766A">
            <w:pPr>
              <w:adjustRightInd w:val="0"/>
              <w:spacing w:line="360" w:lineRule="auto"/>
              <w:jc w:val="center"/>
              <w:textAlignment w:val="baseline"/>
              <w:rPr>
                <w:color w:val="000000" w:themeColor="text1"/>
                <w:sz w:val="24"/>
              </w:rPr>
            </w:pPr>
            <w:r>
              <w:rPr>
                <w:color w:val="000000" w:themeColor="text1"/>
                <w:sz w:val="24"/>
              </w:rPr>
              <w:t>涂膜外观</w:t>
            </w:r>
          </w:p>
        </w:tc>
        <w:tc>
          <w:tcPr>
            <w:tcW w:w="2552" w:type="dxa"/>
            <w:vAlign w:val="center"/>
          </w:tcPr>
          <w:p w:rsidR="00F71E92" w:rsidRDefault="0080766A">
            <w:pPr>
              <w:adjustRightInd w:val="0"/>
              <w:spacing w:line="360" w:lineRule="auto"/>
              <w:jc w:val="center"/>
              <w:textAlignment w:val="baseline"/>
              <w:rPr>
                <w:color w:val="000000" w:themeColor="text1"/>
                <w:sz w:val="24"/>
              </w:rPr>
            </w:pPr>
            <w:r>
              <w:rPr>
                <w:color w:val="000000" w:themeColor="text1"/>
                <w:sz w:val="24"/>
              </w:rPr>
              <w:t>正常</w:t>
            </w:r>
          </w:p>
        </w:tc>
        <w:tc>
          <w:tcPr>
            <w:tcW w:w="3157" w:type="dxa"/>
            <w:vMerge/>
            <w:vAlign w:val="center"/>
          </w:tcPr>
          <w:p w:rsidR="00F71E92" w:rsidRDefault="00F71E92">
            <w:pPr>
              <w:adjustRightInd w:val="0"/>
              <w:spacing w:line="360" w:lineRule="auto"/>
              <w:jc w:val="center"/>
              <w:textAlignment w:val="baseline"/>
              <w:rPr>
                <w:color w:val="000000" w:themeColor="text1"/>
                <w:sz w:val="24"/>
              </w:rPr>
            </w:pPr>
          </w:p>
        </w:tc>
      </w:tr>
      <w:tr w:rsidR="00F71E92">
        <w:trPr>
          <w:jc w:val="center"/>
        </w:trPr>
        <w:tc>
          <w:tcPr>
            <w:tcW w:w="81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6</w:t>
            </w:r>
          </w:p>
        </w:tc>
        <w:tc>
          <w:tcPr>
            <w:tcW w:w="3260" w:type="dxa"/>
            <w:gridSpan w:val="2"/>
            <w:vAlign w:val="center"/>
          </w:tcPr>
          <w:p w:rsidR="00F71E92" w:rsidRDefault="0080766A">
            <w:pPr>
              <w:adjustRightInd w:val="0"/>
              <w:spacing w:line="360" w:lineRule="auto"/>
              <w:jc w:val="center"/>
              <w:textAlignment w:val="baseline"/>
              <w:rPr>
                <w:color w:val="000000" w:themeColor="text1"/>
                <w:sz w:val="24"/>
              </w:rPr>
            </w:pPr>
            <w:r>
              <w:rPr>
                <w:color w:val="000000" w:themeColor="text1"/>
                <w:sz w:val="24"/>
              </w:rPr>
              <w:t>附着力</w:t>
            </w:r>
            <w:r>
              <w:rPr>
                <w:color w:val="000000" w:themeColor="text1"/>
                <w:sz w:val="24"/>
              </w:rPr>
              <w:t>/</w:t>
            </w:r>
            <w:r>
              <w:rPr>
                <w:color w:val="000000" w:themeColor="text1"/>
                <w:sz w:val="24"/>
              </w:rPr>
              <w:t>级</w:t>
            </w:r>
          </w:p>
        </w:tc>
        <w:tc>
          <w:tcPr>
            <w:tcW w:w="2552"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w:t>
            </w:r>
            <w:r>
              <w:rPr>
                <w:color w:val="000000" w:themeColor="text1"/>
                <w:sz w:val="24"/>
              </w:rPr>
              <w:t>1</w:t>
            </w:r>
          </w:p>
        </w:tc>
        <w:tc>
          <w:tcPr>
            <w:tcW w:w="3157" w:type="dxa"/>
            <w:vMerge/>
            <w:vAlign w:val="center"/>
          </w:tcPr>
          <w:p w:rsidR="00F71E92" w:rsidRDefault="00F71E92">
            <w:pPr>
              <w:adjustRightInd w:val="0"/>
              <w:spacing w:line="360" w:lineRule="auto"/>
              <w:jc w:val="center"/>
              <w:textAlignment w:val="baseline"/>
              <w:rPr>
                <w:color w:val="FF0000"/>
                <w:sz w:val="24"/>
              </w:rPr>
            </w:pPr>
          </w:p>
        </w:tc>
      </w:tr>
      <w:tr w:rsidR="00F71E92">
        <w:trPr>
          <w:jc w:val="center"/>
        </w:trPr>
        <w:tc>
          <w:tcPr>
            <w:tcW w:w="81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7</w:t>
            </w:r>
          </w:p>
        </w:tc>
        <w:tc>
          <w:tcPr>
            <w:tcW w:w="1439" w:type="dxa"/>
            <w:vAlign w:val="center"/>
          </w:tcPr>
          <w:p w:rsidR="00F71E92" w:rsidRDefault="0080766A">
            <w:pPr>
              <w:adjustRightInd w:val="0"/>
              <w:spacing w:line="360" w:lineRule="auto"/>
              <w:jc w:val="center"/>
              <w:textAlignment w:val="baseline"/>
              <w:rPr>
                <w:color w:val="000000" w:themeColor="text1"/>
                <w:sz w:val="24"/>
              </w:rPr>
            </w:pPr>
            <w:r>
              <w:rPr>
                <w:color w:val="000000" w:themeColor="text1"/>
                <w:sz w:val="24"/>
              </w:rPr>
              <w:t>耐人工气候老化</w:t>
            </w:r>
          </w:p>
        </w:tc>
        <w:tc>
          <w:tcPr>
            <w:tcW w:w="1821" w:type="dxa"/>
            <w:vAlign w:val="center"/>
          </w:tcPr>
          <w:p w:rsidR="00F71E92" w:rsidRDefault="0080766A">
            <w:pPr>
              <w:adjustRightInd w:val="0"/>
              <w:spacing w:line="360" w:lineRule="auto"/>
              <w:jc w:val="center"/>
              <w:textAlignment w:val="baseline"/>
              <w:rPr>
                <w:color w:val="000000" w:themeColor="text1"/>
                <w:sz w:val="24"/>
              </w:rPr>
            </w:pPr>
            <w:r>
              <w:rPr>
                <w:color w:val="000000" w:themeColor="text1"/>
                <w:sz w:val="24"/>
              </w:rPr>
              <w:t>超级荧光紫外加速老化（</w:t>
            </w:r>
            <w:r>
              <w:rPr>
                <w:color w:val="000000" w:themeColor="text1"/>
                <w:sz w:val="24"/>
              </w:rPr>
              <w:t>UVB313</w:t>
            </w:r>
            <w:r>
              <w:rPr>
                <w:color w:val="000000" w:themeColor="text1"/>
                <w:sz w:val="24"/>
              </w:rPr>
              <w:t>，</w:t>
            </w:r>
            <w:r>
              <w:rPr>
                <w:color w:val="000000" w:themeColor="text1"/>
                <w:sz w:val="24"/>
              </w:rPr>
              <w:t>1.0W/m</w:t>
            </w:r>
            <w:r>
              <w:rPr>
                <w:color w:val="000000" w:themeColor="text1"/>
                <w:sz w:val="24"/>
                <w:vertAlign w:val="superscript"/>
              </w:rPr>
              <w:t>2</w:t>
            </w:r>
            <w:r>
              <w:rPr>
                <w:color w:val="000000" w:themeColor="text1"/>
                <w:sz w:val="24"/>
              </w:rPr>
              <w:t>）</w:t>
            </w:r>
          </w:p>
        </w:tc>
        <w:tc>
          <w:tcPr>
            <w:tcW w:w="2552" w:type="dxa"/>
            <w:vAlign w:val="center"/>
          </w:tcPr>
          <w:p w:rsidR="00F71E92" w:rsidRDefault="0080766A">
            <w:pPr>
              <w:adjustRightInd w:val="0"/>
              <w:spacing w:line="360" w:lineRule="auto"/>
              <w:jc w:val="center"/>
              <w:textAlignment w:val="baseline"/>
              <w:rPr>
                <w:color w:val="000000" w:themeColor="text1"/>
                <w:sz w:val="24"/>
              </w:rPr>
            </w:pPr>
            <w:r>
              <w:rPr>
                <w:color w:val="000000" w:themeColor="text1"/>
                <w:sz w:val="24"/>
              </w:rPr>
              <w:t>白色和浅色：</w:t>
            </w:r>
            <w:r>
              <w:rPr>
                <w:color w:val="000000" w:themeColor="text1"/>
                <w:sz w:val="24"/>
              </w:rPr>
              <w:t>1700h</w:t>
            </w:r>
            <w:r>
              <w:rPr>
                <w:color w:val="000000" w:themeColor="text1"/>
                <w:sz w:val="24"/>
              </w:rPr>
              <w:t>变色</w:t>
            </w:r>
            <w:r>
              <w:rPr>
                <w:rFonts w:hint="eastAsia"/>
                <w:color w:val="000000" w:themeColor="text1"/>
                <w:sz w:val="24"/>
              </w:rPr>
              <w:t>≤</w:t>
            </w:r>
            <w:r>
              <w:rPr>
                <w:color w:val="000000" w:themeColor="text1"/>
                <w:sz w:val="24"/>
              </w:rPr>
              <w:t>1</w:t>
            </w:r>
            <w:r>
              <w:rPr>
                <w:color w:val="000000" w:themeColor="text1"/>
                <w:sz w:val="24"/>
              </w:rPr>
              <w:t>级、粉化</w:t>
            </w:r>
            <w:r>
              <w:rPr>
                <w:color w:val="000000" w:themeColor="text1"/>
                <w:sz w:val="24"/>
              </w:rPr>
              <w:t>0</w:t>
            </w:r>
            <w:r>
              <w:rPr>
                <w:color w:val="000000" w:themeColor="text1"/>
                <w:sz w:val="24"/>
              </w:rPr>
              <w:t>级；</w:t>
            </w:r>
          </w:p>
          <w:p w:rsidR="00F71E92" w:rsidRDefault="0080766A">
            <w:pPr>
              <w:adjustRightInd w:val="0"/>
              <w:spacing w:line="360" w:lineRule="auto"/>
              <w:jc w:val="center"/>
              <w:textAlignment w:val="baseline"/>
              <w:rPr>
                <w:color w:val="000000" w:themeColor="text1"/>
                <w:sz w:val="24"/>
              </w:rPr>
            </w:pPr>
            <w:r>
              <w:rPr>
                <w:color w:val="000000" w:themeColor="text1"/>
                <w:sz w:val="24"/>
              </w:rPr>
              <w:t>其他色：</w:t>
            </w:r>
            <w:r>
              <w:rPr>
                <w:color w:val="000000" w:themeColor="text1"/>
                <w:sz w:val="24"/>
              </w:rPr>
              <w:t>1700h</w:t>
            </w:r>
            <w:r>
              <w:rPr>
                <w:color w:val="000000" w:themeColor="text1"/>
                <w:sz w:val="24"/>
              </w:rPr>
              <w:t>变色商定、粉化商定</w:t>
            </w:r>
          </w:p>
        </w:tc>
        <w:tc>
          <w:tcPr>
            <w:tcW w:w="3157" w:type="dxa"/>
            <w:vMerge/>
            <w:vAlign w:val="center"/>
          </w:tcPr>
          <w:p w:rsidR="00F71E92" w:rsidRDefault="00F71E92">
            <w:pPr>
              <w:adjustRightInd w:val="0"/>
              <w:spacing w:line="360" w:lineRule="auto"/>
              <w:jc w:val="center"/>
              <w:textAlignment w:val="baseline"/>
              <w:rPr>
                <w:color w:val="000000" w:themeColor="text1"/>
                <w:sz w:val="24"/>
              </w:rPr>
            </w:pPr>
          </w:p>
        </w:tc>
      </w:tr>
      <w:tr w:rsidR="00F71E92">
        <w:trPr>
          <w:jc w:val="center"/>
        </w:trPr>
        <w:tc>
          <w:tcPr>
            <w:tcW w:w="81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8</w:t>
            </w:r>
          </w:p>
        </w:tc>
        <w:tc>
          <w:tcPr>
            <w:tcW w:w="3260" w:type="dxa"/>
            <w:gridSpan w:val="2"/>
            <w:vAlign w:val="center"/>
          </w:tcPr>
          <w:p w:rsidR="00F71E92" w:rsidRDefault="0080766A">
            <w:pPr>
              <w:adjustRightInd w:val="0"/>
              <w:spacing w:line="360" w:lineRule="auto"/>
              <w:jc w:val="center"/>
              <w:textAlignment w:val="baseline"/>
              <w:rPr>
                <w:color w:val="000000" w:themeColor="text1"/>
                <w:sz w:val="24"/>
              </w:rPr>
            </w:pPr>
            <w:r>
              <w:rPr>
                <w:color w:val="000000" w:themeColor="text1"/>
                <w:sz w:val="24"/>
              </w:rPr>
              <w:t>耐水性（</w:t>
            </w:r>
            <w:r>
              <w:rPr>
                <w:color w:val="000000" w:themeColor="text1"/>
                <w:sz w:val="24"/>
              </w:rPr>
              <w:t>168h</w:t>
            </w:r>
            <w:r>
              <w:rPr>
                <w:color w:val="000000" w:themeColor="text1"/>
                <w:sz w:val="24"/>
              </w:rPr>
              <w:t>）</w:t>
            </w:r>
          </w:p>
        </w:tc>
        <w:tc>
          <w:tcPr>
            <w:tcW w:w="2552" w:type="dxa"/>
            <w:vAlign w:val="center"/>
          </w:tcPr>
          <w:p w:rsidR="00F71E92" w:rsidRDefault="0080766A">
            <w:pPr>
              <w:adjustRightInd w:val="0"/>
              <w:spacing w:line="360" w:lineRule="auto"/>
              <w:jc w:val="center"/>
              <w:textAlignment w:val="baseline"/>
              <w:rPr>
                <w:color w:val="000000" w:themeColor="text1"/>
                <w:sz w:val="24"/>
              </w:rPr>
            </w:pPr>
            <w:r>
              <w:rPr>
                <w:color w:val="000000" w:themeColor="text1"/>
                <w:sz w:val="24"/>
              </w:rPr>
              <w:t>无异常</w:t>
            </w:r>
          </w:p>
        </w:tc>
        <w:tc>
          <w:tcPr>
            <w:tcW w:w="3157" w:type="dxa"/>
            <w:vMerge w:val="restart"/>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《交联型氟树脂涂料》</w:t>
            </w:r>
            <w:r>
              <w:rPr>
                <w:color w:val="000000" w:themeColor="text1"/>
                <w:sz w:val="24"/>
              </w:rPr>
              <w:t>HG/T 3792-2014</w:t>
            </w:r>
          </w:p>
        </w:tc>
      </w:tr>
      <w:tr w:rsidR="00F71E92">
        <w:trPr>
          <w:jc w:val="center"/>
        </w:trPr>
        <w:tc>
          <w:tcPr>
            <w:tcW w:w="81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9</w:t>
            </w:r>
          </w:p>
        </w:tc>
        <w:tc>
          <w:tcPr>
            <w:tcW w:w="3260" w:type="dxa"/>
            <w:gridSpan w:val="2"/>
            <w:vAlign w:val="center"/>
          </w:tcPr>
          <w:p w:rsidR="00F71E92" w:rsidRDefault="0080766A">
            <w:pPr>
              <w:adjustRightInd w:val="0"/>
              <w:spacing w:line="360" w:lineRule="auto"/>
              <w:jc w:val="center"/>
              <w:textAlignment w:val="baseline"/>
              <w:rPr>
                <w:color w:val="000000" w:themeColor="text1"/>
                <w:sz w:val="24"/>
              </w:rPr>
            </w:pPr>
            <w:r>
              <w:rPr>
                <w:rFonts w:hint="eastAsia"/>
                <w:sz w:val="24"/>
              </w:rPr>
              <w:t>耐酸性（</w:t>
            </w:r>
            <w:r>
              <w:rPr>
                <w:rFonts w:hint="eastAsia"/>
                <w:sz w:val="24"/>
              </w:rPr>
              <w:t>50g/L H</w:t>
            </w:r>
            <w:r>
              <w:rPr>
                <w:rFonts w:hint="eastAsia"/>
                <w:sz w:val="24"/>
                <w:vertAlign w:val="subscript"/>
              </w:rPr>
              <w:t>2</w:t>
            </w:r>
            <w:r>
              <w:rPr>
                <w:rFonts w:hint="eastAsia"/>
                <w:sz w:val="24"/>
              </w:rPr>
              <w:t>SO</w:t>
            </w:r>
            <w:r>
              <w:rPr>
                <w:rFonts w:hint="eastAsia"/>
                <w:sz w:val="24"/>
                <w:vertAlign w:val="subscript"/>
              </w:rPr>
              <w:t>4</w:t>
            </w:r>
            <w:r>
              <w:rPr>
                <w:rFonts w:hint="eastAsia"/>
                <w:sz w:val="24"/>
              </w:rPr>
              <w:t>）</w:t>
            </w:r>
          </w:p>
        </w:tc>
        <w:tc>
          <w:tcPr>
            <w:tcW w:w="2552" w:type="dxa"/>
            <w:vAlign w:val="center"/>
          </w:tcPr>
          <w:p w:rsidR="00F71E92" w:rsidRDefault="0080766A">
            <w:pPr>
              <w:adjustRightInd w:val="0"/>
              <w:spacing w:line="360" w:lineRule="auto"/>
              <w:jc w:val="center"/>
              <w:textAlignment w:val="baseline"/>
              <w:rPr>
                <w:color w:val="000000" w:themeColor="text1"/>
                <w:sz w:val="24"/>
              </w:rPr>
            </w:pPr>
            <w:r>
              <w:rPr>
                <w:rFonts w:hint="eastAsia"/>
                <w:sz w:val="24"/>
              </w:rPr>
              <w:t>168h</w:t>
            </w:r>
            <w:r>
              <w:rPr>
                <w:rFonts w:hint="eastAsia"/>
                <w:sz w:val="24"/>
              </w:rPr>
              <w:t>无异常</w:t>
            </w:r>
          </w:p>
        </w:tc>
        <w:tc>
          <w:tcPr>
            <w:tcW w:w="3157" w:type="dxa"/>
            <w:vMerge/>
            <w:vAlign w:val="center"/>
          </w:tcPr>
          <w:p w:rsidR="00F71E92" w:rsidRDefault="00F71E92">
            <w:pPr>
              <w:adjustRightInd w:val="0"/>
              <w:spacing w:line="360" w:lineRule="auto"/>
              <w:jc w:val="center"/>
              <w:textAlignment w:val="baseline"/>
              <w:rPr>
                <w:color w:val="000000" w:themeColor="text1"/>
                <w:sz w:val="24"/>
              </w:rPr>
            </w:pPr>
          </w:p>
        </w:tc>
      </w:tr>
      <w:tr w:rsidR="00F71E92">
        <w:trPr>
          <w:jc w:val="center"/>
        </w:trPr>
        <w:tc>
          <w:tcPr>
            <w:tcW w:w="817" w:type="dxa"/>
            <w:vAlign w:val="center"/>
          </w:tcPr>
          <w:p w:rsidR="00F71E92" w:rsidRDefault="0080766A">
            <w:pPr>
              <w:adjustRightInd w:val="0"/>
              <w:spacing w:line="360" w:lineRule="auto"/>
              <w:jc w:val="center"/>
              <w:textAlignment w:val="baseline"/>
              <w:rPr>
                <w:sz w:val="24"/>
              </w:rPr>
            </w:pPr>
            <w:r>
              <w:rPr>
                <w:rFonts w:hint="eastAsia"/>
                <w:sz w:val="24"/>
              </w:rPr>
              <w:t>10</w:t>
            </w:r>
          </w:p>
        </w:tc>
        <w:tc>
          <w:tcPr>
            <w:tcW w:w="3260" w:type="dxa"/>
            <w:gridSpan w:val="2"/>
            <w:vAlign w:val="center"/>
          </w:tcPr>
          <w:p w:rsidR="00F71E92" w:rsidRDefault="0080766A">
            <w:pPr>
              <w:adjustRightInd w:val="0"/>
              <w:spacing w:line="360" w:lineRule="auto"/>
              <w:jc w:val="center"/>
              <w:textAlignment w:val="baseline"/>
              <w:rPr>
                <w:sz w:val="24"/>
              </w:rPr>
            </w:pPr>
            <w:r>
              <w:rPr>
                <w:rFonts w:hint="eastAsia"/>
                <w:sz w:val="24"/>
              </w:rPr>
              <w:t>耐碱性（</w:t>
            </w:r>
            <w:r>
              <w:rPr>
                <w:rFonts w:hint="eastAsia"/>
                <w:sz w:val="24"/>
              </w:rPr>
              <w:t>50g/L NaOH</w:t>
            </w:r>
            <w:r>
              <w:rPr>
                <w:rFonts w:hint="eastAsia"/>
                <w:sz w:val="24"/>
              </w:rPr>
              <w:t>）</w:t>
            </w:r>
          </w:p>
        </w:tc>
        <w:tc>
          <w:tcPr>
            <w:tcW w:w="2552" w:type="dxa"/>
            <w:vAlign w:val="center"/>
          </w:tcPr>
          <w:p w:rsidR="00F71E92" w:rsidRDefault="0080766A">
            <w:pPr>
              <w:adjustRightInd w:val="0"/>
              <w:spacing w:line="360" w:lineRule="auto"/>
              <w:jc w:val="center"/>
              <w:textAlignment w:val="baseline"/>
              <w:rPr>
                <w:sz w:val="24"/>
              </w:rPr>
            </w:pPr>
            <w:r>
              <w:rPr>
                <w:rFonts w:hint="eastAsia"/>
                <w:sz w:val="24"/>
              </w:rPr>
              <w:t>168</w:t>
            </w:r>
            <w:r>
              <w:rPr>
                <w:sz w:val="24"/>
              </w:rPr>
              <w:t>h</w:t>
            </w:r>
            <w:r>
              <w:rPr>
                <w:rFonts w:hint="eastAsia"/>
                <w:sz w:val="24"/>
              </w:rPr>
              <w:t>无异常</w:t>
            </w:r>
          </w:p>
        </w:tc>
        <w:tc>
          <w:tcPr>
            <w:tcW w:w="3157" w:type="dxa"/>
            <w:vMerge/>
            <w:vAlign w:val="center"/>
          </w:tcPr>
          <w:p w:rsidR="00F71E92" w:rsidRDefault="00F71E92">
            <w:pPr>
              <w:adjustRightInd w:val="0"/>
              <w:spacing w:line="360" w:lineRule="auto"/>
              <w:jc w:val="center"/>
              <w:textAlignment w:val="baseline"/>
              <w:rPr>
                <w:color w:val="000000" w:themeColor="text1"/>
                <w:sz w:val="24"/>
              </w:rPr>
            </w:pPr>
          </w:p>
        </w:tc>
      </w:tr>
      <w:tr w:rsidR="00F71E92">
        <w:trPr>
          <w:jc w:val="center"/>
        </w:trPr>
        <w:tc>
          <w:tcPr>
            <w:tcW w:w="817" w:type="dxa"/>
            <w:vAlign w:val="center"/>
          </w:tcPr>
          <w:p w:rsidR="00F71E92" w:rsidRDefault="0080766A">
            <w:pPr>
              <w:adjustRightInd w:val="0"/>
              <w:spacing w:line="360" w:lineRule="auto"/>
              <w:jc w:val="center"/>
              <w:textAlignment w:val="baseline"/>
              <w:rPr>
                <w:sz w:val="24"/>
              </w:rPr>
            </w:pPr>
            <w:r>
              <w:rPr>
                <w:rFonts w:hint="eastAsia"/>
                <w:sz w:val="24"/>
              </w:rPr>
              <w:t>11</w:t>
            </w:r>
          </w:p>
        </w:tc>
        <w:tc>
          <w:tcPr>
            <w:tcW w:w="3260" w:type="dxa"/>
            <w:gridSpan w:val="2"/>
            <w:vAlign w:val="center"/>
          </w:tcPr>
          <w:p w:rsidR="00F71E92" w:rsidRDefault="0080766A">
            <w:pPr>
              <w:adjustRightInd w:val="0"/>
              <w:spacing w:line="360" w:lineRule="auto"/>
              <w:jc w:val="center"/>
              <w:textAlignment w:val="baseline"/>
              <w:rPr>
                <w:sz w:val="24"/>
              </w:rPr>
            </w:pPr>
            <w:r>
              <w:rPr>
                <w:rFonts w:hint="eastAsia"/>
                <w:sz w:val="24"/>
              </w:rPr>
              <w:t>耐湿冷热循环性（</w:t>
            </w:r>
            <w:r>
              <w:rPr>
                <w:sz w:val="24"/>
              </w:rPr>
              <w:t>10</w:t>
            </w:r>
            <w:r>
              <w:rPr>
                <w:rFonts w:hint="eastAsia"/>
                <w:sz w:val="24"/>
              </w:rPr>
              <w:t>次）</w:t>
            </w:r>
          </w:p>
        </w:tc>
        <w:tc>
          <w:tcPr>
            <w:tcW w:w="2552" w:type="dxa"/>
            <w:vAlign w:val="center"/>
          </w:tcPr>
          <w:p w:rsidR="00F71E92" w:rsidRDefault="0080766A">
            <w:pPr>
              <w:adjustRightInd w:val="0"/>
              <w:spacing w:line="360" w:lineRule="auto"/>
              <w:jc w:val="center"/>
              <w:textAlignment w:val="baseline"/>
              <w:rPr>
                <w:sz w:val="24"/>
              </w:rPr>
            </w:pPr>
            <w:r>
              <w:rPr>
                <w:rFonts w:hint="eastAsia"/>
                <w:sz w:val="24"/>
              </w:rPr>
              <w:t>无异常</w:t>
            </w:r>
          </w:p>
        </w:tc>
        <w:tc>
          <w:tcPr>
            <w:tcW w:w="3157" w:type="dxa"/>
            <w:vMerge/>
            <w:vAlign w:val="center"/>
          </w:tcPr>
          <w:p w:rsidR="00F71E92" w:rsidRDefault="00F71E92">
            <w:pPr>
              <w:adjustRightInd w:val="0"/>
              <w:spacing w:line="360" w:lineRule="auto"/>
              <w:jc w:val="center"/>
              <w:textAlignment w:val="baseline"/>
              <w:rPr>
                <w:color w:val="000000" w:themeColor="text1"/>
                <w:sz w:val="24"/>
              </w:rPr>
            </w:pPr>
          </w:p>
        </w:tc>
      </w:tr>
      <w:tr w:rsidR="00F71E92">
        <w:trPr>
          <w:jc w:val="center"/>
        </w:trPr>
        <w:tc>
          <w:tcPr>
            <w:tcW w:w="817" w:type="dxa"/>
            <w:vAlign w:val="center"/>
          </w:tcPr>
          <w:p w:rsidR="00F71E92" w:rsidRDefault="0080766A">
            <w:pPr>
              <w:adjustRightInd w:val="0"/>
              <w:spacing w:line="360" w:lineRule="auto"/>
              <w:jc w:val="center"/>
              <w:textAlignment w:val="baseline"/>
              <w:rPr>
                <w:sz w:val="24"/>
              </w:rPr>
            </w:pPr>
            <w:r>
              <w:rPr>
                <w:rFonts w:hint="eastAsia"/>
                <w:sz w:val="24"/>
              </w:rPr>
              <w:t>12</w:t>
            </w:r>
          </w:p>
        </w:tc>
        <w:tc>
          <w:tcPr>
            <w:tcW w:w="3260" w:type="dxa"/>
            <w:gridSpan w:val="2"/>
            <w:vAlign w:val="center"/>
          </w:tcPr>
          <w:p w:rsidR="00F71E92" w:rsidRDefault="0080766A">
            <w:pPr>
              <w:adjustRightInd w:val="0"/>
              <w:spacing w:line="360" w:lineRule="auto"/>
              <w:jc w:val="center"/>
              <w:textAlignment w:val="baseline"/>
              <w:rPr>
                <w:sz w:val="24"/>
              </w:rPr>
            </w:pPr>
            <w:r>
              <w:rPr>
                <w:rFonts w:hint="eastAsia"/>
                <w:color w:val="000000" w:themeColor="text1"/>
                <w:sz w:val="24"/>
              </w:rPr>
              <w:t>铅笔硬度（擦伤）</w:t>
            </w:r>
          </w:p>
        </w:tc>
        <w:tc>
          <w:tcPr>
            <w:tcW w:w="2552" w:type="dxa"/>
            <w:vAlign w:val="center"/>
          </w:tcPr>
          <w:p w:rsidR="00F71E92" w:rsidRDefault="0080766A">
            <w:pPr>
              <w:adjustRightInd w:val="0"/>
              <w:spacing w:line="360" w:lineRule="auto"/>
              <w:jc w:val="center"/>
              <w:textAlignment w:val="baseline"/>
              <w:rPr>
                <w:sz w:val="24"/>
              </w:rPr>
            </w:pPr>
            <w:r>
              <w:rPr>
                <w:rFonts w:hint="eastAsia"/>
                <w:color w:val="000000" w:themeColor="text1"/>
                <w:sz w:val="24"/>
              </w:rPr>
              <w:t>≥</w:t>
            </w:r>
            <w:r>
              <w:rPr>
                <w:sz w:val="24"/>
              </w:rPr>
              <w:t>H</w:t>
            </w:r>
          </w:p>
        </w:tc>
        <w:tc>
          <w:tcPr>
            <w:tcW w:w="315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《色漆和清漆</w:t>
            </w:r>
            <w:r>
              <w:rPr>
                <w:color w:val="000000" w:themeColor="text1"/>
                <w:sz w:val="24"/>
              </w:rPr>
              <w:t xml:space="preserve"> </w:t>
            </w:r>
            <w:r>
              <w:rPr>
                <w:rFonts w:hint="eastAsia"/>
                <w:color w:val="000000" w:themeColor="text1"/>
                <w:sz w:val="24"/>
              </w:rPr>
              <w:t>铅笔法测定漆膜硬度》</w:t>
            </w:r>
            <w:r>
              <w:rPr>
                <w:color w:val="000000" w:themeColor="text1"/>
                <w:sz w:val="24"/>
              </w:rPr>
              <w:t>GB/T 6739-2006</w:t>
            </w:r>
          </w:p>
        </w:tc>
      </w:tr>
      <w:tr w:rsidR="00F71E92">
        <w:trPr>
          <w:jc w:val="center"/>
        </w:trPr>
        <w:tc>
          <w:tcPr>
            <w:tcW w:w="817" w:type="dxa"/>
            <w:vAlign w:val="center"/>
          </w:tcPr>
          <w:p w:rsidR="00F71E92" w:rsidRDefault="0080766A">
            <w:pPr>
              <w:adjustRightInd w:val="0"/>
              <w:spacing w:line="360" w:lineRule="auto"/>
              <w:jc w:val="center"/>
              <w:textAlignment w:val="baseline"/>
              <w:rPr>
                <w:sz w:val="24"/>
              </w:rPr>
            </w:pPr>
            <w:r>
              <w:rPr>
                <w:rFonts w:hint="eastAsia"/>
                <w:sz w:val="24"/>
              </w:rPr>
              <w:t>13</w:t>
            </w:r>
          </w:p>
        </w:tc>
        <w:tc>
          <w:tcPr>
            <w:tcW w:w="3260" w:type="dxa"/>
            <w:gridSpan w:val="2"/>
            <w:vAlign w:val="center"/>
          </w:tcPr>
          <w:p w:rsidR="00F71E92" w:rsidRDefault="0080766A">
            <w:pPr>
              <w:adjustRightInd w:val="0"/>
              <w:spacing w:line="360" w:lineRule="auto"/>
              <w:jc w:val="center"/>
              <w:textAlignment w:val="baseline"/>
              <w:rPr>
                <w:sz w:val="24"/>
              </w:rPr>
            </w:pPr>
            <w:r>
              <w:rPr>
                <w:rFonts w:hint="eastAsia"/>
                <w:sz w:val="24"/>
              </w:rPr>
              <w:t>耐溶剂性</w:t>
            </w:r>
          </w:p>
        </w:tc>
        <w:tc>
          <w:tcPr>
            <w:tcW w:w="2552" w:type="dxa"/>
            <w:vAlign w:val="center"/>
          </w:tcPr>
          <w:p w:rsidR="00F71E92" w:rsidRDefault="0080766A">
            <w:pPr>
              <w:adjustRightInd w:val="0"/>
              <w:spacing w:line="360" w:lineRule="auto"/>
              <w:jc w:val="center"/>
              <w:textAlignment w:val="baseline"/>
              <w:rPr>
                <w:sz w:val="24"/>
              </w:rPr>
            </w:pPr>
            <w:r>
              <w:rPr>
                <w:rFonts w:hint="eastAsia"/>
                <w:sz w:val="24"/>
              </w:rPr>
              <w:t>丁酮，</w:t>
            </w:r>
            <w:r>
              <w:rPr>
                <w:rFonts w:hint="eastAsia"/>
                <w:sz w:val="24"/>
              </w:rPr>
              <w:t>100</w:t>
            </w:r>
            <w:r>
              <w:rPr>
                <w:rFonts w:hint="eastAsia"/>
                <w:sz w:val="24"/>
              </w:rPr>
              <w:t>次不露底</w:t>
            </w:r>
          </w:p>
        </w:tc>
        <w:tc>
          <w:tcPr>
            <w:tcW w:w="3157" w:type="dxa"/>
            <w:vAlign w:val="center"/>
          </w:tcPr>
          <w:p w:rsidR="00F71E92" w:rsidRDefault="0080766A">
            <w:pPr>
              <w:adjustRightInd w:val="0"/>
              <w:spacing w:line="360" w:lineRule="auto"/>
              <w:jc w:val="center"/>
              <w:textAlignment w:val="baseline"/>
              <w:rPr>
                <w:color w:val="000000" w:themeColor="text1"/>
                <w:sz w:val="24"/>
              </w:rPr>
            </w:pPr>
            <w:r>
              <w:rPr>
                <w:rFonts w:hint="eastAsia"/>
                <w:color w:val="000000" w:themeColor="text1"/>
                <w:sz w:val="24"/>
              </w:rPr>
              <w:t>《</w:t>
            </w:r>
            <w:r>
              <w:rPr>
                <w:color w:val="000000" w:themeColor="text1"/>
                <w:sz w:val="24"/>
              </w:rPr>
              <w:t>涂料耐溶剂擦拭性测定法</w:t>
            </w:r>
            <w:r>
              <w:rPr>
                <w:rFonts w:hint="eastAsia"/>
                <w:color w:val="000000" w:themeColor="text1"/>
                <w:sz w:val="24"/>
              </w:rPr>
              <w:t>》</w:t>
            </w:r>
            <w:r>
              <w:rPr>
                <w:color w:val="000000" w:themeColor="text1"/>
                <w:sz w:val="24"/>
              </w:rPr>
              <w:t>GB/T 23989-2009</w:t>
            </w:r>
          </w:p>
        </w:tc>
      </w:tr>
    </w:tbl>
    <w:p w:rsidR="00F71E92" w:rsidRDefault="0080766A">
      <w:pPr>
        <w:rPr>
          <w:b/>
          <w:bCs/>
          <w:color w:val="000000" w:themeColor="text1"/>
        </w:rPr>
      </w:pPr>
      <w:r>
        <w:rPr>
          <w:b/>
          <w:color w:val="000000" w:themeColor="text1"/>
          <w:sz w:val="32"/>
          <w:szCs w:val="28"/>
        </w:rPr>
        <w:t>3.</w:t>
      </w:r>
      <w:r>
        <w:rPr>
          <w:rFonts w:hint="eastAsia"/>
          <w:b/>
          <w:color w:val="000000" w:themeColor="text1"/>
          <w:sz w:val="32"/>
          <w:szCs w:val="28"/>
        </w:rPr>
        <w:t>0.</w:t>
      </w:r>
      <w:r>
        <w:rPr>
          <w:b/>
          <w:color w:val="000000" w:themeColor="text1"/>
          <w:sz w:val="32"/>
          <w:szCs w:val="28"/>
        </w:rPr>
        <w:t xml:space="preserve">4  </w:t>
      </w:r>
      <w:r>
        <w:rPr>
          <w:rFonts w:hAnsi="宋体"/>
          <w:color w:val="000000" w:themeColor="text1"/>
          <w:sz w:val="32"/>
          <w:szCs w:val="28"/>
        </w:rPr>
        <w:t>混凝土耐久性修复与防护用隔离型</w:t>
      </w:r>
      <w:r>
        <w:rPr>
          <w:rFonts w:hAnsi="宋体" w:hint="eastAsia"/>
          <w:color w:val="000000" w:themeColor="text1"/>
          <w:sz w:val="32"/>
          <w:szCs w:val="28"/>
        </w:rPr>
        <w:t>涂层使用的</w:t>
      </w:r>
      <w:r>
        <w:rPr>
          <w:rFonts w:hAnsi="宋体"/>
          <w:color w:val="000000" w:themeColor="text1"/>
          <w:sz w:val="32"/>
          <w:szCs w:val="28"/>
        </w:rPr>
        <w:t>材料</w:t>
      </w:r>
      <w:r>
        <w:rPr>
          <w:rFonts w:hAnsi="宋体" w:hint="eastAsia"/>
          <w:color w:val="000000" w:themeColor="text1"/>
          <w:sz w:val="32"/>
          <w:szCs w:val="28"/>
        </w:rPr>
        <w:t>应有产品质量保证书、合格证、包装桶上应标有生产日期、企业名称、生产地址、执行标准、产品名称、配比及有效储存期等。</w:t>
      </w:r>
    </w:p>
    <w:p w:rsidR="00F71E92" w:rsidRDefault="0080766A">
      <w:pPr>
        <w:rPr>
          <w:rFonts w:hAnsi="宋体"/>
          <w:color w:val="000000" w:themeColor="text1"/>
          <w:sz w:val="32"/>
          <w:szCs w:val="28"/>
        </w:rPr>
      </w:pPr>
      <w:r>
        <w:rPr>
          <w:rFonts w:hAnsi="宋体"/>
          <w:color w:val="000000" w:themeColor="text1"/>
          <w:sz w:val="32"/>
          <w:szCs w:val="28"/>
        </w:rPr>
        <w:br w:type="page"/>
      </w:r>
    </w:p>
    <w:p w:rsidR="00F71E92" w:rsidRDefault="0080766A">
      <w:pPr>
        <w:pStyle w:val="1"/>
        <w:rPr>
          <w:color w:val="000000" w:themeColor="text1"/>
        </w:rPr>
      </w:pPr>
      <w:bookmarkStart w:id="11" w:name="_Toc511742773"/>
      <w:bookmarkStart w:id="12" w:name="_Toc511742940"/>
      <w:r>
        <w:rPr>
          <w:color w:val="000000" w:themeColor="text1"/>
        </w:rPr>
        <w:lastRenderedPageBreak/>
        <w:t xml:space="preserve">4  </w:t>
      </w:r>
      <w:r>
        <w:rPr>
          <w:color w:val="000000" w:themeColor="text1"/>
        </w:rPr>
        <w:t>设</w:t>
      </w:r>
      <w:r>
        <w:rPr>
          <w:rFonts w:hint="eastAsia"/>
          <w:color w:val="000000" w:themeColor="text1"/>
        </w:rPr>
        <w:t xml:space="preserve"> </w:t>
      </w:r>
      <w:r>
        <w:rPr>
          <w:color w:val="000000" w:themeColor="text1"/>
        </w:rPr>
        <w:t xml:space="preserve">   </w:t>
      </w:r>
      <w:r>
        <w:rPr>
          <w:color w:val="000000" w:themeColor="text1"/>
        </w:rPr>
        <w:t>计</w:t>
      </w:r>
      <w:bookmarkEnd w:id="11"/>
      <w:bookmarkEnd w:id="12"/>
    </w:p>
    <w:p w:rsidR="00F71E92" w:rsidRDefault="0080766A">
      <w:pPr>
        <w:pStyle w:val="2"/>
        <w:rPr>
          <w:color w:val="000000" w:themeColor="text1"/>
        </w:rPr>
      </w:pPr>
      <w:bookmarkStart w:id="13" w:name="_Toc458362859"/>
      <w:bookmarkStart w:id="14" w:name="_Toc511742941"/>
      <w:bookmarkStart w:id="15" w:name="_Toc511742774"/>
      <w:bookmarkStart w:id="16" w:name="_Toc510965631"/>
      <w:r>
        <w:rPr>
          <w:rFonts w:hint="eastAsia"/>
          <w:color w:val="000000" w:themeColor="text1"/>
          <w:kern w:val="2"/>
          <w:lang w:val="en-US"/>
        </w:rPr>
        <w:t>4</w:t>
      </w:r>
      <w:r>
        <w:rPr>
          <w:color w:val="000000" w:themeColor="text1"/>
          <w:kern w:val="2"/>
        </w:rPr>
        <w:t>.1</w:t>
      </w:r>
      <w:r>
        <w:rPr>
          <w:rFonts w:hAnsi="黑体"/>
          <w:color w:val="000000" w:themeColor="text1"/>
          <w:lang w:eastAsia="zh-TW"/>
        </w:rPr>
        <w:t>一般规定</w:t>
      </w:r>
      <w:bookmarkEnd w:id="13"/>
      <w:bookmarkEnd w:id="14"/>
      <w:bookmarkEnd w:id="15"/>
      <w:bookmarkEnd w:id="16"/>
    </w:p>
    <w:p w:rsidR="00F71E92" w:rsidRDefault="0080766A">
      <w:pPr>
        <w:spacing w:line="360" w:lineRule="auto"/>
        <w:rPr>
          <w:rFonts w:hAnsi="宋体"/>
          <w:color w:val="000000" w:themeColor="text1"/>
          <w:sz w:val="32"/>
          <w:szCs w:val="28"/>
        </w:rPr>
      </w:pPr>
      <w:r>
        <w:rPr>
          <w:rFonts w:hint="eastAsia"/>
          <w:b/>
          <w:bCs/>
          <w:color w:val="000000" w:themeColor="text1"/>
          <w:sz w:val="32"/>
          <w:szCs w:val="28"/>
        </w:rPr>
        <w:t>4</w:t>
      </w:r>
      <w:r>
        <w:rPr>
          <w:b/>
          <w:bCs/>
          <w:color w:val="000000" w:themeColor="text1"/>
          <w:sz w:val="32"/>
          <w:szCs w:val="28"/>
        </w:rPr>
        <w:t>.</w:t>
      </w:r>
      <w:r>
        <w:rPr>
          <w:rFonts w:hint="eastAsia"/>
          <w:b/>
          <w:bCs/>
          <w:color w:val="000000" w:themeColor="text1"/>
          <w:sz w:val="32"/>
          <w:szCs w:val="28"/>
        </w:rPr>
        <w:t>1</w:t>
      </w:r>
      <w:r>
        <w:rPr>
          <w:b/>
          <w:bCs/>
          <w:color w:val="000000" w:themeColor="text1"/>
          <w:sz w:val="32"/>
          <w:szCs w:val="28"/>
        </w:rPr>
        <w:t>.</w:t>
      </w:r>
      <w:r>
        <w:rPr>
          <w:rFonts w:hint="eastAsia"/>
          <w:b/>
          <w:bCs/>
          <w:color w:val="000000" w:themeColor="text1"/>
          <w:sz w:val="32"/>
          <w:szCs w:val="28"/>
        </w:rPr>
        <w:t xml:space="preserve">1 </w:t>
      </w:r>
      <w:r>
        <w:rPr>
          <w:b/>
          <w:bCs/>
          <w:color w:val="000000" w:themeColor="text1"/>
          <w:sz w:val="32"/>
          <w:szCs w:val="28"/>
        </w:rPr>
        <w:t xml:space="preserve"> </w:t>
      </w:r>
      <w:r>
        <w:rPr>
          <w:rFonts w:hAnsi="宋体"/>
          <w:color w:val="000000" w:themeColor="text1"/>
          <w:sz w:val="32"/>
          <w:szCs w:val="28"/>
        </w:rPr>
        <w:t>隔离型涂层</w:t>
      </w:r>
      <w:r>
        <w:rPr>
          <w:rFonts w:hAnsi="宋体" w:hint="eastAsia"/>
          <w:color w:val="000000" w:themeColor="text1"/>
          <w:sz w:val="32"/>
          <w:szCs w:val="28"/>
        </w:rPr>
        <w:t>用于</w:t>
      </w:r>
      <w:r>
        <w:rPr>
          <w:rFonts w:hAnsi="宋体"/>
          <w:color w:val="000000" w:themeColor="text1"/>
          <w:sz w:val="32"/>
          <w:szCs w:val="28"/>
        </w:rPr>
        <w:t>混凝土耐久性修复与防护</w:t>
      </w:r>
      <w:r>
        <w:rPr>
          <w:rFonts w:hAnsi="宋体" w:hint="eastAsia"/>
          <w:color w:val="000000" w:themeColor="text1"/>
          <w:sz w:val="32"/>
          <w:szCs w:val="28"/>
        </w:rPr>
        <w:t>工程时，应进行专项设计。专项设计应在耐久性调查、检测与评定的基础上根据损伤原因和程度、工作环境、结构的安全性和耐久性要求等进行。</w:t>
      </w:r>
    </w:p>
    <w:p w:rsidR="00F71E92" w:rsidRDefault="0080766A">
      <w:pPr>
        <w:spacing w:line="360" w:lineRule="auto"/>
        <w:rPr>
          <w:color w:val="000000" w:themeColor="text1"/>
          <w:sz w:val="32"/>
          <w:szCs w:val="28"/>
        </w:rPr>
      </w:pPr>
      <w:r>
        <w:rPr>
          <w:rFonts w:hint="eastAsia"/>
          <w:b/>
          <w:bCs/>
          <w:color w:val="000000" w:themeColor="text1"/>
          <w:sz w:val="32"/>
          <w:szCs w:val="28"/>
        </w:rPr>
        <w:t>4</w:t>
      </w:r>
      <w:r>
        <w:rPr>
          <w:b/>
          <w:bCs/>
          <w:color w:val="000000" w:themeColor="text1"/>
          <w:sz w:val="32"/>
          <w:szCs w:val="28"/>
        </w:rPr>
        <w:t xml:space="preserve">.1.2  </w:t>
      </w:r>
      <w:r>
        <w:rPr>
          <w:rFonts w:hint="eastAsia"/>
          <w:color w:val="000000" w:themeColor="text1"/>
          <w:sz w:val="32"/>
          <w:szCs w:val="28"/>
        </w:rPr>
        <w:t>专项设计应包括下列内容：</w:t>
      </w:r>
    </w:p>
    <w:p w:rsidR="00F71E92" w:rsidRDefault="0080766A">
      <w:pPr>
        <w:spacing w:line="360" w:lineRule="auto"/>
        <w:ind w:firstLineChars="200" w:firstLine="643"/>
        <w:rPr>
          <w:color w:val="000000" w:themeColor="text1"/>
          <w:sz w:val="32"/>
          <w:szCs w:val="28"/>
        </w:rPr>
      </w:pPr>
      <w:r>
        <w:rPr>
          <w:rFonts w:hint="eastAsia"/>
          <w:b/>
          <w:color w:val="000000" w:themeColor="text1"/>
          <w:sz w:val="32"/>
          <w:szCs w:val="28"/>
        </w:rPr>
        <w:t>1</w:t>
      </w:r>
      <w:r>
        <w:rPr>
          <w:rFonts w:hAnsi="宋体"/>
          <w:color w:val="000000" w:themeColor="text1"/>
          <w:sz w:val="32"/>
          <w:szCs w:val="28"/>
        </w:rPr>
        <w:t>隔离型涂层</w:t>
      </w:r>
      <w:r>
        <w:rPr>
          <w:color w:val="000000" w:themeColor="text1"/>
          <w:sz w:val="32"/>
          <w:szCs w:val="28"/>
        </w:rPr>
        <w:t>的</w:t>
      </w:r>
      <w:r>
        <w:rPr>
          <w:rFonts w:hint="eastAsia"/>
          <w:color w:val="000000" w:themeColor="text1"/>
          <w:sz w:val="32"/>
          <w:szCs w:val="28"/>
        </w:rPr>
        <w:t>设计使用</w:t>
      </w:r>
      <w:r>
        <w:rPr>
          <w:color w:val="000000" w:themeColor="text1"/>
          <w:sz w:val="32"/>
          <w:szCs w:val="28"/>
        </w:rPr>
        <w:t>年限</w:t>
      </w:r>
      <w:r>
        <w:rPr>
          <w:rFonts w:hint="eastAsia"/>
          <w:color w:val="000000" w:themeColor="text1"/>
          <w:sz w:val="32"/>
          <w:szCs w:val="28"/>
        </w:rPr>
        <w:t>；</w:t>
      </w:r>
    </w:p>
    <w:p w:rsidR="00F71E92" w:rsidRDefault="0080766A">
      <w:pPr>
        <w:spacing w:line="360" w:lineRule="auto"/>
        <w:ind w:firstLineChars="200" w:firstLine="643"/>
        <w:rPr>
          <w:color w:val="000000" w:themeColor="text1"/>
          <w:sz w:val="32"/>
          <w:szCs w:val="28"/>
        </w:rPr>
      </w:pPr>
      <w:r>
        <w:rPr>
          <w:rFonts w:hint="eastAsia"/>
          <w:b/>
          <w:color w:val="000000" w:themeColor="text1"/>
          <w:sz w:val="32"/>
          <w:szCs w:val="28"/>
        </w:rPr>
        <w:t>2</w:t>
      </w:r>
      <w:r>
        <w:rPr>
          <w:rFonts w:hint="eastAsia"/>
          <w:color w:val="000000" w:themeColor="text1"/>
          <w:sz w:val="32"/>
          <w:szCs w:val="28"/>
        </w:rPr>
        <w:t>主要材料；</w:t>
      </w:r>
    </w:p>
    <w:p w:rsidR="00F71E92" w:rsidRDefault="0080766A">
      <w:pPr>
        <w:spacing w:line="360" w:lineRule="auto"/>
        <w:ind w:firstLineChars="200" w:firstLine="643"/>
        <w:rPr>
          <w:color w:val="000000" w:themeColor="text1"/>
          <w:sz w:val="32"/>
          <w:szCs w:val="28"/>
        </w:rPr>
      </w:pPr>
      <w:r>
        <w:rPr>
          <w:rFonts w:hint="eastAsia"/>
          <w:b/>
          <w:color w:val="000000" w:themeColor="text1"/>
          <w:sz w:val="32"/>
          <w:szCs w:val="28"/>
        </w:rPr>
        <w:t xml:space="preserve">3 </w:t>
      </w:r>
      <w:r>
        <w:rPr>
          <w:rFonts w:hint="eastAsia"/>
          <w:color w:val="000000" w:themeColor="text1"/>
          <w:sz w:val="32"/>
          <w:szCs w:val="28"/>
        </w:rPr>
        <w:t>构造要求；</w:t>
      </w:r>
    </w:p>
    <w:p w:rsidR="00F71E92" w:rsidRDefault="0080766A">
      <w:pPr>
        <w:spacing w:line="360" w:lineRule="auto"/>
        <w:ind w:firstLineChars="200" w:firstLine="643"/>
        <w:rPr>
          <w:color w:val="000000" w:themeColor="text1"/>
          <w:sz w:val="32"/>
          <w:szCs w:val="28"/>
        </w:rPr>
      </w:pPr>
      <w:r>
        <w:rPr>
          <w:rFonts w:hint="eastAsia"/>
          <w:b/>
          <w:color w:val="000000" w:themeColor="text1"/>
          <w:sz w:val="32"/>
          <w:szCs w:val="28"/>
        </w:rPr>
        <w:t xml:space="preserve">4 </w:t>
      </w:r>
      <w:r>
        <w:rPr>
          <w:rFonts w:hint="eastAsia"/>
          <w:color w:val="000000" w:themeColor="text1"/>
          <w:sz w:val="32"/>
          <w:szCs w:val="28"/>
        </w:rPr>
        <w:t>涂层颜色、光泽、施工工艺；</w:t>
      </w:r>
    </w:p>
    <w:p w:rsidR="00F71E92" w:rsidRDefault="0080766A">
      <w:pPr>
        <w:spacing w:line="360" w:lineRule="auto"/>
        <w:ind w:firstLineChars="200" w:firstLine="643"/>
        <w:rPr>
          <w:rFonts w:hAnsi="宋体"/>
          <w:color w:val="000000" w:themeColor="text1"/>
          <w:sz w:val="32"/>
          <w:szCs w:val="28"/>
        </w:rPr>
      </w:pPr>
      <w:r>
        <w:rPr>
          <w:rFonts w:hint="eastAsia"/>
          <w:b/>
          <w:color w:val="000000" w:themeColor="text1"/>
          <w:sz w:val="32"/>
          <w:szCs w:val="28"/>
        </w:rPr>
        <w:t xml:space="preserve">5 </w:t>
      </w:r>
      <w:r>
        <w:rPr>
          <w:rFonts w:hint="eastAsia"/>
          <w:color w:val="000000" w:themeColor="text1"/>
          <w:sz w:val="32"/>
          <w:szCs w:val="28"/>
        </w:rPr>
        <w:t>基层需无</w:t>
      </w:r>
      <w:r>
        <w:rPr>
          <w:rFonts w:hAnsi="宋体"/>
          <w:color w:val="000000" w:themeColor="text1"/>
          <w:sz w:val="32"/>
          <w:szCs w:val="28"/>
        </w:rPr>
        <w:t>溶剂环氧腻子</w:t>
      </w:r>
      <w:r>
        <w:rPr>
          <w:rFonts w:hAnsi="宋体" w:hint="eastAsia"/>
          <w:color w:val="000000" w:themeColor="text1"/>
          <w:sz w:val="32"/>
          <w:szCs w:val="28"/>
        </w:rPr>
        <w:t>修复的缺陷部位；</w:t>
      </w:r>
    </w:p>
    <w:p w:rsidR="00F71E92" w:rsidRDefault="0080766A">
      <w:pPr>
        <w:spacing w:line="360" w:lineRule="auto"/>
        <w:ind w:firstLineChars="200" w:firstLine="643"/>
        <w:rPr>
          <w:color w:val="000000" w:themeColor="text1"/>
          <w:sz w:val="32"/>
          <w:szCs w:val="28"/>
        </w:rPr>
      </w:pPr>
      <w:r>
        <w:rPr>
          <w:rFonts w:hint="eastAsia"/>
          <w:b/>
          <w:color w:val="000000" w:themeColor="text1"/>
          <w:sz w:val="32"/>
          <w:szCs w:val="28"/>
        </w:rPr>
        <w:t xml:space="preserve">6 </w:t>
      </w:r>
      <w:r>
        <w:rPr>
          <w:rFonts w:hAnsi="宋体"/>
          <w:color w:val="000000" w:themeColor="text1"/>
          <w:sz w:val="32"/>
          <w:szCs w:val="28"/>
        </w:rPr>
        <w:t>涂层</w:t>
      </w:r>
      <w:r>
        <w:rPr>
          <w:rFonts w:hint="eastAsia"/>
          <w:color w:val="000000" w:themeColor="text1"/>
          <w:sz w:val="32"/>
          <w:szCs w:val="28"/>
        </w:rPr>
        <w:t>的施工部位、面积等。</w:t>
      </w:r>
    </w:p>
    <w:p w:rsidR="00F71E92" w:rsidRDefault="0080766A">
      <w:pPr>
        <w:spacing w:line="360" w:lineRule="auto"/>
        <w:rPr>
          <w:rFonts w:hAnsi="宋体"/>
          <w:color w:val="000000" w:themeColor="text1"/>
          <w:sz w:val="32"/>
          <w:szCs w:val="28"/>
        </w:rPr>
      </w:pPr>
      <w:r>
        <w:rPr>
          <w:rFonts w:hint="eastAsia"/>
          <w:b/>
          <w:bCs/>
          <w:color w:val="000000" w:themeColor="text1"/>
          <w:sz w:val="32"/>
          <w:szCs w:val="28"/>
        </w:rPr>
        <w:t>4</w:t>
      </w:r>
      <w:r>
        <w:rPr>
          <w:b/>
          <w:bCs/>
          <w:color w:val="000000" w:themeColor="text1"/>
          <w:sz w:val="32"/>
          <w:szCs w:val="28"/>
        </w:rPr>
        <w:t>.</w:t>
      </w:r>
      <w:r>
        <w:rPr>
          <w:rFonts w:hint="eastAsia"/>
          <w:b/>
          <w:bCs/>
          <w:color w:val="000000" w:themeColor="text1"/>
          <w:sz w:val="32"/>
          <w:szCs w:val="28"/>
        </w:rPr>
        <w:t>1</w:t>
      </w:r>
      <w:r>
        <w:rPr>
          <w:b/>
          <w:bCs/>
          <w:color w:val="000000" w:themeColor="text1"/>
          <w:sz w:val="32"/>
          <w:szCs w:val="28"/>
        </w:rPr>
        <w:t>.</w:t>
      </w:r>
      <w:r>
        <w:rPr>
          <w:rFonts w:hint="eastAsia"/>
          <w:b/>
          <w:bCs/>
          <w:color w:val="000000" w:themeColor="text1"/>
          <w:sz w:val="32"/>
          <w:szCs w:val="28"/>
        </w:rPr>
        <w:t>3</w:t>
      </w:r>
      <w:r>
        <w:rPr>
          <w:b/>
          <w:bCs/>
          <w:color w:val="000000" w:themeColor="text1"/>
          <w:sz w:val="32"/>
          <w:szCs w:val="28"/>
        </w:rPr>
        <w:t xml:space="preserve">  </w:t>
      </w:r>
      <w:r>
        <w:rPr>
          <w:rFonts w:hAnsi="宋体" w:hint="eastAsia"/>
          <w:color w:val="000000" w:themeColor="text1"/>
          <w:sz w:val="32"/>
          <w:szCs w:val="28"/>
        </w:rPr>
        <w:t>设计使用年限依据现行</w:t>
      </w:r>
      <w:r>
        <w:rPr>
          <w:rFonts w:hAnsi="宋体"/>
          <w:color w:val="000000" w:themeColor="text1"/>
          <w:sz w:val="32"/>
          <w:szCs w:val="28"/>
        </w:rPr>
        <w:t>行业标准《混凝土桥梁结构表面涂层防腐技术条件》</w:t>
      </w:r>
      <w:r>
        <w:rPr>
          <w:rFonts w:hAnsi="宋体"/>
          <w:color w:val="000000" w:themeColor="text1"/>
          <w:sz w:val="32"/>
          <w:szCs w:val="28"/>
        </w:rPr>
        <w:t>JT/T 695</w:t>
      </w:r>
      <w:r>
        <w:rPr>
          <w:rFonts w:hAnsi="宋体" w:hint="eastAsia"/>
          <w:color w:val="000000" w:themeColor="text1"/>
          <w:sz w:val="32"/>
          <w:szCs w:val="28"/>
        </w:rPr>
        <w:t>和</w:t>
      </w:r>
      <w:r>
        <w:rPr>
          <w:rFonts w:hAnsi="宋体"/>
          <w:color w:val="000000" w:themeColor="text1"/>
          <w:sz w:val="32"/>
          <w:szCs w:val="28"/>
        </w:rPr>
        <w:t>《公路工程混凝土结构防腐蚀技术规范》</w:t>
      </w:r>
      <w:r>
        <w:rPr>
          <w:rFonts w:hAnsi="宋体"/>
          <w:color w:val="000000" w:themeColor="text1"/>
          <w:sz w:val="32"/>
          <w:szCs w:val="28"/>
        </w:rPr>
        <w:t>JTG/T B07-01</w:t>
      </w:r>
      <w:r>
        <w:rPr>
          <w:rFonts w:hAnsi="宋体" w:hint="eastAsia"/>
          <w:color w:val="000000" w:themeColor="text1"/>
          <w:sz w:val="32"/>
          <w:szCs w:val="28"/>
        </w:rPr>
        <w:t>，按</w:t>
      </w:r>
      <w:r>
        <w:rPr>
          <w:rFonts w:hAnsi="宋体"/>
          <w:color w:val="000000" w:themeColor="text1"/>
          <w:sz w:val="32"/>
          <w:szCs w:val="28"/>
        </w:rPr>
        <w:t>20</w:t>
      </w:r>
      <w:r>
        <w:rPr>
          <w:rFonts w:hAnsi="宋体"/>
          <w:color w:val="000000" w:themeColor="text1"/>
          <w:sz w:val="32"/>
          <w:szCs w:val="28"/>
        </w:rPr>
        <w:t>年的有关技术要求</w:t>
      </w:r>
      <w:r>
        <w:rPr>
          <w:rFonts w:hAnsi="宋体" w:hint="eastAsia"/>
          <w:color w:val="000000" w:themeColor="text1"/>
          <w:sz w:val="32"/>
          <w:szCs w:val="28"/>
        </w:rPr>
        <w:t>进行。</w:t>
      </w:r>
    </w:p>
    <w:p w:rsidR="00F71E92" w:rsidRDefault="0080766A">
      <w:pPr>
        <w:spacing w:line="360" w:lineRule="auto"/>
        <w:rPr>
          <w:color w:val="000000" w:themeColor="text1"/>
          <w:sz w:val="32"/>
          <w:szCs w:val="28"/>
        </w:rPr>
      </w:pPr>
      <w:r>
        <w:rPr>
          <w:rFonts w:hint="eastAsia"/>
          <w:b/>
          <w:bCs/>
          <w:color w:val="000000" w:themeColor="text1"/>
          <w:sz w:val="32"/>
          <w:szCs w:val="28"/>
        </w:rPr>
        <w:t>4</w:t>
      </w:r>
      <w:r>
        <w:rPr>
          <w:b/>
          <w:bCs/>
          <w:color w:val="000000" w:themeColor="text1"/>
          <w:sz w:val="32"/>
          <w:szCs w:val="28"/>
        </w:rPr>
        <w:t>.</w:t>
      </w:r>
      <w:r>
        <w:rPr>
          <w:rFonts w:hint="eastAsia"/>
          <w:b/>
          <w:bCs/>
          <w:color w:val="000000" w:themeColor="text1"/>
          <w:sz w:val="32"/>
          <w:szCs w:val="28"/>
        </w:rPr>
        <w:t>1</w:t>
      </w:r>
      <w:r>
        <w:rPr>
          <w:b/>
          <w:bCs/>
          <w:color w:val="000000" w:themeColor="text1"/>
          <w:sz w:val="32"/>
          <w:szCs w:val="28"/>
        </w:rPr>
        <w:t>.</w:t>
      </w:r>
      <w:r>
        <w:rPr>
          <w:rFonts w:hint="eastAsia"/>
          <w:b/>
          <w:bCs/>
          <w:color w:val="000000" w:themeColor="text1"/>
          <w:sz w:val="32"/>
          <w:szCs w:val="28"/>
        </w:rPr>
        <w:t>4</w:t>
      </w:r>
      <w:r>
        <w:rPr>
          <w:b/>
          <w:bCs/>
          <w:color w:val="000000" w:themeColor="text1"/>
          <w:sz w:val="32"/>
          <w:szCs w:val="28"/>
        </w:rPr>
        <w:t xml:space="preserve">  </w:t>
      </w:r>
      <w:r>
        <w:rPr>
          <w:rFonts w:hAnsi="宋体" w:hint="eastAsia"/>
          <w:color w:val="000000" w:themeColor="text1"/>
          <w:sz w:val="32"/>
          <w:szCs w:val="28"/>
        </w:rPr>
        <w:t>主要</w:t>
      </w:r>
      <w:r>
        <w:rPr>
          <w:rFonts w:hAnsi="宋体"/>
          <w:color w:val="000000" w:themeColor="text1"/>
          <w:sz w:val="32"/>
          <w:szCs w:val="28"/>
        </w:rPr>
        <w:t>材料</w:t>
      </w:r>
      <w:r>
        <w:rPr>
          <w:rFonts w:hAnsi="宋体" w:hint="eastAsia"/>
          <w:color w:val="000000" w:themeColor="text1"/>
          <w:sz w:val="32"/>
          <w:szCs w:val="28"/>
        </w:rPr>
        <w:t>包括无溶剂环氧腻子和水性氟碳涂料应满足本规程第</w:t>
      </w:r>
      <w:r>
        <w:rPr>
          <w:rFonts w:hAnsi="宋体" w:hint="eastAsia"/>
          <w:color w:val="000000" w:themeColor="text1"/>
          <w:sz w:val="32"/>
          <w:szCs w:val="28"/>
        </w:rPr>
        <w:t>3</w:t>
      </w:r>
      <w:r>
        <w:rPr>
          <w:rFonts w:hAnsi="宋体" w:hint="eastAsia"/>
          <w:color w:val="000000" w:themeColor="text1"/>
          <w:sz w:val="32"/>
          <w:szCs w:val="28"/>
        </w:rPr>
        <w:t>章的技术指标要求。</w:t>
      </w:r>
    </w:p>
    <w:p w:rsidR="00F71E92" w:rsidRDefault="0080766A">
      <w:pPr>
        <w:spacing w:line="360" w:lineRule="auto"/>
        <w:rPr>
          <w:color w:val="000000" w:themeColor="text1"/>
          <w:sz w:val="32"/>
          <w:szCs w:val="28"/>
        </w:rPr>
      </w:pPr>
      <w:r>
        <w:rPr>
          <w:rFonts w:hint="eastAsia"/>
          <w:b/>
          <w:bCs/>
          <w:color w:val="000000" w:themeColor="text1"/>
          <w:sz w:val="32"/>
          <w:szCs w:val="28"/>
        </w:rPr>
        <w:t>4</w:t>
      </w:r>
      <w:r>
        <w:rPr>
          <w:b/>
          <w:bCs/>
          <w:color w:val="000000" w:themeColor="text1"/>
          <w:sz w:val="32"/>
          <w:szCs w:val="28"/>
        </w:rPr>
        <w:t>.</w:t>
      </w:r>
      <w:r>
        <w:rPr>
          <w:rFonts w:hint="eastAsia"/>
          <w:b/>
          <w:bCs/>
          <w:color w:val="000000" w:themeColor="text1"/>
          <w:sz w:val="32"/>
          <w:szCs w:val="28"/>
        </w:rPr>
        <w:t>1</w:t>
      </w:r>
      <w:r>
        <w:rPr>
          <w:b/>
          <w:bCs/>
          <w:color w:val="000000" w:themeColor="text1"/>
          <w:sz w:val="32"/>
          <w:szCs w:val="28"/>
        </w:rPr>
        <w:t>.</w:t>
      </w:r>
      <w:r>
        <w:rPr>
          <w:rFonts w:hint="eastAsia"/>
          <w:b/>
          <w:bCs/>
          <w:color w:val="000000" w:themeColor="text1"/>
          <w:sz w:val="32"/>
          <w:szCs w:val="28"/>
        </w:rPr>
        <w:t xml:space="preserve">5 </w:t>
      </w:r>
      <w:r>
        <w:rPr>
          <w:b/>
          <w:bCs/>
          <w:color w:val="000000" w:themeColor="text1"/>
          <w:sz w:val="32"/>
          <w:szCs w:val="28"/>
        </w:rPr>
        <w:t xml:space="preserve"> </w:t>
      </w:r>
      <w:r>
        <w:rPr>
          <w:rFonts w:hint="eastAsia"/>
          <w:color w:val="000000" w:themeColor="text1"/>
          <w:sz w:val="32"/>
          <w:szCs w:val="28"/>
        </w:rPr>
        <w:t>涂层颜色宜按国家标准《建筑颜色的表示方法》</w:t>
      </w:r>
      <w:r>
        <w:rPr>
          <w:rFonts w:hint="eastAsia"/>
          <w:color w:val="000000" w:themeColor="text1"/>
          <w:sz w:val="32"/>
          <w:szCs w:val="28"/>
        </w:rPr>
        <w:t>GB/T 18922</w:t>
      </w:r>
      <w:r>
        <w:rPr>
          <w:rFonts w:hint="eastAsia"/>
          <w:color w:val="000000" w:themeColor="text1"/>
          <w:sz w:val="32"/>
          <w:szCs w:val="28"/>
        </w:rPr>
        <w:t>指定色号。</w:t>
      </w:r>
    </w:p>
    <w:p w:rsidR="00F71E92" w:rsidRDefault="0080766A">
      <w:pPr>
        <w:spacing w:line="360" w:lineRule="auto"/>
        <w:rPr>
          <w:b/>
          <w:bCs/>
          <w:color w:val="000000" w:themeColor="text1"/>
          <w:sz w:val="32"/>
          <w:szCs w:val="28"/>
        </w:rPr>
      </w:pPr>
      <w:r>
        <w:rPr>
          <w:rFonts w:hint="eastAsia"/>
          <w:b/>
          <w:bCs/>
          <w:color w:val="000000" w:themeColor="text1"/>
          <w:sz w:val="32"/>
          <w:szCs w:val="28"/>
        </w:rPr>
        <w:t xml:space="preserve">4.1.6 </w:t>
      </w:r>
      <w:r>
        <w:rPr>
          <w:b/>
          <w:bCs/>
          <w:color w:val="000000" w:themeColor="text1"/>
          <w:sz w:val="32"/>
          <w:szCs w:val="28"/>
        </w:rPr>
        <w:t xml:space="preserve"> </w:t>
      </w:r>
      <w:r>
        <w:rPr>
          <w:rFonts w:hint="eastAsia"/>
          <w:color w:val="000000" w:themeColor="text1"/>
          <w:sz w:val="32"/>
          <w:szCs w:val="28"/>
        </w:rPr>
        <w:t>混凝土基层表面耐久性缺陷部位如蜂窝、孔洞、裂缝、漏筋等，应用无溶剂环氧腻子材料进行修复。</w:t>
      </w:r>
    </w:p>
    <w:p w:rsidR="00F71E92" w:rsidRDefault="0080766A">
      <w:pPr>
        <w:pStyle w:val="2"/>
        <w:rPr>
          <w:color w:val="000000" w:themeColor="text1"/>
          <w:lang w:eastAsia="zh-TW"/>
        </w:rPr>
      </w:pPr>
      <w:bookmarkStart w:id="17" w:name="_Toc458362860"/>
      <w:bookmarkStart w:id="18" w:name="_Toc510965632"/>
      <w:bookmarkStart w:id="19" w:name="_Toc511742775"/>
      <w:bookmarkStart w:id="20" w:name="_Toc511742942"/>
      <w:r>
        <w:rPr>
          <w:rFonts w:hint="eastAsia"/>
          <w:color w:val="000000" w:themeColor="text1"/>
          <w:lang w:val="en-US"/>
        </w:rPr>
        <w:lastRenderedPageBreak/>
        <w:t>4</w:t>
      </w:r>
      <w:r>
        <w:rPr>
          <w:color w:val="000000" w:themeColor="text1"/>
        </w:rPr>
        <w:t>.2</w:t>
      </w:r>
      <w:r>
        <w:rPr>
          <w:rFonts w:eastAsia="PMingLiU"/>
          <w:color w:val="000000" w:themeColor="text1"/>
          <w:lang w:eastAsia="zh-TW"/>
        </w:rPr>
        <w:t xml:space="preserve">  </w:t>
      </w:r>
      <w:r>
        <w:rPr>
          <w:color w:val="000000" w:themeColor="text1"/>
          <w:lang w:eastAsia="zh-TW"/>
        </w:rPr>
        <w:t>构造</w:t>
      </w:r>
      <w:bookmarkEnd w:id="17"/>
      <w:bookmarkEnd w:id="18"/>
      <w:r>
        <w:rPr>
          <w:color w:val="000000" w:themeColor="text1"/>
        </w:rPr>
        <w:t>要求</w:t>
      </w:r>
      <w:bookmarkEnd w:id="19"/>
      <w:bookmarkEnd w:id="20"/>
    </w:p>
    <w:p w:rsidR="00F71E92" w:rsidRDefault="0080766A">
      <w:pPr>
        <w:spacing w:line="360" w:lineRule="auto"/>
        <w:rPr>
          <w:rFonts w:hAnsi="宋体"/>
          <w:color w:val="000000" w:themeColor="text1"/>
          <w:sz w:val="32"/>
          <w:szCs w:val="28"/>
        </w:rPr>
      </w:pPr>
      <w:bookmarkStart w:id="21" w:name="_Toc458362861"/>
      <w:r>
        <w:rPr>
          <w:rFonts w:hint="eastAsia"/>
          <w:b/>
          <w:bCs/>
          <w:color w:val="000000" w:themeColor="text1"/>
          <w:sz w:val="32"/>
          <w:szCs w:val="28"/>
        </w:rPr>
        <w:t>4</w:t>
      </w:r>
      <w:r>
        <w:rPr>
          <w:b/>
          <w:bCs/>
          <w:color w:val="000000" w:themeColor="text1"/>
          <w:sz w:val="32"/>
          <w:szCs w:val="28"/>
        </w:rPr>
        <w:t>.</w:t>
      </w:r>
      <w:r>
        <w:rPr>
          <w:rFonts w:hint="eastAsia"/>
          <w:b/>
          <w:bCs/>
          <w:color w:val="000000" w:themeColor="text1"/>
          <w:sz w:val="32"/>
          <w:szCs w:val="28"/>
        </w:rPr>
        <w:t>2</w:t>
      </w:r>
      <w:r>
        <w:rPr>
          <w:b/>
          <w:bCs/>
          <w:color w:val="000000" w:themeColor="text1"/>
          <w:sz w:val="32"/>
          <w:szCs w:val="28"/>
        </w:rPr>
        <w:t xml:space="preserve">.1  </w:t>
      </w:r>
      <w:r>
        <w:rPr>
          <w:rFonts w:hAnsi="宋体"/>
          <w:color w:val="000000" w:themeColor="text1"/>
          <w:sz w:val="32"/>
          <w:szCs w:val="28"/>
        </w:rPr>
        <w:t>混凝土耐久性修复与防护用隔离型涂层结构</w:t>
      </w:r>
      <w:r>
        <w:rPr>
          <w:rFonts w:hAnsi="宋体" w:hint="eastAsia"/>
          <w:color w:val="000000" w:themeColor="text1"/>
          <w:sz w:val="32"/>
          <w:szCs w:val="28"/>
        </w:rPr>
        <w:t>如图</w:t>
      </w:r>
      <w:r>
        <w:rPr>
          <w:rFonts w:hAnsi="宋体" w:hint="eastAsia"/>
          <w:color w:val="000000" w:themeColor="text1"/>
          <w:sz w:val="32"/>
          <w:szCs w:val="28"/>
        </w:rPr>
        <w:t>4.2.1</w:t>
      </w:r>
      <w:r>
        <w:rPr>
          <w:rFonts w:hAnsi="宋体" w:hint="eastAsia"/>
          <w:color w:val="000000" w:themeColor="text1"/>
          <w:sz w:val="32"/>
          <w:szCs w:val="28"/>
        </w:rPr>
        <w:t>所示</w:t>
      </w:r>
      <w:r>
        <w:rPr>
          <w:rFonts w:hAnsi="宋体"/>
          <w:color w:val="000000" w:themeColor="text1"/>
          <w:sz w:val="32"/>
          <w:szCs w:val="28"/>
        </w:rPr>
        <w:t>，由无溶剂环氧腻子层与</w:t>
      </w:r>
      <w:r>
        <w:rPr>
          <w:rFonts w:hAnsi="宋体" w:hint="eastAsia"/>
          <w:color w:val="000000" w:themeColor="text1"/>
          <w:sz w:val="32"/>
          <w:szCs w:val="28"/>
        </w:rPr>
        <w:t>水性氟碳涂料面</w:t>
      </w:r>
      <w:r>
        <w:rPr>
          <w:rFonts w:hAnsi="宋体"/>
          <w:color w:val="000000" w:themeColor="text1"/>
          <w:sz w:val="32"/>
          <w:szCs w:val="28"/>
        </w:rPr>
        <w:t>层构成。</w:t>
      </w:r>
    </w:p>
    <w:p w:rsidR="00F71E92" w:rsidRDefault="0080766A">
      <w:pPr>
        <w:spacing w:line="360" w:lineRule="auto"/>
        <w:rPr>
          <w:rFonts w:hAnsi="宋体"/>
          <w:color w:val="000000" w:themeColor="text1"/>
          <w:sz w:val="32"/>
          <w:szCs w:val="28"/>
        </w:rPr>
      </w:pPr>
      <w:r>
        <w:rPr>
          <w:rFonts w:hint="eastAsia"/>
          <w:noProof/>
          <w:color w:val="000000" w:themeColor="text1"/>
          <w:sz w:val="24"/>
        </w:rPr>
        <w:drawing>
          <wp:anchor distT="0" distB="0" distL="114300" distR="114300" simplePos="0" relativeHeight="251659264" behindDoc="0" locked="0" layoutInCell="1" allowOverlap="1">
            <wp:simplePos x="0" y="0"/>
            <wp:positionH relativeFrom="column">
              <wp:posOffset>945515</wp:posOffset>
            </wp:positionH>
            <wp:positionV relativeFrom="paragraph">
              <wp:posOffset>271145</wp:posOffset>
            </wp:positionV>
            <wp:extent cx="4430395" cy="1651635"/>
            <wp:effectExtent l="0" t="0" r="8255" b="5715"/>
            <wp:wrapNone/>
            <wp:docPr id="2" name="图片 1" descr="6ZFH$$N)$F$V(9Q~T[_6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6ZFH$$N)$F$V(9Q~T[_65]G"/>
                    <pic:cNvPicPr>
                      <a:picLocks noChangeAspect="1"/>
                    </pic:cNvPicPr>
                  </pic:nvPicPr>
                  <pic:blipFill>
                    <a:blip r:embed="rId17"/>
                    <a:srcRect l="336" t="10776" r="1663" b="4630"/>
                    <a:stretch>
                      <a:fillRect/>
                    </a:stretch>
                  </pic:blipFill>
                  <pic:spPr>
                    <a:xfrm>
                      <a:off x="0" y="0"/>
                      <a:ext cx="4430395" cy="1651635"/>
                    </a:xfrm>
                    <a:prstGeom prst="rect">
                      <a:avLst/>
                    </a:prstGeom>
                    <a:noFill/>
                    <a:ln w="9525">
                      <a:noFill/>
                    </a:ln>
                  </pic:spPr>
                </pic:pic>
              </a:graphicData>
            </a:graphic>
          </wp:anchor>
        </w:drawing>
      </w:r>
    </w:p>
    <w:p w:rsidR="00F71E92" w:rsidRDefault="00F71E92">
      <w:pPr>
        <w:spacing w:line="360" w:lineRule="auto"/>
        <w:rPr>
          <w:rFonts w:hAnsi="宋体"/>
          <w:color w:val="000000" w:themeColor="text1"/>
          <w:sz w:val="32"/>
          <w:szCs w:val="28"/>
        </w:rPr>
      </w:pPr>
    </w:p>
    <w:p w:rsidR="00F71E92" w:rsidRDefault="00F71E92">
      <w:pPr>
        <w:spacing w:line="360" w:lineRule="auto"/>
        <w:rPr>
          <w:rFonts w:hAnsi="宋体"/>
          <w:color w:val="000000" w:themeColor="text1"/>
          <w:sz w:val="32"/>
          <w:szCs w:val="28"/>
        </w:rPr>
      </w:pPr>
    </w:p>
    <w:p w:rsidR="00F71E92" w:rsidRDefault="00F71E92">
      <w:pPr>
        <w:spacing w:line="360" w:lineRule="auto"/>
        <w:rPr>
          <w:rFonts w:hAnsi="宋体"/>
          <w:color w:val="000000" w:themeColor="text1"/>
          <w:sz w:val="32"/>
          <w:szCs w:val="28"/>
        </w:rPr>
      </w:pPr>
    </w:p>
    <w:p w:rsidR="00F71E92" w:rsidRDefault="00F71E92">
      <w:pPr>
        <w:spacing w:line="360" w:lineRule="auto"/>
        <w:rPr>
          <w:rFonts w:hAnsi="宋体"/>
          <w:color w:val="000000" w:themeColor="text1"/>
          <w:sz w:val="32"/>
          <w:szCs w:val="28"/>
        </w:rPr>
      </w:pPr>
    </w:p>
    <w:p w:rsidR="00F71E92" w:rsidRDefault="0080766A">
      <w:pPr>
        <w:pStyle w:val="a7"/>
        <w:keepNext/>
        <w:jc w:val="center"/>
        <w:rPr>
          <w:rFonts w:ascii="Times New Roman" w:eastAsia="宋体" w:hAnsi="宋体"/>
          <w:b/>
          <w:color w:val="000000" w:themeColor="text1"/>
          <w:sz w:val="28"/>
          <w:szCs w:val="28"/>
        </w:rPr>
      </w:pPr>
      <w:r>
        <w:rPr>
          <w:rFonts w:ascii="Times New Roman" w:eastAsia="宋体" w:hAnsi="宋体" w:hint="eastAsia"/>
          <w:b/>
          <w:color w:val="000000" w:themeColor="text1"/>
          <w:sz w:val="28"/>
          <w:szCs w:val="28"/>
        </w:rPr>
        <w:t>图</w:t>
      </w:r>
      <w:r>
        <w:rPr>
          <w:rFonts w:ascii="Times New Roman" w:eastAsia="宋体" w:hAnsi="宋体" w:hint="eastAsia"/>
          <w:b/>
          <w:color w:val="000000" w:themeColor="text1"/>
          <w:sz w:val="28"/>
          <w:szCs w:val="28"/>
        </w:rPr>
        <w:t xml:space="preserve">4.2.1 </w:t>
      </w:r>
      <w:r>
        <w:rPr>
          <w:rFonts w:ascii="Times New Roman" w:eastAsia="宋体" w:hAnsi="宋体"/>
          <w:b/>
          <w:color w:val="000000" w:themeColor="text1"/>
          <w:sz w:val="28"/>
          <w:szCs w:val="28"/>
        </w:rPr>
        <w:t xml:space="preserve"> </w:t>
      </w:r>
      <w:r>
        <w:rPr>
          <w:rFonts w:ascii="Times New Roman" w:eastAsia="宋体" w:hAnsi="宋体"/>
          <w:b/>
          <w:color w:val="000000" w:themeColor="text1"/>
          <w:sz w:val="28"/>
          <w:szCs w:val="28"/>
        </w:rPr>
        <w:t>混凝土耐久性修复与防护用隔离型涂层</w:t>
      </w:r>
      <w:r>
        <w:rPr>
          <w:rFonts w:ascii="Times New Roman" w:eastAsia="宋体" w:hAnsi="宋体" w:hint="eastAsia"/>
          <w:b/>
          <w:color w:val="000000" w:themeColor="text1"/>
          <w:sz w:val="28"/>
          <w:szCs w:val="28"/>
        </w:rPr>
        <w:t>构造示意图</w:t>
      </w:r>
    </w:p>
    <w:p w:rsidR="00F71E92" w:rsidRDefault="0080766A">
      <w:pPr>
        <w:spacing w:line="360" w:lineRule="auto"/>
        <w:jc w:val="center"/>
        <w:rPr>
          <w:color w:val="000000" w:themeColor="text1"/>
        </w:rPr>
      </w:pPr>
      <w:r>
        <w:rPr>
          <w:rFonts w:hAnsi="宋体" w:hint="eastAsia"/>
          <w:color w:val="000000" w:themeColor="text1"/>
          <w:sz w:val="24"/>
        </w:rPr>
        <w:t>1-</w:t>
      </w:r>
      <w:r>
        <w:rPr>
          <w:rFonts w:hAnsi="宋体" w:hint="eastAsia"/>
          <w:color w:val="000000" w:themeColor="text1"/>
          <w:sz w:val="24"/>
        </w:rPr>
        <w:t>水性氟碳涂料面层；</w:t>
      </w:r>
      <w:r>
        <w:rPr>
          <w:rFonts w:hAnsi="宋体" w:hint="eastAsia"/>
          <w:color w:val="000000" w:themeColor="text1"/>
          <w:sz w:val="24"/>
        </w:rPr>
        <w:t>2-</w:t>
      </w:r>
      <w:r>
        <w:rPr>
          <w:rFonts w:hAnsi="宋体" w:hint="eastAsia"/>
          <w:color w:val="000000" w:themeColor="text1"/>
          <w:sz w:val="24"/>
        </w:rPr>
        <w:t>无溶剂环氧腻子层；</w:t>
      </w:r>
      <w:r>
        <w:rPr>
          <w:rFonts w:hAnsi="宋体" w:hint="eastAsia"/>
          <w:color w:val="000000" w:themeColor="text1"/>
          <w:sz w:val="24"/>
        </w:rPr>
        <w:t>3-</w:t>
      </w:r>
      <w:r>
        <w:rPr>
          <w:rFonts w:hAnsi="宋体" w:hint="eastAsia"/>
          <w:color w:val="000000" w:themeColor="text1"/>
          <w:sz w:val="24"/>
        </w:rPr>
        <w:t>混凝土基层</w:t>
      </w:r>
    </w:p>
    <w:p w:rsidR="00F71E92" w:rsidRDefault="0080766A">
      <w:pPr>
        <w:spacing w:line="360" w:lineRule="auto"/>
        <w:rPr>
          <w:rFonts w:hAnsi="宋体"/>
          <w:color w:val="000000" w:themeColor="text1"/>
          <w:sz w:val="32"/>
          <w:szCs w:val="28"/>
          <w:u w:color="000000"/>
          <w:lang w:val="zh-TW"/>
        </w:rPr>
      </w:pPr>
      <w:r>
        <w:rPr>
          <w:rFonts w:hint="eastAsia"/>
          <w:b/>
          <w:bCs/>
          <w:color w:val="000000" w:themeColor="text1"/>
          <w:sz w:val="32"/>
          <w:szCs w:val="28"/>
        </w:rPr>
        <w:t>4</w:t>
      </w:r>
      <w:r>
        <w:rPr>
          <w:b/>
          <w:bCs/>
          <w:color w:val="000000" w:themeColor="text1"/>
          <w:sz w:val="32"/>
          <w:szCs w:val="28"/>
        </w:rPr>
        <w:t>.</w:t>
      </w:r>
      <w:r>
        <w:rPr>
          <w:rFonts w:hint="eastAsia"/>
          <w:b/>
          <w:bCs/>
          <w:color w:val="000000" w:themeColor="text1"/>
          <w:sz w:val="32"/>
          <w:szCs w:val="28"/>
        </w:rPr>
        <w:t>2</w:t>
      </w:r>
      <w:r>
        <w:rPr>
          <w:b/>
          <w:bCs/>
          <w:color w:val="000000" w:themeColor="text1"/>
          <w:sz w:val="32"/>
          <w:szCs w:val="28"/>
        </w:rPr>
        <w:t xml:space="preserve">.2  </w:t>
      </w:r>
      <w:r>
        <w:rPr>
          <w:color w:val="000000" w:themeColor="text1"/>
          <w:sz w:val="32"/>
          <w:szCs w:val="28"/>
        </w:rPr>
        <w:t>无溶剂环氧腻子层的厚度</w:t>
      </w:r>
      <w:r>
        <w:rPr>
          <w:rFonts w:hint="eastAsia"/>
          <w:color w:val="000000" w:themeColor="text1"/>
          <w:sz w:val="32"/>
          <w:szCs w:val="28"/>
        </w:rPr>
        <w:t>不</w:t>
      </w:r>
      <w:r>
        <w:rPr>
          <w:color w:val="000000" w:themeColor="text1"/>
          <w:sz w:val="32"/>
          <w:szCs w:val="28"/>
        </w:rPr>
        <w:t>应</w:t>
      </w:r>
      <w:r>
        <w:rPr>
          <w:rFonts w:hint="eastAsia"/>
          <w:color w:val="000000" w:themeColor="text1"/>
          <w:sz w:val="32"/>
          <w:szCs w:val="28"/>
        </w:rPr>
        <w:t>小于</w:t>
      </w:r>
      <w:r>
        <w:rPr>
          <w:color w:val="000000" w:themeColor="text1"/>
          <w:sz w:val="32"/>
          <w:szCs w:val="28"/>
        </w:rPr>
        <w:t>1000μm</w:t>
      </w:r>
      <w:r>
        <w:rPr>
          <w:rFonts w:hAnsi="宋体"/>
          <w:color w:val="000000" w:themeColor="text1"/>
          <w:sz w:val="32"/>
          <w:szCs w:val="28"/>
          <w:u w:color="000000"/>
          <w:lang w:val="zh-TW"/>
        </w:rPr>
        <w:t>。</w:t>
      </w:r>
    </w:p>
    <w:p w:rsidR="00F71E92" w:rsidRDefault="0080766A">
      <w:pPr>
        <w:spacing w:line="360" w:lineRule="auto"/>
        <w:rPr>
          <w:color w:val="000000" w:themeColor="text1"/>
          <w:sz w:val="32"/>
          <w:szCs w:val="28"/>
        </w:rPr>
      </w:pPr>
      <w:r>
        <w:rPr>
          <w:rFonts w:hint="eastAsia"/>
          <w:b/>
          <w:bCs/>
          <w:color w:val="000000" w:themeColor="text1"/>
          <w:sz w:val="32"/>
          <w:szCs w:val="28"/>
        </w:rPr>
        <w:t>4</w:t>
      </w:r>
      <w:r>
        <w:rPr>
          <w:b/>
          <w:bCs/>
          <w:color w:val="000000" w:themeColor="text1"/>
          <w:sz w:val="32"/>
          <w:szCs w:val="28"/>
        </w:rPr>
        <w:t>.</w:t>
      </w:r>
      <w:r>
        <w:rPr>
          <w:rFonts w:hint="eastAsia"/>
          <w:b/>
          <w:bCs/>
          <w:color w:val="000000" w:themeColor="text1"/>
          <w:sz w:val="32"/>
          <w:szCs w:val="28"/>
        </w:rPr>
        <w:t>2</w:t>
      </w:r>
      <w:r>
        <w:rPr>
          <w:b/>
          <w:bCs/>
          <w:color w:val="000000" w:themeColor="text1"/>
          <w:sz w:val="32"/>
          <w:szCs w:val="28"/>
        </w:rPr>
        <w:t xml:space="preserve">.3  </w:t>
      </w:r>
      <w:r>
        <w:rPr>
          <w:rFonts w:hint="eastAsia"/>
          <w:color w:val="000000" w:themeColor="text1"/>
          <w:sz w:val="32"/>
          <w:szCs w:val="28"/>
        </w:rPr>
        <w:t>水性氟碳涂料面</w:t>
      </w:r>
      <w:r>
        <w:rPr>
          <w:color w:val="000000" w:themeColor="text1"/>
          <w:sz w:val="32"/>
          <w:szCs w:val="28"/>
        </w:rPr>
        <w:t>层的厚度</w:t>
      </w:r>
      <w:r>
        <w:rPr>
          <w:rFonts w:hint="eastAsia"/>
          <w:color w:val="000000" w:themeColor="text1"/>
          <w:sz w:val="32"/>
          <w:szCs w:val="28"/>
        </w:rPr>
        <w:t>不</w:t>
      </w:r>
      <w:r>
        <w:rPr>
          <w:color w:val="000000" w:themeColor="text1"/>
          <w:sz w:val="32"/>
          <w:szCs w:val="28"/>
        </w:rPr>
        <w:t>应</w:t>
      </w:r>
      <w:r>
        <w:rPr>
          <w:rFonts w:hint="eastAsia"/>
          <w:color w:val="000000" w:themeColor="text1"/>
          <w:sz w:val="32"/>
          <w:szCs w:val="28"/>
        </w:rPr>
        <w:t>小于</w:t>
      </w:r>
      <w:r>
        <w:rPr>
          <w:color w:val="000000" w:themeColor="text1"/>
          <w:sz w:val="32"/>
          <w:szCs w:val="28"/>
        </w:rPr>
        <w:t>60</w:t>
      </w:r>
      <w:bookmarkStart w:id="22" w:name="OLE_LINK1"/>
      <w:r>
        <w:rPr>
          <w:color w:val="000000" w:themeColor="text1"/>
          <w:sz w:val="32"/>
          <w:szCs w:val="28"/>
        </w:rPr>
        <w:t>μm</w:t>
      </w:r>
      <w:bookmarkEnd w:id="22"/>
      <w:r>
        <w:rPr>
          <w:color w:val="000000" w:themeColor="text1"/>
          <w:sz w:val="32"/>
          <w:szCs w:val="28"/>
        </w:rPr>
        <w:t>。</w:t>
      </w:r>
      <w:bookmarkEnd w:id="21"/>
    </w:p>
    <w:p w:rsidR="00F71E92" w:rsidRDefault="00F71E92">
      <w:pPr>
        <w:tabs>
          <w:tab w:val="center" w:pos="4153"/>
        </w:tabs>
        <w:spacing w:line="360" w:lineRule="auto"/>
        <w:ind w:firstLine="480"/>
        <w:rPr>
          <w:color w:val="000000" w:themeColor="text1"/>
          <w:sz w:val="24"/>
        </w:rPr>
      </w:pPr>
    </w:p>
    <w:p w:rsidR="00F71E92" w:rsidRDefault="0080766A">
      <w:pPr>
        <w:pStyle w:val="1"/>
        <w:rPr>
          <w:color w:val="000000" w:themeColor="text1"/>
        </w:rPr>
      </w:pPr>
      <w:r>
        <w:rPr>
          <w:color w:val="000000" w:themeColor="text1"/>
          <w:sz w:val="32"/>
          <w:szCs w:val="28"/>
        </w:rPr>
        <w:br w:type="page"/>
      </w:r>
      <w:bookmarkStart w:id="23" w:name="_Toc511742776"/>
      <w:bookmarkStart w:id="24" w:name="_Toc511742943"/>
      <w:bookmarkStart w:id="25" w:name="_Toc510965633"/>
      <w:r>
        <w:rPr>
          <w:rFonts w:hint="eastAsia"/>
          <w:color w:val="000000" w:themeColor="text1"/>
        </w:rPr>
        <w:lastRenderedPageBreak/>
        <w:t>5</w:t>
      </w:r>
      <w:r>
        <w:rPr>
          <w:color w:val="000000" w:themeColor="text1"/>
        </w:rPr>
        <w:t xml:space="preserve">  </w:t>
      </w:r>
      <w:r>
        <w:rPr>
          <w:color w:val="000000" w:themeColor="text1"/>
        </w:rPr>
        <w:t>施</w:t>
      </w:r>
      <w:r>
        <w:rPr>
          <w:rFonts w:hint="eastAsia"/>
          <w:color w:val="000000" w:themeColor="text1"/>
        </w:rPr>
        <w:t xml:space="preserve"> </w:t>
      </w:r>
      <w:r>
        <w:rPr>
          <w:color w:val="000000" w:themeColor="text1"/>
        </w:rPr>
        <w:t xml:space="preserve">   </w:t>
      </w:r>
      <w:r>
        <w:rPr>
          <w:color w:val="000000" w:themeColor="text1"/>
        </w:rPr>
        <w:t>工</w:t>
      </w:r>
      <w:bookmarkEnd w:id="23"/>
      <w:bookmarkEnd w:id="24"/>
    </w:p>
    <w:p w:rsidR="00F71E92" w:rsidRDefault="0080766A">
      <w:pPr>
        <w:spacing w:line="360" w:lineRule="auto"/>
        <w:jc w:val="center"/>
        <w:outlineLvl w:val="1"/>
        <w:rPr>
          <w:rFonts w:eastAsia="黑体"/>
          <w:bCs/>
          <w:color w:val="000000" w:themeColor="text1"/>
          <w:kern w:val="0"/>
          <w:sz w:val="32"/>
          <w:szCs w:val="28"/>
          <w:u w:color="000000"/>
          <w:lang w:val="zh-TW"/>
        </w:rPr>
      </w:pPr>
      <w:bookmarkStart w:id="26" w:name="_Toc511742777"/>
      <w:bookmarkStart w:id="27" w:name="_Toc511742944"/>
      <w:r>
        <w:rPr>
          <w:rFonts w:eastAsia="黑体" w:hint="eastAsia"/>
          <w:bCs/>
          <w:color w:val="000000" w:themeColor="text1"/>
          <w:sz w:val="32"/>
          <w:szCs w:val="28"/>
          <w:u w:color="000000"/>
        </w:rPr>
        <w:t>5</w:t>
      </w:r>
      <w:r>
        <w:rPr>
          <w:rFonts w:eastAsia="黑体"/>
          <w:bCs/>
          <w:color w:val="000000" w:themeColor="text1"/>
          <w:sz w:val="32"/>
          <w:szCs w:val="28"/>
          <w:u w:color="000000"/>
          <w:lang w:val="zh-TW"/>
        </w:rPr>
        <w:t>.1</w:t>
      </w:r>
      <w:r>
        <w:rPr>
          <w:rFonts w:eastAsia="PMingLiU"/>
          <w:bCs/>
          <w:color w:val="000000" w:themeColor="text1"/>
          <w:sz w:val="32"/>
          <w:szCs w:val="28"/>
          <w:u w:color="000000"/>
          <w:lang w:val="zh-TW" w:eastAsia="zh-TW"/>
        </w:rPr>
        <w:t xml:space="preserve">  </w:t>
      </w:r>
      <w:r>
        <w:rPr>
          <w:rFonts w:eastAsia="黑体" w:hint="eastAsia"/>
          <w:bCs/>
          <w:color w:val="000000" w:themeColor="text1"/>
          <w:kern w:val="0"/>
          <w:sz w:val="32"/>
          <w:szCs w:val="28"/>
          <w:u w:color="000000"/>
          <w:lang w:val="zh-TW"/>
        </w:rPr>
        <w:t>一般规定</w:t>
      </w:r>
      <w:bookmarkEnd w:id="26"/>
      <w:bookmarkEnd w:id="27"/>
    </w:p>
    <w:p w:rsidR="00F71E92" w:rsidRDefault="0080766A">
      <w:pPr>
        <w:spacing w:line="360" w:lineRule="auto"/>
        <w:rPr>
          <w:color w:val="000000" w:themeColor="text1"/>
          <w:sz w:val="32"/>
          <w:szCs w:val="28"/>
        </w:rPr>
      </w:pPr>
      <w:r>
        <w:rPr>
          <w:rFonts w:hint="eastAsia"/>
          <w:b/>
          <w:bCs/>
          <w:color w:val="000000" w:themeColor="text1"/>
          <w:sz w:val="32"/>
          <w:szCs w:val="28"/>
        </w:rPr>
        <w:t>5</w:t>
      </w:r>
      <w:r>
        <w:rPr>
          <w:b/>
          <w:bCs/>
          <w:color w:val="000000" w:themeColor="text1"/>
          <w:sz w:val="32"/>
          <w:szCs w:val="28"/>
        </w:rPr>
        <w:t xml:space="preserve">.1.1  </w:t>
      </w:r>
      <w:r>
        <w:rPr>
          <w:rFonts w:hAnsi="宋体"/>
          <w:color w:val="000000" w:themeColor="text1"/>
          <w:sz w:val="32"/>
          <w:szCs w:val="28"/>
        </w:rPr>
        <w:t>混凝土耐久性修复与防护用隔离型涂层</w:t>
      </w:r>
      <w:r>
        <w:rPr>
          <w:rFonts w:hAnsi="宋体" w:hint="eastAsia"/>
          <w:color w:val="000000" w:themeColor="text1"/>
          <w:sz w:val="32"/>
          <w:szCs w:val="28"/>
        </w:rPr>
        <w:t>施工前，应</w:t>
      </w:r>
      <w:r>
        <w:rPr>
          <w:rFonts w:hint="eastAsia"/>
          <w:color w:val="000000" w:themeColor="text1"/>
          <w:sz w:val="32"/>
          <w:szCs w:val="28"/>
        </w:rPr>
        <w:t>根据工程情况、涂饰要求、基层条件、施工平台及涂饰机械等制订专项施工方案</w:t>
      </w:r>
      <w:r>
        <w:rPr>
          <w:color w:val="000000" w:themeColor="text1"/>
          <w:sz w:val="32"/>
          <w:szCs w:val="28"/>
        </w:rPr>
        <w:t>。</w:t>
      </w:r>
    </w:p>
    <w:p w:rsidR="00F71E92" w:rsidRDefault="0080766A">
      <w:pPr>
        <w:rPr>
          <w:color w:val="000000" w:themeColor="text1"/>
          <w:sz w:val="32"/>
          <w:szCs w:val="28"/>
        </w:rPr>
      </w:pPr>
      <w:r>
        <w:rPr>
          <w:rFonts w:hint="eastAsia"/>
          <w:b/>
          <w:bCs/>
          <w:color w:val="000000" w:themeColor="text1"/>
          <w:sz w:val="32"/>
          <w:szCs w:val="28"/>
        </w:rPr>
        <w:t>5</w:t>
      </w:r>
      <w:r>
        <w:rPr>
          <w:b/>
          <w:bCs/>
          <w:color w:val="000000" w:themeColor="text1"/>
          <w:sz w:val="32"/>
          <w:szCs w:val="28"/>
        </w:rPr>
        <w:t xml:space="preserve">.1.2  </w:t>
      </w:r>
      <w:r>
        <w:rPr>
          <w:rFonts w:hint="eastAsia"/>
          <w:color w:val="000000" w:themeColor="text1"/>
          <w:sz w:val="32"/>
          <w:szCs w:val="28"/>
        </w:rPr>
        <w:t>施工平台应符合下列要求：</w:t>
      </w:r>
    </w:p>
    <w:p w:rsidR="00F71E92" w:rsidRDefault="0080766A">
      <w:pPr>
        <w:ind w:firstLineChars="200" w:firstLine="643"/>
        <w:rPr>
          <w:color w:val="000000" w:themeColor="text1"/>
          <w:sz w:val="32"/>
          <w:szCs w:val="28"/>
        </w:rPr>
      </w:pPr>
      <w:r>
        <w:rPr>
          <w:rFonts w:hint="eastAsia"/>
          <w:b/>
          <w:color w:val="000000" w:themeColor="text1"/>
          <w:sz w:val="32"/>
          <w:szCs w:val="28"/>
        </w:rPr>
        <w:t>1</w:t>
      </w:r>
      <w:r>
        <w:rPr>
          <w:rFonts w:hint="eastAsia"/>
          <w:color w:val="000000" w:themeColor="text1"/>
          <w:sz w:val="32"/>
          <w:szCs w:val="28"/>
        </w:rPr>
        <w:t>施工平台应符合《建筑施工高处作业安全技术规范》</w:t>
      </w:r>
      <w:r>
        <w:rPr>
          <w:rFonts w:hint="eastAsia"/>
          <w:color w:val="000000" w:themeColor="text1"/>
          <w:sz w:val="32"/>
          <w:szCs w:val="28"/>
        </w:rPr>
        <w:t>J</w:t>
      </w:r>
      <w:r>
        <w:rPr>
          <w:color w:val="000000" w:themeColor="text1"/>
          <w:sz w:val="32"/>
          <w:szCs w:val="28"/>
        </w:rPr>
        <w:t>GJ 80</w:t>
      </w:r>
      <w:r>
        <w:rPr>
          <w:rFonts w:hint="eastAsia"/>
          <w:color w:val="000000" w:themeColor="text1"/>
          <w:sz w:val="32"/>
          <w:szCs w:val="28"/>
        </w:rPr>
        <w:t>的规定。</w:t>
      </w:r>
    </w:p>
    <w:p w:rsidR="00F71E92" w:rsidRDefault="0080766A">
      <w:pPr>
        <w:ind w:firstLineChars="200" w:firstLine="643"/>
        <w:rPr>
          <w:color w:val="000000" w:themeColor="text1"/>
          <w:sz w:val="32"/>
          <w:szCs w:val="28"/>
        </w:rPr>
      </w:pPr>
      <w:r>
        <w:rPr>
          <w:rFonts w:hint="eastAsia"/>
          <w:b/>
          <w:color w:val="000000" w:themeColor="text1"/>
          <w:sz w:val="32"/>
          <w:szCs w:val="28"/>
        </w:rPr>
        <w:t>2</w:t>
      </w:r>
      <w:r>
        <w:rPr>
          <w:rFonts w:hint="eastAsia"/>
          <w:color w:val="000000" w:themeColor="text1"/>
          <w:sz w:val="32"/>
          <w:szCs w:val="28"/>
        </w:rPr>
        <w:t>施工面与施工平台间的距离，应充分考虑材料的种类、式样，以便于操作。</w:t>
      </w:r>
    </w:p>
    <w:p w:rsidR="00F71E92" w:rsidRDefault="0080766A">
      <w:pPr>
        <w:spacing w:line="360" w:lineRule="auto"/>
        <w:rPr>
          <w:color w:val="000000" w:themeColor="text1"/>
          <w:sz w:val="32"/>
          <w:szCs w:val="28"/>
        </w:rPr>
      </w:pPr>
      <w:r>
        <w:rPr>
          <w:rFonts w:hint="eastAsia"/>
          <w:b/>
          <w:bCs/>
          <w:color w:val="000000" w:themeColor="text1"/>
          <w:sz w:val="32"/>
          <w:szCs w:val="28"/>
        </w:rPr>
        <w:t>5</w:t>
      </w:r>
      <w:r>
        <w:rPr>
          <w:b/>
          <w:bCs/>
          <w:color w:val="000000" w:themeColor="text1"/>
          <w:sz w:val="32"/>
          <w:szCs w:val="28"/>
        </w:rPr>
        <w:t xml:space="preserve">.1.3  </w:t>
      </w:r>
      <w:r>
        <w:rPr>
          <w:color w:val="000000" w:themeColor="text1"/>
          <w:sz w:val="32"/>
          <w:szCs w:val="28"/>
        </w:rPr>
        <w:t>施工</w:t>
      </w:r>
      <w:r>
        <w:rPr>
          <w:rFonts w:hint="eastAsia"/>
          <w:color w:val="000000" w:themeColor="text1"/>
          <w:sz w:val="32"/>
          <w:szCs w:val="28"/>
        </w:rPr>
        <w:t>单位对材料的备料和存放</w:t>
      </w:r>
      <w:r>
        <w:rPr>
          <w:color w:val="000000" w:themeColor="text1"/>
          <w:sz w:val="32"/>
          <w:szCs w:val="28"/>
        </w:rPr>
        <w:t>应</w:t>
      </w:r>
      <w:r>
        <w:rPr>
          <w:rFonts w:hint="eastAsia"/>
          <w:color w:val="000000" w:themeColor="text1"/>
          <w:sz w:val="32"/>
          <w:szCs w:val="28"/>
        </w:rPr>
        <w:t>符合</w:t>
      </w:r>
      <w:r>
        <w:rPr>
          <w:color w:val="000000" w:themeColor="text1"/>
          <w:sz w:val="32"/>
          <w:szCs w:val="28"/>
        </w:rPr>
        <w:t>下列条件：</w:t>
      </w:r>
    </w:p>
    <w:p w:rsidR="00F71E92" w:rsidRDefault="0080766A">
      <w:pPr>
        <w:spacing w:line="360" w:lineRule="auto"/>
        <w:ind w:firstLineChars="200" w:firstLine="643"/>
        <w:rPr>
          <w:color w:val="000000" w:themeColor="text1"/>
          <w:sz w:val="32"/>
          <w:szCs w:val="28"/>
        </w:rPr>
      </w:pPr>
      <w:r>
        <w:rPr>
          <w:b/>
          <w:bCs/>
          <w:color w:val="000000" w:themeColor="text1"/>
          <w:sz w:val="32"/>
          <w:szCs w:val="28"/>
        </w:rPr>
        <w:t>1</w:t>
      </w:r>
      <w:r>
        <w:rPr>
          <w:rFonts w:hint="eastAsia"/>
          <w:color w:val="000000" w:themeColor="text1"/>
          <w:sz w:val="32"/>
          <w:szCs w:val="28"/>
        </w:rPr>
        <w:t>选定</w:t>
      </w:r>
      <w:r>
        <w:rPr>
          <w:color w:val="000000" w:themeColor="text1"/>
          <w:sz w:val="32"/>
          <w:szCs w:val="28"/>
        </w:rPr>
        <w:t>的</w:t>
      </w:r>
      <w:r>
        <w:rPr>
          <w:rFonts w:hint="eastAsia"/>
          <w:color w:val="000000" w:themeColor="text1"/>
          <w:sz w:val="32"/>
          <w:szCs w:val="28"/>
        </w:rPr>
        <w:t>材料应是由质检机构检验并出具有效质检报告的合格产品。</w:t>
      </w:r>
    </w:p>
    <w:p w:rsidR="00F71E92" w:rsidRDefault="0080766A">
      <w:pPr>
        <w:spacing w:line="360" w:lineRule="auto"/>
        <w:ind w:firstLineChars="200" w:firstLine="643"/>
        <w:rPr>
          <w:color w:val="000000" w:themeColor="text1"/>
          <w:sz w:val="32"/>
          <w:szCs w:val="28"/>
        </w:rPr>
      </w:pPr>
      <w:r>
        <w:rPr>
          <w:rFonts w:hint="eastAsia"/>
          <w:b/>
          <w:color w:val="000000" w:themeColor="text1"/>
          <w:sz w:val="32"/>
          <w:szCs w:val="28"/>
        </w:rPr>
        <w:t>2</w:t>
      </w:r>
      <w:r>
        <w:rPr>
          <w:rFonts w:hint="eastAsia"/>
          <w:color w:val="000000" w:themeColor="text1"/>
          <w:sz w:val="32"/>
          <w:szCs w:val="28"/>
        </w:rPr>
        <w:t>应根据选定的品种、工艺要求，结合实际面积及材料的损耗，确定备货量。</w:t>
      </w:r>
    </w:p>
    <w:p w:rsidR="00F71E92" w:rsidRDefault="0080766A">
      <w:pPr>
        <w:spacing w:line="360" w:lineRule="auto"/>
        <w:ind w:firstLineChars="200" w:firstLine="643"/>
        <w:rPr>
          <w:color w:val="000000" w:themeColor="text1"/>
          <w:sz w:val="32"/>
          <w:szCs w:val="28"/>
        </w:rPr>
      </w:pPr>
      <w:r>
        <w:rPr>
          <w:rFonts w:hint="eastAsia"/>
          <w:b/>
          <w:color w:val="000000" w:themeColor="text1"/>
          <w:sz w:val="32"/>
          <w:szCs w:val="28"/>
        </w:rPr>
        <w:t>3</w:t>
      </w:r>
      <w:r>
        <w:rPr>
          <w:rFonts w:hint="eastAsia"/>
          <w:color w:val="000000" w:themeColor="text1"/>
          <w:sz w:val="32"/>
          <w:szCs w:val="28"/>
        </w:rPr>
        <w:t>根据设计选定的颜色，以色卡订货。超越色卡范围时，应由设计者提供颜色样板，并取得建设方认可，不得任意更改或代替。</w:t>
      </w:r>
    </w:p>
    <w:p w:rsidR="00F71E92" w:rsidRDefault="0080766A">
      <w:pPr>
        <w:spacing w:line="360" w:lineRule="auto"/>
        <w:ind w:firstLineChars="200" w:firstLine="643"/>
        <w:rPr>
          <w:color w:val="000000" w:themeColor="text1"/>
          <w:sz w:val="32"/>
          <w:szCs w:val="28"/>
        </w:rPr>
      </w:pPr>
      <w:r>
        <w:rPr>
          <w:b/>
          <w:color w:val="000000" w:themeColor="text1"/>
          <w:sz w:val="32"/>
          <w:szCs w:val="28"/>
        </w:rPr>
        <w:t>4</w:t>
      </w:r>
      <w:r>
        <w:rPr>
          <w:rFonts w:hint="eastAsia"/>
          <w:color w:val="000000" w:themeColor="text1"/>
          <w:sz w:val="32"/>
          <w:szCs w:val="28"/>
        </w:rPr>
        <w:t>材料应存放于阴凉干燥且通风的环境内，其储存温度应介于</w:t>
      </w:r>
      <w:r>
        <w:rPr>
          <w:rFonts w:hint="eastAsia"/>
          <w:color w:val="000000" w:themeColor="text1"/>
          <w:sz w:val="32"/>
          <w:szCs w:val="28"/>
        </w:rPr>
        <w:t>5</w:t>
      </w:r>
      <w:r>
        <w:rPr>
          <w:color w:val="000000" w:themeColor="text1"/>
          <w:sz w:val="32"/>
          <w:szCs w:val="28"/>
        </w:rPr>
        <w:t>~40</w:t>
      </w:r>
      <w:r>
        <w:rPr>
          <w:rFonts w:hint="eastAsia"/>
          <w:color w:val="000000" w:themeColor="text1"/>
          <w:sz w:val="32"/>
          <w:szCs w:val="28"/>
        </w:rPr>
        <w:t>℃之间，存放地点必须防火，满足国家有关的消防要求。</w:t>
      </w:r>
    </w:p>
    <w:p w:rsidR="00F71E92" w:rsidRDefault="0080766A">
      <w:pPr>
        <w:spacing w:line="360" w:lineRule="auto"/>
        <w:ind w:firstLineChars="200" w:firstLine="643"/>
        <w:rPr>
          <w:color w:val="000000" w:themeColor="text1"/>
          <w:sz w:val="32"/>
          <w:szCs w:val="28"/>
        </w:rPr>
      </w:pPr>
      <w:r>
        <w:rPr>
          <w:rFonts w:hint="eastAsia"/>
          <w:b/>
          <w:color w:val="000000" w:themeColor="text1"/>
          <w:sz w:val="32"/>
          <w:szCs w:val="28"/>
        </w:rPr>
        <w:t>5</w:t>
      </w:r>
      <w:r>
        <w:rPr>
          <w:rFonts w:hint="eastAsia"/>
          <w:color w:val="000000" w:themeColor="text1"/>
          <w:sz w:val="32"/>
          <w:szCs w:val="28"/>
        </w:rPr>
        <w:t>工程所用的材料应按品种、批号、颜色分别存放。</w:t>
      </w:r>
    </w:p>
    <w:p w:rsidR="00F71E92" w:rsidRDefault="0080766A">
      <w:pPr>
        <w:spacing w:line="360" w:lineRule="auto"/>
        <w:ind w:firstLineChars="200" w:firstLine="643"/>
        <w:rPr>
          <w:color w:val="000000" w:themeColor="text1"/>
          <w:sz w:val="32"/>
          <w:szCs w:val="28"/>
        </w:rPr>
      </w:pPr>
      <w:r>
        <w:rPr>
          <w:rFonts w:hint="eastAsia"/>
          <w:b/>
          <w:color w:val="000000" w:themeColor="text1"/>
          <w:sz w:val="32"/>
          <w:szCs w:val="28"/>
        </w:rPr>
        <w:t>6</w:t>
      </w:r>
      <w:r>
        <w:rPr>
          <w:rFonts w:hint="eastAsia"/>
          <w:color w:val="000000" w:themeColor="text1"/>
          <w:sz w:val="32"/>
          <w:szCs w:val="28"/>
        </w:rPr>
        <w:t>大面积施工前宜由施工人员按工序要求做好“留样”、“样板”，样品封样保存，并保存至竣工。</w:t>
      </w:r>
    </w:p>
    <w:p w:rsidR="00F71E92" w:rsidRDefault="0080766A">
      <w:pPr>
        <w:spacing w:line="276" w:lineRule="auto"/>
        <w:rPr>
          <w:color w:val="000000" w:themeColor="text1"/>
          <w:sz w:val="32"/>
          <w:szCs w:val="32"/>
        </w:rPr>
      </w:pPr>
      <w:r>
        <w:rPr>
          <w:rFonts w:hint="eastAsia"/>
          <w:b/>
          <w:color w:val="000000" w:themeColor="text1"/>
          <w:sz w:val="32"/>
          <w:szCs w:val="28"/>
        </w:rPr>
        <w:lastRenderedPageBreak/>
        <w:t>5</w:t>
      </w:r>
      <w:r>
        <w:rPr>
          <w:b/>
          <w:color w:val="000000" w:themeColor="text1"/>
          <w:sz w:val="32"/>
          <w:szCs w:val="28"/>
        </w:rPr>
        <w:t xml:space="preserve">.1.4  </w:t>
      </w:r>
      <w:r>
        <w:rPr>
          <w:color w:val="000000" w:themeColor="text1"/>
          <w:sz w:val="32"/>
          <w:szCs w:val="32"/>
        </w:rPr>
        <w:t>施工机具应根据设计文件、施工</w:t>
      </w:r>
      <w:r>
        <w:rPr>
          <w:rFonts w:hint="eastAsia"/>
          <w:color w:val="000000" w:themeColor="text1"/>
          <w:sz w:val="32"/>
          <w:szCs w:val="32"/>
        </w:rPr>
        <w:t>工艺</w:t>
      </w:r>
      <w:r>
        <w:rPr>
          <w:color w:val="000000" w:themeColor="text1"/>
          <w:sz w:val="32"/>
          <w:szCs w:val="32"/>
        </w:rPr>
        <w:t>等选定：</w:t>
      </w:r>
    </w:p>
    <w:p w:rsidR="00F71E92" w:rsidRDefault="0080766A">
      <w:pPr>
        <w:spacing w:line="276" w:lineRule="auto"/>
        <w:ind w:firstLineChars="200" w:firstLine="643"/>
        <w:rPr>
          <w:color w:val="000000" w:themeColor="text1"/>
          <w:sz w:val="32"/>
          <w:szCs w:val="32"/>
        </w:rPr>
      </w:pPr>
      <w:r>
        <w:rPr>
          <w:b/>
          <w:bCs/>
          <w:color w:val="000000" w:themeColor="text1"/>
          <w:sz w:val="32"/>
          <w:szCs w:val="32"/>
        </w:rPr>
        <w:t>1</w:t>
      </w:r>
      <w:r>
        <w:rPr>
          <w:color w:val="000000" w:themeColor="text1"/>
          <w:sz w:val="32"/>
          <w:szCs w:val="32"/>
        </w:rPr>
        <w:t>基层处理主要施工工具为角磨机、抛光机、吹风机、高压水枪等</w:t>
      </w:r>
      <w:r>
        <w:rPr>
          <w:rFonts w:hint="eastAsia"/>
          <w:color w:val="000000" w:themeColor="text1"/>
          <w:sz w:val="32"/>
          <w:szCs w:val="32"/>
        </w:rPr>
        <w:t>。</w:t>
      </w:r>
    </w:p>
    <w:p w:rsidR="00F71E92" w:rsidRDefault="0080766A">
      <w:pPr>
        <w:spacing w:line="276" w:lineRule="auto"/>
        <w:ind w:firstLineChars="200" w:firstLine="643"/>
        <w:rPr>
          <w:color w:val="000000" w:themeColor="text1"/>
          <w:sz w:val="32"/>
          <w:szCs w:val="32"/>
        </w:rPr>
      </w:pPr>
      <w:r>
        <w:rPr>
          <w:b/>
          <w:bCs/>
          <w:color w:val="000000" w:themeColor="text1"/>
          <w:sz w:val="32"/>
          <w:szCs w:val="32"/>
        </w:rPr>
        <w:t>2</w:t>
      </w:r>
      <w:r>
        <w:rPr>
          <w:color w:val="000000" w:themeColor="text1"/>
          <w:sz w:val="32"/>
          <w:szCs w:val="32"/>
        </w:rPr>
        <w:t>涂刮</w:t>
      </w:r>
      <w:r>
        <w:rPr>
          <w:rFonts w:hint="eastAsia"/>
          <w:color w:val="000000" w:themeColor="text1"/>
          <w:sz w:val="32"/>
          <w:szCs w:val="32"/>
        </w:rPr>
        <w:t>无溶剂环氧</w:t>
      </w:r>
      <w:r>
        <w:rPr>
          <w:color w:val="000000" w:themeColor="text1"/>
          <w:sz w:val="32"/>
          <w:szCs w:val="32"/>
        </w:rPr>
        <w:t>腻子施工主要工具为电子秤、搅拌桶、电动搅拌器、油灰刀、抛光机、吹灰机等</w:t>
      </w:r>
      <w:r>
        <w:rPr>
          <w:rFonts w:hint="eastAsia"/>
          <w:color w:val="000000" w:themeColor="text1"/>
          <w:sz w:val="32"/>
          <w:szCs w:val="32"/>
        </w:rPr>
        <w:t>。</w:t>
      </w:r>
    </w:p>
    <w:p w:rsidR="00F71E92" w:rsidRDefault="0080766A">
      <w:pPr>
        <w:spacing w:line="276" w:lineRule="auto"/>
        <w:ind w:firstLineChars="200" w:firstLine="643"/>
        <w:rPr>
          <w:color w:val="000000" w:themeColor="text1"/>
          <w:sz w:val="32"/>
          <w:szCs w:val="32"/>
        </w:rPr>
      </w:pPr>
      <w:r>
        <w:rPr>
          <w:b/>
          <w:bCs/>
          <w:color w:val="000000" w:themeColor="text1"/>
          <w:sz w:val="32"/>
          <w:szCs w:val="32"/>
        </w:rPr>
        <w:t>3</w:t>
      </w:r>
      <w:r>
        <w:rPr>
          <w:rFonts w:hint="eastAsia"/>
          <w:color w:val="000000" w:themeColor="text1"/>
          <w:sz w:val="32"/>
          <w:szCs w:val="32"/>
        </w:rPr>
        <w:t>水性氟碳涂料</w:t>
      </w:r>
      <w:r>
        <w:rPr>
          <w:color w:val="000000" w:themeColor="text1"/>
          <w:sz w:val="32"/>
          <w:szCs w:val="32"/>
        </w:rPr>
        <w:t>施工可选用刷涂、辊涂、喷涂，主要施工工具为电子秤、搅拌桶、电动搅拌器、滚筒、空压机、喷</w:t>
      </w:r>
      <w:r>
        <w:rPr>
          <w:rFonts w:hint="eastAsia"/>
          <w:color w:val="000000" w:themeColor="text1"/>
          <w:sz w:val="32"/>
          <w:szCs w:val="32"/>
        </w:rPr>
        <w:t>枪</w:t>
      </w:r>
      <w:r>
        <w:rPr>
          <w:color w:val="000000" w:themeColor="text1"/>
          <w:sz w:val="32"/>
          <w:szCs w:val="32"/>
        </w:rPr>
        <w:t>、无气喷涂机等</w:t>
      </w:r>
      <w:r>
        <w:rPr>
          <w:rFonts w:hint="eastAsia"/>
          <w:color w:val="000000" w:themeColor="text1"/>
          <w:sz w:val="32"/>
          <w:szCs w:val="32"/>
        </w:rPr>
        <w:t>。</w:t>
      </w:r>
    </w:p>
    <w:p w:rsidR="00F71E92" w:rsidRDefault="0080766A">
      <w:pPr>
        <w:spacing w:line="360" w:lineRule="auto"/>
        <w:ind w:firstLineChars="200" w:firstLine="643"/>
        <w:rPr>
          <w:color w:val="000000" w:themeColor="text1"/>
          <w:sz w:val="32"/>
          <w:szCs w:val="28"/>
        </w:rPr>
      </w:pPr>
      <w:r>
        <w:rPr>
          <w:b/>
          <w:bCs/>
          <w:color w:val="000000" w:themeColor="text1"/>
          <w:sz w:val="32"/>
          <w:szCs w:val="32"/>
        </w:rPr>
        <w:t>4</w:t>
      </w:r>
      <w:r>
        <w:rPr>
          <w:color w:val="000000" w:themeColor="text1"/>
          <w:sz w:val="32"/>
          <w:szCs w:val="32"/>
        </w:rPr>
        <w:t>施工主要劳保用品为护目镜、口罩、胶手套、安全帽、反光背心、安全绳等。</w:t>
      </w:r>
    </w:p>
    <w:p w:rsidR="00F71E92" w:rsidRDefault="0080766A">
      <w:pPr>
        <w:spacing w:line="360" w:lineRule="auto"/>
        <w:rPr>
          <w:color w:val="000000" w:themeColor="text1"/>
          <w:sz w:val="32"/>
          <w:szCs w:val="28"/>
        </w:rPr>
      </w:pPr>
      <w:r>
        <w:rPr>
          <w:rFonts w:hint="eastAsia"/>
          <w:b/>
          <w:color w:val="000000" w:themeColor="text1"/>
          <w:sz w:val="32"/>
          <w:szCs w:val="28"/>
        </w:rPr>
        <w:t>5</w:t>
      </w:r>
      <w:r>
        <w:rPr>
          <w:b/>
          <w:color w:val="000000" w:themeColor="text1"/>
          <w:sz w:val="32"/>
          <w:szCs w:val="28"/>
        </w:rPr>
        <w:t xml:space="preserve">.1.5  </w:t>
      </w:r>
      <w:r>
        <w:rPr>
          <w:color w:val="000000" w:themeColor="text1"/>
          <w:sz w:val="32"/>
          <w:szCs w:val="28"/>
        </w:rPr>
        <w:t>无溶剂环氧腻子材料施工环境温度宜为</w:t>
      </w:r>
      <w:r>
        <w:rPr>
          <w:color w:val="000000" w:themeColor="text1"/>
          <w:sz w:val="32"/>
          <w:szCs w:val="28"/>
        </w:rPr>
        <w:t>5</w:t>
      </w:r>
      <w:r>
        <w:rPr>
          <w:rFonts w:ascii="宋体" w:hAnsi="宋体" w:hint="eastAsia"/>
          <w:sz w:val="24"/>
        </w:rPr>
        <w:t>～</w:t>
      </w:r>
      <w:r>
        <w:rPr>
          <w:color w:val="000000" w:themeColor="text1"/>
          <w:sz w:val="32"/>
          <w:szCs w:val="28"/>
        </w:rPr>
        <w:t>40</w:t>
      </w:r>
      <w:r>
        <w:rPr>
          <w:rFonts w:ascii="宋体" w:hAnsi="宋体" w:cs="宋体" w:hint="eastAsia"/>
          <w:color w:val="000000" w:themeColor="text1"/>
          <w:sz w:val="32"/>
          <w:szCs w:val="28"/>
        </w:rPr>
        <w:t>℃</w:t>
      </w:r>
      <w:r>
        <w:rPr>
          <w:color w:val="000000" w:themeColor="text1"/>
          <w:sz w:val="32"/>
          <w:szCs w:val="28"/>
        </w:rPr>
        <w:t>，并应根据施工环境温度选择</w:t>
      </w:r>
      <w:r>
        <w:rPr>
          <w:rFonts w:hint="eastAsia"/>
          <w:color w:val="000000" w:themeColor="text1"/>
          <w:sz w:val="32"/>
          <w:szCs w:val="28"/>
        </w:rPr>
        <w:t>相应</w:t>
      </w:r>
      <w:r>
        <w:rPr>
          <w:color w:val="000000" w:themeColor="text1"/>
          <w:sz w:val="32"/>
          <w:szCs w:val="28"/>
        </w:rPr>
        <w:t>型号的产品，当施工环境温度＜</w:t>
      </w:r>
      <w:r>
        <w:rPr>
          <w:color w:val="000000" w:themeColor="text1"/>
          <w:sz w:val="32"/>
          <w:szCs w:val="28"/>
        </w:rPr>
        <w:t>5</w:t>
      </w:r>
      <w:r>
        <w:rPr>
          <w:rFonts w:ascii="宋体" w:hAnsi="宋体" w:cs="宋体" w:hint="eastAsia"/>
          <w:color w:val="000000" w:themeColor="text1"/>
          <w:sz w:val="32"/>
          <w:szCs w:val="28"/>
        </w:rPr>
        <w:t>℃</w:t>
      </w:r>
      <w:r>
        <w:rPr>
          <w:color w:val="000000" w:themeColor="text1"/>
          <w:sz w:val="32"/>
          <w:szCs w:val="28"/>
        </w:rPr>
        <w:t>或＞</w:t>
      </w:r>
      <w:r>
        <w:rPr>
          <w:color w:val="000000" w:themeColor="text1"/>
          <w:sz w:val="32"/>
          <w:szCs w:val="28"/>
        </w:rPr>
        <w:t>40</w:t>
      </w:r>
      <w:r>
        <w:rPr>
          <w:rFonts w:ascii="宋体" w:hAnsi="宋体" w:cs="宋体" w:hint="eastAsia"/>
          <w:color w:val="000000" w:themeColor="text1"/>
          <w:sz w:val="32"/>
          <w:szCs w:val="28"/>
        </w:rPr>
        <w:t>℃</w:t>
      </w:r>
      <w:r>
        <w:rPr>
          <w:color w:val="000000" w:themeColor="text1"/>
          <w:sz w:val="32"/>
          <w:szCs w:val="28"/>
        </w:rPr>
        <w:t>时，应</w:t>
      </w:r>
      <w:r>
        <w:rPr>
          <w:rFonts w:hint="eastAsia"/>
          <w:color w:val="000000" w:themeColor="text1"/>
          <w:sz w:val="32"/>
          <w:szCs w:val="28"/>
        </w:rPr>
        <w:t>采用特殊型号产品</w:t>
      </w:r>
      <w:r>
        <w:rPr>
          <w:color w:val="000000" w:themeColor="text1"/>
          <w:sz w:val="32"/>
          <w:szCs w:val="28"/>
        </w:rPr>
        <w:t>。</w:t>
      </w:r>
    </w:p>
    <w:p w:rsidR="00F71E92" w:rsidRDefault="0080766A">
      <w:pPr>
        <w:spacing w:line="360" w:lineRule="auto"/>
        <w:rPr>
          <w:color w:val="000000" w:themeColor="text1"/>
          <w:sz w:val="32"/>
          <w:szCs w:val="28"/>
        </w:rPr>
      </w:pPr>
      <w:r>
        <w:rPr>
          <w:rFonts w:hint="eastAsia"/>
          <w:b/>
          <w:color w:val="000000" w:themeColor="text1"/>
          <w:sz w:val="32"/>
          <w:szCs w:val="28"/>
        </w:rPr>
        <w:t>5</w:t>
      </w:r>
      <w:r>
        <w:rPr>
          <w:b/>
          <w:color w:val="000000" w:themeColor="text1"/>
          <w:sz w:val="32"/>
          <w:szCs w:val="28"/>
        </w:rPr>
        <w:t xml:space="preserve">.1.6  </w:t>
      </w:r>
      <w:r>
        <w:rPr>
          <w:color w:val="000000" w:themeColor="text1"/>
          <w:sz w:val="32"/>
          <w:szCs w:val="28"/>
        </w:rPr>
        <w:t>水性氟碳涂料材料施工环境温度</w:t>
      </w:r>
      <w:r>
        <w:rPr>
          <w:rFonts w:hint="eastAsia"/>
          <w:color w:val="000000" w:themeColor="text1"/>
          <w:sz w:val="32"/>
          <w:szCs w:val="28"/>
        </w:rPr>
        <w:t>宜为≥</w:t>
      </w:r>
      <w:r>
        <w:rPr>
          <w:color w:val="000000" w:themeColor="text1"/>
          <w:sz w:val="32"/>
          <w:szCs w:val="28"/>
        </w:rPr>
        <w:t>5</w:t>
      </w:r>
      <w:r>
        <w:rPr>
          <w:rFonts w:ascii="宋体" w:hAnsi="宋体" w:cs="宋体" w:hint="eastAsia"/>
          <w:color w:val="000000" w:themeColor="text1"/>
          <w:sz w:val="32"/>
          <w:szCs w:val="28"/>
        </w:rPr>
        <w:t>℃</w:t>
      </w:r>
      <w:r>
        <w:rPr>
          <w:color w:val="000000" w:themeColor="text1"/>
          <w:sz w:val="32"/>
          <w:szCs w:val="28"/>
        </w:rPr>
        <w:t>，环境相对湿度</w:t>
      </w:r>
      <w:r>
        <w:rPr>
          <w:rFonts w:hint="eastAsia"/>
          <w:color w:val="000000" w:themeColor="text1"/>
          <w:sz w:val="32"/>
          <w:szCs w:val="28"/>
        </w:rPr>
        <w:t>≤</w:t>
      </w:r>
      <w:r>
        <w:rPr>
          <w:color w:val="000000" w:themeColor="text1"/>
          <w:sz w:val="32"/>
          <w:szCs w:val="28"/>
        </w:rPr>
        <w:t>85%</w:t>
      </w:r>
      <w:r>
        <w:rPr>
          <w:color w:val="000000" w:themeColor="text1"/>
          <w:sz w:val="32"/>
          <w:szCs w:val="28"/>
        </w:rPr>
        <w:t>，在雨、雾、雪、大风和较大灰尘的条件下，禁止户外施工。</w:t>
      </w:r>
    </w:p>
    <w:p w:rsidR="00F71E92" w:rsidRDefault="0080766A">
      <w:pPr>
        <w:spacing w:line="360" w:lineRule="auto"/>
        <w:rPr>
          <w:color w:val="000000" w:themeColor="text1"/>
          <w:sz w:val="32"/>
          <w:szCs w:val="32"/>
        </w:rPr>
      </w:pPr>
      <w:r>
        <w:rPr>
          <w:rFonts w:hint="eastAsia"/>
          <w:b/>
          <w:color w:val="000000" w:themeColor="text1"/>
          <w:sz w:val="32"/>
          <w:szCs w:val="28"/>
        </w:rPr>
        <w:t>5</w:t>
      </w:r>
      <w:r>
        <w:rPr>
          <w:b/>
          <w:color w:val="000000" w:themeColor="text1"/>
          <w:sz w:val="32"/>
          <w:szCs w:val="28"/>
        </w:rPr>
        <w:t xml:space="preserve">.1.7  </w:t>
      </w:r>
      <w:r>
        <w:rPr>
          <w:color w:val="000000" w:themeColor="text1"/>
          <w:sz w:val="32"/>
          <w:szCs w:val="32"/>
        </w:rPr>
        <w:t>大面积施工前，应由施工单位组织施工人员按施工工艺要求进行样板试验，以确定施工工艺参数。样板选择典型部位，涂装面积为</w:t>
      </w:r>
      <w:r>
        <w:rPr>
          <w:color w:val="000000" w:themeColor="text1"/>
          <w:sz w:val="32"/>
          <w:szCs w:val="32"/>
        </w:rPr>
        <w:t>7</w:t>
      </w:r>
      <w:r>
        <w:rPr>
          <w:rFonts w:hint="eastAsia"/>
          <w:color w:val="000000" w:themeColor="text1"/>
          <w:sz w:val="32"/>
          <w:szCs w:val="32"/>
        </w:rPr>
        <w:t>~</w:t>
      </w:r>
      <w:r>
        <w:rPr>
          <w:color w:val="000000" w:themeColor="text1"/>
          <w:sz w:val="32"/>
          <w:szCs w:val="32"/>
        </w:rPr>
        <w:t>20</w:t>
      </w:r>
      <w:r>
        <w:rPr>
          <w:rFonts w:hint="eastAsia"/>
          <w:color w:val="000000" w:themeColor="text1"/>
          <w:sz w:val="32"/>
          <w:szCs w:val="32"/>
        </w:rPr>
        <w:t>m</w:t>
      </w:r>
      <w:r>
        <w:rPr>
          <w:rFonts w:hint="eastAsia"/>
          <w:color w:val="000000" w:themeColor="text1"/>
          <w:sz w:val="32"/>
          <w:szCs w:val="32"/>
          <w:vertAlign w:val="superscript"/>
        </w:rPr>
        <w:t>2</w:t>
      </w:r>
      <w:r>
        <w:rPr>
          <w:color w:val="000000" w:themeColor="text1"/>
          <w:sz w:val="32"/>
          <w:szCs w:val="32"/>
        </w:rPr>
        <w:t>，经</w:t>
      </w:r>
      <w:r>
        <w:rPr>
          <w:rFonts w:hint="eastAsia"/>
          <w:color w:val="000000" w:themeColor="text1"/>
          <w:sz w:val="32"/>
          <w:szCs w:val="32"/>
        </w:rPr>
        <w:t>相关方</w:t>
      </w:r>
      <w:r>
        <w:rPr>
          <w:color w:val="000000" w:themeColor="text1"/>
          <w:sz w:val="32"/>
          <w:szCs w:val="32"/>
        </w:rPr>
        <w:t>检查</w:t>
      </w:r>
      <w:r>
        <w:rPr>
          <w:rFonts w:hint="eastAsia"/>
          <w:color w:val="000000" w:themeColor="text1"/>
          <w:sz w:val="32"/>
          <w:szCs w:val="32"/>
        </w:rPr>
        <w:t>并</w:t>
      </w:r>
      <w:r>
        <w:rPr>
          <w:color w:val="000000" w:themeColor="text1"/>
          <w:sz w:val="32"/>
          <w:szCs w:val="32"/>
        </w:rPr>
        <w:t>按</w:t>
      </w:r>
      <w:r>
        <w:rPr>
          <w:rFonts w:hint="eastAsia"/>
          <w:color w:val="000000" w:themeColor="text1"/>
          <w:sz w:val="32"/>
          <w:szCs w:val="32"/>
        </w:rPr>
        <w:t>本规程</w:t>
      </w:r>
      <w:r>
        <w:rPr>
          <w:rFonts w:hint="eastAsia"/>
          <w:color w:val="000000" w:themeColor="text1"/>
          <w:sz w:val="32"/>
          <w:szCs w:val="32"/>
        </w:rPr>
        <w:t>6.0.6</w:t>
      </w:r>
      <w:r>
        <w:rPr>
          <w:color w:val="000000" w:themeColor="text1"/>
          <w:sz w:val="32"/>
          <w:szCs w:val="32"/>
        </w:rPr>
        <w:t>的规定</w:t>
      </w:r>
      <w:r>
        <w:rPr>
          <w:rFonts w:hint="eastAsia"/>
          <w:color w:val="000000" w:themeColor="text1"/>
          <w:sz w:val="32"/>
          <w:szCs w:val="32"/>
        </w:rPr>
        <w:t>检验</w:t>
      </w:r>
      <w:r>
        <w:rPr>
          <w:color w:val="000000" w:themeColor="text1"/>
          <w:sz w:val="32"/>
          <w:szCs w:val="32"/>
        </w:rPr>
        <w:t>合格后，方可组织施工单位进行大面积施工。</w:t>
      </w:r>
    </w:p>
    <w:p w:rsidR="00F71E92" w:rsidRDefault="0080766A">
      <w:pPr>
        <w:spacing w:line="360" w:lineRule="auto"/>
        <w:rPr>
          <w:color w:val="000000" w:themeColor="text1"/>
          <w:sz w:val="32"/>
          <w:szCs w:val="32"/>
        </w:rPr>
      </w:pPr>
      <w:r>
        <w:rPr>
          <w:rFonts w:hint="eastAsia"/>
          <w:color w:val="000000" w:themeColor="text1"/>
          <w:sz w:val="32"/>
          <w:szCs w:val="32"/>
        </w:rPr>
        <w:br w:type="page"/>
      </w:r>
    </w:p>
    <w:p w:rsidR="00F71E92" w:rsidRDefault="0080766A">
      <w:pPr>
        <w:spacing w:line="360" w:lineRule="auto"/>
        <w:jc w:val="center"/>
        <w:outlineLvl w:val="1"/>
        <w:rPr>
          <w:rFonts w:eastAsia="黑体"/>
          <w:bCs/>
          <w:color w:val="000000" w:themeColor="text1"/>
          <w:sz w:val="32"/>
          <w:szCs w:val="28"/>
          <w:u w:color="000000"/>
        </w:rPr>
      </w:pPr>
      <w:r>
        <w:rPr>
          <w:rFonts w:eastAsia="黑体" w:hint="eastAsia"/>
          <w:bCs/>
          <w:color w:val="000000" w:themeColor="text1"/>
          <w:sz w:val="32"/>
          <w:szCs w:val="28"/>
          <w:u w:color="000000"/>
        </w:rPr>
        <w:lastRenderedPageBreak/>
        <w:t>5.</w:t>
      </w:r>
      <w:r>
        <w:rPr>
          <w:rFonts w:eastAsia="黑体" w:hint="eastAsia"/>
          <w:bCs/>
          <w:color w:val="000000" w:themeColor="text1"/>
          <w:sz w:val="32"/>
          <w:szCs w:val="28"/>
          <w:u w:color="000000"/>
          <w:lang w:eastAsia="zh-TW"/>
        </w:rPr>
        <w:t xml:space="preserve">2  </w:t>
      </w:r>
      <w:r>
        <w:rPr>
          <w:rFonts w:eastAsia="黑体" w:hint="eastAsia"/>
          <w:bCs/>
          <w:color w:val="000000" w:themeColor="text1"/>
          <w:sz w:val="32"/>
          <w:szCs w:val="28"/>
          <w:u w:color="000000"/>
        </w:rPr>
        <w:t>施工工艺</w:t>
      </w:r>
    </w:p>
    <w:p w:rsidR="00F71E92" w:rsidRDefault="00F71E92">
      <w:pPr>
        <w:rPr>
          <w:color w:val="000000" w:themeColor="text1"/>
        </w:rPr>
      </w:pPr>
    </w:p>
    <w:p w:rsidR="00F71E92" w:rsidRDefault="0080766A">
      <w:pPr>
        <w:spacing w:line="276" w:lineRule="auto"/>
        <w:rPr>
          <w:color w:val="000000" w:themeColor="text1"/>
          <w:sz w:val="32"/>
          <w:szCs w:val="32"/>
        </w:rPr>
      </w:pPr>
      <w:r>
        <w:rPr>
          <w:rFonts w:hint="eastAsia"/>
          <w:b/>
          <w:bCs/>
          <w:color w:val="000000" w:themeColor="text1"/>
          <w:sz w:val="32"/>
          <w:szCs w:val="28"/>
        </w:rPr>
        <w:t>5</w:t>
      </w:r>
      <w:r>
        <w:rPr>
          <w:b/>
          <w:bCs/>
          <w:color w:val="000000" w:themeColor="text1"/>
          <w:sz w:val="32"/>
          <w:szCs w:val="28"/>
        </w:rPr>
        <w:t xml:space="preserve">.2.1  </w:t>
      </w:r>
      <w:r>
        <w:rPr>
          <w:rFonts w:hint="eastAsia"/>
          <w:bCs/>
          <w:color w:val="000000" w:themeColor="text1"/>
          <w:sz w:val="32"/>
          <w:szCs w:val="28"/>
        </w:rPr>
        <w:t>隔离型涂层施工应按表</w:t>
      </w:r>
      <w:r>
        <w:rPr>
          <w:rFonts w:hint="eastAsia"/>
          <w:bCs/>
          <w:color w:val="000000" w:themeColor="text1"/>
          <w:sz w:val="32"/>
          <w:szCs w:val="28"/>
        </w:rPr>
        <w:t>5.2.1</w:t>
      </w:r>
      <w:r>
        <w:rPr>
          <w:rFonts w:hint="eastAsia"/>
          <w:bCs/>
          <w:color w:val="000000" w:themeColor="text1"/>
          <w:sz w:val="32"/>
          <w:szCs w:val="28"/>
        </w:rPr>
        <w:t>规定的施工工序进行。</w:t>
      </w:r>
    </w:p>
    <w:p w:rsidR="00F71E92" w:rsidRDefault="0080766A">
      <w:pPr>
        <w:pStyle w:val="a7"/>
        <w:keepNext/>
        <w:jc w:val="center"/>
        <w:rPr>
          <w:rFonts w:ascii="Times New Roman" w:eastAsia="宋体" w:hAnsi="Times New Roman"/>
          <w:b/>
          <w:color w:val="000000" w:themeColor="text1"/>
          <w:sz w:val="28"/>
          <w:szCs w:val="28"/>
        </w:rPr>
      </w:pPr>
      <w:r>
        <w:rPr>
          <w:rFonts w:ascii="Times New Roman" w:eastAsia="宋体" w:hAnsi="宋体"/>
          <w:b/>
          <w:color w:val="000000" w:themeColor="text1"/>
          <w:sz w:val="28"/>
          <w:szCs w:val="28"/>
        </w:rPr>
        <w:t>表</w:t>
      </w:r>
      <w:r>
        <w:rPr>
          <w:rFonts w:ascii="Times New Roman" w:eastAsia="宋体" w:hAnsi="Times New Roman" w:hint="eastAsia"/>
          <w:b/>
          <w:color w:val="000000" w:themeColor="text1"/>
          <w:sz w:val="28"/>
          <w:szCs w:val="28"/>
        </w:rPr>
        <w:t>5</w:t>
      </w:r>
      <w:r>
        <w:rPr>
          <w:rFonts w:ascii="Times New Roman" w:eastAsia="宋体" w:hAnsi="Times New Roman"/>
          <w:b/>
          <w:color w:val="000000" w:themeColor="text1"/>
          <w:sz w:val="28"/>
          <w:szCs w:val="28"/>
        </w:rPr>
        <w:t>.2.</w:t>
      </w:r>
      <w:r>
        <w:rPr>
          <w:rFonts w:ascii="Times New Roman" w:eastAsia="宋体" w:hAnsi="Times New Roman"/>
          <w:b/>
          <w:color w:val="000000" w:themeColor="text1"/>
          <w:sz w:val="28"/>
          <w:szCs w:val="28"/>
        </w:rPr>
        <w:fldChar w:fldCharType="begin"/>
      </w:r>
      <w:r>
        <w:rPr>
          <w:rFonts w:ascii="Times New Roman" w:eastAsia="宋体" w:hAnsi="Times New Roman"/>
          <w:b/>
          <w:color w:val="000000" w:themeColor="text1"/>
          <w:sz w:val="28"/>
          <w:szCs w:val="28"/>
        </w:rPr>
        <w:instrText xml:space="preserve"> SEQ </w:instrText>
      </w:r>
      <w:r>
        <w:rPr>
          <w:rFonts w:ascii="Times New Roman" w:eastAsia="宋体" w:hAnsi="宋体"/>
          <w:b/>
          <w:color w:val="000000" w:themeColor="text1"/>
          <w:sz w:val="28"/>
          <w:szCs w:val="28"/>
        </w:rPr>
        <w:instrText>表格</w:instrText>
      </w:r>
      <w:r>
        <w:rPr>
          <w:rFonts w:ascii="Times New Roman" w:eastAsia="宋体" w:hAnsi="Times New Roman"/>
          <w:b/>
          <w:color w:val="000000" w:themeColor="text1"/>
          <w:sz w:val="28"/>
          <w:szCs w:val="28"/>
        </w:rPr>
        <w:instrText xml:space="preserve"> \* ARABIC </w:instrText>
      </w:r>
      <w:r>
        <w:rPr>
          <w:rFonts w:ascii="Times New Roman" w:eastAsia="宋体" w:hAnsi="Times New Roman"/>
          <w:b/>
          <w:color w:val="000000" w:themeColor="text1"/>
          <w:sz w:val="28"/>
          <w:szCs w:val="28"/>
        </w:rPr>
        <w:fldChar w:fldCharType="separate"/>
      </w:r>
      <w:r>
        <w:rPr>
          <w:rFonts w:ascii="Times New Roman" w:eastAsia="宋体" w:hAnsi="Times New Roman"/>
          <w:b/>
          <w:color w:val="000000" w:themeColor="text1"/>
          <w:sz w:val="28"/>
          <w:szCs w:val="28"/>
        </w:rPr>
        <w:t>1</w:t>
      </w:r>
      <w:r>
        <w:rPr>
          <w:rFonts w:ascii="Times New Roman" w:eastAsia="宋体" w:hAnsi="Times New Roman"/>
          <w:b/>
          <w:color w:val="000000" w:themeColor="text1"/>
          <w:sz w:val="28"/>
          <w:szCs w:val="28"/>
        </w:rPr>
        <w:fldChar w:fldCharType="end"/>
      </w:r>
      <w:r>
        <w:rPr>
          <w:rFonts w:ascii="Times New Roman" w:eastAsia="宋体" w:hAnsi="Times New Roman"/>
          <w:b/>
          <w:color w:val="000000" w:themeColor="text1"/>
          <w:sz w:val="28"/>
          <w:szCs w:val="28"/>
        </w:rPr>
        <w:t xml:space="preserve">  </w:t>
      </w:r>
      <w:r>
        <w:rPr>
          <w:rFonts w:ascii="Times New Roman" w:eastAsia="宋体" w:hAnsi="宋体"/>
          <w:b/>
          <w:color w:val="000000" w:themeColor="text1"/>
          <w:sz w:val="28"/>
          <w:szCs w:val="28"/>
        </w:rPr>
        <w:t>隔离型涂装的施工工序</w:t>
      </w:r>
    </w:p>
    <w:tbl>
      <w:tblPr>
        <w:tblW w:w="6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4406"/>
      </w:tblGrid>
      <w:tr w:rsidR="00F71E92">
        <w:trPr>
          <w:jc w:val="center"/>
        </w:trPr>
        <w:tc>
          <w:tcPr>
            <w:tcW w:w="2055" w:type="dxa"/>
            <w:vAlign w:val="center"/>
          </w:tcPr>
          <w:p w:rsidR="00F71E92" w:rsidRDefault="0080766A">
            <w:pPr>
              <w:adjustRightInd w:val="0"/>
              <w:spacing w:line="360" w:lineRule="auto"/>
              <w:jc w:val="center"/>
              <w:textAlignment w:val="baseline"/>
              <w:rPr>
                <w:rFonts w:ascii="宋体" w:hAnsi="宋体"/>
                <w:bCs/>
                <w:color w:val="000000" w:themeColor="text1"/>
                <w:sz w:val="24"/>
              </w:rPr>
            </w:pPr>
            <w:r>
              <w:rPr>
                <w:rFonts w:ascii="宋体" w:hAnsi="宋体" w:hint="eastAsia"/>
                <w:bCs/>
                <w:color w:val="000000" w:themeColor="text1"/>
                <w:sz w:val="24"/>
              </w:rPr>
              <w:t>次序</w:t>
            </w:r>
          </w:p>
        </w:tc>
        <w:tc>
          <w:tcPr>
            <w:tcW w:w="4406" w:type="dxa"/>
            <w:vAlign w:val="center"/>
          </w:tcPr>
          <w:p w:rsidR="00F71E92" w:rsidRDefault="0080766A">
            <w:pPr>
              <w:adjustRightInd w:val="0"/>
              <w:spacing w:line="360" w:lineRule="auto"/>
              <w:jc w:val="center"/>
              <w:textAlignment w:val="baseline"/>
              <w:rPr>
                <w:rFonts w:ascii="宋体" w:hAnsi="宋体"/>
                <w:bCs/>
                <w:color w:val="000000" w:themeColor="text1"/>
                <w:sz w:val="24"/>
              </w:rPr>
            </w:pPr>
            <w:r>
              <w:rPr>
                <w:rFonts w:ascii="宋体" w:hAnsi="宋体" w:hint="eastAsia"/>
                <w:bCs/>
                <w:color w:val="000000" w:themeColor="text1"/>
                <w:sz w:val="24"/>
              </w:rPr>
              <w:t>工序名称</w:t>
            </w:r>
          </w:p>
        </w:tc>
      </w:tr>
      <w:tr w:rsidR="00F71E92">
        <w:trPr>
          <w:trHeight w:val="229"/>
          <w:jc w:val="center"/>
        </w:trPr>
        <w:tc>
          <w:tcPr>
            <w:tcW w:w="2055" w:type="dxa"/>
            <w:vAlign w:val="center"/>
          </w:tcPr>
          <w:p w:rsidR="00F71E92" w:rsidRDefault="0080766A">
            <w:pPr>
              <w:adjustRightInd w:val="0"/>
              <w:spacing w:line="360" w:lineRule="auto"/>
              <w:jc w:val="center"/>
              <w:textAlignment w:val="baseline"/>
              <w:rPr>
                <w:bCs/>
                <w:color w:val="000000" w:themeColor="text1"/>
                <w:sz w:val="24"/>
              </w:rPr>
            </w:pPr>
            <w:r>
              <w:rPr>
                <w:bCs/>
                <w:color w:val="000000" w:themeColor="text1"/>
                <w:sz w:val="24"/>
              </w:rPr>
              <w:t>1</w:t>
            </w:r>
          </w:p>
        </w:tc>
        <w:tc>
          <w:tcPr>
            <w:tcW w:w="4406" w:type="dxa"/>
            <w:vAlign w:val="center"/>
          </w:tcPr>
          <w:p w:rsidR="00F71E92" w:rsidRDefault="0080766A">
            <w:pPr>
              <w:adjustRightInd w:val="0"/>
              <w:spacing w:line="360" w:lineRule="auto"/>
              <w:jc w:val="center"/>
              <w:textAlignment w:val="baseline"/>
              <w:rPr>
                <w:rFonts w:ascii="宋体" w:hAnsi="宋体"/>
                <w:bCs/>
                <w:color w:val="000000" w:themeColor="text1"/>
                <w:sz w:val="24"/>
              </w:rPr>
            </w:pPr>
            <w:r>
              <w:rPr>
                <w:rFonts w:ascii="宋体" w:hAnsi="宋体" w:hint="eastAsia"/>
                <w:bCs/>
                <w:color w:val="000000" w:themeColor="text1"/>
                <w:sz w:val="24"/>
              </w:rPr>
              <w:t>基层处理施工</w:t>
            </w:r>
          </w:p>
        </w:tc>
      </w:tr>
      <w:tr w:rsidR="00F71E92">
        <w:trPr>
          <w:trHeight w:val="229"/>
          <w:jc w:val="center"/>
        </w:trPr>
        <w:tc>
          <w:tcPr>
            <w:tcW w:w="2055" w:type="dxa"/>
            <w:vAlign w:val="center"/>
          </w:tcPr>
          <w:p w:rsidR="00F71E92" w:rsidRDefault="0080766A">
            <w:pPr>
              <w:adjustRightInd w:val="0"/>
              <w:spacing w:line="360" w:lineRule="auto"/>
              <w:jc w:val="center"/>
              <w:textAlignment w:val="baseline"/>
              <w:rPr>
                <w:bCs/>
                <w:color w:val="000000" w:themeColor="text1"/>
                <w:sz w:val="24"/>
              </w:rPr>
            </w:pPr>
            <w:r>
              <w:rPr>
                <w:rFonts w:hint="eastAsia"/>
                <w:bCs/>
                <w:color w:val="000000" w:themeColor="text1"/>
                <w:sz w:val="24"/>
              </w:rPr>
              <w:t>2</w:t>
            </w:r>
          </w:p>
        </w:tc>
        <w:tc>
          <w:tcPr>
            <w:tcW w:w="4406" w:type="dxa"/>
            <w:vAlign w:val="center"/>
          </w:tcPr>
          <w:p w:rsidR="00F71E92" w:rsidRDefault="0080766A">
            <w:pPr>
              <w:adjustRightInd w:val="0"/>
              <w:spacing w:line="360" w:lineRule="auto"/>
              <w:jc w:val="center"/>
              <w:textAlignment w:val="baseline"/>
              <w:rPr>
                <w:bCs/>
                <w:color w:val="000000" w:themeColor="text1"/>
                <w:sz w:val="24"/>
              </w:rPr>
            </w:pPr>
            <w:r>
              <w:rPr>
                <w:rFonts w:ascii="宋体" w:hAnsi="宋体" w:hint="eastAsia"/>
                <w:bCs/>
                <w:color w:val="000000" w:themeColor="text1"/>
                <w:sz w:val="24"/>
              </w:rPr>
              <w:t>基层修复施工</w:t>
            </w:r>
          </w:p>
        </w:tc>
      </w:tr>
      <w:tr w:rsidR="00F71E92">
        <w:trPr>
          <w:jc w:val="center"/>
        </w:trPr>
        <w:tc>
          <w:tcPr>
            <w:tcW w:w="2055" w:type="dxa"/>
            <w:vAlign w:val="center"/>
          </w:tcPr>
          <w:p w:rsidR="00F71E92" w:rsidRDefault="0080766A">
            <w:pPr>
              <w:adjustRightInd w:val="0"/>
              <w:spacing w:line="360" w:lineRule="auto"/>
              <w:jc w:val="center"/>
              <w:textAlignment w:val="baseline"/>
              <w:rPr>
                <w:bCs/>
                <w:color w:val="000000" w:themeColor="text1"/>
                <w:sz w:val="24"/>
              </w:rPr>
            </w:pPr>
            <w:r>
              <w:rPr>
                <w:rFonts w:hint="eastAsia"/>
                <w:bCs/>
                <w:color w:val="000000" w:themeColor="text1"/>
                <w:sz w:val="24"/>
              </w:rPr>
              <w:t>3</w:t>
            </w:r>
          </w:p>
        </w:tc>
        <w:tc>
          <w:tcPr>
            <w:tcW w:w="4406" w:type="dxa"/>
            <w:vAlign w:val="center"/>
          </w:tcPr>
          <w:p w:rsidR="00F71E92" w:rsidRDefault="0080766A">
            <w:pPr>
              <w:adjustRightInd w:val="0"/>
              <w:spacing w:line="360" w:lineRule="auto"/>
              <w:jc w:val="center"/>
              <w:textAlignment w:val="baseline"/>
              <w:rPr>
                <w:rFonts w:ascii="宋体" w:hAnsi="宋体"/>
                <w:bCs/>
                <w:color w:val="000000" w:themeColor="text1"/>
                <w:sz w:val="24"/>
              </w:rPr>
            </w:pPr>
            <w:r>
              <w:rPr>
                <w:rFonts w:ascii="宋体" w:hAnsi="宋体" w:hint="eastAsia"/>
                <w:bCs/>
                <w:color w:val="000000" w:themeColor="text1"/>
                <w:sz w:val="24"/>
              </w:rPr>
              <w:t>无溶剂环氧腻子层施工</w:t>
            </w:r>
          </w:p>
        </w:tc>
      </w:tr>
      <w:tr w:rsidR="00F71E92">
        <w:trPr>
          <w:jc w:val="center"/>
        </w:trPr>
        <w:tc>
          <w:tcPr>
            <w:tcW w:w="2055" w:type="dxa"/>
            <w:vAlign w:val="center"/>
          </w:tcPr>
          <w:p w:rsidR="00F71E92" w:rsidRDefault="0080766A">
            <w:pPr>
              <w:adjustRightInd w:val="0"/>
              <w:spacing w:line="360" w:lineRule="auto"/>
              <w:jc w:val="center"/>
              <w:textAlignment w:val="baseline"/>
              <w:rPr>
                <w:bCs/>
                <w:color w:val="000000" w:themeColor="text1"/>
                <w:sz w:val="24"/>
              </w:rPr>
            </w:pPr>
            <w:r>
              <w:rPr>
                <w:rFonts w:hint="eastAsia"/>
                <w:bCs/>
                <w:color w:val="000000" w:themeColor="text1"/>
                <w:sz w:val="24"/>
              </w:rPr>
              <w:t>4</w:t>
            </w:r>
          </w:p>
        </w:tc>
        <w:tc>
          <w:tcPr>
            <w:tcW w:w="4406" w:type="dxa"/>
            <w:vAlign w:val="center"/>
          </w:tcPr>
          <w:p w:rsidR="00F71E92" w:rsidRDefault="0080766A">
            <w:pPr>
              <w:adjustRightInd w:val="0"/>
              <w:spacing w:line="360" w:lineRule="auto"/>
              <w:jc w:val="center"/>
              <w:textAlignment w:val="baseline"/>
              <w:rPr>
                <w:rFonts w:ascii="宋体" w:hAnsi="宋体"/>
                <w:bCs/>
                <w:color w:val="000000" w:themeColor="text1"/>
                <w:sz w:val="24"/>
              </w:rPr>
            </w:pPr>
            <w:r>
              <w:rPr>
                <w:rFonts w:ascii="宋体" w:hAnsi="宋体" w:hint="eastAsia"/>
                <w:bCs/>
                <w:color w:val="000000" w:themeColor="text1"/>
                <w:sz w:val="24"/>
              </w:rPr>
              <w:t>水性氟碳涂料面层施工</w:t>
            </w:r>
          </w:p>
        </w:tc>
      </w:tr>
    </w:tbl>
    <w:p w:rsidR="00F71E92" w:rsidRDefault="0080766A">
      <w:pPr>
        <w:spacing w:line="276" w:lineRule="auto"/>
        <w:rPr>
          <w:color w:val="000000" w:themeColor="text1"/>
          <w:sz w:val="32"/>
          <w:szCs w:val="32"/>
        </w:rPr>
      </w:pPr>
      <w:r>
        <w:rPr>
          <w:rFonts w:hint="eastAsia"/>
          <w:b/>
          <w:color w:val="000000" w:themeColor="text1"/>
          <w:sz w:val="32"/>
          <w:szCs w:val="28"/>
        </w:rPr>
        <w:t>5.2.2</w:t>
      </w:r>
      <w:r>
        <w:rPr>
          <w:b/>
          <w:color w:val="000000" w:themeColor="text1"/>
          <w:sz w:val="32"/>
          <w:szCs w:val="28"/>
        </w:rPr>
        <w:t xml:space="preserve">  </w:t>
      </w:r>
      <w:r>
        <w:rPr>
          <w:rFonts w:hint="eastAsia"/>
          <w:color w:val="000000" w:themeColor="text1"/>
          <w:sz w:val="32"/>
          <w:szCs w:val="28"/>
        </w:rPr>
        <w:t>基层处理施工时，混凝土基层应表面平整，无起壳、</w:t>
      </w:r>
      <w:r>
        <w:rPr>
          <w:rFonts w:hAnsi="宋体" w:hint="eastAsia"/>
          <w:color w:val="000000" w:themeColor="text1"/>
          <w:sz w:val="32"/>
          <w:szCs w:val="28"/>
          <w:u w:color="000000"/>
        </w:rPr>
        <w:t>浮灰残浆、</w:t>
      </w:r>
      <w:r>
        <w:rPr>
          <w:rFonts w:hint="eastAsia"/>
          <w:color w:val="000000" w:themeColor="text1"/>
          <w:sz w:val="32"/>
          <w:szCs w:val="32"/>
        </w:rPr>
        <w:t>油污、垃圾、苔藓等物。</w:t>
      </w:r>
    </w:p>
    <w:p w:rsidR="00F71E92" w:rsidRDefault="0080766A">
      <w:pPr>
        <w:tabs>
          <w:tab w:val="left" w:pos="432"/>
          <w:tab w:val="left" w:pos="4392"/>
        </w:tabs>
        <w:ind w:firstLineChars="200" w:firstLine="643"/>
        <w:rPr>
          <w:rFonts w:hAnsi="宋体"/>
          <w:color w:val="000000" w:themeColor="text1"/>
          <w:sz w:val="32"/>
          <w:szCs w:val="28"/>
          <w:u w:color="000000"/>
        </w:rPr>
      </w:pPr>
      <w:r>
        <w:rPr>
          <w:rFonts w:hint="eastAsia"/>
          <w:b/>
          <w:bCs/>
          <w:color w:val="000000" w:themeColor="text1"/>
          <w:sz w:val="32"/>
          <w:szCs w:val="32"/>
        </w:rPr>
        <w:t xml:space="preserve">1 </w:t>
      </w:r>
      <w:r>
        <w:rPr>
          <w:rFonts w:hAnsi="宋体" w:hint="eastAsia"/>
          <w:color w:val="000000" w:themeColor="text1"/>
          <w:sz w:val="32"/>
          <w:szCs w:val="28"/>
          <w:u w:color="000000"/>
        </w:rPr>
        <w:t>对</w:t>
      </w:r>
      <w:r>
        <w:rPr>
          <w:rFonts w:hint="eastAsia"/>
          <w:color w:val="000000" w:themeColor="text1"/>
          <w:sz w:val="32"/>
          <w:szCs w:val="28"/>
        </w:rPr>
        <w:t>混凝土</w:t>
      </w:r>
      <w:r>
        <w:rPr>
          <w:rFonts w:hAnsi="宋体" w:hint="eastAsia"/>
          <w:color w:val="000000" w:themeColor="text1"/>
          <w:sz w:val="32"/>
          <w:szCs w:val="28"/>
          <w:u w:color="000000"/>
        </w:rPr>
        <w:t>基层表面垃圾、油污、</w:t>
      </w:r>
      <w:r>
        <w:rPr>
          <w:rFonts w:hint="eastAsia"/>
          <w:color w:val="000000" w:themeColor="text1"/>
          <w:sz w:val="32"/>
          <w:szCs w:val="32"/>
        </w:rPr>
        <w:t>苔藓等</w:t>
      </w:r>
      <w:r>
        <w:rPr>
          <w:rFonts w:hAnsi="宋体" w:hint="eastAsia"/>
          <w:color w:val="000000" w:themeColor="text1"/>
          <w:sz w:val="32"/>
          <w:szCs w:val="28"/>
          <w:u w:color="000000"/>
        </w:rPr>
        <w:t>应处理清洁。</w:t>
      </w:r>
    </w:p>
    <w:p w:rsidR="00F71E92" w:rsidRDefault="0080766A">
      <w:pPr>
        <w:tabs>
          <w:tab w:val="left" w:pos="432"/>
          <w:tab w:val="left" w:pos="4392"/>
        </w:tabs>
        <w:ind w:firstLineChars="200" w:firstLine="643"/>
        <w:rPr>
          <w:rFonts w:hAnsi="宋体"/>
          <w:color w:val="000000" w:themeColor="text1"/>
          <w:sz w:val="32"/>
          <w:szCs w:val="28"/>
          <w:u w:color="000000"/>
        </w:rPr>
      </w:pPr>
      <w:r>
        <w:rPr>
          <w:rFonts w:hint="eastAsia"/>
          <w:b/>
          <w:bCs/>
          <w:color w:val="000000" w:themeColor="text1"/>
          <w:sz w:val="32"/>
          <w:szCs w:val="32"/>
        </w:rPr>
        <w:t>2</w:t>
      </w:r>
      <w:r>
        <w:rPr>
          <w:rFonts w:hAnsi="宋体" w:hint="eastAsia"/>
          <w:color w:val="000000" w:themeColor="text1"/>
          <w:sz w:val="32"/>
          <w:szCs w:val="28"/>
          <w:u w:color="000000"/>
        </w:rPr>
        <w:t>对</w:t>
      </w:r>
      <w:r>
        <w:rPr>
          <w:rFonts w:hint="eastAsia"/>
          <w:color w:val="000000" w:themeColor="text1"/>
          <w:sz w:val="32"/>
          <w:szCs w:val="28"/>
        </w:rPr>
        <w:t>混凝土</w:t>
      </w:r>
      <w:r>
        <w:rPr>
          <w:rFonts w:hAnsi="宋体" w:hint="eastAsia"/>
          <w:color w:val="000000" w:themeColor="text1"/>
          <w:sz w:val="32"/>
          <w:szCs w:val="28"/>
          <w:u w:color="000000"/>
        </w:rPr>
        <w:t>基层表面起壳、浮灰残浆等应打磨干净。</w:t>
      </w:r>
    </w:p>
    <w:p w:rsidR="00F71E92" w:rsidRDefault="0080766A">
      <w:pPr>
        <w:spacing w:line="276" w:lineRule="auto"/>
        <w:rPr>
          <w:color w:val="000000" w:themeColor="text1"/>
          <w:sz w:val="32"/>
          <w:szCs w:val="28"/>
        </w:rPr>
      </w:pPr>
      <w:r>
        <w:rPr>
          <w:rFonts w:hint="eastAsia"/>
          <w:b/>
          <w:color w:val="000000" w:themeColor="text1"/>
          <w:sz w:val="32"/>
          <w:szCs w:val="28"/>
        </w:rPr>
        <w:t>5</w:t>
      </w:r>
      <w:r>
        <w:rPr>
          <w:b/>
          <w:color w:val="000000" w:themeColor="text1"/>
          <w:sz w:val="32"/>
          <w:szCs w:val="28"/>
        </w:rPr>
        <w:t>.2.</w:t>
      </w:r>
      <w:r>
        <w:rPr>
          <w:rFonts w:hint="eastAsia"/>
          <w:b/>
          <w:color w:val="000000" w:themeColor="text1"/>
          <w:sz w:val="32"/>
          <w:szCs w:val="28"/>
        </w:rPr>
        <w:t>3</w:t>
      </w:r>
      <w:r>
        <w:rPr>
          <w:b/>
          <w:color w:val="000000" w:themeColor="text1"/>
          <w:sz w:val="32"/>
          <w:szCs w:val="28"/>
        </w:rPr>
        <w:t xml:space="preserve">  </w:t>
      </w:r>
      <w:r>
        <w:rPr>
          <w:color w:val="000000" w:themeColor="text1"/>
          <w:sz w:val="32"/>
          <w:szCs w:val="28"/>
        </w:rPr>
        <w:t>基层</w:t>
      </w:r>
      <w:r>
        <w:rPr>
          <w:rFonts w:hint="eastAsia"/>
          <w:color w:val="000000" w:themeColor="text1"/>
          <w:sz w:val="32"/>
          <w:szCs w:val="28"/>
        </w:rPr>
        <w:t>修复</w:t>
      </w:r>
      <w:r>
        <w:rPr>
          <w:color w:val="000000" w:themeColor="text1"/>
          <w:sz w:val="32"/>
          <w:szCs w:val="28"/>
        </w:rPr>
        <w:t>施工</w:t>
      </w:r>
      <w:r>
        <w:rPr>
          <w:rFonts w:hint="eastAsia"/>
          <w:color w:val="000000" w:themeColor="text1"/>
          <w:sz w:val="32"/>
          <w:szCs w:val="28"/>
        </w:rPr>
        <w:t>时，混凝土基层表面的耐久性缺陷如蜂窝、孔洞、裂缝、漏筋、碳化损伤等应进行修复。</w:t>
      </w:r>
    </w:p>
    <w:p w:rsidR="00F71E92" w:rsidRDefault="0080766A">
      <w:pPr>
        <w:spacing w:line="360" w:lineRule="auto"/>
        <w:ind w:firstLineChars="200" w:firstLine="643"/>
        <w:rPr>
          <w:rFonts w:hAnsi="宋体"/>
          <w:color w:val="000000" w:themeColor="text1"/>
          <w:sz w:val="32"/>
          <w:szCs w:val="28"/>
        </w:rPr>
      </w:pPr>
      <w:r>
        <w:rPr>
          <w:b/>
          <w:bCs/>
          <w:color w:val="000000" w:themeColor="text1"/>
          <w:sz w:val="32"/>
          <w:szCs w:val="32"/>
        </w:rPr>
        <w:t>1</w:t>
      </w:r>
      <w:r>
        <w:rPr>
          <w:rFonts w:hint="eastAsia"/>
          <w:color w:val="000000" w:themeColor="text1"/>
          <w:sz w:val="32"/>
          <w:szCs w:val="28"/>
        </w:rPr>
        <w:t>混凝土</w:t>
      </w:r>
      <w:r>
        <w:rPr>
          <w:rFonts w:hAnsi="宋体" w:hint="eastAsia"/>
          <w:color w:val="000000" w:themeColor="text1"/>
          <w:sz w:val="32"/>
          <w:szCs w:val="28"/>
          <w:u w:color="000000"/>
        </w:rPr>
        <w:t>基层表面</w:t>
      </w:r>
      <w:r>
        <w:rPr>
          <w:rFonts w:hAnsi="宋体" w:hint="eastAsia"/>
          <w:color w:val="000000" w:themeColor="text1"/>
          <w:sz w:val="32"/>
          <w:szCs w:val="28"/>
        </w:rPr>
        <w:t>蜂窝、孔洞应用无溶剂环氧腻子进行修补，当孔洞深度大于</w:t>
      </w:r>
      <w:r>
        <w:rPr>
          <w:rFonts w:hAnsi="宋体" w:hint="eastAsia"/>
          <w:color w:val="000000" w:themeColor="text1"/>
          <w:sz w:val="32"/>
          <w:szCs w:val="28"/>
        </w:rPr>
        <w:t>10mm</w:t>
      </w:r>
      <w:r>
        <w:rPr>
          <w:rFonts w:hAnsi="宋体" w:hint="eastAsia"/>
          <w:color w:val="000000" w:themeColor="text1"/>
          <w:sz w:val="32"/>
          <w:szCs w:val="28"/>
        </w:rPr>
        <w:t>时，宜分层修补。</w:t>
      </w:r>
    </w:p>
    <w:p w:rsidR="00F71E92" w:rsidRDefault="0080766A">
      <w:pPr>
        <w:ind w:firstLineChars="200" w:firstLine="643"/>
        <w:rPr>
          <w:color w:val="000000" w:themeColor="text1"/>
          <w:sz w:val="32"/>
          <w:szCs w:val="32"/>
        </w:rPr>
      </w:pPr>
      <w:r>
        <w:rPr>
          <w:rFonts w:hint="eastAsia"/>
          <w:b/>
          <w:bCs/>
          <w:color w:val="000000" w:themeColor="text1"/>
          <w:sz w:val="32"/>
          <w:szCs w:val="32"/>
        </w:rPr>
        <w:t xml:space="preserve">2 </w:t>
      </w:r>
      <w:r>
        <w:rPr>
          <w:rFonts w:hint="eastAsia"/>
          <w:color w:val="000000" w:themeColor="text1"/>
          <w:sz w:val="32"/>
          <w:szCs w:val="28"/>
        </w:rPr>
        <w:t>混凝土</w:t>
      </w:r>
      <w:r>
        <w:rPr>
          <w:rFonts w:hAnsi="宋体" w:hint="eastAsia"/>
          <w:color w:val="000000" w:themeColor="text1"/>
          <w:sz w:val="32"/>
          <w:szCs w:val="28"/>
          <w:u w:color="000000"/>
        </w:rPr>
        <w:t>基层表面</w:t>
      </w:r>
      <w:r>
        <w:rPr>
          <w:rFonts w:hAnsi="宋体" w:hint="eastAsia"/>
          <w:color w:val="000000" w:themeColor="text1"/>
          <w:sz w:val="32"/>
          <w:szCs w:val="28"/>
        </w:rPr>
        <w:t>裂缝修复应符合现行行业标准</w:t>
      </w:r>
      <w:r>
        <w:rPr>
          <w:color w:val="000000" w:themeColor="text1"/>
          <w:sz w:val="32"/>
          <w:szCs w:val="32"/>
        </w:rPr>
        <w:t>《混凝土结构耐久性修复与防护技术规程》</w:t>
      </w:r>
      <w:r>
        <w:rPr>
          <w:color w:val="000000" w:themeColor="text1"/>
          <w:sz w:val="32"/>
          <w:szCs w:val="32"/>
        </w:rPr>
        <w:t>JGJ/T 259</w:t>
      </w:r>
      <w:r>
        <w:rPr>
          <w:rFonts w:hint="eastAsia"/>
          <w:color w:val="000000" w:themeColor="text1"/>
          <w:sz w:val="32"/>
          <w:szCs w:val="32"/>
        </w:rPr>
        <w:t>的有关规定，适用于表面处理法修复的裂缝，应用无溶剂环氧腻子进行修复。</w:t>
      </w:r>
    </w:p>
    <w:p w:rsidR="00F71E92" w:rsidRDefault="0080766A">
      <w:pPr>
        <w:ind w:firstLineChars="200" w:firstLine="643"/>
        <w:rPr>
          <w:rFonts w:hAnsi="宋体"/>
          <w:color w:val="000000" w:themeColor="text1"/>
          <w:sz w:val="32"/>
          <w:szCs w:val="28"/>
        </w:rPr>
      </w:pPr>
      <w:r>
        <w:rPr>
          <w:rFonts w:hint="eastAsia"/>
          <w:b/>
          <w:bCs/>
          <w:color w:val="000000" w:themeColor="text1"/>
          <w:sz w:val="32"/>
          <w:szCs w:val="32"/>
        </w:rPr>
        <w:t>3</w:t>
      </w:r>
      <w:r>
        <w:rPr>
          <w:rFonts w:hint="eastAsia"/>
          <w:color w:val="000000" w:themeColor="text1"/>
          <w:sz w:val="32"/>
          <w:szCs w:val="28"/>
        </w:rPr>
        <w:t>混凝土</w:t>
      </w:r>
      <w:r>
        <w:rPr>
          <w:rFonts w:hAnsi="宋体" w:hint="eastAsia"/>
          <w:color w:val="000000" w:themeColor="text1"/>
          <w:sz w:val="32"/>
          <w:szCs w:val="28"/>
          <w:u w:color="000000"/>
        </w:rPr>
        <w:t>基层表面漏筋，应进行钢筋除锈处理及混凝土表面处理，再</w:t>
      </w:r>
      <w:r>
        <w:rPr>
          <w:rFonts w:hAnsi="宋体" w:hint="eastAsia"/>
          <w:color w:val="000000" w:themeColor="text1"/>
          <w:sz w:val="32"/>
          <w:szCs w:val="28"/>
        </w:rPr>
        <w:t>用无溶剂环氧腻子进行修补。</w:t>
      </w:r>
    </w:p>
    <w:p w:rsidR="00F71E92" w:rsidRDefault="0080766A">
      <w:pPr>
        <w:tabs>
          <w:tab w:val="left" w:pos="432"/>
          <w:tab w:val="left" w:pos="4392"/>
        </w:tabs>
        <w:ind w:firstLineChars="200" w:firstLine="640"/>
        <w:rPr>
          <w:rFonts w:eastAsia="黑体"/>
          <w:b/>
          <w:bCs/>
          <w:color w:val="000000" w:themeColor="text1"/>
          <w:sz w:val="32"/>
          <w:szCs w:val="28"/>
          <w:u w:color="000000"/>
        </w:rPr>
      </w:pPr>
      <w:r>
        <w:rPr>
          <w:rFonts w:hAnsi="宋体"/>
          <w:color w:val="000000" w:themeColor="text1"/>
          <w:sz w:val="32"/>
          <w:szCs w:val="28"/>
          <w:u w:color="000000"/>
        </w:rPr>
        <w:t>4</w:t>
      </w:r>
      <w:r>
        <w:rPr>
          <w:rFonts w:hAnsi="宋体" w:hint="eastAsia"/>
          <w:color w:val="000000" w:themeColor="text1"/>
          <w:sz w:val="32"/>
          <w:szCs w:val="28"/>
          <w:u w:color="000000"/>
        </w:rPr>
        <w:t>混凝土基层表面有碳化损伤，应剔除损伤的混凝土，深度应小于</w:t>
      </w:r>
      <w:r>
        <w:rPr>
          <w:rFonts w:hAnsi="宋体" w:hint="eastAsia"/>
          <w:color w:val="000000" w:themeColor="text1"/>
          <w:sz w:val="32"/>
          <w:szCs w:val="28"/>
          <w:u w:color="000000"/>
        </w:rPr>
        <w:t>1</w:t>
      </w:r>
      <w:r>
        <w:rPr>
          <w:rFonts w:hAnsi="宋体"/>
          <w:color w:val="000000" w:themeColor="text1"/>
          <w:sz w:val="32"/>
          <w:szCs w:val="28"/>
          <w:u w:color="000000"/>
        </w:rPr>
        <w:t>0mm</w:t>
      </w:r>
      <w:r>
        <w:rPr>
          <w:rFonts w:hAnsi="宋体" w:hint="eastAsia"/>
          <w:color w:val="000000" w:themeColor="text1"/>
          <w:sz w:val="32"/>
          <w:szCs w:val="28"/>
          <w:u w:color="000000"/>
        </w:rPr>
        <w:t>，再</w:t>
      </w:r>
      <w:r>
        <w:rPr>
          <w:rFonts w:hAnsi="宋体" w:hint="eastAsia"/>
          <w:color w:val="000000" w:themeColor="text1"/>
          <w:sz w:val="32"/>
          <w:szCs w:val="28"/>
        </w:rPr>
        <w:t>用无溶剂环氧腻子进行修补。</w:t>
      </w:r>
    </w:p>
    <w:p w:rsidR="00F71E92" w:rsidRDefault="00F71E92">
      <w:pPr>
        <w:ind w:firstLineChars="200" w:firstLine="640"/>
        <w:rPr>
          <w:color w:val="000000" w:themeColor="text1"/>
          <w:sz w:val="32"/>
          <w:szCs w:val="32"/>
        </w:rPr>
      </w:pPr>
    </w:p>
    <w:p w:rsidR="00F71E92" w:rsidRDefault="0080766A">
      <w:pPr>
        <w:tabs>
          <w:tab w:val="left" w:pos="432"/>
          <w:tab w:val="left" w:pos="4392"/>
        </w:tabs>
        <w:ind w:firstLineChars="200" w:firstLine="643"/>
        <w:rPr>
          <w:color w:val="000000" w:themeColor="text1"/>
          <w:sz w:val="32"/>
          <w:szCs w:val="32"/>
        </w:rPr>
      </w:pPr>
      <w:r>
        <w:rPr>
          <w:b/>
          <w:bCs/>
          <w:color w:val="000000" w:themeColor="text1"/>
          <w:sz w:val="32"/>
          <w:szCs w:val="32"/>
        </w:rPr>
        <w:t>5</w:t>
      </w:r>
      <w:r>
        <w:rPr>
          <w:rFonts w:hAnsi="宋体" w:hint="eastAsia"/>
          <w:color w:val="000000" w:themeColor="text1"/>
          <w:sz w:val="32"/>
          <w:szCs w:val="28"/>
          <w:u w:color="000000"/>
        </w:rPr>
        <w:t>基层修复施工后，应对基层的清洁度、平整度、表面缺陷等质量指标进行验收，并作记录，满足要求后，方可进行下一步施工。</w:t>
      </w:r>
    </w:p>
    <w:p w:rsidR="00F71E92" w:rsidRDefault="0080766A">
      <w:pPr>
        <w:spacing w:line="360" w:lineRule="auto"/>
        <w:rPr>
          <w:color w:val="000000" w:themeColor="text1"/>
          <w:sz w:val="32"/>
          <w:szCs w:val="28"/>
        </w:rPr>
      </w:pPr>
      <w:r>
        <w:rPr>
          <w:rFonts w:hint="eastAsia"/>
          <w:b/>
          <w:bCs/>
          <w:color w:val="000000" w:themeColor="text1"/>
          <w:sz w:val="32"/>
          <w:szCs w:val="28"/>
        </w:rPr>
        <w:t>5</w:t>
      </w:r>
      <w:r>
        <w:rPr>
          <w:b/>
          <w:bCs/>
          <w:color w:val="000000" w:themeColor="text1"/>
          <w:sz w:val="32"/>
          <w:szCs w:val="28"/>
        </w:rPr>
        <w:t>.2.</w:t>
      </w:r>
      <w:r>
        <w:rPr>
          <w:rFonts w:hint="eastAsia"/>
          <w:b/>
          <w:color w:val="000000" w:themeColor="text1"/>
          <w:sz w:val="32"/>
          <w:szCs w:val="28"/>
        </w:rPr>
        <w:t>4</w:t>
      </w:r>
      <w:r>
        <w:rPr>
          <w:b/>
          <w:color w:val="000000" w:themeColor="text1"/>
          <w:sz w:val="32"/>
          <w:szCs w:val="28"/>
        </w:rPr>
        <w:t xml:space="preserve">  </w:t>
      </w:r>
      <w:r>
        <w:rPr>
          <w:color w:val="000000" w:themeColor="text1"/>
          <w:sz w:val="32"/>
          <w:szCs w:val="28"/>
        </w:rPr>
        <w:t>无溶剂环氧腻子</w:t>
      </w:r>
      <w:r>
        <w:rPr>
          <w:rFonts w:hint="eastAsia"/>
          <w:color w:val="000000" w:themeColor="text1"/>
          <w:sz w:val="32"/>
          <w:szCs w:val="28"/>
        </w:rPr>
        <w:t>层</w:t>
      </w:r>
      <w:r>
        <w:rPr>
          <w:color w:val="000000" w:themeColor="text1"/>
          <w:sz w:val="32"/>
          <w:szCs w:val="28"/>
        </w:rPr>
        <w:t>施工</w:t>
      </w:r>
      <w:r>
        <w:rPr>
          <w:rFonts w:hint="eastAsia"/>
          <w:color w:val="000000" w:themeColor="text1"/>
          <w:sz w:val="32"/>
          <w:szCs w:val="28"/>
        </w:rPr>
        <w:t>时，</w:t>
      </w:r>
      <w:r>
        <w:rPr>
          <w:color w:val="000000" w:themeColor="text1"/>
          <w:sz w:val="32"/>
          <w:szCs w:val="28"/>
        </w:rPr>
        <w:t>无溶剂环氧腻子层应至少分两</w:t>
      </w:r>
      <w:r>
        <w:rPr>
          <w:rFonts w:hint="eastAsia"/>
          <w:color w:val="000000" w:themeColor="text1"/>
          <w:sz w:val="32"/>
          <w:szCs w:val="28"/>
        </w:rPr>
        <w:t>遍</w:t>
      </w:r>
      <w:r>
        <w:rPr>
          <w:color w:val="000000" w:themeColor="text1"/>
          <w:sz w:val="32"/>
          <w:szCs w:val="28"/>
        </w:rPr>
        <w:t>施工，第一</w:t>
      </w:r>
      <w:r>
        <w:rPr>
          <w:rFonts w:hint="eastAsia"/>
          <w:color w:val="000000" w:themeColor="text1"/>
          <w:sz w:val="32"/>
          <w:szCs w:val="28"/>
        </w:rPr>
        <w:t>遍</w:t>
      </w:r>
      <w:r>
        <w:rPr>
          <w:color w:val="000000" w:themeColor="text1"/>
          <w:sz w:val="32"/>
          <w:szCs w:val="28"/>
        </w:rPr>
        <w:t>厚度为总厚度的</w:t>
      </w:r>
      <w:r>
        <w:rPr>
          <w:color w:val="000000" w:themeColor="text1"/>
          <w:sz w:val="32"/>
          <w:szCs w:val="28"/>
        </w:rPr>
        <w:t>1</w:t>
      </w:r>
      <w:r>
        <w:rPr>
          <w:rFonts w:hint="eastAsia"/>
          <w:color w:val="000000" w:themeColor="text1"/>
          <w:sz w:val="32"/>
          <w:szCs w:val="28"/>
        </w:rPr>
        <w:t>0</w:t>
      </w:r>
      <w:r>
        <w:rPr>
          <w:color w:val="000000" w:themeColor="text1"/>
          <w:sz w:val="32"/>
          <w:szCs w:val="28"/>
        </w:rPr>
        <w:t>%</w:t>
      </w:r>
      <w:r>
        <w:rPr>
          <w:rFonts w:hint="eastAsia"/>
          <w:color w:val="000000" w:themeColor="text1"/>
          <w:sz w:val="32"/>
          <w:szCs w:val="28"/>
        </w:rPr>
        <w:t>-20%</w:t>
      </w:r>
      <w:r>
        <w:rPr>
          <w:color w:val="000000" w:themeColor="text1"/>
          <w:sz w:val="32"/>
          <w:szCs w:val="28"/>
        </w:rPr>
        <w:t>，第二</w:t>
      </w:r>
      <w:r>
        <w:rPr>
          <w:rFonts w:hint="eastAsia"/>
          <w:color w:val="000000" w:themeColor="text1"/>
          <w:sz w:val="32"/>
          <w:szCs w:val="28"/>
        </w:rPr>
        <w:t>遍</w:t>
      </w:r>
      <w:r>
        <w:rPr>
          <w:color w:val="000000" w:themeColor="text1"/>
          <w:sz w:val="32"/>
          <w:szCs w:val="28"/>
        </w:rPr>
        <w:t>厚度为总厚度的</w:t>
      </w:r>
      <w:r>
        <w:rPr>
          <w:rFonts w:hint="eastAsia"/>
          <w:color w:val="000000" w:themeColor="text1"/>
          <w:sz w:val="32"/>
          <w:szCs w:val="28"/>
        </w:rPr>
        <w:t>80</w:t>
      </w:r>
      <w:r>
        <w:rPr>
          <w:color w:val="000000" w:themeColor="text1"/>
          <w:sz w:val="32"/>
          <w:szCs w:val="28"/>
        </w:rPr>
        <w:t>%</w:t>
      </w:r>
      <w:r>
        <w:rPr>
          <w:rFonts w:hint="eastAsia"/>
          <w:color w:val="000000" w:themeColor="text1"/>
          <w:sz w:val="32"/>
          <w:szCs w:val="28"/>
        </w:rPr>
        <w:t>-90</w:t>
      </w:r>
      <w:r>
        <w:rPr>
          <w:color w:val="000000" w:themeColor="text1"/>
          <w:sz w:val="32"/>
          <w:szCs w:val="28"/>
        </w:rPr>
        <w:t>%</w:t>
      </w:r>
      <w:r>
        <w:rPr>
          <w:color w:val="000000" w:themeColor="text1"/>
          <w:sz w:val="32"/>
          <w:szCs w:val="28"/>
        </w:rPr>
        <w:t>左右。</w:t>
      </w:r>
    </w:p>
    <w:p w:rsidR="00F71E92" w:rsidRDefault="0080766A">
      <w:pPr>
        <w:spacing w:line="360" w:lineRule="auto"/>
        <w:ind w:firstLine="645"/>
        <w:rPr>
          <w:color w:val="000000" w:themeColor="text1"/>
          <w:sz w:val="32"/>
          <w:szCs w:val="28"/>
        </w:rPr>
      </w:pPr>
      <w:r>
        <w:rPr>
          <w:b/>
          <w:bCs/>
          <w:color w:val="000000" w:themeColor="text1"/>
          <w:sz w:val="32"/>
          <w:szCs w:val="28"/>
        </w:rPr>
        <w:t>1</w:t>
      </w:r>
      <w:r>
        <w:rPr>
          <w:color w:val="000000" w:themeColor="text1"/>
          <w:sz w:val="32"/>
          <w:szCs w:val="28"/>
        </w:rPr>
        <w:t>无溶剂环氧腻子应按</w:t>
      </w:r>
      <w:r>
        <w:rPr>
          <w:rFonts w:hint="eastAsia"/>
          <w:color w:val="000000" w:themeColor="text1"/>
          <w:sz w:val="32"/>
          <w:szCs w:val="28"/>
        </w:rPr>
        <w:t>厂家</w:t>
      </w:r>
      <w:r>
        <w:rPr>
          <w:color w:val="000000" w:themeColor="text1"/>
          <w:sz w:val="32"/>
          <w:szCs w:val="28"/>
        </w:rPr>
        <w:t>要求进行配制或调制</w:t>
      </w:r>
      <w:r>
        <w:rPr>
          <w:rFonts w:hint="eastAsia"/>
          <w:color w:val="000000" w:themeColor="text1"/>
          <w:sz w:val="32"/>
          <w:szCs w:val="28"/>
        </w:rPr>
        <w:t>。</w:t>
      </w:r>
    </w:p>
    <w:p w:rsidR="00F71E92" w:rsidRDefault="0080766A">
      <w:pPr>
        <w:spacing w:line="360" w:lineRule="auto"/>
        <w:ind w:firstLine="645"/>
        <w:rPr>
          <w:color w:val="000000" w:themeColor="text1"/>
          <w:sz w:val="32"/>
          <w:szCs w:val="28"/>
        </w:rPr>
      </w:pPr>
      <w:r>
        <w:rPr>
          <w:b/>
          <w:color w:val="000000" w:themeColor="text1"/>
          <w:sz w:val="32"/>
          <w:szCs w:val="28"/>
        </w:rPr>
        <w:t>2</w:t>
      </w:r>
      <w:r>
        <w:rPr>
          <w:rFonts w:hint="eastAsia"/>
          <w:color w:val="000000" w:themeColor="text1"/>
          <w:sz w:val="32"/>
          <w:szCs w:val="28"/>
        </w:rPr>
        <w:t>配制及操作地点应保持整洁，保持良好的通风条件。</w:t>
      </w:r>
    </w:p>
    <w:p w:rsidR="00F71E92" w:rsidRDefault="0080766A">
      <w:pPr>
        <w:spacing w:line="360" w:lineRule="auto"/>
        <w:ind w:firstLine="645"/>
        <w:rPr>
          <w:color w:val="000000" w:themeColor="text1"/>
          <w:sz w:val="32"/>
          <w:szCs w:val="28"/>
        </w:rPr>
      </w:pPr>
      <w:r>
        <w:rPr>
          <w:rFonts w:hint="eastAsia"/>
          <w:b/>
          <w:color w:val="000000" w:themeColor="text1"/>
          <w:sz w:val="32"/>
          <w:szCs w:val="28"/>
        </w:rPr>
        <w:t>3</w:t>
      </w:r>
      <w:r>
        <w:rPr>
          <w:color w:val="000000" w:themeColor="text1"/>
          <w:sz w:val="32"/>
          <w:szCs w:val="28"/>
        </w:rPr>
        <w:t>无溶剂环氧腻子</w:t>
      </w:r>
      <w:r>
        <w:rPr>
          <w:rFonts w:hint="eastAsia"/>
          <w:color w:val="000000" w:themeColor="text1"/>
          <w:sz w:val="32"/>
          <w:szCs w:val="28"/>
        </w:rPr>
        <w:t>层</w:t>
      </w:r>
      <w:r>
        <w:rPr>
          <w:color w:val="000000" w:themeColor="text1"/>
          <w:sz w:val="32"/>
          <w:szCs w:val="28"/>
        </w:rPr>
        <w:t>应待前一</w:t>
      </w:r>
      <w:r>
        <w:rPr>
          <w:rFonts w:hint="eastAsia"/>
          <w:color w:val="000000" w:themeColor="text1"/>
          <w:sz w:val="32"/>
          <w:szCs w:val="28"/>
        </w:rPr>
        <w:t>遍</w:t>
      </w:r>
      <w:r>
        <w:rPr>
          <w:color w:val="000000" w:themeColor="text1"/>
          <w:sz w:val="32"/>
          <w:szCs w:val="28"/>
        </w:rPr>
        <w:t>实干后，方可进行下一</w:t>
      </w:r>
      <w:r>
        <w:rPr>
          <w:rFonts w:hint="eastAsia"/>
          <w:color w:val="000000" w:themeColor="text1"/>
          <w:sz w:val="32"/>
          <w:szCs w:val="28"/>
        </w:rPr>
        <w:t>遍</w:t>
      </w:r>
      <w:r>
        <w:rPr>
          <w:color w:val="000000" w:themeColor="text1"/>
          <w:sz w:val="32"/>
          <w:szCs w:val="28"/>
        </w:rPr>
        <w:t>施工，</w:t>
      </w:r>
      <w:r>
        <w:rPr>
          <w:rFonts w:hint="eastAsia"/>
          <w:color w:val="000000" w:themeColor="text1"/>
          <w:sz w:val="32"/>
          <w:szCs w:val="28"/>
        </w:rPr>
        <w:t>施工</w:t>
      </w:r>
      <w:r>
        <w:rPr>
          <w:color w:val="000000" w:themeColor="text1"/>
          <w:sz w:val="32"/>
          <w:szCs w:val="28"/>
        </w:rPr>
        <w:t>应尽量平整</w:t>
      </w:r>
      <w:r>
        <w:rPr>
          <w:rFonts w:hint="eastAsia"/>
          <w:color w:val="000000" w:themeColor="text1"/>
          <w:sz w:val="32"/>
          <w:szCs w:val="28"/>
        </w:rPr>
        <w:t>少刮痕。</w:t>
      </w:r>
    </w:p>
    <w:p w:rsidR="00F71E92" w:rsidRDefault="0080766A">
      <w:pPr>
        <w:spacing w:line="360" w:lineRule="auto"/>
        <w:ind w:firstLine="645"/>
        <w:rPr>
          <w:b/>
          <w:color w:val="000000" w:themeColor="text1"/>
          <w:sz w:val="32"/>
          <w:szCs w:val="28"/>
        </w:rPr>
      </w:pPr>
      <w:r>
        <w:rPr>
          <w:rFonts w:hint="eastAsia"/>
          <w:b/>
          <w:color w:val="000000" w:themeColor="text1"/>
          <w:sz w:val="32"/>
          <w:szCs w:val="28"/>
        </w:rPr>
        <w:t>4</w:t>
      </w:r>
      <w:r>
        <w:rPr>
          <w:rFonts w:hint="eastAsia"/>
          <w:color w:val="000000" w:themeColor="text1"/>
          <w:sz w:val="32"/>
          <w:szCs w:val="28"/>
        </w:rPr>
        <w:t>每一遍无溶剂环氧腻子层施工完毕后，均需进行打磨处理，消除气泡和刮痕。</w:t>
      </w:r>
    </w:p>
    <w:p w:rsidR="00F71E92" w:rsidRDefault="0080766A">
      <w:pPr>
        <w:spacing w:line="360" w:lineRule="auto"/>
        <w:ind w:firstLine="645"/>
        <w:rPr>
          <w:color w:val="000000" w:themeColor="text1"/>
          <w:sz w:val="32"/>
          <w:szCs w:val="28"/>
        </w:rPr>
      </w:pPr>
      <w:r>
        <w:rPr>
          <w:rFonts w:hint="eastAsia"/>
          <w:b/>
          <w:color w:val="000000" w:themeColor="text1"/>
          <w:sz w:val="32"/>
          <w:szCs w:val="28"/>
        </w:rPr>
        <w:t>5</w:t>
      </w:r>
      <w:r>
        <w:rPr>
          <w:color w:val="000000" w:themeColor="text1"/>
          <w:sz w:val="32"/>
          <w:szCs w:val="28"/>
        </w:rPr>
        <w:t>无溶剂环氧腻子应在产品的适用期内</w:t>
      </w:r>
      <w:r>
        <w:rPr>
          <w:rFonts w:hint="eastAsia"/>
          <w:color w:val="000000" w:themeColor="text1"/>
          <w:sz w:val="32"/>
          <w:szCs w:val="28"/>
        </w:rPr>
        <w:t>使用</w:t>
      </w:r>
      <w:r>
        <w:rPr>
          <w:color w:val="000000" w:themeColor="text1"/>
          <w:sz w:val="32"/>
          <w:szCs w:val="28"/>
        </w:rPr>
        <w:t>完</w:t>
      </w:r>
      <w:r>
        <w:rPr>
          <w:rFonts w:hint="eastAsia"/>
          <w:color w:val="000000" w:themeColor="text1"/>
          <w:sz w:val="32"/>
          <w:szCs w:val="28"/>
        </w:rPr>
        <w:t>，</w:t>
      </w:r>
      <w:bookmarkStart w:id="28" w:name="_Hlk511723619"/>
      <w:r>
        <w:rPr>
          <w:rFonts w:hint="eastAsia"/>
          <w:color w:val="000000" w:themeColor="text1"/>
          <w:sz w:val="32"/>
          <w:szCs w:val="28"/>
        </w:rPr>
        <w:t>未用完的材料应密封保存，不得随意丢弃。</w:t>
      </w:r>
    </w:p>
    <w:p w:rsidR="00F71E92" w:rsidRDefault="0080766A">
      <w:pPr>
        <w:spacing w:line="360" w:lineRule="auto"/>
        <w:ind w:firstLine="645"/>
        <w:rPr>
          <w:color w:val="000000" w:themeColor="text1"/>
          <w:sz w:val="32"/>
          <w:szCs w:val="28"/>
        </w:rPr>
      </w:pPr>
      <w:r>
        <w:rPr>
          <w:rFonts w:hint="eastAsia"/>
          <w:b/>
          <w:color w:val="000000" w:themeColor="text1"/>
          <w:sz w:val="32"/>
          <w:szCs w:val="28"/>
        </w:rPr>
        <w:t>6</w:t>
      </w:r>
      <w:r>
        <w:rPr>
          <w:rFonts w:hint="eastAsia"/>
          <w:color w:val="000000" w:themeColor="text1"/>
          <w:sz w:val="32"/>
          <w:szCs w:val="28"/>
        </w:rPr>
        <w:t>施工过程中应采取措施，防止对周围环境的污染。</w:t>
      </w:r>
    </w:p>
    <w:bookmarkEnd w:id="28"/>
    <w:p w:rsidR="00F71E92" w:rsidRDefault="0080766A">
      <w:pPr>
        <w:spacing w:line="360" w:lineRule="auto"/>
        <w:ind w:firstLine="645"/>
        <w:rPr>
          <w:color w:val="000000" w:themeColor="text1"/>
          <w:sz w:val="32"/>
          <w:szCs w:val="28"/>
        </w:rPr>
      </w:pPr>
      <w:r>
        <w:rPr>
          <w:rFonts w:hint="eastAsia"/>
          <w:b/>
          <w:color w:val="000000" w:themeColor="text1"/>
          <w:sz w:val="32"/>
          <w:szCs w:val="28"/>
        </w:rPr>
        <w:t>7</w:t>
      </w:r>
      <w:r>
        <w:rPr>
          <w:color w:val="000000" w:themeColor="text1"/>
          <w:sz w:val="32"/>
          <w:szCs w:val="28"/>
        </w:rPr>
        <w:t>无溶剂环氧腻子</w:t>
      </w:r>
      <w:r>
        <w:rPr>
          <w:rFonts w:hint="eastAsia"/>
          <w:color w:val="000000" w:themeColor="text1"/>
          <w:sz w:val="32"/>
          <w:szCs w:val="28"/>
        </w:rPr>
        <w:t>层施工完</w:t>
      </w:r>
      <w:r>
        <w:rPr>
          <w:color w:val="000000" w:themeColor="text1"/>
          <w:sz w:val="32"/>
          <w:szCs w:val="28"/>
        </w:rPr>
        <w:t>应通过</w:t>
      </w:r>
      <w:r>
        <w:rPr>
          <w:rFonts w:hint="eastAsia"/>
          <w:color w:val="000000" w:themeColor="text1"/>
          <w:sz w:val="32"/>
          <w:szCs w:val="28"/>
        </w:rPr>
        <w:t>6.0.7</w:t>
      </w:r>
      <w:r>
        <w:rPr>
          <w:rFonts w:hint="eastAsia"/>
          <w:color w:val="000000" w:themeColor="text1"/>
          <w:sz w:val="32"/>
          <w:szCs w:val="28"/>
        </w:rPr>
        <w:t>中无溶剂环氧腻子与混凝土的正拉粘结强度</w:t>
      </w:r>
      <w:r>
        <w:rPr>
          <w:color w:val="000000" w:themeColor="text1"/>
          <w:sz w:val="32"/>
          <w:szCs w:val="28"/>
        </w:rPr>
        <w:t>检验后，再进行下一工序的施工。</w:t>
      </w:r>
    </w:p>
    <w:p w:rsidR="00F71E92" w:rsidRDefault="0080766A">
      <w:pPr>
        <w:spacing w:line="360" w:lineRule="auto"/>
        <w:rPr>
          <w:color w:val="000000" w:themeColor="text1"/>
          <w:sz w:val="32"/>
          <w:szCs w:val="28"/>
        </w:rPr>
      </w:pPr>
      <w:r>
        <w:rPr>
          <w:rFonts w:hint="eastAsia"/>
          <w:b/>
          <w:bCs/>
          <w:color w:val="000000" w:themeColor="text1"/>
          <w:sz w:val="32"/>
          <w:szCs w:val="28"/>
        </w:rPr>
        <w:t>5</w:t>
      </w:r>
      <w:r>
        <w:rPr>
          <w:b/>
          <w:bCs/>
          <w:color w:val="000000" w:themeColor="text1"/>
          <w:sz w:val="32"/>
          <w:szCs w:val="28"/>
        </w:rPr>
        <w:t>.2.</w:t>
      </w:r>
      <w:r>
        <w:rPr>
          <w:rFonts w:hint="eastAsia"/>
          <w:b/>
          <w:bCs/>
          <w:color w:val="000000" w:themeColor="text1"/>
          <w:sz w:val="32"/>
          <w:szCs w:val="28"/>
        </w:rPr>
        <w:t>5</w:t>
      </w:r>
      <w:r>
        <w:rPr>
          <w:b/>
          <w:bCs/>
          <w:color w:val="000000" w:themeColor="text1"/>
          <w:sz w:val="32"/>
          <w:szCs w:val="28"/>
        </w:rPr>
        <w:t xml:space="preserve">  </w:t>
      </w:r>
      <w:r>
        <w:rPr>
          <w:color w:val="000000" w:themeColor="text1"/>
          <w:sz w:val="32"/>
          <w:szCs w:val="28"/>
        </w:rPr>
        <w:t>水性氟碳涂料</w:t>
      </w:r>
      <w:r>
        <w:rPr>
          <w:rFonts w:hint="eastAsia"/>
          <w:color w:val="000000" w:themeColor="text1"/>
          <w:sz w:val="32"/>
          <w:szCs w:val="28"/>
        </w:rPr>
        <w:t>面层</w:t>
      </w:r>
      <w:r>
        <w:rPr>
          <w:color w:val="000000" w:themeColor="text1"/>
          <w:sz w:val="32"/>
          <w:szCs w:val="28"/>
        </w:rPr>
        <w:t>施工</w:t>
      </w:r>
      <w:r>
        <w:rPr>
          <w:rFonts w:hint="eastAsia"/>
          <w:color w:val="000000" w:themeColor="text1"/>
          <w:sz w:val="32"/>
          <w:szCs w:val="28"/>
        </w:rPr>
        <w:t>时，</w:t>
      </w:r>
      <w:r>
        <w:rPr>
          <w:color w:val="000000" w:themeColor="text1"/>
          <w:sz w:val="32"/>
          <w:szCs w:val="28"/>
        </w:rPr>
        <w:t>水性氟碳涂料</w:t>
      </w:r>
      <w:r>
        <w:rPr>
          <w:rFonts w:hint="eastAsia"/>
          <w:color w:val="000000" w:themeColor="text1"/>
          <w:sz w:val="32"/>
          <w:szCs w:val="28"/>
        </w:rPr>
        <w:t>面层</w:t>
      </w:r>
      <w:r>
        <w:rPr>
          <w:color w:val="000000" w:themeColor="text1"/>
          <w:sz w:val="32"/>
          <w:szCs w:val="28"/>
        </w:rPr>
        <w:t>应至少分两</w:t>
      </w:r>
      <w:r>
        <w:rPr>
          <w:rFonts w:hint="eastAsia"/>
          <w:color w:val="000000" w:themeColor="text1"/>
          <w:sz w:val="32"/>
          <w:szCs w:val="28"/>
        </w:rPr>
        <w:t>遍</w:t>
      </w:r>
      <w:r>
        <w:rPr>
          <w:color w:val="000000" w:themeColor="text1"/>
          <w:sz w:val="32"/>
          <w:szCs w:val="28"/>
        </w:rPr>
        <w:t>施工。</w:t>
      </w:r>
    </w:p>
    <w:p w:rsidR="00F71E92" w:rsidRDefault="0080766A">
      <w:pPr>
        <w:spacing w:line="360" w:lineRule="auto"/>
        <w:ind w:firstLineChars="200" w:firstLine="643"/>
        <w:rPr>
          <w:color w:val="000000" w:themeColor="text1"/>
          <w:sz w:val="32"/>
          <w:szCs w:val="28"/>
        </w:rPr>
      </w:pPr>
      <w:r>
        <w:rPr>
          <w:b/>
          <w:bCs/>
          <w:color w:val="000000" w:themeColor="text1"/>
          <w:sz w:val="32"/>
          <w:szCs w:val="28"/>
        </w:rPr>
        <w:t>1</w:t>
      </w:r>
      <w:r>
        <w:rPr>
          <w:color w:val="000000" w:themeColor="text1"/>
          <w:sz w:val="32"/>
          <w:szCs w:val="28"/>
        </w:rPr>
        <w:t>水性氟碳涂料应按</w:t>
      </w:r>
      <w:r>
        <w:rPr>
          <w:rFonts w:hint="eastAsia"/>
          <w:color w:val="000000" w:themeColor="text1"/>
          <w:sz w:val="32"/>
          <w:szCs w:val="28"/>
        </w:rPr>
        <w:t>厂家</w:t>
      </w:r>
      <w:r>
        <w:rPr>
          <w:color w:val="000000" w:themeColor="text1"/>
          <w:sz w:val="32"/>
          <w:szCs w:val="28"/>
        </w:rPr>
        <w:t>要求进行配制或调制</w:t>
      </w:r>
      <w:r>
        <w:rPr>
          <w:rFonts w:hint="eastAsia"/>
          <w:color w:val="000000" w:themeColor="text1"/>
          <w:sz w:val="32"/>
          <w:szCs w:val="28"/>
        </w:rPr>
        <w:t>。</w:t>
      </w:r>
    </w:p>
    <w:p w:rsidR="00F71E92" w:rsidRDefault="0080766A">
      <w:pPr>
        <w:spacing w:line="360" w:lineRule="auto"/>
        <w:ind w:firstLineChars="200" w:firstLine="643"/>
        <w:rPr>
          <w:color w:val="000000" w:themeColor="text1"/>
          <w:sz w:val="32"/>
          <w:szCs w:val="28"/>
        </w:rPr>
      </w:pPr>
      <w:r>
        <w:rPr>
          <w:b/>
          <w:color w:val="000000" w:themeColor="text1"/>
          <w:sz w:val="32"/>
          <w:szCs w:val="28"/>
        </w:rPr>
        <w:t>2</w:t>
      </w:r>
      <w:r>
        <w:rPr>
          <w:rFonts w:hint="eastAsia"/>
          <w:color w:val="000000" w:themeColor="text1"/>
          <w:sz w:val="32"/>
          <w:szCs w:val="28"/>
        </w:rPr>
        <w:t>配制及操作地点应保持整洁和良好的通风条件。</w:t>
      </w:r>
    </w:p>
    <w:p w:rsidR="00F71E92" w:rsidRDefault="0080766A">
      <w:pPr>
        <w:spacing w:line="360" w:lineRule="auto"/>
        <w:ind w:firstLineChars="200" w:firstLine="643"/>
        <w:rPr>
          <w:color w:val="000000" w:themeColor="text1"/>
          <w:sz w:val="32"/>
          <w:szCs w:val="28"/>
        </w:rPr>
      </w:pPr>
      <w:r>
        <w:rPr>
          <w:rFonts w:hint="eastAsia"/>
          <w:b/>
          <w:color w:val="000000" w:themeColor="text1"/>
          <w:sz w:val="32"/>
          <w:szCs w:val="28"/>
        </w:rPr>
        <w:t>3</w:t>
      </w:r>
      <w:r>
        <w:rPr>
          <w:color w:val="000000" w:themeColor="text1"/>
          <w:sz w:val="32"/>
          <w:szCs w:val="28"/>
        </w:rPr>
        <w:t>水性氟碳涂料</w:t>
      </w:r>
      <w:r>
        <w:rPr>
          <w:rFonts w:hint="eastAsia"/>
          <w:color w:val="000000" w:themeColor="text1"/>
          <w:sz w:val="32"/>
          <w:szCs w:val="28"/>
        </w:rPr>
        <w:t>面层</w:t>
      </w:r>
      <w:r>
        <w:rPr>
          <w:color w:val="000000" w:themeColor="text1"/>
          <w:sz w:val="32"/>
          <w:szCs w:val="28"/>
        </w:rPr>
        <w:t>应</w:t>
      </w:r>
      <w:r>
        <w:rPr>
          <w:rFonts w:hint="eastAsia"/>
          <w:color w:val="000000" w:themeColor="text1"/>
          <w:sz w:val="32"/>
          <w:szCs w:val="28"/>
        </w:rPr>
        <w:t>无露</w:t>
      </w:r>
      <w:r>
        <w:rPr>
          <w:color w:val="000000" w:themeColor="text1"/>
          <w:sz w:val="32"/>
          <w:szCs w:val="28"/>
        </w:rPr>
        <w:t>底、</w:t>
      </w:r>
      <w:r>
        <w:rPr>
          <w:rFonts w:hint="eastAsia"/>
          <w:color w:val="000000" w:themeColor="text1"/>
          <w:sz w:val="32"/>
          <w:szCs w:val="28"/>
        </w:rPr>
        <w:t>流挂、发花、针孔、开裂和剥落</w:t>
      </w:r>
      <w:r>
        <w:rPr>
          <w:rFonts w:hint="eastAsia"/>
          <w:color w:val="000000" w:themeColor="text1"/>
          <w:sz w:val="32"/>
          <w:szCs w:val="28"/>
        </w:rPr>
        <w:lastRenderedPageBreak/>
        <w:t>等涂膜病态。</w:t>
      </w:r>
    </w:p>
    <w:p w:rsidR="00F71E92" w:rsidRDefault="0080766A">
      <w:pPr>
        <w:spacing w:line="360" w:lineRule="auto"/>
        <w:ind w:firstLineChars="200" w:firstLine="643"/>
        <w:rPr>
          <w:color w:val="000000" w:themeColor="text1"/>
          <w:sz w:val="32"/>
          <w:szCs w:val="28"/>
        </w:rPr>
      </w:pPr>
      <w:r>
        <w:rPr>
          <w:rFonts w:hint="eastAsia"/>
          <w:b/>
          <w:color w:val="000000" w:themeColor="text1"/>
          <w:sz w:val="32"/>
          <w:szCs w:val="28"/>
        </w:rPr>
        <w:t>4</w:t>
      </w:r>
      <w:r>
        <w:rPr>
          <w:rFonts w:hint="eastAsia"/>
          <w:color w:val="000000" w:themeColor="text1"/>
          <w:sz w:val="32"/>
          <w:szCs w:val="28"/>
        </w:rPr>
        <w:t>两遍</w:t>
      </w:r>
      <w:r>
        <w:rPr>
          <w:color w:val="000000" w:themeColor="text1"/>
          <w:sz w:val="32"/>
          <w:szCs w:val="28"/>
        </w:rPr>
        <w:t>水性氟碳涂料</w:t>
      </w:r>
      <w:r>
        <w:rPr>
          <w:rFonts w:hint="eastAsia"/>
          <w:color w:val="000000" w:themeColor="text1"/>
          <w:sz w:val="32"/>
          <w:szCs w:val="28"/>
        </w:rPr>
        <w:t>面层</w:t>
      </w:r>
      <w:r>
        <w:rPr>
          <w:color w:val="000000" w:themeColor="text1"/>
          <w:sz w:val="32"/>
          <w:szCs w:val="28"/>
        </w:rPr>
        <w:t>之间的重涂间隔参照</w:t>
      </w:r>
      <w:r>
        <w:rPr>
          <w:rFonts w:hint="eastAsia"/>
          <w:color w:val="000000" w:themeColor="text1"/>
          <w:sz w:val="32"/>
          <w:szCs w:val="28"/>
        </w:rPr>
        <w:t>水性氟碳涂料</w:t>
      </w:r>
      <w:r>
        <w:rPr>
          <w:color w:val="000000" w:themeColor="text1"/>
          <w:sz w:val="32"/>
          <w:szCs w:val="28"/>
        </w:rPr>
        <w:t>使用说明书和施工环境温度确定，达到最小涂装间隔时间后进行</w:t>
      </w:r>
      <w:r>
        <w:rPr>
          <w:rFonts w:hint="eastAsia"/>
          <w:color w:val="000000" w:themeColor="text1"/>
          <w:sz w:val="32"/>
          <w:szCs w:val="28"/>
        </w:rPr>
        <w:t>下一遍施工</w:t>
      </w:r>
      <w:r>
        <w:rPr>
          <w:color w:val="000000" w:themeColor="text1"/>
          <w:sz w:val="32"/>
          <w:szCs w:val="28"/>
        </w:rPr>
        <w:t>，并应在上一</w:t>
      </w:r>
      <w:r>
        <w:rPr>
          <w:rFonts w:hint="eastAsia"/>
          <w:color w:val="000000" w:themeColor="text1"/>
          <w:sz w:val="32"/>
          <w:szCs w:val="28"/>
        </w:rPr>
        <w:t>遍</w:t>
      </w:r>
      <w:r>
        <w:rPr>
          <w:color w:val="000000" w:themeColor="text1"/>
          <w:sz w:val="32"/>
          <w:szCs w:val="28"/>
        </w:rPr>
        <w:t>涂层的重涂间隔时限内完成</w:t>
      </w:r>
      <w:r>
        <w:rPr>
          <w:rFonts w:hint="eastAsia"/>
          <w:color w:val="000000" w:themeColor="text1"/>
          <w:sz w:val="32"/>
          <w:szCs w:val="28"/>
        </w:rPr>
        <w:t>。</w:t>
      </w:r>
      <w:r>
        <w:rPr>
          <w:color w:val="000000" w:themeColor="text1"/>
          <w:sz w:val="32"/>
          <w:szCs w:val="28"/>
        </w:rPr>
        <w:t>如果已经超出上一</w:t>
      </w:r>
      <w:r>
        <w:rPr>
          <w:rFonts w:hint="eastAsia"/>
          <w:color w:val="000000" w:themeColor="text1"/>
          <w:sz w:val="32"/>
          <w:szCs w:val="28"/>
        </w:rPr>
        <w:t>遍涂层</w:t>
      </w:r>
      <w:r>
        <w:rPr>
          <w:color w:val="000000" w:themeColor="text1"/>
          <w:sz w:val="32"/>
          <w:szCs w:val="28"/>
        </w:rPr>
        <w:t>的最大重涂间隔，应对涂层打磨处理，处理完毕后使用湿抹布清洁表面粉尘或采用洁净的压缩空气清洁表面粉尘，才能进行</w:t>
      </w:r>
      <w:r>
        <w:rPr>
          <w:rFonts w:hint="eastAsia"/>
          <w:color w:val="000000" w:themeColor="text1"/>
          <w:sz w:val="32"/>
          <w:szCs w:val="28"/>
        </w:rPr>
        <w:t>下一遍</w:t>
      </w:r>
      <w:r>
        <w:rPr>
          <w:color w:val="000000" w:themeColor="text1"/>
          <w:sz w:val="32"/>
          <w:szCs w:val="28"/>
        </w:rPr>
        <w:t>施工</w:t>
      </w:r>
      <w:r>
        <w:rPr>
          <w:rFonts w:hint="eastAsia"/>
          <w:color w:val="000000" w:themeColor="text1"/>
          <w:sz w:val="32"/>
          <w:szCs w:val="28"/>
        </w:rPr>
        <w:t>。</w:t>
      </w:r>
    </w:p>
    <w:p w:rsidR="00F71E92" w:rsidRDefault="0080766A">
      <w:pPr>
        <w:spacing w:line="360" w:lineRule="auto"/>
        <w:ind w:firstLineChars="200" w:firstLine="643"/>
        <w:rPr>
          <w:color w:val="000000" w:themeColor="text1"/>
          <w:sz w:val="32"/>
          <w:szCs w:val="28"/>
        </w:rPr>
      </w:pPr>
      <w:r>
        <w:rPr>
          <w:rFonts w:hint="eastAsia"/>
          <w:b/>
          <w:color w:val="000000" w:themeColor="text1"/>
          <w:sz w:val="32"/>
          <w:szCs w:val="28"/>
        </w:rPr>
        <w:t>5</w:t>
      </w:r>
      <w:r>
        <w:rPr>
          <w:rFonts w:hint="eastAsia"/>
          <w:color w:val="000000" w:themeColor="text1"/>
          <w:sz w:val="32"/>
          <w:szCs w:val="28"/>
        </w:rPr>
        <w:t>未用完的材料应密封保存，不得泄露或溢出。</w:t>
      </w:r>
    </w:p>
    <w:p w:rsidR="00F71E92" w:rsidRDefault="0080766A">
      <w:pPr>
        <w:spacing w:line="360" w:lineRule="auto"/>
        <w:ind w:firstLineChars="200" w:firstLine="643"/>
        <w:rPr>
          <w:color w:val="000000" w:themeColor="text1"/>
          <w:sz w:val="32"/>
          <w:szCs w:val="28"/>
        </w:rPr>
      </w:pPr>
      <w:r>
        <w:rPr>
          <w:rFonts w:hint="eastAsia"/>
          <w:b/>
          <w:color w:val="000000" w:themeColor="text1"/>
          <w:sz w:val="32"/>
          <w:szCs w:val="28"/>
        </w:rPr>
        <w:t>6</w:t>
      </w:r>
      <w:r>
        <w:rPr>
          <w:color w:val="000000" w:themeColor="text1"/>
          <w:sz w:val="32"/>
          <w:szCs w:val="28"/>
        </w:rPr>
        <w:t>施工过程中应采取措施，防止对周围环境的污染</w:t>
      </w:r>
      <w:r>
        <w:rPr>
          <w:rFonts w:hint="eastAsia"/>
          <w:color w:val="000000" w:themeColor="text1"/>
          <w:sz w:val="32"/>
          <w:szCs w:val="28"/>
        </w:rPr>
        <w:t>。</w:t>
      </w:r>
    </w:p>
    <w:p w:rsidR="00F71E92" w:rsidRDefault="0080766A">
      <w:pPr>
        <w:spacing w:line="360" w:lineRule="auto"/>
        <w:ind w:firstLineChars="200" w:firstLine="643"/>
        <w:rPr>
          <w:color w:val="000000" w:themeColor="text1"/>
          <w:sz w:val="32"/>
          <w:szCs w:val="28"/>
        </w:rPr>
      </w:pPr>
      <w:r>
        <w:rPr>
          <w:rFonts w:hint="eastAsia"/>
          <w:b/>
          <w:color w:val="000000" w:themeColor="text1"/>
          <w:sz w:val="32"/>
          <w:szCs w:val="28"/>
        </w:rPr>
        <w:t>7</w:t>
      </w:r>
      <w:r>
        <w:rPr>
          <w:rFonts w:hint="eastAsia"/>
          <w:color w:val="000000" w:themeColor="text1"/>
          <w:sz w:val="32"/>
          <w:szCs w:val="28"/>
        </w:rPr>
        <w:t>大面积施工时，应由多人配合操作，流水作业，沿同一方向涂饰，并处理好接茬部位。</w:t>
      </w:r>
    </w:p>
    <w:p w:rsidR="00F71E92" w:rsidRDefault="0080766A">
      <w:pPr>
        <w:spacing w:line="360" w:lineRule="auto"/>
        <w:ind w:firstLineChars="200" w:firstLine="643"/>
        <w:rPr>
          <w:color w:val="000000" w:themeColor="text1"/>
          <w:sz w:val="32"/>
          <w:szCs w:val="28"/>
        </w:rPr>
      </w:pPr>
      <w:r>
        <w:rPr>
          <w:rFonts w:hint="eastAsia"/>
          <w:b/>
          <w:color w:val="000000" w:themeColor="text1"/>
          <w:sz w:val="32"/>
          <w:szCs w:val="28"/>
        </w:rPr>
        <w:t>8</w:t>
      </w:r>
      <w:r>
        <w:rPr>
          <w:rFonts w:hint="eastAsia"/>
          <w:color w:val="000000" w:themeColor="text1"/>
          <w:sz w:val="32"/>
          <w:szCs w:val="28"/>
        </w:rPr>
        <w:t>施工应由混凝土结构自上而下，先细部，分段应以混凝土结构分隔缝、阴阳角等为分界线。</w:t>
      </w:r>
    </w:p>
    <w:p w:rsidR="00F71E92" w:rsidRDefault="0080766A">
      <w:pPr>
        <w:pStyle w:val="2"/>
        <w:rPr>
          <w:color w:val="000000" w:themeColor="text1"/>
        </w:rPr>
      </w:pPr>
      <w:bookmarkStart w:id="29" w:name="_Toc511742946"/>
      <w:bookmarkStart w:id="30" w:name="_Toc511742779"/>
      <w:r>
        <w:rPr>
          <w:rFonts w:hint="eastAsia"/>
          <w:b/>
          <w:color w:val="000000" w:themeColor="text1"/>
          <w:lang w:val="en-US"/>
        </w:rPr>
        <w:t>5</w:t>
      </w:r>
      <w:r>
        <w:rPr>
          <w:b/>
          <w:color w:val="000000" w:themeColor="text1"/>
        </w:rPr>
        <w:t>.3</w:t>
      </w:r>
      <w:r>
        <w:rPr>
          <w:rFonts w:eastAsia="PMingLiU"/>
          <w:b/>
          <w:color w:val="000000" w:themeColor="text1"/>
          <w:lang w:eastAsia="zh-TW"/>
        </w:rPr>
        <w:t xml:space="preserve">  </w:t>
      </w:r>
      <w:r>
        <w:rPr>
          <w:rFonts w:hint="eastAsia"/>
          <w:color w:val="000000" w:themeColor="text1"/>
        </w:rPr>
        <w:t>成品保护</w:t>
      </w:r>
      <w:bookmarkEnd w:id="29"/>
      <w:bookmarkEnd w:id="30"/>
    </w:p>
    <w:p w:rsidR="00F71E92" w:rsidRDefault="0080766A">
      <w:pPr>
        <w:spacing w:line="360" w:lineRule="auto"/>
        <w:rPr>
          <w:color w:val="000000" w:themeColor="text1"/>
          <w:sz w:val="32"/>
          <w:szCs w:val="28"/>
        </w:rPr>
      </w:pPr>
      <w:r>
        <w:rPr>
          <w:rFonts w:hint="eastAsia"/>
          <w:b/>
          <w:color w:val="000000" w:themeColor="text1"/>
          <w:sz w:val="32"/>
          <w:szCs w:val="28"/>
        </w:rPr>
        <w:t>5</w:t>
      </w:r>
      <w:r>
        <w:rPr>
          <w:b/>
          <w:color w:val="000000" w:themeColor="text1"/>
          <w:sz w:val="32"/>
          <w:szCs w:val="28"/>
        </w:rPr>
        <w:t xml:space="preserve">.3.1  </w:t>
      </w:r>
      <w:r>
        <w:rPr>
          <w:color w:val="000000" w:themeColor="text1"/>
          <w:sz w:val="32"/>
          <w:szCs w:val="28"/>
        </w:rPr>
        <w:t>无溶剂环氧腻子施工完毕后，需</w:t>
      </w:r>
      <w:r>
        <w:rPr>
          <w:rFonts w:hint="eastAsia"/>
          <w:color w:val="000000" w:themeColor="text1"/>
          <w:sz w:val="32"/>
          <w:szCs w:val="28"/>
        </w:rPr>
        <w:t>按产品说明书规定</w:t>
      </w:r>
      <w:r>
        <w:rPr>
          <w:color w:val="000000" w:themeColor="text1"/>
          <w:sz w:val="32"/>
          <w:szCs w:val="28"/>
        </w:rPr>
        <w:t>养护</w:t>
      </w:r>
      <w:r>
        <w:rPr>
          <w:rFonts w:hint="eastAsia"/>
          <w:color w:val="000000" w:themeColor="text1"/>
          <w:sz w:val="32"/>
          <w:szCs w:val="28"/>
        </w:rPr>
        <w:t>，</w:t>
      </w:r>
      <w:r>
        <w:rPr>
          <w:color w:val="000000" w:themeColor="text1"/>
          <w:sz w:val="32"/>
          <w:szCs w:val="28"/>
        </w:rPr>
        <w:t>养护期间，应避免造成无溶剂环氧腻子层损伤的行为。</w:t>
      </w:r>
    </w:p>
    <w:p w:rsidR="00F71E92" w:rsidRDefault="0080766A">
      <w:pPr>
        <w:spacing w:line="360" w:lineRule="auto"/>
        <w:rPr>
          <w:color w:val="000000" w:themeColor="text1"/>
          <w:sz w:val="32"/>
          <w:szCs w:val="28"/>
        </w:rPr>
      </w:pPr>
      <w:r>
        <w:rPr>
          <w:rFonts w:hint="eastAsia"/>
          <w:b/>
          <w:color w:val="000000" w:themeColor="text1"/>
          <w:sz w:val="32"/>
          <w:szCs w:val="28"/>
        </w:rPr>
        <w:t>5</w:t>
      </w:r>
      <w:r>
        <w:rPr>
          <w:b/>
          <w:color w:val="000000" w:themeColor="text1"/>
          <w:sz w:val="32"/>
          <w:szCs w:val="28"/>
        </w:rPr>
        <w:t xml:space="preserve">.3.2  </w:t>
      </w:r>
      <w:r>
        <w:rPr>
          <w:color w:val="000000" w:themeColor="text1"/>
          <w:sz w:val="32"/>
          <w:szCs w:val="28"/>
        </w:rPr>
        <w:t>水性氟碳涂料涂装完毕后，需</w:t>
      </w:r>
      <w:r>
        <w:rPr>
          <w:rFonts w:hint="eastAsia"/>
          <w:color w:val="000000" w:themeColor="text1"/>
          <w:sz w:val="32"/>
          <w:szCs w:val="28"/>
        </w:rPr>
        <w:t>按产品说明书规定</w:t>
      </w:r>
      <w:r>
        <w:rPr>
          <w:color w:val="000000" w:themeColor="text1"/>
          <w:sz w:val="32"/>
          <w:szCs w:val="28"/>
        </w:rPr>
        <w:t>养护</w:t>
      </w:r>
      <w:r>
        <w:rPr>
          <w:rFonts w:hint="eastAsia"/>
          <w:color w:val="000000" w:themeColor="text1"/>
          <w:sz w:val="32"/>
          <w:szCs w:val="28"/>
        </w:rPr>
        <w:t>，</w:t>
      </w:r>
      <w:r>
        <w:rPr>
          <w:color w:val="000000" w:themeColor="text1"/>
          <w:sz w:val="32"/>
          <w:szCs w:val="28"/>
        </w:rPr>
        <w:t>养护期间应避免造成涂层损伤的行为。</w:t>
      </w:r>
    </w:p>
    <w:p w:rsidR="00F71E92" w:rsidRDefault="0080766A">
      <w:pPr>
        <w:spacing w:line="360" w:lineRule="auto"/>
        <w:rPr>
          <w:color w:val="000000" w:themeColor="text1"/>
          <w:sz w:val="32"/>
          <w:szCs w:val="28"/>
        </w:rPr>
      </w:pPr>
      <w:r>
        <w:rPr>
          <w:color w:val="000000" w:themeColor="text1"/>
          <w:sz w:val="32"/>
          <w:szCs w:val="28"/>
        </w:rPr>
        <w:br w:type="page"/>
      </w:r>
    </w:p>
    <w:p w:rsidR="00F71E92" w:rsidRDefault="0080766A">
      <w:pPr>
        <w:pStyle w:val="1"/>
        <w:rPr>
          <w:color w:val="000000" w:themeColor="text1"/>
        </w:rPr>
      </w:pPr>
      <w:bookmarkStart w:id="31" w:name="_Toc510965637"/>
      <w:bookmarkStart w:id="32" w:name="_Toc511742947"/>
      <w:bookmarkStart w:id="33" w:name="_Toc511742780"/>
      <w:bookmarkEnd w:id="25"/>
      <w:r>
        <w:rPr>
          <w:rFonts w:hint="eastAsia"/>
          <w:color w:val="000000" w:themeColor="text1"/>
        </w:rPr>
        <w:lastRenderedPageBreak/>
        <w:t>6</w:t>
      </w:r>
      <w:bookmarkEnd w:id="31"/>
      <w:r>
        <w:rPr>
          <w:color w:val="000000" w:themeColor="text1"/>
        </w:rPr>
        <w:t xml:space="preserve">  </w:t>
      </w:r>
      <w:r>
        <w:rPr>
          <w:rFonts w:hint="eastAsia"/>
          <w:color w:val="000000" w:themeColor="text1"/>
        </w:rPr>
        <w:t>验</w:t>
      </w:r>
      <w:r>
        <w:rPr>
          <w:rFonts w:hint="eastAsia"/>
          <w:color w:val="000000" w:themeColor="text1"/>
        </w:rPr>
        <w:t xml:space="preserve"> </w:t>
      </w:r>
      <w:r>
        <w:rPr>
          <w:color w:val="000000" w:themeColor="text1"/>
        </w:rPr>
        <w:t xml:space="preserve">   </w:t>
      </w:r>
      <w:r>
        <w:rPr>
          <w:rFonts w:hint="eastAsia"/>
          <w:color w:val="000000" w:themeColor="text1"/>
        </w:rPr>
        <w:t>收</w:t>
      </w:r>
      <w:bookmarkEnd w:id="32"/>
      <w:bookmarkEnd w:id="33"/>
    </w:p>
    <w:p w:rsidR="00F71E92" w:rsidRDefault="0080766A">
      <w:pPr>
        <w:spacing w:line="360" w:lineRule="auto"/>
        <w:jc w:val="left"/>
        <w:rPr>
          <w:rFonts w:hAnsi="宋体"/>
          <w:color w:val="000000" w:themeColor="text1"/>
          <w:sz w:val="32"/>
          <w:szCs w:val="28"/>
        </w:rPr>
      </w:pPr>
      <w:r>
        <w:rPr>
          <w:rFonts w:hint="eastAsia"/>
          <w:b/>
          <w:bCs/>
          <w:color w:val="000000" w:themeColor="text1"/>
          <w:sz w:val="32"/>
          <w:szCs w:val="28"/>
        </w:rPr>
        <w:t>6</w:t>
      </w:r>
      <w:r>
        <w:rPr>
          <w:b/>
          <w:bCs/>
          <w:color w:val="000000" w:themeColor="text1"/>
          <w:sz w:val="32"/>
          <w:szCs w:val="28"/>
        </w:rPr>
        <w:t>.</w:t>
      </w:r>
      <w:r>
        <w:rPr>
          <w:rFonts w:hint="eastAsia"/>
          <w:b/>
          <w:bCs/>
          <w:color w:val="000000" w:themeColor="text1"/>
          <w:sz w:val="32"/>
          <w:szCs w:val="28"/>
        </w:rPr>
        <w:t>0</w:t>
      </w:r>
      <w:r>
        <w:rPr>
          <w:b/>
          <w:bCs/>
          <w:color w:val="000000" w:themeColor="text1"/>
          <w:sz w:val="32"/>
          <w:szCs w:val="28"/>
        </w:rPr>
        <w:t xml:space="preserve">.1  </w:t>
      </w:r>
      <w:r>
        <w:rPr>
          <w:rFonts w:hint="eastAsia"/>
          <w:color w:val="000000" w:themeColor="text1"/>
          <w:sz w:val="32"/>
          <w:szCs w:val="28"/>
        </w:rPr>
        <w:t>混凝土耐久性修复与防护用隔离型涂层工程应在隔离型涂层完全干燥固化后方可进行验收。验收时应审查下列资料：</w:t>
      </w:r>
    </w:p>
    <w:p w:rsidR="00F71E92" w:rsidRDefault="0080766A">
      <w:pPr>
        <w:spacing w:line="360" w:lineRule="auto"/>
        <w:ind w:firstLineChars="200" w:firstLine="643"/>
        <w:rPr>
          <w:color w:val="000000" w:themeColor="text1"/>
          <w:sz w:val="32"/>
          <w:szCs w:val="28"/>
        </w:rPr>
      </w:pPr>
      <w:r>
        <w:rPr>
          <w:b/>
          <w:bCs/>
          <w:color w:val="000000" w:themeColor="text1"/>
          <w:sz w:val="32"/>
          <w:szCs w:val="28"/>
        </w:rPr>
        <w:t>1</w:t>
      </w:r>
      <w:r>
        <w:rPr>
          <w:rFonts w:hint="eastAsia"/>
          <w:color w:val="000000" w:themeColor="text1"/>
          <w:sz w:val="32"/>
          <w:szCs w:val="28"/>
        </w:rPr>
        <w:t>涂装工程的施工图、</w:t>
      </w:r>
      <w:r>
        <w:rPr>
          <w:color w:val="000000" w:themeColor="text1"/>
          <w:sz w:val="32"/>
          <w:szCs w:val="28"/>
        </w:rPr>
        <w:t>设计</w:t>
      </w:r>
      <w:r>
        <w:rPr>
          <w:rFonts w:hint="eastAsia"/>
          <w:color w:val="000000" w:themeColor="text1"/>
          <w:sz w:val="32"/>
          <w:szCs w:val="28"/>
        </w:rPr>
        <w:t>说明</w:t>
      </w:r>
      <w:r>
        <w:rPr>
          <w:color w:val="000000" w:themeColor="text1"/>
          <w:sz w:val="32"/>
          <w:szCs w:val="28"/>
        </w:rPr>
        <w:t>或</w:t>
      </w:r>
      <w:r>
        <w:rPr>
          <w:rFonts w:hint="eastAsia"/>
          <w:color w:val="000000" w:themeColor="text1"/>
          <w:sz w:val="32"/>
          <w:szCs w:val="28"/>
        </w:rPr>
        <w:t>其他</w:t>
      </w:r>
      <w:r>
        <w:rPr>
          <w:color w:val="000000" w:themeColor="text1"/>
          <w:sz w:val="32"/>
          <w:szCs w:val="28"/>
        </w:rPr>
        <w:t>设计文件。</w:t>
      </w:r>
    </w:p>
    <w:p w:rsidR="00F71E92" w:rsidRDefault="0080766A">
      <w:pPr>
        <w:spacing w:line="360" w:lineRule="auto"/>
        <w:ind w:firstLineChars="200" w:firstLine="643"/>
        <w:rPr>
          <w:color w:val="000000" w:themeColor="text1"/>
          <w:sz w:val="32"/>
          <w:szCs w:val="28"/>
        </w:rPr>
      </w:pPr>
      <w:r>
        <w:rPr>
          <w:b/>
          <w:bCs/>
          <w:color w:val="000000" w:themeColor="text1"/>
          <w:sz w:val="32"/>
          <w:szCs w:val="28"/>
        </w:rPr>
        <w:t>2</w:t>
      </w:r>
      <w:r>
        <w:rPr>
          <w:rFonts w:hint="eastAsia"/>
          <w:color w:val="000000" w:themeColor="text1"/>
          <w:sz w:val="32"/>
          <w:szCs w:val="28"/>
        </w:rPr>
        <w:t>涂装工程的所用材料的产品合格证、产品质量保证书、性能检测报告及进场验收记录。</w:t>
      </w:r>
    </w:p>
    <w:p w:rsidR="00F71E92" w:rsidRDefault="0080766A">
      <w:pPr>
        <w:spacing w:line="360" w:lineRule="auto"/>
        <w:ind w:firstLineChars="200" w:firstLine="643"/>
        <w:rPr>
          <w:color w:val="000000" w:themeColor="text1"/>
          <w:sz w:val="32"/>
          <w:szCs w:val="28"/>
        </w:rPr>
      </w:pPr>
      <w:r>
        <w:rPr>
          <w:b/>
          <w:bCs/>
          <w:color w:val="000000" w:themeColor="text1"/>
          <w:sz w:val="32"/>
          <w:szCs w:val="28"/>
        </w:rPr>
        <w:t>3</w:t>
      </w:r>
      <w:r>
        <w:rPr>
          <w:rFonts w:hint="eastAsia"/>
          <w:color w:val="000000" w:themeColor="text1"/>
          <w:sz w:val="32"/>
          <w:szCs w:val="28"/>
        </w:rPr>
        <w:t>基层验收资料。</w:t>
      </w:r>
    </w:p>
    <w:p w:rsidR="00F71E92" w:rsidRDefault="0080766A">
      <w:pPr>
        <w:spacing w:line="360" w:lineRule="auto"/>
        <w:ind w:firstLineChars="200" w:firstLine="643"/>
        <w:rPr>
          <w:color w:val="000000" w:themeColor="text1"/>
          <w:sz w:val="32"/>
          <w:szCs w:val="28"/>
        </w:rPr>
      </w:pPr>
      <w:r>
        <w:rPr>
          <w:b/>
          <w:bCs/>
          <w:color w:val="000000" w:themeColor="text1"/>
          <w:sz w:val="32"/>
          <w:szCs w:val="28"/>
        </w:rPr>
        <w:t xml:space="preserve">4 </w:t>
      </w:r>
      <w:r>
        <w:rPr>
          <w:rFonts w:hint="eastAsia"/>
          <w:color w:val="000000" w:themeColor="text1"/>
          <w:sz w:val="32"/>
          <w:szCs w:val="28"/>
        </w:rPr>
        <w:t>施工单位自检记录及施工记录。</w:t>
      </w:r>
    </w:p>
    <w:p w:rsidR="00F71E92" w:rsidRDefault="0080766A">
      <w:pPr>
        <w:spacing w:line="360" w:lineRule="auto"/>
        <w:rPr>
          <w:color w:val="000000" w:themeColor="text1"/>
          <w:sz w:val="32"/>
          <w:szCs w:val="28"/>
        </w:rPr>
      </w:pPr>
      <w:r>
        <w:rPr>
          <w:rFonts w:hint="eastAsia"/>
          <w:b/>
          <w:bCs/>
          <w:color w:val="000000" w:themeColor="text1"/>
          <w:sz w:val="32"/>
          <w:szCs w:val="28"/>
        </w:rPr>
        <w:t>6</w:t>
      </w:r>
      <w:r>
        <w:rPr>
          <w:b/>
          <w:bCs/>
          <w:color w:val="000000" w:themeColor="text1"/>
          <w:sz w:val="32"/>
          <w:szCs w:val="28"/>
        </w:rPr>
        <w:t xml:space="preserve">.0.2  </w:t>
      </w:r>
      <w:r>
        <w:rPr>
          <w:rFonts w:hint="eastAsia"/>
          <w:color w:val="000000" w:themeColor="text1"/>
          <w:sz w:val="32"/>
          <w:szCs w:val="28"/>
        </w:rPr>
        <w:t>同一工程涂层色调应一致、色泽均匀、不得漏涂、不得沾污、露底，接茬处不应出现明显涂刷接痕。</w:t>
      </w:r>
    </w:p>
    <w:p w:rsidR="00F71E92" w:rsidRDefault="0080766A">
      <w:pPr>
        <w:spacing w:line="360" w:lineRule="auto"/>
        <w:rPr>
          <w:color w:val="000000" w:themeColor="text1"/>
          <w:sz w:val="32"/>
          <w:szCs w:val="32"/>
        </w:rPr>
      </w:pPr>
      <w:r>
        <w:rPr>
          <w:rFonts w:hint="eastAsia"/>
          <w:b/>
          <w:bCs/>
          <w:color w:val="000000" w:themeColor="text1"/>
          <w:sz w:val="32"/>
          <w:szCs w:val="28"/>
        </w:rPr>
        <w:t>6</w:t>
      </w:r>
      <w:r>
        <w:rPr>
          <w:b/>
          <w:bCs/>
          <w:color w:val="000000" w:themeColor="text1"/>
          <w:sz w:val="32"/>
          <w:szCs w:val="28"/>
        </w:rPr>
        <w:t xml:space="preserve">.0.3  </w:t>
      </w:r>
      <w:r>
        <w:rPr>
          <w:color w:val="000000" w:themeColor="text1"/>
          <w:sz w:val="32"/>
          <w:szCs w:val="28"/>
        </w:rPr>
        <w:t>根据涂装工程量，每</w:t>
      </w:r>
      <w:r>
        <w:rPr>
          <w:color w:val="000000" w:themeColor="text1"/>
          <w:sz w:val="32"/>
          <w:szCs w:val="28"/>
        </w:rPr>
        <w:t>5000</w:t>
      </w:r>
      <w:r>
        <w:rPr>
          <w:rFonts w:hint="eastAsia"/>
          <w:color w:val="000000" w:themeColor="text1"/>
          <w:sz w:val="32"/>
          <w:szCs w:val="32"/>
        </w:rPr>
        <w:t xml:space="preserve"> m</w:t>
      </w:r>
      <w:r>
        <w:rPr>
          <w:rFonts w:hint="eastAsia"/>
          <w:color w:val="000000" w:themeColor="text1"/>
          <w:sz w:val="32"/>
          <w:szCs w:val="32"/>
          <w:vertAlign w:val="superscript"/>
        </w:rPr>
        <w:t>2</w:t>
      </w:r>
      <w:r>
        <w:rPr>
          <w:color w:val="000000" w:themeColor="text1"/>
          <w:sz w:val="32"/>
          <w:szCs w:val="32"/>
        </w:rPr>
        <w:t>为一个检验批</w:t>
      </w:r>
      <w:r>
        <w:rPr>
          <w:rFonts w:hint="eastAsia"/>
          <w:color w:val="000000" w:themeColor="text1"/>
          <w:sz w:val="32"/>
          <w:szCs w:val="32"/>
        </w:rPr>
        <w:t>，不足</w:t>
      </w:r>
      <w:r>
        <w:rPr>
          <w:color w:val="000000" w:themeColor="text1"/>
          <w:sz w:val="32"/>
          <w:szCs w:val="28"/>
        </w:rPr>
        <w:t>5000</w:t>
      </w:r>
      <w:r>
        <w:rPr>
          <w:rFonts w:hint="eastAsia"/>
          <w:color w:val="000000" w:themeColor="text1"/>
          <w:sz w:val="32"/>
          <w:szCs w:val="32"/>
        </w:rPr>
        <w:t xml:space="preserve"> m</w:t>
      </w:r>
      <w:r>
        <w:rPr>
          <w:rFonts w:hint="eastAsia"/>
          <w:color w:val="000000" w:themeColor="text1"/>
          <w:sz w:val="32"/>
          <w:szCs w:val="32"/>
          <w:vertAlign w:val="superscript"/>
        </w:rPr>
        <w:t>2</w:t>
      </w:r>
      <w:r>
        <w:rPr>
          <w:rFonts w:hint="eastAsia"/>
          <w:color w:val="000000" w:themeColor="text1"/>
          <w:sz w:val="32"/>
          <w:szCs w:val="32"/>
        </w:rPr>
        <w:t>按一</w:t>
      </w:r>
      <w:r>
        <w:rPr>
          <w:color w:val="000000" w:themeColor="text1"/>
          <w:sz w:val="32"/>
          <w:szCs w:val="32"/>
        </w:rPr>
        <w:t>个检验批</w:t>
      </w:r>
      <w:r>
        <w:rPr>
          <w:rFonts w:hint="eastAsia"/>
          <w:color w:val="000000" w:themeColor="text1"/>
          <w:sz w:val="32"/>
          <w:szCs w:val="32"/>
        </w:rPr>
        <w:t>计</w:t>
      </w:r>
      <w:r>
        <w:rPr>
          <w:color w:val="000000" w:themeColor="text1"/>
          <w:sz w:val="32"/>
          <w:szCs w:val="32"/>
        </w:rPr>
        <w:t>。</w:t>
      </w:r>
    </w:p>
    <w:p w:rsidR="00F71E92" w:rsidRDefault="0080766A">
      <w:pPr>
        <w:spacing w:line="360" w:lineRule="auto"/>
        <w:rPr>
          <w:color w:val="000000" w:themeColor="text1"/>
          <w:sz w:val="32"/>
          <w:szCs w:val="32"/>
        </w:rPr>
      </w:pPr>
      <w:r>
        <w:rPr>
          <w:rFonts w:hint="eastAsia"/>
          <w:b/>
          <w:bCs/>
          <w:color w:val="000000" w:themeColor="text1"/>
          <w:sz w:val="32"/>
          <w:szCs w:val="28"/>
        </w:rPr>
        <w:t>6</w:t>
      </w:r>
      <w:r>
        <w:rPr>
          <w:b/>
          <w:bCs/>
          <w:color w:val="000000" w:themeColor="text1"/>
          <w:sz w:val="32"/>
          <w:szCs w:val="28"/>
        </w:rPr>
        <w:t xml:space="preserve">.0.4  </w:t>
      </w:r>
      <w:r>
        <w:rPr>
          <w:color w:val="000000" w:themeColor="text1"/>
          <w:sz w:val="32"/>
          <w:szCs w:val="28"/>
        </w:rPr>
        <w:t>涂装工程</w:t>
      </w:r>
      <w:r>
        <w:rPr>
          <w:color w:val="000000" w:themeColor="text1"/>
          <w:sz w:val="32"/>
          <w:szCs w:val="32"/>
        </w:rPr>
        <w:t>每</w:t>
      </w:r>
      <w:r>
        <w:rPr>
          <w:rFonts w:hint="eastAsia"/>
          <w:color w:val="000000" w:themeColor="text1"/>
          <w:sz w:val="32"/>
          <w:szCs w:val="32"/>
        </w:rPr>
        <w:t>个检验批的</w:t>
      </w:r>
      <w:r>
        <w:rPr>
          <w:rFonts w:hint="eastAsia"/>
          <w:color w:val="000000" w:themeColor="text1"/>
          <w:sz w:val="32"/>
          <w:szCs w:val="32"/>
        </w:rPr>
        <w:t>1000 m</w:t>
      </w:r>
      <w:r>
        <w:rPr>
          <w:rFonts w:hint="eastAsia"/>
          <w:color w:val="000000" w:themeColor="text1"/>
          <w:sz w:val="32"/>
          <w:szCs w:val="32"/>
          <w:vertAlign w:val="superscript"/>
        </w:rPr>
        <w:t>2</w:t>
      </w:r>
      <w:r>
        <w:rPr>
          <w:rFonts w:hint="eastAsia"/>
          <w:color w:val="000000" w:themeColor="text1"/>
          <w:sz w:val="32"/>
          <w:szCs w:val="32"/>
        </w:rPr>
        <w:t>应检查一处，每处不应小于</w:t>
      </w:r>
      <w:r>
        <w:rPr>
          <w:color w:val="000000" w:themeColor="text1"/>
          <w:sz w:val="32"/>
          <w:szCs w:val="32"/>
        </w:rPr>
        <w:t>10</w:t>
      </w:r>
      <w:r>
        <w:rPr>
          <w:color w:val="000000" w:themeColor="text1"/>
          <w:sz w:val="32"/>
          <w:szCs w:val="32"/>
        </w:rPr>
        <w:t>㎡。</w:t>
      </w:r>
    </w:p>
    <w:p w:rsidR="00F71E92" w:rsidRDefault="0080766A">
      <w:pPr>
        <w:spacing w:line="360" w:lineRule="auto"/>
        <w:rPr>
          <w:bCs/>
          <w:color w:val="000000" w:themeColor="text1"/>
          <w:sz w:val="32"/>
          <w:szCs w:val="28"/>
        </w:rPr>
      </w:pPr>
      <w:r>
        <w:rPr>
          <w:rFonts w:hint="eastAsia"/>
          <w:b/>
          <w:bCs/>
          <w:color w:val="000000" w:themeColor="text1"/>
          <w:sz w:val="32"/>
          <w:szCs w:val="28"/>
        </w:rPr>
        <w:t>6</w:t>
      </w:r>
      <w:r>
        <w:rPr>
          <w:b/>
          <w:bCs/>
          <w:color w:val="000000" w:themeColor="text1"/>
          <w:sz w:val="32"/>
          <w:szCs w:val="28"/>
        </w:rPr>
        <w:t>.</w:t>
      </w:r>
      <w:r>
        <w:rPr>
          <w:rFonts w:hint="eastAsia"/>
          <w:b/>
          <w:bCs/>
          <w:color w:val="000000" w:themeColor="text1"/>
          <w:sz w:val="32"/>
          <w:szCs w:val="28"/>
        </w:rPr>
        <w:t>0</w:t>
      </w:r>
      <w:r>
        <w:rPr>
          <w:b/>
          <w:bCs/>
          <w:color w:val="000000" w:themeColor="text1"/>
          <w:sz w:val="32"/>
          <w:szCs w:val="28"/>
        </w:rPr>
        <w:t>.</w:t>
      </w:r>
      <w:r>
        <w:rPr>
          <w:rFonts w:hint="eastAsia"/>
          <w:b/>
          <w:bCs/>
          <w:color w:val="000000" w:themeColor="text1"/>
          <w:sz w:val="32"/>
          <w:szCs w:val="28"/>
        </w:rPr>
        <w:t xml:space="preserve">5  </w:t>
      </w:r>
      <w:r>
        <w:rPr>
          <w:bCs/>
          <w:color w:val="000000" w:themeColor="text1"/>
          <w:sz w:val="32"/>
          <w:szCs w:val="28"/>
        </w:rPr>
        <w:t>检查无溶剂环氧腻子的厚度应符合</w:t>
      </w:r>
      <w:r>
        <w:rPr>
          <w:rFonts w:hint="eastAsia"/>
          <w:bCs/>
          <w:color w:val="000000" w:themeColor="text1"/>
          <w:sz w:val="32"/>
          <w:szCs w:val="28"/>
        </w:rPr>
        <w:t>本规程</w:t>
      </w:r>
      <w:r>
        <w:rPr>
          <w:rFonts w:hint="eastAsia"/>
          <w:bCs/>
          <w:color w:val="000000" w:themeColor="text1"/>
          <w:sz w:val="32"/>
          <w:szCs w:val="28"/>
        </w:rPr>
        <w:t>4</w:t>
      </w:r>
      <w:r>
        <w:rPr>
          <w:bCs/>
          <w:color w:val="000000" w:themeColor="text1"/>
          <w:sz w:val="32"/>
          <w:szCs w:val="28"/>
        </w:rPr>
        <w:t>.2</w:t>
      </w:r>
      <w:r>
        <w:rPr>
          <w:rFonts w:hint="eastAsia"/>
          <w:bCs/>
          <w:color w:val="000000" w:themeColor="text1"/>
          <w:sz w:val="32"/>
          <w:szCs w:val="28"/>
        </w:rPr>
        <w:t>及设计</w:t>
      </w:r>
      <w:r>
        <w:rPr>
          <w:bCs/>
          <w:color w:val="000000" w:themeColor="text1"/>
          <w:sz w:val="32"/>
          <w:szCs w:val="28"/>
        </w:rPr>
        <w:t>要求。应对无溶剂环氧腻子层进行外观检查，表面应平整、无</w:t>
      </w:r>
      <w:r>
        <w:rPr>
          <w:rFonts w:hint="eastAsia"/>
          <w:bCs/>
          <w:color w:val="000000" w:themeColor="text1"/>
          <w:sz w:val="32"/>
          <w:szCs w:val="28"/>
        </w:rPr>
        <w:t>漏</w:t>
      </w:r>
      <w:r>
        <w:rPr>
          <w:bCs/>
          <w:color w:val="000000" w:themeColor="text1"/>
          <w:sz w:val="32"/>
          <w:szCs w:val="28"/>
        </w:rPr>
        <w:t>涂。</w:t>
      </w:r>
    </w:p>
    <w:p w:rsidR="00F71E92" w:rsidRDefault="0080766A">
      <w:pPr>
        <w:spacing w:line="360" w:lineRule="auto"/>
        <w:rPr>
          <w:color w:val="000000" w:themeColor="text1"/>
          <w:sz w:val="32"/>
          <w:szCs w:val="32"/>
        </w:rPr>
      </w:pPr>
      <w:r>
        <w:rPr>
          <w:rFonts w:hint="eastAsia"/>
          <w:b/>
          <w:bCs/>
          <w:color w:val="000000" w:themeColor="text1"/>
          <w:sz w:val="32"/>
          <w:szCs w:val="28"/>
        </w:rPr>
        <w:t>6</w:t>
      </w:r>
      <w:r>
        <w:rPr>
          <w:b/>
          <w:bCs/>
          <w:color w:val="000000" w:themeColor="text1"/>
          <w:sz w:val="32"/>
          <w:szCs w:val="28"/>
        </w:rPr>
        <w:t>.</w:t>
      </w:r>
      <w:r>
        <w:rPr>
          <w:rFonts w:hint="eastAsia"/>
          <w:b/>
          <w:bCs/>
          <w:color w:val="000000" w:themeColor="text1"/>
          <w:sz w:val="32"/>
          <w:szCs w:val="28"/>
        </w:rPr>
        <w:t>0</w:t>
      </w:r>
      <w:r>
        <w:rPr>
          <w:b/>
          <w:bCs/>
          <w:color w:val="000000" w:themeColor="text1"/>
          <w:sz w:val="32"/>
          <w:szCs w:val="28"/>
        </w:rPr>
        <w:t>.</w:t>
      </w:r>
      <w:r>
        <w:rPr>
          <w:rFonts w:hint="eastAsia"/>
          <w:b/>
          <w:bCs/>
          <w:color w:val="000000" w:themeColor="text1"/>
          <w:sz w:val="32"/>
          <w:szCs w:val="28"/>
        </w:rPr>
        <w:t xml:space="preserve">6  </w:t>
      </w:r>
      <w:r>
        <w:rPr>
          <w:bCs/>
          <w:color w:val="000000" w:themeColor="text1"/>
          <w:sz w:val="32"/>
          <w:szCs w:val="28"/>
        </w:rPr>
        <w:t>检查</w:t>
      </w:r>
      <w:r>
        <w:rPr>
          <w:rFonts w:hint="eastAsia"/>
          <w:bCs/>
          <w:color w:val="000000" w:themeColor="text1"/>
          <w:sz w:val="32"/>
          <w:szCs w:val="28"/>
        </w:rPr>
        <w:t>水性氟碳涂料</w:t>
      </w:r>
      <w:r>
        <w:rPr>
          <w:bCs/>
          <w:color w:val="000000" w:themeColor="text1"/>
          <w:sz w:val="32"/>
          <w:szCs w:val="28"/>
        </w:rPr>
        <w:t>的厚度应符合</w:t>
      </w:r>
      <w:r>
        <w:rPr>
          <w:rFonts w:hint="eastAsia"/>
          <w:bCs/>
          <w:color w:val="000000" w:themeColor="text1"/>
          <w:sz w:val="32"/>
          <w:szCs w:val="28"/>
        </w:rPr>
        <w:t>本规程</w:t>
      </w:r>
      <w:r>
        <w:rPr>
          <w:rFonts w:hint="eastAsia"/>
          <w:bCs/>
          <w:color w:val="000000" w:themeColor="text1"/>
          <w:sz w:val="32"/>
          <w:szCs w:val="28"/>
        </w:rPr>
        <w:t>4</w:t>
      </w:r>
      <w:r>
        <w:rPr>
          <w:bCs/>
          <w:color w:val="000000" w:themeColor="text1"/>
          <w:sz w:val="32"/>
          <w:szCs w:val="28"/>
        </w:rPr>
        <w:t>.2</w:t>
      </w:r>
      <w:r>
        <w:rPr>
          <w:rFonts w:hint="eastAsia"/>
          <w:bCs/>
          <w:color w:val="000000" w:themeColor="text1"/>
          <w:sz w:val="32"/>
          <w:szCs w:val="28"/>
        </w:rPr>
        <w:t>及设计</w:t>
      </w:r>
      <w:r>
        <w:rPr>
          <w:bCs/>
          <w:color w:val="000000" w:themeColor="text1"/>
          <w:sz w:val="32"/>
          <w:szCs w:val="28"/>
        </w:rPr>
        <w:t>要求。应对</w:t>
      </w:r>
      <w:r>
        <w:rPr>
          <w:rFonts w:hint="eastAsia"/>
          <w:bCs/>
          <w:color w:val="000000" w:themeColor="text1"/>
          <w:sz w:val="32"/>
          <w:szCs w:val="28"/>
        </w:rPr>
        <w:t>水性氟碳涂料</w:t>
      </w:r>
      <w:r>
        <w:rPr>
          <w:bCs/>
          <w:color w:val="000000" w:themeColor="text1"/>
          <w:sz w:val="32"/>
          <w:szCs w:val="28"/>
        </w:rPr>
        <w:t>进行外观检查，涂层应连续、均匀、平整，颜色一致，无</w:t>
      </w:r>
      <w:r>
        <w:rPr>
          <w:rFonts w:hint="eastAsia"/>
          <w:bCs/>
          <w:color w:val="000000" w:themeColor="text1"/>
          <w:sz w:val="32"/>
          <w:szCs w:val="28"/>
        </w:rPr>
        <w:t>漏</w:t>
      </w:r>
      <w:r>
        <w:rPr>
          <w:bCs/>
          <w:color w:val="000000" w:themeColor="text1"/>
          <w:sz w:val="32"/>
          <w:szCs w:val="28"/>
        </w:rPr>
        <w:t>涂。</w:t>
      </w:r>
    </w:p>
    <w:p w:rsidR="00F71E92" w:rsidRDefault="0080766A">
      <w:pPr>
        <w:spacing w:line="360" w:lineRule="auto"/>
        <w:rPr>
          <w:rFonts w:hAnsi="宋体"/>
          <w:color w:val="000000" w:themeColor="text1"/>
          <w:sz w:val="32"/>
          <w:szCs w:val="28"/>
        </w:rPr>
      </w:pPr>
      <w:r>
        <w:rPr>
          <w:rFonts w:hint="eastAsia"/>
          <w:b/>
          <w:bCs/>
          <w:color w:val="000000" w:themeColor="text1"/>
          <w:sz w:val="32"/>
          <w:szCs w:val="28"/>
        </w:rPr>
        <w:t>6</w:t>
      </w:r>
      <w:r>
        <w:rPr>
          <w:b/>
          <w:bCs/>
          <w:color w:val="000000" w:themeColor="text1"/>
          <w:sz w:val="32"/>
          <w:szCs w:val="28"/>
        </w:rPr>
        <w:t xml:space="preserve">.0.7  </w:t>
      </w:r>
      <w:r>
        <w:rPr>
          <w:rFonts w:hint="eastAsia"/>
          <w:bCs/>
          <w:color w:val="000000" w:themeColor="text1"/>
          <w:sz w:val="32"/>
          <w:szCs w:val="28"/>
        </w:rPr>
        <w:t>混凝土耐久性修复与防护用隔离型涂层的工程质量应符合本规程表</w:t>
      </w:r>
      <w:r>
        <w:rPr>
          <w:rFonts w:hint="eastAsia"/>
          <w:bCs/>
          <w:color w:val="000000" w:themeColor="text1"/>
          <w:sz w:val="32"/>
          <w:szCs w:val="28"/>
        </w:rPr>
        <w:t>6.0.7</w:t>
      </w:r>
      <w:r>
        <w:rPr>
          <w:rFonts w:hint="eastAsia"/>
          <w:bCs/>
          <w:color w:val="000000" w:themeColor="text1"/>
          <w:sz w:val="32"/>
          <w:szCs w:val="28"/>
        </w:rPr>
        <w:t>所列的各项规定。</w:t>
      </w:r>
    </w:p>
    <w:p w:rsidR="00F71E92" w:rsidRDefault="00F71E92">
      <w:pPr>
        <w:spacing w:line="360" w:lineRule="auto"/>
        <w:rPr>
          <w:rFonts w:hAnsi="宋体"/>
          <w:b/>
          <w:color w:val="000000" w:themeColor="text1"/>
          <w:sz w:val="28"/>
          <w:szCs w:val="28"/>
        </w:rPr>
      </w:pPr>
    </w:p>
    <w:p w:rsidR="00F71E92" w:rsidRDefault="00F71E92">
      <w:pPr>
        <w:spacing w:line="360" w:lineRule="auto"/>
        <w:rPr>
          <w:rFonts w:hAnsi="宋体"/>
          <w:b/>
          <w:color w:val="000000" w:themeColor="text1"/>
          <w:sz w:val="28"/>
          <w:szCs w:val="28"/>
        </w:rPr>
      </w:pPr>
    </w:p>
    <w:p w:rsidR="00F71E92" w:rsidRDefault="0080766A">
      <w:pPr>
        <w:spacing w:line="360" w:lineRule="auto"/>
        <w:jc w:val="center"/>
        <w:rPr>
          <w:rFonts w:hAnsi="宋体"/>
          <w:b/>
          <w:color w:val="000000" w:themeColor="text1"/>
          <w:sz w:val="28"/>
          <w:szCs w:val="28"/>
        </w:rPr>
      </w:pPr>
      <w:r>
        <w:rPr>
          <w:rFonts w:hAnsi="宋体" w:hint="eastAsia"/>
          <w:b/>
          <w:color w:val="000000" w:themeColor="text1"/>
          <w:sz w:val="28"/>
          <w:szCs w:val="28"/>
        </w:rPr>
        <w:t>表</w:t>
      </w:r>
      <w:r>
        <w:rPr>
          <w:rFonts w:hAnsi="宋体" w:hint="eastAsia"/>
          <w:b/>
          <w:color w:val="000000" w:themeColor="text1"/>
          <w:sz w:val="28"/>
          <w:szCs w:val="28"/>
        </w:rPr>
        <w:t xml:space="preserve">6.0.7 </w:t>
      </w:r>
      <w:r>
        <w:rPr>
          <w:rFonts w:hAnsi="宋体"/>
          <w:b/>
          <w:color w:val="000000" w:themeColor="text1"/>
          <w:sz w:val="28"/>
          <w:szCs w:val="28"/>
        </w:rPr>
        <w:t xml:space="preserve"> </w:t>
      </w:r>
      <w:r>
        <w:rPr>
          <w:rFonts w:hint="eastAsia"/>
          <w:b/>
          <w:color w:val="000000" w:themeColor="text1"/>
          <w:sz w:val="28"/>
          <w:szCs w:val="28"/>
        </w:rPr>
        <w:t>混</w:t>
      </w:r>
      <w:r>
        <w:rPr>
          <w:rFonts w:hAnsi="宋体"/>
          <w:b/>
          <w:color w:val="000000" w:themeColor="text1"/>
          <w:sz w:val="28"/>
          <w:szCs w:val="28"/>
        </w:rPr>
        <w:t>凝土耐久性修复与防护</w:t>
      </w:r>
      <w:r>
        <w:rPr>
          <w:rFonts w:hAnsi="宋体" w:hint="eastAsia"/>
          <w:b/>
          <w:color w:val="000000" w:themeColor="text1"/>
          <w:sz w:val="28"/>
          <w:szCs w:val="28"/>
        </w:rPr>
        <w:t>用</w:t>
      </w:r>
      <w:r>
        <w:rPr>
          <w:rFonts w:hAnsi="宋体"/>
          <w:b/>
          <w:color w:val="000000" w:themeColor="text1"/>
          <w:sz w:val="28"/>
          <w:szCs w:val="28"/>
        </w:rPr>
        <w:t>隔离型</w:t>
      </w:r>
      <w:r>
        <w:rPr>
          <w:rFonts w:hAnsi="宋体" w:hint="eastAsia"/>
          <w:b/>
          <w:color w:val="000000" w:themeColor="text1"/>
          <w:sz w:val="28"/>
          <w:szCs w:val="28"/>
        </w:rPr>
        <w:t>涂层的工程质量要求</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92"/>
        <w:gridCol w:w="4200"/>
        <w:gridCol w:w="2474"/>
        <w:gridCol w:w="2121"/>
      </w:tblGrid>
      <w:tr w:rsidR="00F71E92">
        <w:trPr>
          <w:trHeight w:val="394"/>
          <w:jc w:val="center"/>
        </w:trPr>
        <w:tc>
          <w:tcPr>
            <w:tcW w:w="792"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序号</w:t>
            </w:r>
          </w:p>
        </w:tc>
        <w:tc>
          <w:tcPr>
            <w:tcW w:w="4200" w:type="dxa"/>
            <w:shd w:val="clear" w:color="auto" w:fill="FFFFFF"/>
            <w:vAlign w:val="center"/>
          </w:tcPr>
          <w:p w:rsidR="00F71E92" w:rsidRDefault="0080766A">
            <w:pPr>
              <w:spacing w:line="360" w:lineRule="auto"/>
              <w:jc w:val="center"/>
              <w:rPr>
                <w:color w:val="000000" w:themeColor="text1"/>
                <w:sz w:val="24"/>
              </w:rPr>
            </w:pPr>
            <w:r>
              <w:rPr>
                <w:color w:val="000000" w:themeColor="text1"/>
                <w:sz w:val="24"/>
              </w:rPr>
              <w:t>项目</w:t>
            </w:r>
          </w:p>
        </w:tc>
        <w:tc>
          <w:tcPr>
            <w:tcW w:w="2474" w:type="dxa"/>
            <w:shd w:val="clear" w:color="auto" w:fill="FFFFFF"/>
            <w:vAlign w:val="center"/>
          </w:tcPr>
          <w:p w:rsidR="00F71E92" w:rsidRDefault="0080766A">
            <w:pPr>
              <w:spacing w:line="360" w:lineRule="auto"/>
              <w:jc w:val="center"/>
              <w:rPr>
                <w:color w:val="000000" w:themeColor="text1"/>
                <w:sz w:val="24"/>
              </w:rPr>
            </w:pPr>
            <w:r>
              <w:rPr>
                <w:color w:val="000000" w:themeColor="text1"/>
                <w:sz w:val="24"/>
              </w:rPr>
              <w:t>技术要求</w:t>
            </w:r>
          </w:p>
        </w:tc>
        <w:tc>
          <w:tcPr>
            <w:tcW w:w="2121"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测试方法</w:t>
            </w:r>
          </w:p>
        </w:tc>
      </w:tr>
      <w:tr w:rsidR="00F71E92">
        <w:trPr>
          <w:trHeight w:val="931"/>
          <w:jc w:val="center"/>
        </w:trPr>
        <w:tc>
          <w:tcPr>
            <w:tcW w:w="792"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1</w:t>
            </w:r>
          </w:p>
        </w:tc>
        <w:tc>
          <w:tcPr>
            <w:tcW w:w="4200" w:type="dxa"/>
            <w:shd w:val="clear" w:color="auto" w:fill="FFFFFF"/>
            <w:vAlign w:val="center"/>
          </w:tcPr>
          <w:p w:rsidR="00F71E92" w:rsidRDefault="0080766A">
            <w:pPr>
              <w:spacing w:line="360" w:lineRule="auto"/>
              <w:jc w:val="center"/>
              <w:rPr>
                <w:color w:val="000000" w:themeColor="text1"/>
                <w:sz w:val="24"/>
              </w:rPr>
            </w:pPr>
            <w:r>
              <w:rPr>
                <w:color w:val="000000" w:themeColor="text1"/>
                <w:sz w:val="24"/>
              </w:rPr>
              <w:t>无溶剂环氧腻子与混凝土的正拉粘结强度，</w:t>
            </w:r>
            <w:r>
              <w:rPr>
                <w:color w:val="000000" w:themeColor="text1"/>
                <w:sz w:val="24"/>
              </w:rPr>
              <w:t>MPa</w:t>
            </w:r>
          </w:p>
        </w:tc>
        <w:tc>
          <w:tcPr>
            <w:tcW w:w="2474"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w:t>
            </w:r>
            <w:r>
              <w:rPr>
                <w:color w:val="000000" w:themeColor="text1"/>
                <w:sz w:val="24"/>
              </w:rPr>
              <w:t>2.5</w:t>
            </w:r>
            <w:r>
              <w:rPr>
                <w:color w:val="000000" w:themeColor="text1"/>
                <w:sz w:val="24"/>
              </w:rPr>
              <w:t>，</w:t>
            </w:r>
            <w:r>
              <w:rPr>
                <w:rFonts w:hint="eastAsia"/>
                <w:color w:val="000000" w:themeColor="text1"/>
                <w:sz w:val="24"/>
              </w:rPr>
              <w:t>或为</w:t>
            </w:r>
            <w:r>
              <w:rPr>
                <w:color w:val="000000" w:themeColor="text1"/>
                <w:sz w:val="24"/>
              </w:rPr>
              <w:t>混凝土内聚破坏</w:t>
            </w:r>
          </w:p>
        </w:tc>
        <w:tc>
          <w:tcPr>
            <w:tcW w:w="2121"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《建筑结构加固工程施工质量验收规范》</w:t>
            </w:r>
            <w:r>
              <w:rPr>
                <w:color w:val="000000" w:themeColor="text1"/>
                <w:sz w:val="24"/>
              </w:rPr>
              <w:t xml:space="preserve">GB50550 </w:t>
            </w:r>
            <w:r>
              <w:rPr>
                <w:rFonts w:hint="eastAsia"/>
                <w:color w:val="000000" w:themeColor="text1"/>
                <w:sz w:val="24"/>
              </w:rPr>
              <w:t>附录</w:t>
            </w:r>
            <w:r>
              <w:rPr>
                <w:rFonts w:hint="eastAsia"/>
                <w:color w:val="000000" w:themeColor="text1"/>
                <w:sz w:val="24"/>
              </w:rPr>
              <w:t>U</w:t>
            </w:r>
          </w:p>
        </w:tc>
      </w:tr>
      <w:tr w:rsidR="00F71E92">
        <w:trPr>
          <w:trHeight w:val="624"/>
          <w:jc w:val="center"/>
        </w:trPr>
        <w:tc>
          <w:tcPr>
            <w:tcW w:w="792"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2</w:t>
            </w:r>
          </w:p>
        </w:tc>
        <w:tc>
          <w:tcPr>
            <w:tcW w:w="4200" w:type="dxa"/>
            <w:shd w:val="clear" w:color="auto" w:fill="FFFFFF"/>
            <w:vAlign w:val="center"/>
          </w:tcPr>
          <w:p w:rsidR="00F71E92" w:rsidRDefault="0080766A">
            <w:pPr>
              <w:spacing w:line="360" w:lineRule="auto"/>
              <w:jc w:val="center"/>
              <w:rPr>
                <w:color w:val="000000" w:themeColor="text1"/>
                <w:sz w:val="24"/>
              </w:rPr>
            </w:pPr>
            <w:r>
              <w:rPr>
                <w:color w:val="000000" w:themeColor="text1"/>
                <w:sz w:val="24"/>
              </w:rPr>
              <w:t>涂层体系附着力（</w:t>
            </w:r>
            <w:r>
              <w:rPr>
                <w:rFonts w:hint="eastAsia"/>
                <w:color w:val="000000" w:themeColor="text1"/>
                <w:sz w:val="24"/>
              </w:rPr>
              <w:t>水性氟碳涂料</w:t>
            </w:r>
            <w:r>
              <w:rPr>
                <w:color w:val="000000" w:themeColor="text1"/>
                <w:sz w:val="24"/>
              </w:rPr>
              <w:t>与无溶剂环氧腻子及混凝土之间），</w:t>
            </w:r>
            <w:r>
              <w:rPr>
                <w:color w:val="000000" w:themeColor="text1"/>
                <w:sz w:val="24"/>
              </w:rPr>
              <w:t>MPa</w:t>
            </w:r>
          </w:p>
        </w:tc>
        <w:tc>
          <w:tcPr>
            <w:tcW w:w="2474"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w:t>
            </w:r>
            <w:r>
              <w:rPr>
                <w:color w:val="000000" w:themeColor="text1"/>
                <w:sz w:val="24"/>
              </w:rPr>
              <w:t>1.5</w:t>
            </w:r>
            <w:r>
              <w:rPr>
                <w:color w:val="000000" w:themeColor="text1"/>
                <w:sz w:val="24"/>
              </w:rPr>
              <w:t>，或为混凝土内聚破坏</w:t>
            </w:r>
          </w:p>
        </w:tc>
        <w:tc>
          <w:tcPr>
            <w:tcW w:w="2121"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附录</w:t>
            </w:r>
            <w:r>
              <w:rPr>
                <w:rFonts w:hint="eastAsia"/>
                <w:color w:val="000000" w:themeColor="text1"/>
                <w:sz w:val="24"/>
              </w:rPr>
              <w:t>A</w:t>
            </w:r>
          </w:p>
        </w:tc>
      </w:tr>
      <w:tr w:rsidR="00F71E92">
        <w:trPr>
          <w:trHeight w:val="449"/>
          <w:jc w:val="center"/>
        </w:trPr>
        <w:tc>
          <w:tcPr>
            <w:tcW w:w="792"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3</w:t>
            </w:r>
          </w:p>
        </w:tc>
        <w:tc>
          <w:tcPr>
            <w:tcW w:w="4200"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水性氟碳涂料</w:t>
            </w:r>
            <w:r>
              <w:rPr>
                <w:color w:val="000000" w:themeColor="text1"/>
                <w:sz w:val="24"/>
              </w:rPr>
              <w:t>铅笔硬度</w:t>
            </w:r>
          </w:p>
        </w:tc>
        <w:tc>
          <w:tcPr>
            <w:tcW w:w="2474"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w:t>
            </w:r>
            <w:r>
              <w:rPr>
                <w:color w:val="000000" w:themeColor="text1"/>
                <w:sz w:val="24"/>
              </w:rPr>
              <w:t>H</w:t>
            </w:r>
          </w:p>
        </w:tc>
        <w:tc>
          <w:tcPr>
            <w:tcW w:w="2121"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附录</w:t>
            </w:r>
            <w:r>
              <w:rPr>
                <w:rFonts w:hint="eastAsia"/>
                <w:color w:val="000000" w:themeColor="text1"/>
                <w:sz w:val="24"/>
              </w:rPr>
              <w:t>B</w:t>
            </w:r>
          </w:p>
        </w:tc>
      </w:tr>
      <w:tr w:rsidR="00F71E92">
        <w:trPr>
          <w:trHeight w:val="482"/>
          <w:jc w:val="center"/>
        </w:trPr>
        <w:tc>
          <w:tcPr>
            <w:tcW w:w="792"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4</w:t>
            </w:r>
          </w:p>
        </w:tc>
        <w:tc>
          <w:tcPr>
            <w:tcW w:w="4200"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水性氟碳涂料</w:t>
            </w:r>
            <w:r>
              <w:rPr>
                <w:color w:val="000000" w:themeColor="text1"/>
                <w:sz w:val="24"/>
              </w:rPr>
              <w:t>耐溶剂擦拭性（丁酮），次</w:t>
            </w:r>
          </w:p>
        </w:tc>
        <w:tc>
          <w:tcPr>
            <w:tcW w:w="2474"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w:t>
            </w:r>
            <w:r>
              <w:rPr>
                <w:color w:val="000000" w:themeColor="text1"/>
                <w:sz w:val="24"/>
              </w:rPr>
              <w:t>100</w:t>
            </w:r>
          </w:p>
        </w:tc>
        <w:tc>
          <w:tcPr>
            <w:tcW w:w="2121" w:type="dxa"/>
            <w:shd w:val="clear" w:color="auto" w:fill="FFFFFF"/>
            <w:vAlign w:val="center"/>
          </w:tcPr>
          <w:p w:rsidR="00F71E92" w:rsidRDefault="0080766A">
            <w:pPr>
              <w:spacing w:line="360" w:lineRule="auto"/>
              <w:jc w:val="center"/>
              <w:rPr>
                <w:color w:val="000000" w:themeColor="text1"/>
                <w:sz w:val="24"/>
              </w:rPr>
            </w:pPr>
            <w:r>
              <w:rPr>
                <w:rFonts w:hint="eastAsia"/>
                <w:color w:val="000000" w:themeColor="text1"/>
                <w:sz w:val="24"/>
              </w:rPr>
              <w:t>《涂料耐溶剂擦拭性测定法》</w:t>
            </w:r>
            <w:r>
              <w:rPr>
                <w:rFonts w:hint="eastAsia"/>
                <w:color w:val="000000" w:themeColor="text1"/>
                <w:sz w:val="24"/>
              </w:rPr>
              <w:t>GB/T 23989</w:t>
            </w:r>
          </w:p>
        </w:tc>
      </w:tr>
    </w:tbl>
    <w:p w:rsidR="00F71E92" w:rsidRDefault="00F71E92">
      <w:pPr>
        <w:spacing w:line="360" w:lineRule="auto"/>
        <w:rPr>
          <w:color w:val="000000" w:themeColor="text1"/>
          <w:sz w:val="32"/>
          <w:szCs w:val="28"/>
        </w:rPr>
      </w:pPr>
    </w:p>
    <w:p w:rsidR="00F71E92" w:rsidRDefault="0080766A">
      <w:pPr>
        <w:pStyle w:val="1"/>
        <w:rPr>
          <w:color w:val="000000" w:themeColor="text1"/>
        </w:rPr>
      </w:pPr>
      <w:bookmarkStart w:id="34" w:name="_Toc510965639"/>
      <w:bookmarkStart w:id="35" w:name="_Toc511742948"/>
      <w:bookmarkStart w:id="36" w:name="_Toc511742781"/>
      <w:r>
        <w:rPr>
          <w:color w:val="000000" w:themeColor="text1"/>
        </w:rPr>
        <w:br w:type="page"/>
      </w:r>
    </w:p>
    <w:p w:rsidR="00F71E92" w:rsidRDefault="0080766A">
      <w:pPr>
        <w:pStyle w:val="1"/>
        <w:rPr>
          <w:color w:val="000000" w:themeColor="text1"/>
        </w:rPr>
      </w:pPr>
      <w:r>
        <w:rPr>
          <w:color w:val="000000" w:themeColor="text1"/>
        </w:rPr>
        <w:lastRenderedPageBreak/>
        <w:t>附录</w:t>
      </w:r>
      <w:r>
        <w:rPr>
          <w:color w:val="000000" w:themeColor="text1"/>
        </w:rPr>
        <w:t>A</w:t>
      </w:r>
      <w:bookmarkEnd w:id="34"/>
      <w:r>
        <w:rPr>
          <w:color w:val="000000" w:themeColor="text1"/>
        </w:rPr>
        <w:t xml:space="preserve">  </w:t>
      </w:r>
      <w:r>
        <w:rPr>
          <w:color w:val="000000" w:themeColor="text1"/>
        </w:rPr>
        <w:t>涂层体系附着力的</w:t>
      </w:r>
      <w:r>
        <w:rPr>
          <w:rFonts w:hint="eastAsia"/>
          <w:color w:val="000000" w:themeColor="text1"/>
        </w:rPr>
        <w:t>现场</w:t>
      </w:r>
      <w:r>
        <w:rPr>
          <w:color w:val="000000" w:themeColor="text1"/>
        </w:rPr>
        <w:t>测</w:t>
      </w:r>
      <w:r>
        <w:rPr>
          <w:rFonts w:hint="eastAsia"/>
          <w:color w:val="000000" w:themeColor="text1"/>
        </w:rPr>
        <w:t>定方法及评定标准</w:t>
      </w:r>
      <w:bookmarkEnd w:id="35"/>
      <w:bookmarkEnd w:id="36"/>
    </w:p>
    <w:p w:rsidR="00F71E92" w:rsidRPr="009D329F" w:rsidRDefault="0080766A" w:rsidP="009D329F">
      <w:pPr>
        <w:rPr>
          <w:rFonts w:eastAsia="黑体"/>
          <w:color w:val="000000" w:themeColor="text1"/>
          <w:sz w:val="32"/>
          <w:szCs w:val="32"/>
        </w:rPr>
      </w:pPr>
      <w:r>
        <w:rPr>
          <w:rFonts w:eastAsia="黑体"/>
          <w:color w:val="000000" w:themeColor="text1"/>
          <w:sz w:val="32"/>
          <w:szCs w:val="32"/>
        </w:rPr>
        <w:t>A.</w:t>
      </w:r>
      <w:r w:rsidR="003415D1">
        <w:rPr>
          <w:rFonts w:eastAsia="黑体"/>
          <w:color w:val="000000" w:themeColor="text1"/>
          <w:sz w:val="32"/>
          <w:szCs w:val="32"/>
        </w:rPr>
        <w:t>0.</w:t>
      </w:r>
      <w:r>
        <w:rPr>
          <w:rFonts w:eastAsia="黑体"/>
          <w:color w:val="000000" w:themeColor="text1"/>
          <w:sz w:val="32"/>
          <w:szCs w:val="32"/>
        </w:rPr>
        <w:t xml:space="preserve">1  </w:t>
      </w:r>
      <w:r>
        <w:rPr>
          <w:rFonts w:hint="eastAsia"/>
          <w:color w:val="000000" w:themeColor="text1"/>
          <w:sz w:val="32"/>
          <w:szCs w:val="32"/>
        </w:rPr>
        <w:t>本方法适用于涂层体系附着力的现场测定。</w:t>
      </w:r>
    </w:p>
    <w:p w:rsidR="00F71E92" w:rsidRDefault="0080766A">
      <w:pPr>
        <w:rPr>
          <w:rFonts w:eastAsia="黑体"/>
          <w:color w:val="000000" w:themeColor="text1"/>
          <w:sz w:val="32"/>
          <w:szCs w:val="32"/>
        </w:rPr>
      </w:pPr>
      <w:r>
        <w:rPr>
          <w:rFonts w:eastAsia="黑体"/>
          <w:color w:val="000000" w:themeColor="text1"/>
          <w:sz w:val="32"/>
          <w:szCs w:val="32"/>
        </w:rPr>
        <w:t>A</w:t>
      </w:r>
      <w:r>
        <w:rPr>
          <w:rFonts w:eastAsia="黑体" w:hint="eastAsia"/>
          <w:color w:val="000000" w:themeColor="text1"/>
          <w:sz w:val="32"/>
          <w:szCs w:val="32"/>
        </w:rPr>
        <w:t>.</w:t>
      </w:r>
      <w:r w:rsidR="009D329F">
        <w:rPr>
          <w:rFonts w:eastAsia="黑体"/>
          <w:color w:val="000000" w:themeColor="text1"/>
          <w:sz w:val="32"/>
          <w:szCs w:val="32"/>
        </w:rPr>
        <w:t>0.</w:t>
      </w:r>
      <w:r>
        <w:rPr>
          <w:rFonts w:eastAsia="黑体"/>
          <w:color w:val="000000" w:themeColor="text1"/>
          <w:sz w:val="32"/>
          <w:szCs w:val="32"/>
        </w:rPr>
        <w:t xml:space="preserve">2  </w:t>
      </w:r>
      <w:r>
        <w:rPr>
          <w:rFonts w:hint="eastAsia"/>
          <w:color w:val="000000" w:themeColor="text1"/>
          <w:sz w:val="32"/>
          <w:szCs w:val="32"/>
        </w:rPr>
        <w:t>附着力现场检测</w:t>
      </w:r>
      <w:r w:rsidR="009D329F">
        <w:rPr>
          <w:rFonts w:hint="eastAsia"/>
          <w:color w:val="000000" w:themeColor="text1"/>
          <w:sz w:val="32"/>
          <w:szCs w:val="32"/>
        </w:rPr>
        <w:t>应</w:t>
      </w:r>
      <w:r>
        <w:rPr>
          <w:rFonts w:hint="eastAsia"/>
          <w:color w:val="000000" w:themeColor="text1"/>
          <w:sz w:val="32"/>
          <w:szCs w:val="32"/>
        </w:rPr>
        <w:t>采用粘结强度检测仪，应符合</w:t>
      </w:r>
      <w:proofErr w:type="gramStart"/>
      <w:r>
        <w:rPr>
          <w:rFonts w:hint="eastAsia"/>
          <w:color w:val="000000" w:themeColor="text1"/>
          <w:sz w:val="32"/>
          <w:szCs w:val="32"/>
        </w:rPr>
        <w:t>现行行业</w:t>
      </w:r>
      <w:proofErr w:type="gramEnd"/>
      <w:r>
        <w:rPr>
          <w:rFonts w:hint="eastAsia"/>
          <w:color w:val="000000" w:themeColor="text1"/>
          <w:sz w:val="32"/>
          <w:szCs w:val="32"/>
        </w:rPr>
        <w:t>标准《数显式粘结强度检测仪》</w:t>
      </w:r>
      <w:r>
        <w:rPr>
          <w:rFonts w:hint="eastAsia"/>
          <w:color w:val="000000" w:themeColor="text1"/>
          <w:sz w:val="32"/>
          <w:szCs w:val="32"/>
        </w:rPr>
        <w:t>J</w:t>
      </w:r>
      <w:r>
        <w:rPr>
          <w:color w:val="000000" w:themeColor="text1"/>
          <w:sz w:val="32"/>
          <w:szCs w:val="32"/>
        </w:rPr>
        <w:t>G/T 507</w:t>
      </w:r>
      <w:r>
        <w:rPr>
          <w:rFonts w:hint="eastAsia"/>
          <w:color w:val="000000" w:themeColor="text1"/>
          <w:sz w:val="32"/>
          <w:szCs w:val="32"/>
        </w:rPr>
        <w:t>的规定。</w:t>
      </w:r>
    </w:p>
    <w:p w:rsidR="00F71E92" w:rsidRDefault="0080766A">
      <w:pPr>
        <w:rPr>
          <w:rFonts w:eastAsia="黑体"/>
          <w:color w:val="000000" w:themeColor="text1"/>
          <w:sz w:val="32"/>
          <w:szCs w:val="32"/>
        </w:rPr>
      </w:pPr>
      <w:r>
        <w:rPr>
          <w:rFonts w:eastAsia="黑体" w:hint="eastAsia"/>
          <w:color w:val="000000" w:themeColor="text1"/>
          <w:sz w:val="32"/>
          <w:szCs w:val="32"/>
        </w:rPr>
        <w:t>A</w:t>
      </w:r>
      <w:r>
        <w:rPr>
          <w:rFonts w:eastAsia="黑体"/>
          <w:color w:val="000000" w:themeColor="text1"/>
          <w:sz w:val="32"/>
          <w:szCs w:val="32"/>
        </w:rPr>
        <w:t>.</w:t>
      </w:r>
      <w:r w:rsidR="009D329F">
        <w:rPr>
          <w:rFonts w:eastAsia="黑体"/>
          <w:color w:val="000000" w:themeColor="text1"/>
          <w:sz w:val="32"/>
          <w:szCs w:val="32"/>
        </w:rPr>
        <w:t>0.3</w:t>
      </w:r>
      <w:r>
        <w:rPr>
          <w:rFonts w:eastAsia="黑体"/>
          <w:color w:val="000000" w:themeColor="text1"/>
          <w:sz w:val="32"/>
          <w:szCs w:val="32"/>
        </w:rPr>
        <w:t xml:space="preserve">  </w:t>
      </w:r>
      <w:proofErr w:type="gramStart"/>
      <w:r>
        <w:rPr>
          <w:rFonts w:hint="eastAsia"/>
          <w:color w:val="000000" w:themeColor="text1"/>
          <w:sz w:val="32"/>
          <w:szCs w:val="32"/>
        </w:rPr>
        <w:t>钢标准块</w:t>
      </w:r>
      <w:proofErr w:type="gramEnd"/>
      <w:r>
        <w:rPr>
          <w:rFonts w:hint="eastAsia"/>
          <w:color w:val="000000" w:themeColor="text1"/>
          <w:sz w:val="32"/>
          <w:szCs w:val="32"/>
        </w:rPr>
        <w:t>的形状可根据实际情况选用方形或圆形。方形</w:t>
      </w:r>
      <w:proofErr w:type="gramStart"/>
      <w:r>
        <w:rPr>
          <w:rFonts w:hint="eastAsia"/>
          <w:color w:val="000000" w:themeColor="text1"/>
          <w:sz w:val="32"/>
          <w:szCs w:val="32"/>
        </w:rPr>
        <w:t>钢标准块</w:t>
      </w:r>
      <w:proofErr w:type="gramEnd"/>
      <w:r>
        <w:rPr>
          <w:rFonts w:hint="eastAsia"/>
          <w:color w:val="000000" w:themeColor="text1"/>
          <w:sz w:val="32"/>
          <w:szCs w:val="32"/>
        </w:rPr>
        <w:t>的尺寸</w:t>
      </w:r>
      <w:r w:rsidR="009D329F">
        <w:rPr>
          <w:rFonts w:hint="eastAsia"/>
          <w:color w:val="000000" w:themeColor="text1"/>
          <w:sz w:val="32"/>
          <w:szCs w:val="32"/>
        </w:rPr>
        <w:t>应</w:t>
      </w:r>
      <w:r>
        <w:rPr>
          <w:rFonts w:hint="eastAsia"/>
          <w:color w:val="000000" w:themeColor="text1"/>
          <w:sz w:val="32"/>
          <w:szCs w:val="32"/>
        </w:rPr>
        <w:t>为</w:t>
      </w:r>
      <w:r>
        <w:rPr>
          <w:rFonts w:hint="eastAsia"/>
          <w:color w:val="000000" w:themeColor="text1"/>
          <w:sz w:val="32"/>
          <w:szCs w:val="32"/>
        </w:rPr>
        <w:t>4</w:t>
      </w:r>
      <w:r>
        <w:rPr>
          <w:color w:val="000000" w:themeColor="text1"/>
          <w:sz w:val="32"/>
          <w:szCs w:val="32"/>
        </w:rPr>
        <w:t>0mm</w:t>
      </w:r>
      <w:r>
        <w:rPr>
          <w:rFonts w:hint="eastAsia"/>
          <w:color w:val="000000" w:themeColor="text1"/>
          <w:sz w:val="32"/>
          <w:szCs w:val="32"/>
        </w:rPr>
        <w:t>×</w:t>
      </w:r>
      <w:r>
        <w:rPr>
          <w:rFonts w:hint="eastAsia"/>
          <w:color w:val="000000" w:themeColor="text1"/>
          <w:sz w:val="32"/>
          <w:szCs w:val="32"/>
        </w:rPr>
        <w:t>4</w:t>
      </w:r>
      <w:r>
        <w:rPr>
          <w:color w:val="000000" w:themeColor="text1"/>
          <w:sz w:val="32"/>
          <w:szCs w:val="32"/>
        </w:rPr>
        <w:t>0mm</w:t>
      </w:r>
      <w:r>
        <w:rPr>
          <w:rFonts w:hint="eastAsia"/>
          <w:color w:val="000000" w:themeColor="text1"/>
          <w:sz w:val="32"/>
          <w:szCs w:val="32"/>
        </w:rPr>
        <w:t>；圆形</w:t>
      </w:r>
      <w:proofErr w:type="gramStart"/>
      <w:r>
        <w:rPr>
          <w:rFonts w:hint="eastAsia"/>
          <w:color w:val="000000" w:themeColor="text1"/>
          <w:sz w:val="32"/>
          <w:szCs w:val="32"/>
        </w:rPr>
        <w:t>钢标准块</w:t>
      </w:r>
      <w:proofErr w:type="gramEnd"/>
      <w:r>
        <w:rPr>
          <w:rFonts w:hint="eastAsia"/>
          <w:color w:val="000000" w:themeColor="text1"/>
          <w:sz w:val="32"/>
          <w:szCs w:val="32"/>
        </w:rPr>
        <w:t>的直径</w:t>
      </w:r>
      <w:r w:rsidR="009D329F">
        <w:rPr>
          <w:rFonts w:hint="eastAsia"/>
          <w:color w:val="000000" w:themeColor="text1"/>
          <w:sz w:val="32"/>
          <w:szCs w:val="32"/>
        </w:rPr>
        <w:t>应</w:t>
      </w:r>
      <w:r>
        <w:rPr>
          <w:rFonts w:hint="eastAsia"/>
          <w:color w:val="000000" w:themeColor="text1"/>
          <w:sz w:val="32"/>
          <w:szCs w:val="32"/>
        </w:rPr>
        <w:t>为</w:t>
      </w:r>
      <w:r>
        <w:rPr>
          <w:rFonts w:hint="eastAsia"/>
          <w:color w:val="000000" w:themeColor="text1"/>
          <w:sz w:val="32"/>
          <w:szCs w:val="32"/>
        </w:rPr>
        <w:t>5</w:t>
      </w:r>
      <w:r>
        <w:rPr>
          <w:color w:val="000000" w:themeColor="text1"/>
          <w:sz w:val="32"/>
          <w:szCs w:val="32"/>
        </w:rPr>
        <w:t>0mm</w:t>
      </w:r>
      <w:r>
        <w:rPr>
          <w:rFonts w:hint="eastAsia"/>
          <w:color w:val="000000" w:themeColor="text1"/>
          <w:sz w:val="32"/>
          <w:szCs w:val="32"/>
        </w:rPr>
        <w:t>；</w:t>
      </w:r>
      <w:proofErr w:type="gramStart"/>
      <w:r>
        <w:rPr>
          <w:rFonts w:hint="eastAsia"/>
          <w:color w:val="000000" w:themeColor="text1"/>
          <w:sz w:val="32"/>
          <w:szCs w:val="32"/>
        </w:rPr>
        <w:t>钢标准块</w:t>
      </w:r>
      <w:proofErr w:type="gramEnd"/>
      <w:r>
        <w:rPr>
          <w:rFonts w:hint="eastAsia"/>
          <w:color w:val="000000" w:themeColor="text1"/>
          <w:sz w:val="32"/>
          <w:szCs w:val="32"/>
        </w:rPr>
        <w:t>的厚度不应小于</w:t>
      </w:r>
      <w:r>
        <w:rPr>
          <w:rFonts w:hint="eastAsia"/>
          <w:color w:val="000000" w:themeColor="text1"/>
          <w:sz w:val="32"/>
          <w:szCs w:val="32"/>
        </w:rPr>
        <w:t>2</w:t>
      </w:r>
      <w:r>
        <w:rPr>
          <w:color w:val="000000" w:themeColor="text1"/>
          <w:sz w:val="32"/>
          <w:szCs w:val="32"/>
        </w:rPr>
        <w:t>0mm</w:t>
      </w:r>
      <w:r>
        <w:rPr>
          <w:rFonts w:hint="eastAsia"/>
          <w:color w:val="000000" w:themeColor="text1"/>
          <w:sz w:val="32"/>
          <w:szCs w:val="32"/>
        </w:rPr>
        <w:t>，且应采用</w:t>
      </w:r>
      <w:r>
        <w:rPr>
          <w:rFonts w:hint="eastAsia"/>
          <w:color w:val="000000" w:themeColor="text1"/>
          <w:sz w:val="32"/>
          <w:szCs w:val="32"/>
        </w:rPr>
        <w:t>4</w:t>
      </w:r>
      <w:r>
        <w:rPr>
          <w:color w:val="000000" w:themeColor="text1"/>
          <w:sz w:val="32"/>
          <w:szCs w:val="32"/>
        </w:rPr>
        <w:t>5</w:t>
      </w:r>
      <w:r>
        <w:rPr>
          <w:rFonts w:hint="eastAsia"/>
          <w:color w:val="000000" w:themeColor="text1"/>
          <w:sz w:val="32"/>
          <w:szCs w:val="32"/>
        </w:rPr>
        <w:t>号钢制作。</w:t>
      </w:r>
    </w:p>
    <w:p w:rsidR="00F71E92" w:rsidRPr="009D329F" w:rsidRDefault="0080766A" w:rsidP="009D329F">
      <w:pPr>
        <w:rPr>
          <w:rFonts w:eastAsia="黑体"/>
          <w:color w:val="000000" w:themeColor="text1"/>
          <w:sz w:val="32"/>
          <w:szCs w:val="32"/>
        </w:rPr>
      </w:pPr>
      <w:r>
        <w:rPr>
          <w:rFonts w:eastAsia="黑体" w:hint="eastAsia"/>
          <w:color w:val="000000" w:themeColor="text1"/>
          <w:sz w:val="32"/>
          <w:szCs w:val="32"/>
        </w:rPr>
        <w:t>A</w:t>
      </w:r>
      <w:r w:rsidR="009D329F">
        <w:rPr>
          <w:rFonts w:eastAsia="黑体"/>
          <w:color w:val="000000" w:themeColor="text1"/>
          <w:sz w:val="32"/>
          <w:szCs w:val="32"/>
        </w:rPr>
        <w:t xml:space="preserve">.0.4  </w:t>
      </w:r>
      <w:r>
        <w:rPr>
          <w:rFonts w:hint="eastAsia"/>
          <w:color w:val="000000" w:themeColor="text1"/>
          <w:sz w:val="32"/>
          <w:szCs w:val="32"/>
        </w:rPr>
        <w:t>涂层体系附着力检验应以每</w:t>
      </w:r>
      <w:r>
        <w:rPr>
          <w:rFonts w:hint="eastAsia"/>
          <w:color w:val="000000" w:themeColor="text1"/>
          <w:sz w:val="32"/>
          <w:szCs w:val="32"/>
        </w:rPr>
        <w:t>5</w:t>
      </w:r>
      <w:r>
        <w:rPr>
          <w:color w:val="000000" w:themeColor="text1"/>
          <w:sz w:val="32"/>
          <w:szCs w:val="32"/>
        </w:rPr>
        <w:t>00m</w:t>
      </w:r>
      <w:r>
        <w:rPr>
          <w:color w:val="000000" w:themeColor="text1"/>
          <w:sz w:val="32"/>
          <w:szCs w:val="32"/>
          <w:vertAlign w:val="superscript"/>
        </w:rPr>
        <w:t>2</w:t>
      </w:r>
      <w:r>
        <w:rPr>
          <w:rFonts w:hint="eastAsia"/>
          <w:color w:val="000000" w:themeColor="text1"/>
          <w:sz w:val="32"/>
          <w:szCs w:val="32"/>
        </w:rPr>
        <w:t>同类基体饰面涂层为一个检验批，不足</w:t>
      </w:r>
      <w:r>
        <w:rPr>
          <w:rFonts w:hint="eastAsia"/>
          <w:color w:val="000000" w:themeColor="text1"/>
          <w:sz w:val="32"/>
          <w:szCs w:val="32"/>
        </w:rPr>
        <w:t>5</w:t>
      </w:r>
      <w:r>
        <w:rPr>
          <w:color w:val="000000" w:themeColor="text1"/>
          <w:sz w:val="32"/>
          <w:szCs w:val="32"/>
        </w:rPr>
        <w:t>00m</w:t>
      </w:r>
      <w:r>
        <w:rPr>
          <w:color w:val="000000" w:themeColor="text1"/>
          <w:sz w:val="32"/>
          <w:szCs w:val="32"/>
          <w:vertAlign w:val="superscript"/>
        </w:rPr>
        <w:t>2</w:t>
      </w:r>
      <w:r>
        <w:rPr>
          <w:rFonts w:hint="eastAsia"/>
          <w:color w:val="000000" w:themeColor="text1"/>
          <w:sz w:val="32"/>
          <w:szCs w:val="32"/>
        </w:rPr>
        <w:t>应为一个检验批。每批应取不少于一组</w:t>
      </w:r>
      <w:r>
        <w:rPr>
          <w:rFonts w:hint="eastAsia"/>
          <w:color w:val="000000" w:themeColor="text1"/>
          <w:sz w:val="32"/>
          <w:szCs w:val="32"/>
        </w:rPr>
        <w:t>3</w:t>
      </w:r>
      <w:r>
        <w:rPr>
          <w:rFonts w:hint="eastAsia"/>
          <w:color w:val="000000" w:themeColor="text1"/>
          <w:sz w:val="32"/>
          <w:szCs w:val="32"/>
        </w:rPr>
        <w:t>个检验点，检验点之间的间隔不应小于</w:t>
      </w:r>
      <w:r>
        <w:rPr>
          <w:rFonts w:hint="eastAsia"/>
          <w:color w:val="000000" w:themeColor="text1"/>
          <w:sz w:val="32"/>
          <w:szCs w:val="32"/>
        </w:rPr>
        <w:t>1</w:t>
      </w:r>
      <w:r>
        <w:rPr>
          <w:color w:val="000000" w:themeColor="text1"/>
          <w:sz w:val="32"/>
          <w:szCs w:val="32"/>
        </w:rPr>
        <w:t>0m</w:t>
      </w:r>
      <w:r>
        <w:rPr>
          <w:rFonts w:hint="eastAsia"/>
          <w:color w:val="000000" w:themeColor="text1"/>
          <w:sz w:val="32"/>
          <w:szCs w:val="32"/>
        </w:rPr>
        <w:t>。</w:t>
      </w:r>
    </w:p>
    <w:p w:rsidR="00DE0D74" w:rsidRDefault="00DE0D74">
      <w:pPr>
        <w:rPr>
          <w:color w:val="000000" w:themeColor="text1"/>
          <w:sz w:val="32"/>
          <w:szCs w:val="32"/>
        </w:rPr>
      </w:pPr>
      <w:r>
        <w:rPr>
          <w:color w:val="000000" w:themeColor="text1"/>
          <w:sz w:val="32"/>
          <w:szCs w:val="32"/>
        </w:rPr>
        <w:t>A.0</w:t>
      </w:r>
      <w:r w:rsidR="0080766A">
        <w:rPr>
          <w:color w:val="000000" w:themeColor="text1"/>
          <w:sz w:val="32"/>
          <w:szCs w:val="32"/>
        </w:rPr>
        <w:t>.</w:t>
      </w:r>
      <w:r>
        <w:rPr>
          <w:color w:val="000000" w:themeColor="text1"/>
          <w:sz w:val="32"/>
          <w:szCs w:val="32"/>
        </w:rPr>
        <w:t>5</w:t>
      </w:r>
      <w:r w:rsidR="0080766A">
        <w:rPr>
          <w:color w:val="000000" w:themeColor="text1"/>
          <w:sz w:val="32"/>
          <w:szCs w:val="32"/>
        </w:rPr>
        <w:t xml:space="preserve">  </w:t>
      </w:r>
      <w:r w:rsidR="00882DE0">
        <w:rPr>
          <w:rFonts w:hint="eastAsia"/>
          <w:color w:val="000000" w:themeColor="text1"/>
          <w:sz w:val="32"/>
          <w:szCs w:val="32"/>
        </w:rPr>
        <w:t>测试点应</w:t>
      </w:r>
      <w:r w:rsidR="00882DE0">
        <w:rPr>
          <w:color w:val="000000" w:themeColor="text1"/>
          <w:sz w:val="32"/>
          <w:szCs w:val="32"/>
        </w:rPr>
        <w:t>在涂层面选取</w:t>
      </w:r>
      <w:r w:rsidR="0080766A">
        <w:rPr>
          <w:color w:val="000000" w:themeColor="text1"/>
          <w:sz w:val="32"/>
          <w:szCs w:val="32"/>
        </w:rPr>
        <w:t>，</w:t>
      </w:r>
      <w:r w:rsidR="00882DE0">
        <w:rPr>
          <w:rFonts w:hint="eastAsia"/>
          <w:color w:val="000000" w:themeColor="text1"/>
          <w:sz w:val="32"/>
          <w:szCs w:val="32"/>
        </w:rPr>
        <w:t>涂层</w:t>
      </w:r>
      <w:proofErr w:type="gramStart"/>
      <w:r w:rsidR="00882DE0">
        <w:rPr>
          <w:rFonts w:hint="eastAsia"/>
          <w:color w:val="000000" w:themeColor="text1"/>
          <w:sz w:val="32"/>
          <w:szCs w:val="32"/>
        </w:rPr>
        <w:t>面应</w:t>
      </w:r>
      <w:r w:rsidR="0080766A">
        <w:rPr>
          <w:color w:val="000000" w:themeColor="text1"/>
          <w:sz w:val="32"/>
          <w:szCs w:val="32"/>
        </w:rPr>
        <w:t>用</w:t>
      </w:r>
      <w:proofErr w:type="gramEnd"/>
      <w:r w:rsidR="0080766A">
        <w:rPr>
          <w:color w:val="000000" w:themeColor="text1"/>
          <w:sz w:val="32"/>
          <w:szCs w:val="32"/>
        </w:rPr>
        <w:t>砂纸轻轻打磨</w:t>
      </w:r>
      <w:r w:rsidR="0080766A">
        <w:rPr>
          <w:rFonts w:hint="eastAsia"/>
          <w:color w:val="000000" w:themeColor="text1"/>
          <w:sz w:val="32"/>
          <w:szCs w:val="32"/>
        </w:rPr>
        <w:t>并清理干净</w:t>
      </w:r>
      <w:r w:rsidR="0080766A">
        <w:rPr>
          <w:color w:val="000000" w:themeColor="text1"/>
          <w:sz w:val="32"/>
          <w:szCs w:val="32"/>
        </w:rPr>
        <w:t>，砂粒粒度</w:t>
      </w:r>
      <w:r w:rsidR="0080766A">
        <w:rPr>
          <w:rFonts w:hint="eastAsia"/>
          <w:color w:val="000000" w:themeColor="text1"/>
          <w:sz w:val="32"/>
          <w:szCs w:val="32"/>
        </w:rPr>
        <w:t>宜</w:t>
      </w:r>
      <w:r w:rsidR="0080766A">
        <w:rPr>
          <w:color w:val="000000" w:themeColor="text1"/>
          <w:sz w:val="32"/>
          <w:szCs w:val="32"/>
        </w:rPr>
        <w:t>为</w:t>
      </w:r>
      <w:r w:rsidR="0080766A">
        <w:rPr>
          <w:color w:val="000000" w:themeColor="text1"/>
          <w:sz w:val="32"/>
          <w:szCs w:val="32"/>
        </w:rPr>
        <w:t>400</w:t>
      </w:r>
      <w:r w:rsidR="0080766A">
        <w:rPr>
          <w:color w:val="000000" w:themeColor="text1"/>
          <w:sz w:val="32"/>
          <w:szCs w:val="32"/>
        </w:rPr>
        <w:t>号</w:t>
      </w:r>
      <w:r w:rsidR="0080766A">
        <w:rPr>
          <w:rFonts w:hint="eastAsia"/>
          <w:color w:val="000000" w:themeColor="text1"/>
          <w:sz w:val="32"/>
          <w:szCs w:val="32"/>
        </w:rPr>
        <w:t>，</w:t>
      </w:r>
      <w:r w:rsidR="0080766A">
        <w:rPr>
          <w:color w:val="000000" w:themeColor="text1"/>
          <w:sz w:val="32"/>
          <w:szCs w:val="32"/>
        </w:rPr>
        <w:t>打磨</w:t>
      </w:r>
      <w:r w:rsidR="0080766A">
        <w:rPr>
          <w:rFonts w:hint="eastAsia"/>
          <w:color w:val="000000" w:themeColor="text1"/>
          <w:sz w:val="32"/>
          <w:szCs w:val="32"/>
        </w:rPr>
        <w:t>不应</w:t>
      </w:r>
      <w:r w:rsidR="0080766A">
        <w:rPr>
          <w:color w:val="000000" w:themeColor="text1"/>
          <w:sz w:val="32"/>
          <w:szCs w:val="32"/>
        </w:rPr>
        <w:t>造成漏底。</w:t>
      </w:r>
    </w:p>
    <w:p w:rsidR="00DE0D74" w:rsidRDefault="00DE0D74">
      <w:pPr>
        <w:rPr>
          <w:color w:val="000000" w:themeColor="text1"/>
          <w:sz w:val="32"/>
          <w:szCs w:val="32"/>
        </w:rPr>
      </w:pPr>
      <w:r>
        <w:rPr>
          <w:color w:val="000000" w:themeColor="text1"/>
          <w:sz w:val="32"/>
          <w:szCs w:val="32"/>
        </w:rPr>
        <w:t>A.0.6</w:t>
      </w:r>
      <w:r w:rsidR="0080766A">
        <w:rPr>
          <w:color w:val="000000" w:themeColor="text1"/>
          <w:sz w:val="32"/>
          <w:szCs w:val="32"/>
        </w:rPr>
        <w:t xml:space="preserve">  </w:t>
      </w:r>
      <w:proofErr w:type="gramStart"/>
      <w:r>
        <w:rPr>
          <w:color w:val="000000" w:themeColor="text1"/>
          <w:sz w:val="32"/>
          <w:szCs w:val="32"/>
        </w:rPr>
        <w:t>钢</w:t>
      </w:r>
      <w:r>
        <w:rPr>
          <w:rFonts w:hint="eastAsia"/>
          <w:color w:val="000000" w:themeColor="text1"/>
          <w:sz w:val="32"/>
          <w:szCs w:val="32"/>
        </w:rPr>
        <w:t>标准</w:t>
      </w:r>
      <w:r>
        <w:rPr>
          <w:color w:val="000000" w:themeColor="text1"/>
          <w:sz w:val="32"/>
          <w:szCs w:val="32"/>
        </w:rPr>
        <w:t>块</w:t>
      </w:r>
      <w:proofErr w:type="gramEnd"/>
      <w:r>
        <w:rPr>
          <w:color w:val="000000" w:themeColor="text1"/>
          <w:sz w:val="32"/>
          <w:szCs w:val="32"/>
        </w:rPr>
        <w:t>的粘接面</w:t>
      </w:r>
      <w:r>
        <w:rPr>
          <w:rFonts w:hint="eastAsia"/>
          <w:color w:val="000000" w:themeColor="text1"/>
          <w:sz w:val="32"/>
          <w:szCs w:val="32"/>
        </w:rPr>
        <w:t>应</w:t>
      </w:r>
      <w:r>
        <w:rPr>
          <w:color w:val="000000" w:themeColor="text1"/>
          <w:sz w:val="32"/>
          <w:szCs w:val="32"/>
        </w:rPr>
        <w:t>作打磨和清理</w:t>
      </w:r>
      <w:r>
        <w:rPr>
          <w:rFonts w:hint="eastAsia"/>
          <w:color w:val="000000" w:themeColor="text1"/>
          <w:sz w:val="32"/>
          <w:szCs w:val="32"/>
        </w:rPr>
        <w:t>处理，并</w:t>
      </w:r>
      <w:r>
        <w:rPr>
          <w:color w:val="000000" w:themeColor="text1"/>
          <w:sz w:val="32"/>
          <w:szCs w:val="32"/>
        </w:rPr>
        <w:t>用快速固化高强胶粘剂把</w:t>
      </w:r>
      <w:proofErr w:type="gramStart"/>
      <w:r>
        <w:rPr>
          <w:color w:val="000000" w:themeColor="text1"/>
          <w:sz w:val="32"/>
          <w:szCs w:val="32"/>
        </w:rPr>
        <w:t>钢</w:t>
      </w:r>
      <w:r>
        <w:rPr>
          <w:rFonts w:hint="eastAsia"/>
          <w:color w:val="000000" w:themeColor="text1"/>
          <w:sz w:val="32"/>
          <w:szCs w:val="32"/>
        </w:rPr>
        <w:t>标准</w:t>
      </w:r>
      <w:r>
        <w:rPr>
          <w:color w:val="000000" w:themeColor="text1"/>
          <w:sz w:val="32"/>
          <w:szCs w:val="32"/>
        </w:rPr>
        <w:t>块</w:t>
      </w:r>
      <w:proofErr w:type="gramEnd"/>
      <w:r>
        <w:rPr>
          <w:color w:val="000000" w:themeColor="text1"/>
          <w:sz w:val="32"/>
          <w:szCs w:val="32"/>
        </w:rPr>
        <w:t>粘到处理好的涂层上</w:t>
      </w:r>
      <w:r>
        <w:rPr>
          <w:rFonts w:hint="eastAsia"/>
          <w:color w:val="000000" w:themeColor="text1"/>
          <w:sz w:val="32"/>
          <w:szCs w:val="32"/>
        </w:rPr>
        <w:t>。</w:t>
      </w:r>
    </w:p>
    <w:p w:rsidR="00DE0D74" w:rsidRPr="00DE0D74" w:rsidRDefault="00DE0D74">
      <w:pPr>
        <w:rPr>
          <w:color w:val="000000" w:themeColor="text1"/>
          <w:sz w:val="32"/>
          <w:szCs w:val="32"/>
        </w:rPr>
      </w:pPr>
      <w:r>
        <w:rPr>
          <w:color w:val="000000" w:themeColor="text1"/>
          <w:sz w:val="32"/>
          <w:szCs w:val="32"/>
        </w:rPr>
        <w:t>A.0.7</w:t>
      </w:r>
      <w:r w:rsidR="0080766A">
        <w:rPr>
          <w:color w:val="000000" w:themeColor="text1"/>
          <w:sz w:val="32"/>
          <w:szCs w:val="32"/>
        </w:rPr>
        <w:t xml:space="preserve">  </w:t>
      </w:r>
      <w:r w:rsidR="0080766A">
        <w:rPr>
          <w:color w:val="000000" w:themeColor="text1"/>
          <w:sz w:val="32"/>
          <w:szCs w:val="32"/>
        </w:rPr>
        <w:t>胶粘剂硬化后，</w:t>
      </w:r>
      <w:r>
        <w:rPr>
          <w:rFonts w:hint="eastAsia"/>
          <w:color w:val="000000" w:themeColor="text1"/>
          <w:sz w:val="32"/>
          <w:szCs w:val="32"/>
        </w:rPr>
        <w:t>应</w:t>
      </w:r>
      <w:r w:rsidR="0080766A">
        <w:rPr>
          <w:color w:val="000000" w:themeColor="text1"/>
          <w:sz w:val="32"/>
          <w:szCs w:val="32"/>
        </w:rPr>
        <w:t>用美工刀或其他刀具</w:t>
      </w:r>
      <w:proofErr w:type="gramStart"/>
      <w:r w:rsidR="0080766A">
        <w:rPr>
          <w:rFonts w:hint="eastAsia"/>
          <w:color w:val="000000" w:themeColor="text1"/>
          <w:sz w:val="32"/>
          <w:szCs w:val="32"/>
        </w:rPr>
        <w:t>沿</w:t>
      </w:r>
      <w:r w:rsidR="0080766A">
        <w:rPr>
          <w:color w:val="000000" w:themeColor="text1"/>
          <w:sz w:val="32"/>
          <w:szCs w:val="32"/>
        </w:rPr>
        <w:t>钢</w:t>
      </w:r>
      <w:r>
        <w:rPr>
          <w:rFonts w:hint="eastAsia"/>
          <w:color w:val="000000" w:themeColor="text1"/>
          <w:sz w:val="32"/>
          <w:szCs w:val="32"/>
        </w:rPr>
        <w:t>标准</w:t>
      </w:r>
      <w:r w:rsidR="0080766A">
        <w:rPr>
          <w:color w:val="000000" w:themeColor="text1"/>
          <w:sz w:val="32"/>
          <w:szCs w:val="32"/>
        </w:rPr>
        <w:t>块</w:t>
      </w:r>
      <w:proofErr w:type="gramEnd"/>
      <w:r w:rsidR="0080766A">
        <w:rPr>
          <w:color w:val="000000" w:themeColor="text1"/>
          <w:sz w:val="32"/>
          <w:szCs w:val="32"/>
        </w:rPr>
        <w:t>周边进行</w:t>
      </w:r>
      <w:r w:rsidR="0080766A">
        <w:rPr>
          <w:rFonts w:hint="eastAsia"/>
          <w:color w:val="000000" w:themeColor="text1"/>
          <w:sz w:val="32"/>
          <w:szCs w:val="32"/>
        </w:rPr>
        <w:t>切割</w:t>
      </w:r>
      <w:r w:rsidR="0080766A">
        <w:rPr>
          <w:color w:val="000000" w:themeColor="text1"/>
          <w:sz w:val="32"/>
          <w:szCs w:val="32"/>
        </w:rPr>
        <w:t>，</w:t>
      </w:r>
      <w:r w:rsidR="0080766A">
        <w:rPr>
          <w:rFonts w:hint="eastAsia"/>
          <w:color w:val="000000" w:themeColor="text1"/>
          <w:sz w:val="32"/>
          <w:szCs w:val="32"/>
        </w:rPr>
        <w:t>应</w:t>
      </w:r>
      <w:r w:rsidR="0080766A">
        <w:rPr>
          <w:color w:val="000000" w:themeColor="text1"/>
          <w:sz w:val="32"/>
          <w:szCs w:val="32"/>
        </w:rPr>
        <w:t>切透</w:t>
      </w:r>
      <w:proofErr w:type="gramStart"/>
      <w:r w:rsidR="0080766A">
        <w:rPr>
          <w:color w:val="000000" w:themeColor="text1"/>
          <w:sz w:val="32"/>
          <w:szCs w:val="32"/>
        </w:rPr>
        <w:t>涂料层且不切</w:t>
      </w:r>
      <w:proofErr w:type="gramEnd"/>
      <w:r w:rsidR="0080766A">
        <w:rPr>
          <w:color w:val="000000" w:themeColor="text1"/>
          <w:sz w:val="32"/>
          <w:szCs w:val="32"/>
        </w:rPr>
        <w:t>破腻子层。</w:t>
      </w:r>
    </w:p>
    <w:p w:rsidR="00FE1528" w:rsidRPr="00FE1528" w:rsidRDefault="00FE1528">
      <w:pPr>
        <w:rPr>
          <w:color w:val="000000" w:themeColor="text1"/>
          <w:sz w:val="32"/>
          <w:szCs w:val="32"/>
        </w:rPr>
      </w:pPr>
      <w:r>
        <w:rPr>
          <w:color w:val="000000" w:themeColor="text1"/>
          <w:sz w:val="32"/>
          <w:szCs w:val="32"/>
        </w:rPr>
        <w:t>A.0.8</w:t>
      </w:r>
      <w:r w:rsidR="0080766A">
        <w:rPr>
          <w:color w:val="000000" w:themeColor="text1"/>
          <w:sz w:val="32"/>
          <w:szCs w:val="32"/>
        </w:rPr>
        <w:t xml:space="preserve">  </w:t>
      </w:r>
      <w:r w:rsidR="0080766A">
        <w:rPr>
          <w:rFonts w:hint="eastAsia"/>
          <w:color w:val="000000" w:themeColor="text1"/>
          <w:sz w:val="32"/>
          <w:szCs w:val="32"/>
        </w:rPr>
        <w:t>粘结强度检测仪</w:t>
      </w:r>
      <w:r w:rsidR="00DE0D74">
        <w:rPr>
          <w:rFonts w:hint="eastAsia"/>
          <w:color w:val="000000" w:themeColor="text1"/>
          <w:sz w:val="32"/>
          <w:szCs w:val="32"/>
        </w:rPr>
        <w:t>应按照使用说明书正确安装</w:t>
      </w:r>
      <w:r w:rsidR="0080766A">
        <w:rPr>
          <w:rFonts w:hint="eastAsia"/>
          <w:color w:val="000000" w:themeColor="text1"/>
          <w:sz w:val="32"/>
          <w:szCs w:val="32"/>
        </w:rPr>
        <w:t>，以均匀速度连续加荷，</w:t>
      </w:r>
      <w:r>
        <w:rPr>
          <w:rFonts w:hint="eastAsia"/>
          <w:color w:val="000000" w:themeColor="text1"/>
          <w:sz w:val="32"/>
          <w:szCs w:val="32"/>
        </w:rPr>
        <w:t>破坏应</w:t>
      </w:r>
      <w:r w:rsidR="0080766A">
        <w:rPr>
          <w:color w:val="000000" w:themeColor="text1"/>
          <w:sz w:val="32"/>
          <w:szCs w:val="32"/>
        </w:rPr>
        <w:t>控制在</w:t>
      </w:r>
      <w:r w:rsidR="0080766A">
        <w:rPr>
          <w:color w:val="000000" w:themeColor="text1"/>
          <w:sz w:val="32"/>
          <w:szCs w:val="32"/>
        </w:rPr>
        <w:t>1min</w:t>
      </w:r>
      <w:r>
        <w:rPr>
          <w:color w:val="000000" w:themeColor="text1"/>
          <w:sz w:val="32"/>
          <w:szCs w:val="32"/>
        </w:rPr>
        <w:t>内</w:t>
      </w:r>
      <w:r w:rsidR="0080766A">
        <w:rPr>
          <w:rFonts w:hint="eastAsia"/>
          <w:color w:val="000000" w:themeColor="text1"/>
          <w:sz w:val="32"/>
          <w:szCs w:val="32"/>
        </w:rPr>
        <w:t>，</w:t>
      </w:r>
      <w:r w:rsidR="0080766A">
        <w:rPr>
          <w:color w:val="000000" w:themeColor="text1"/>
          <w:sz w:val="32"/>
          <w:szCs w:val="32"/>
        </w:rPr>
        <w:t>记录</w:t>
      </w:r>
      <w:r w:rsidR="0080766A">
        <w:rPr>
          <w:rFonts w:hint="eastAsia"/>
          <w:color w:val="000000" w:themeColor="text1"/>
          <w:sz w:val="32"/>
          <w:szCs w:val="32"/>
        </w:rPr>
        <w:t>破坏时的荷载值，并观察其破坏形式</w:t>
      </w:r>
      <w:r>
        <w:rPr>
          <w:rFonts w:hint="eastAsia"/>
          <w:color w:val="000000" w:themeColor="text1"/>
          <w:sz w:val="32"/>
          <w:szCs w:val="32"/>
        </w:rPr>
        <w:t>。</w:t>
      </w:r>
    </w:p>
    <w:p w:rsidR="00F71E92" w:rsidRDefault="00FE1528">
      <w:pPr>
        <w:rPr>
          <w:color w:val="000000" w:themeColor="text1"/>
          <w:sz w:val="32"/>
          <w:szCs w:val="32"/>
        </w:rPr>
      </w:pPr>
      <w:r>
        <w:rPr>
          <w:color w:val="000000" w:themeColor="text1"/>
          <w:sz w:val="32"/>
          <w:szCs w:val="32"/>
        </w:rPr>
        <w:t>A.0.9</w:t>
      </w:r>
      <w:r w:rsidR="0080766A">
        <w:rPr>
          <w:color w:val="000000" w:themeColor="text1"/>
          <w:sz w:val="32"/>
          <w:szCs w:val="32"/>
        </w:rPr>
        <w:t xml:space="preserve">  </w:t>
      </w:r>
      <w:r w:rsidR="0080766A">
        <w:rPr>
          <w:color w:val="000000" w:themeColor="text1"/>
          <w:sz w:val="32"/>
          <w:szCs w:val="32"/>
        </w:rPr>
        <w:t>附着力强度应按下式计算：</w:t>
      </w:r>
    </w:p>
    <w:p w:rsidR="00F71E92" w:rsidRDefault="0080766A">
      <w:pPr>
        <w:jc w:val="center"/>
        <w:rPr>
          <w:color w:val="000000" w:themeColor="text1"/>
          <w:sz w:val="32"/>
          <w:szCs w:val="32"/>
        </w:rPr>
      </w:pPr>
      <w:r>
        <w:rPr>
          <w:color w:val="000000" w:themeColor="text1"/>
          <w:sz w:val="32"/>
          <w:szCs w:val="32"/>
        </w:rPr>
        <w:t>P=F/A</w:t>
      </w:r>
      <w:r w:rsidR="00FE1528">
        <w:rPr>
          <w:color w:val="000000" w:themeColor="text1"/>
          <w:sz w:val="32"/>
          <w:szCs w:val="32"/>
        </w:rPr>
        <w:t>………………………………</w:t>
      </w:r>
      <w:r w:rsidR="00FE1528">
        <w:rPr>
          <w:rFonts w:hint="eastAsia"/>
          <w:color w:val="000000" w:themeColor="text1"/>
          <w:sz w:val="32"/>
          <w:szCs w:val="32"/>
        </w:rPr>
        <w:t>（</w:t>
      </w:r>
      <w:r w:rsidR="00FE1528">
        <w:rPr>
          <w:rFonts w:hint="eastAsia"/>
          <w:color w:val="000000" w:themeColor="text1"/>
          <w:sz w:val="32"/>
          <w:szCs w:val="32"/>
        </w:rPr>
        <w:t>A.</w:t>
      </w:r>
      <w:r w:rsidR="00FE1528">
        <w:rPr>
          <w:color w:val="000000" w:themeColor="text1"/>
          <w:sz w:val="32"/>
          <w:szCs w:val="32"/>
        </w:rPr>
        <w:t>0.9</w:t>
      </w:r>
      <w:r w:rsidR="00FE1528">
        <w:rPr>
          <w:rFonts w:hint="eastAsia"/>
          <w:color w:val="000000" w:themeColor="text1"/>
          <w:sz w:val="32"/>
          <w:szCs w:val="32"/>
        </w:rPr>
        <w:t>）</w:t>
      </w:r>
    </w:p>
    <w:p w:rsidR="00F71E92" w:rsidRDefault="0080766A">
      <w:pPr>
        <w:rPr>
          <w:color w:val="000000" w:themeColor="text1"/>
          <w:sz w:val="32"/>
          <w:szCs w:val="32"/>
        </w:rPr>
      </w:pPr>
      <w:r>
        <w:rPr>
          <w:color w:val="000000" w:themeColor="text1"/>
          <w:sz w:val="32"/>
          <w:szCs w:val="32"/>
        </w:rPr>
        <w:t>式中</w:t>
      </w:r>
      <w:r>
        <w:rPr>
          <w:rFonts w:hint="eastAsia"/>
          <w:color w:val="000000" w:themeColor="text1"/>
          <w:sz w:val="32"/>
          <w:szCs w:val="32"/>
        </w:rPr>
        <w:t>：</w:t>
      </w:r>
    </w:p>
    <w:p w:rsidR="00F71E92" w:rsidRDefault="0080766A">
      <w:pPr>
        <w:rPr>
          <w:color w:val="000000" w:themeColor="text1"/>
          <w:sz w:val="32"/>
          <w:szCs w:val="32"/>
        </w:rPr>
      </w:pPr>
      <w:r>
        <w:rPr>
          <w:color w:val="000000" w:themeColor="text1"/>
          <w:sz w:val="32"/>
          <w:szCs w:val="32"/>
        </w:rPr>
        <w:lastRenderedPageBreak/>
        <w:t>P——</w:t>
      </w:r>
      <w:r>
        <w:rPr>
          <w:color w:val="000000" w:themeColor="text1"/>
          <w:sz w:val="32"/>
          <w:szCs w:val="32"/>
        </w:rPr>
        <w:t>试件的附着力，</w:t>
      </w:r>
      <w:r>
        <w:rPr>
          <w:color w:val="000000" w:themeColor="text1"/>
          <w:sz w:val="32"/>
          <w:szCs w:val="32"/>
        </w:rPr>
        <w:t>MPa</w:t>
      </w:r>
      <w:r>
        <w:rPr>
          <w:color w:val="000000" w:themeColor="text1"/>
          <w:sz w:val="32"/>
          <w:szCs w:val="32"/>
        </w:rPr>
        <w:t>；</w:t>
      </w:r>
    </w:p>
    <w:p w:rsidR="00F71E92" w:rsidRDefault="0080766A">
      <w:pPr>
        <w:rPr>
          <w:color w:val="000000" w:themeColor="text1"/>
          <w:sz w:val="32"/>
          <w:szCs w:val="32"/>
        </w:rPr>
      </w:pPr>
      <w:r>
        <w:rPr>
          <w:color w:val="000000" w:themeColor="text1"/>
          <w:sz w:val="32"/>
          <w:szCs w:val="32"/>
        </w:rPr>
        <w:t>F——</w:t>
      </w:r>
      <w:r>
        <w:rPr>
          <w:color w:val="000000" w:themeColor="text1"/>
          <w:sz w:val="32"/>
          <w:szCs w:val="32"/>
        </w:rPr>
        <w:t>试件破坏时的荷载值，</w:t>
      </w:r>
      <w:r>
        <w:rPr>
          <w:color w:val="000000" w:themeColor="text1"/>
          <w:sz w:val="32"/>
          <w:szCs w:val="32"/>
        </w:rPr>
        <w:t>N</w:t>
      </w:r>
      <w:r>
        <w:rPr>
          <w:color w:val="000000" w:themeColor="text1"/>
          <w:sz w:val="32"/>
          <w:szCs w:val="32"/>
        </w:rPr>
        <w:t>；</w:t>
      </w:r>
    </w:p>
    <w:p w:rsidR="00FE1528" w:rsidRDefault="0080766A">
      <w:pPr>
        <w:rPr>
          <w:color w:val="000000" w:themeColor="text1"/>
          <w:sz w:val="32"/>
          <w:szCs w:val="32"/>
        </w:rPr>
      </w:pPr>
      <w:r>
        <w:rPr>
          <w:color w:val="000000" w:themeColor="text1"/>
          <w:sz w:val="32"/>
          <w:szCs w:val="32"/>
        </w:rPr>
        <w:t>A——</w:t>
      </w:r>
      <w:proofErr w:type="gramStart"/>
      <w:r>
        <w:rPr>
          <w:color w:val="000000" w:themeColor="text1"/>
          <w:sz w:val="32"/>
          <w:szCs w:val="32"/>
        </w:rPr>
        <w:t>钢</w:t>
      </w:r>
      <w:r w:rsidR="00FE1528">
        <w:rPr>
          <w:rFonts w:hint="eastAsia"/>
          <w:color w:val="000000" w:themeColor="text1"/>
          <w:sz w:val="32"/>
          <w:szCs w:val="32"/>
        </w:rPr>
        <w:t>标准</w:t>
      </w:r>
      <w:r>
        <w:rPr>
          <w:color w:val="000000" w:themeColor="text1"/>
          <w:sz w:val="32"/>
          <w:szCs w:val="32"/>
        </w:rPr>
        <w:t>块</w:t>
      </w:r>
      <w:proofErr w:type="gramEnd"/>
      <w:r>
        <w:rPr>
          <w:color w:val="000000" w:themeColor="text1"/>
          <w:sz w:val="32"/>
          <w:szCs w:val="32"/>
        </w:rPr>
        <w:t>的粘合面面积，</w:t>
      </w:r>
      <w:r>
        <w:rPr>
          <w:color w:val="000000" w:themeColor="text1"/>
          <w:sz w:val="32"/>
          <w:szCs w:val="32"/>
        </w:rPr>
        <w:t>mm</w:t>
      </w:r>
      <w:r>
        <w:rPr>
          <w:color w:val="000000" w:themeColor="text1"/>
          <w:sz w:val="32"/>
          <w:szCs w:val="32"/>
          <w:vertAlign w:val="superscript"/>
        </w:rPr>
        <w:t>2</w:t>
      </w:r>
      <w:r>
        <w:rPr>
          <w:color w:val="000000" w:themeColor="text1"/>
          <w:sz w:val="32"/>
          <w:szCs w:val="32"/>
        </w:rPr>
        <w:t>。</w:t>
      </w:r>
    </w:p>
    <w:p w:rsidR="00634F28" w:rsidRDefault="00FE1528">
      <w:pPr>
        <w:rPr>
          <w:color w:val="000000" w:themeColor="text1"/>
          <w:sz w:val="32"/>
          <w:szCs w:val="32"/>
        </w:rPr>
      </w:pPr>
      <w:r>
        <w:rPr>
          <w:color w:val="000000" w:themeColor="text1"/>
          <w:sz w:val="32"/>
          <w:szCs w:val="32"/>
        </w:rPr>
        <w:t>A.0.10</w:t>
      </w:r>
      <w:r w:rsidR="0080766A">
        <w:rPr>
          <w:color w:val="000000" w:themeColor="text1"/>
          <w:sz w:val="32"/>
          <w:szCs w:val="32"/>
        </w:rPr>
        <w:t xml:space="preserve">  </w:t>
      </w:r>
      <w:r w:rsidR="0080766A">
        <w:rPr>
          <w:rFonts w:hint="eastAsia"/>
          <w:color w:val="000000" w:themeColor="text1"/>
          <w:sz w:val="32"/>
          <w:szCs w:val="32"/>
        </w:rPr>
        <w:t>若破坏形式为</w:t>
      </w:r>
      <w:proofErr w:type="gramStart"/>
      <w:r w:rsidR="0080766A">
        <w:rPr>
          <w:rFonts w:hint="eastAsia"/>
          <w:color w:val="000000" w:themeColor="text1"/>
          <w:sz w:val="32"/>
          <w:szCs w:val="32"/>
        </w:rPr>
        <w:t>钢标准块</w:t>
      </w:r>
      <w:proofErr w:type="gramEnd"/>
      <w:r w:rsidR="0080766A">
        <w:rPr>
          <w:rFonts w:hint="eastAsia"/>
          <w:color w:val="000000" w:themeColor="text1"/>
          <w:sz w:val="32"/>
          <w:szCs w:val="32"/>
        </w:rPr>
        <w:t>的</w:t>
      </w:r>
      <w:r w:rsidR="0080766A">
        <w:rPr>
          <w:color w:val="000000" w:themeColor="text1"/>
          <w:sz w:val="32"/>
          <w:szCs w:val="32"/>
        </w:rPr>
        <w:t>底面有</w:t>
      </w:r>
      <w:r w:rsidR="0080766A">
        <w:rPr>
          <w:color w:val="000000" w:themeColor="text1"/>
          <w:sz w:val="32"/>
          <w:szCs w:val="32"/>
        </w:rPr>
        <w:t>75%</w:t>
      </w:r>
      <w:r w:rsidR="0080766A">
        <w:rPr>
          <w:color w:val="000000" w:themeColor="text1"/>
          <w:sz w:val="32"/>
          <w:szCs w:val="32"/>
        </w:rPr>
        <w:t>以上的面积</w:t>
      </w:r>
      <w:proofErr w:type="gramStart"/>
      <w:r w:rsidR="0080766A">
        <w:rPr>
          <w:color w:val="000000" w:themeColor="text1"/>
          <w:sz w:val="32"/>
          <w:szCs w:val="32"/>
        </w:rPr>
        <w:t>粘附着</w:t>
      </w:r>
      <w:proofErr w:type="gramEnd"/>
      <w:r w:rsidR="0080766A">
        <w:rPr>
          <w:color w:val="000000" w:themeColor="text1"/>
          <w:sz w:val="32"/>
          <w:szCs w:val="32"/>
        </w:rPr>
        <w:t>涂层或混凝土</w:t>
      </w:r>
      <w:r w:rsidR="0080766A">
        <w:rPr>
          <w:rFonts w:hint="eastAsia"/>
          <w:color w:val="000000" w:themeColor="text1"/>
          <w:sz w:val="32"/>
          <w:szCs w:val="32"/>
        </w:rPr>
        <w:t>，或附着力不小于规定值</w:t>
      </w:r>
      <w:r w:rsidR="0080766A">
        <w:rPr>
          <w:color w:val="000000" w:themeColor="text1"/>
          <w:sz w:val="32"/>
          <w:szCs w:val="32"/>
        </w:rPr>
        <w:t>，</w:t>
      </w:r>
      <w:r w:rsidR="0080766A">
        <w:rPr>
          <w:rFonts w:hint="eastAsia"/>
          <w:color w:val="000000" w:themeColor="text1"/>
          <w:sz w:val="32"/>
          <w:szCs w:val="32"/>
        </w:rPr>
        <w:t>均可判为正常破坏</w:t>
      </w:r>
      <w:r w:rsidR="0080766A">
        <w:rPr>
          <w:color w:val="000000" w:themeColor="text1"/>
          <w:sz w:val="32"/>
          <w:szCs w:val="32"/>
        </w:rPr>
        <w:t>。</w:t>
      </w:r>
      <w:r w:rsidR="0080766A">
        <w:rPr>
          <w:rFonts w:hint="eastAsia"/>
          <w:color w:val="000000" w:themeColor="text1"/>
          <w:sz w:val="32"/>
          <w:szCs w:val="32"/>
        </w:rPr>
        <w:t>若破坏形式为</w:t>
      </w:r>
      <w:proofErr w:type="gramStart"/>
      <w:r w:rsidR="0080766A">
        <w:rPr>
          <w:rFonts w:hint="eastAsia"/>
          <w:color w:val="000000" w:themeColor="text1"/>
          <w:sz w:val="32"/>
          <w:szCs w:val="32"/>
        </w:rPr>
        <w:t>钢标准块</w:t>
      </w:r>
      <w:proofErr w:type="gramEnd"/>
      <w:r w:rsidR="0080766A">
        <w:rPr>
          <w:rFonts w:hint="eastAsia"/>
          <w:color w:val="000000" w:themeColor="text1"/>
          <w:sz w:val="32"/>
          <w:szCs w:val="32"/>
        </w:rPr>
        <w:t>的</w:t>
      </w:r>
      <w:r w:rsidR="0080766A">
        <w:rPr>
          <w:color w:val="000000" w:themeColor="text1"/>
          <w:sz w:val="32"/>
          <w:szCs w:val="32"/>
        </w:rPr>
        <w:t>底面只有</w:t>
      </w:r>
      <w:r w:rsidR="0080766A">
        <w:rPr>
          <w:color w:val="000000" w:themeColor="text1"/>
          <w:sz w:val="32"/>
          <w:szCs w:val="32"/>
        </w:rPr>
        <w:t>75%</w:t>
      </w:r>
      <w:r w:rsidR="0080766A">
        <w:rPr>
          <w:color w:val="000000" w:themeColor="text1"/>
          <w:sz w:val="32"/>
          <w:szCs w:val="32"/>
        </w:rPr>
        <w:t>以下的面积粘有涂层或混凝土，且</w:t>
      </w:r>
      <w:r w:rsidR="0080766A">
        <w:rPr>
          <w:rFonts w:hint="eastAsia"/>
          <w:color w:val="000000" w:themeColor="text1"/>
          <w:sz w:val="32"/>
          <w:szCs w:val="32"/>
        </w:rPr>
        <w:t>附着力</w:t>
      </w:r>
      <w:r w:rsidR="0080766A">
        <w:rPr>
          <w:color w:val="000000" w:themeColor="text1"/>
          <w:sz w:val="32"/>
          <w:szCs w:val="32"/>
        </w:rPr>
        <w:t>小于规定值，</w:t>
      </w:r>
      <w:r w:rsidR="0080766A">
        <w:rPr>
          <w:rFonts w:hint="eastAsia"/>
          <w:color w:val="000000" w:themeColor="text1"/>
          <w:sz w:val="32"/>
          <w:szCs w:val="32"/>
        </w:rPr>
        <w:t>应该判为不正常破坏</w:t>
      </w:r>
      <w:r w:rsidR="0080766A">
        <w:rPr>
          <w:color w:val="000000" w:themeColor="text1"/>
          <w:sz w:val="32"/>
          <w:szCs w:val="32"/>
        </w:rPr>
        <w:t>。</w:t>
      </w:r>
    </w:p>
    <w:p w:rsidR="00F71E92" w:rsidRDefault="00634F28">
      <w:pPr>
        <w:rPr>
          <w:color w:val="000000" w:themeColor="text1"/>
          <w:sz w:val="32"/>
          <w:szCs w:val="32"/>
        </w:rPr>
      </w:pPr>
      <w:r>
        <w:rPr>
          <w:color w:val="000000" w:themeColor="text1"/>
          <w:sz w:val="32"/>
          <w:szCs w:val="32"/>
        </w:rPr>
        <w:t>A.0</w:t>
      </w:r>
      <w:r w:rsidR="0080766A">
        <w:rPr>
          <w:color w:val="000000" w:themeColor="text1"/>
          <w:sz w:val="32"/>
          <w:szCs w:val="32"/>
        </w:rPr>
        <w:t>.1</w:t>
      </w:r>
      <w:r>
        <w:rPr>
          <w:color w:val="000000" w:themeColor="text1"/>
          <w:sz w:val="32"/>
          <w:szCs w:val="32"/>
        </w:rPr>
        <w:t>1</w:t>
      </w:r>
      <w:r w:rsidR="0080766A">
        <w:rPr>
          <w:color w:val="000000" w:themeColor="text1"/>
          <w:sz w:val="32"/>
          <w:szCs w:val="32"/>
        </w:rPr>
        <w:t xml:space="preserve">  </w:t>
      </w:r>
      <w:r w:rsidR="0080766A">
        <w:rPr>
          <w:color w:val="000000" w:themeColor="text1"/>
          <w:sz w:val="32"/>
          <w:szCs w:val="32"/>
        </w:rPr>
        <w:t>当组内每一试件的</w:t>
      </w:r>
      <w:r w:rsidR="0080766A">
        <w:rPr>
          <w:rFonts w:hint="eastAsia"/>
          <w:color w:val="000000" w:themeColor="text1"/>
          <w:sz w:val="32"/>
          <w:szCs w:val="32"/>
        </w:rPr>
        <w:t>破坏形式均为正常破坏时，</w:t>
      </w:r>
      <w:r w:rsidR="0080766A">
        <w:rPr>
          <w:color w:val="000000" w:themeColor="text1"/>
          <w:sz w:val="32"/>
          <w:szCs w:val="32"/>
        </w:rPr>
        <w:t>应评定该组为检验合格组；若组内仅一个试件的</w:t>
      </w:r>
      <w:r>
        <w:rPr>
          <w:rFonts w:hint="eastAsia"/>
          <w:color w:val="000000" w:themeColor="text1"/>
          <w:sz w:val="32"/>
          <w:szCs w:val="32"/>
        </w:rPr>
        <w:t>破坏形式为非</w:t>
      </w:r>
      <w:r w:rsidR="0080766A">
        <w:rPr>
          <w:rFonts w:hint="eastAsia"/>
          <w:color w:val="000000" w:themeColor="text1"/>
          <w:sz w:val="32"/>
          <w:szCs w:val="32"/>
        </w:rPr>
        <w:t>正常破坏时，</w:t>
      </w:r>
      <w:r w:rsidR="0080766A">
        <w:rPr>
          <w:color w:val="000000" w:themeColor="text1"/>
          <w:sz w:val="32"/>
          <w:szCs w:val="32"/>
        </w:rPr>
        <w:t>允许以加倍试件在该组附近涂层</w:t>
      </w:r>
      <w:proofErr w:type="gramStart"/>
      <w:r w:rsidR="0080766A">
        <w:rPr>
          <w:color w:val="000000" w:themeColor="text1"/>
          <w:sz w:val="32"/>
          <w:szCs w:val="32"/>
        </w:rPr>
        <w:t>面重新</w:t>
      </w:r>
      <w:proofErr w:type="gramEnd"/>
      <w:r w:rsidR="0080766A">
        <w:rPr>
          <w:color w:val="000000" w:themeColor="text1"/>
          <w:sz w:val="32"/>
          <w:szCs w:val="32"/>
        </w:rPr>
        <w:t>做一组</w:t>
      </w:r>
      <w:r w:rsidR="0080766A">
        <w:rPr>
          <w:rFonts w:hint="eastAsia"/>
          <w:color w:val="000000" w:themeColor="text1"/>
          <w:sz w:val="32"/>
          <w:szCs w:val="32"/>
        </w:rPr>
        <w:t>检验</w:t>
      </w:r>
      <w:r w:rsidR="0080766A">
        <w:rPr>
          <w:color w:val="000000" w:themeColor="text1"/>
          <w:sz w:val="32"/>
          <w:szCs w:val="32"/>
        </w:rPr>
        <w:t>，如检验结果全数达到要求，仍可评定该组为检验合格组；</w:t>
      </w:r>
    </w:p>
    <w:p w:rsidR="00F71E92" w:rsidRDefault="00634F28">
      <w:pPr>
        <w:rPr>
          <w:color w:val="000000" w:themeColor="text1"/>
          <w:sz w:val="36"/>
          <w:szCs w:val="32"/>
        </w:rPr>
      </w:pPr>
      <w:r>
        <w:rPr>
          <w:color w:val="000000" w:themeColor="text1"/>
          <w:sz w:val="32"/>
          <w:szCs w:val="32"/>
        </w:rPr>
        <w:t>A.0.12</w:t>
      </w:r>
      <w:r w:rsidR="0080766A">
        <w:rPr>
          <w:color w:val="000000" w:themeColor="text1"/>
          <w:sz w:val="32"/>
          <w:szCs w:val="32"/>
        </w:rPr>
        <w:t xml:space="preserve">  </w:t>
      </w:r>
      <w:r w:rsidR="0080766A">
        <w:rPr>
          <w:color w:val="000000" w:themeColor="text1"/>
          <w:sz w:val="32"/>
          <w:szCs w:val="32"/>
        </w:rPr>
        <w:t>若重做试验中，仍有一个试</w:t>
      </w:r>
      <w:r w:rsidR="0080766A">
        <w:rPr>
          <w:rFonts w:hint="eastAsia"/>
          <w:color w:val="000000" w:themeColor="text1"/>
          <w:sz w:val="32"/>
          <w:szCs w:val="32"/>
        </w:rPr>
        <w:t>件</w:t>
      </w:r>
      <w:r w:rsidR="0080766A">
        <w:rPr>
          <w:color w:val="000000" w:themeColor="text1"/>
          <w:sz w:val="32"/>
          <w:szCs w:val="32"/>
        </w:rPr>
        <w:t>达不到要求，则应评定该组为检验不合格组。</w:t>
      </w:r>
      <w:bookmarkStart w:id="37" w:name="_Toc510965640"/>
    </w:p>
    <w:p w:rsidR="00F71E92" w:rsidRDefault="0080766A">
      <w:pPr>
        <w:pStyle w:val="1"/>
        <w:rPr>
          <w:color w:val="000000" w:themeColor="text1"/>
        </w:rPr>
      </w:pPr>
      <w:bookmarkStart w:id="38" w:name="_Toc511742949"/>
      <w:bookmarkStart w:id="39" w:name="_Toc511742782"/>
      <w:r>
        <w:rPr>
          <w:color w:val="000000" w:themeColor="text1"/>
        </w:rPr>
        <w:br w:type="page"/>
      </w:r>
    </w:p>
    <w:p w:rsidR="00F71E92" w:rsidRDefault="0080766A">
      <w:pPr>
        <w:pStyle w:val="1"/>
        <w:rPr>
          <w:b w:val="0"/>
          <w:color w:val="000000" w:themeColor="text1"/>
        </w:rPr>
      </w:pPr>
      <w:r>
        <w:rPr>
          <w:color w:val="000000" w:themeColor="text1"/>
        </w:rPr>
        <w:lastRenderedPageBreak/>
        <w:t>附录</w:t>
      </w:r>
      <w:r>
        <w:rPr>
          <w:color w:val="000000" w:themeColor="text1"/>
        </w:rPr>
        <w:t>B</w:t>
      </w:r>
      <w:r>
        <w:rPr>
          <w:b w:val="0"/>
          <w:color w:val="000000" w:themeColor="text1"/>
        </w:rPr>
        <w:t xml:space="preserve">　</w:t>
      </w:r>
      <w:r>
        <w:rPr>
          <w:rFonts w:hint="eastAsia"/>
          <w:b w:val="0"/>
          <w:color w:val="000000" w:themeColor="text1"/>
        </w:rPr>
        <w:t xml:space="preserve"> </w:t>
      </w:r>
      <w:r>
        <w:rPr>
          <w:color w:val="000000" w:themeColor="text1"/>
        </w:rPr>
        <w:t>涂层铅笔硬度的测试</w:t>
      </w:r>
      <w:bookmarkEnd w:id="38"/>
      <w:bookmarkEnd w:id="39"/>
    </w:p>
    <w:bookmarkEnd w:id="37"/>
    <w:p w:rsidR="00F71E92" w:rsidRDefault="00F71E92">
      <w:pPr>
        <w:tabs>
          <w:tab w:val="left" w:pos="432"/>
          <w:tab w:val="left" w:pos="4392"/>
        </w:tabs>
        <w:jc w:val="center"/>
        <w:rPr>
          <w:b/>
          <w:color w:val="000000" w:themeColor="text1"/>
        </w:rPr>
      </w:pPr>
    </w:p>
    <w:p w:rsidR="00F71E92" w:rsidRPr="00366190" w:rsidRDefault="0080766A" w:rsidP="00366190">
      <w:pPr>
        <w:rPr>
          <w:rFonts w:eastAsia="黑体"/>
          <w:color w:val="000000" w:themeColor="text1"/>
          <w:sz w:val="32"/>
          <w:szCs w:val="32"/>
        </w:rPr>
      </w:pPr>
      <w:r>
        <w:rPr>
          <w:rFonts w:eastAsia="黑体"/>
          <w:color w:val="000000" w:themeColor="text1"/>
          <w:sz w:val="32"/>
          <w:szCs w:val="32"/>
        </w:rPr>
        <w:t>B.</w:t>
      </w:r>
      <w:r w:rsidR="00366190">
        <w:rPr>
          <w:rFonts w:eastAsia="黑体"/>
          <w:color w:val="000000" w:themeColor="text1"/>
          <w:sz w:val="32"/>
          <w:szCs w:val="32"/>
        </w:rPr>
        <w:t>0.</w:t>
      </w:r>
      <w:r>
        <w:rPr>
          <w:rFonts w:eastAsia="黑体"/>
          <w:color w:val="000000" w:themeColor="text1"/>
          <w:sz w:val="32"/>
          <w:szCs w:val="32"/>
        </w:rPr>
        <w:t xml:space="preserve">1  </w:t>
      </w:r>
      <w:r>
        <w:rPr>
          <w:rFonts w:hint="eastAsia"/>
          <w:color w:val="000000" w:themeColor="text1"/>
          <w:sz w:val="32"/>
          <w:szCs w:val="32"/>
        </w:rPr>
        <w:t>本方法适用于涂层铅笔硬度的现场测定。</w:t>
      </w:r>
      <w:r w:rsidR="00EC68DC">
        <w:rPr>
          <w:rFonts w:hint="eastAsia"/>
          <w:color w:val="000000" w:themeColor="text1"/>
          <w:sz w:val="32"/>
          <w:szCs w:val="32"/>
        </w:rPr>
        <w:t xml:space="preserve"> </w:t>
      </w:r>
    </w:p>
    <w:p w:rsidR="00F71E92" w:rsidRDefault="0080766A">
      <w:pPr>
        <w:rPr>
          <w:rFonts w:eastAsia="黑体"/>
          <w:color w:val="000000" w:themeColor="text1"/>
          <w:sz w:val="32"/>
          <w:szCs w:val="32"/>
        </w:rPr>
      </w:pPr>
      <w:r>
        <w:rPr>
          <w:rFonts w:eastAsia="黑体"/>
          <w:color w:val="000000" w:themeColor="text1"/>
          <w:sz w:val="32"/>
          <w:szCs w:val="32"/>
        </w:rPr>
        <w:t>B</w:t>
      </w:r>
      <w:r>
        <w:rPr>
          <w:rFonts w:eastAsia="黑体" w:hint="eastAsia"/>
          <w:color w:val="000000" w:themeColor="text1"/>
          <w:sz w:val="32"/>
          <w:szCs w:val="32"/>
        </w:rPr>
        <w:t>.</w:t>
      </w:r>
      <w:r w:rsidR="00A76249">
        <w:rPr>
          <w:rFonts w:eastAsia="黑体"/>
          <w:color w:val="000000" w:themeColor="text1"/>
          <w:sz w:val="32"/>
          <w:szCs w:val="32"/>
        </w:rPr>
        <w:t>0.</w:t>
      </w:r>
      <w:r>
        <w:rPr>
          <w:rFonts w:eastAsia="黑体"/>
          <w:color w:val="000000" w:themeColor="text1"/>
          <w:sz w:val="32"/>
          <w:szCs w:val="32"/>
        </w:rPr>
        <w:t xml:space="preserve">2  </w:t>
      </w:r>
      <w:r w:rsidRPr="00A76249">
        <w:rPr>
          <w:rFonts w:hint="eastAsia"/>
          <w:color w:val="000000" w:themeColor="text1"/>
          <w:sz w:val="32"/>
          <w:szCs w:val="32"/>
        </w:rPr>
        <w:t>试验设备</w:t>
      </w:r>
      <w:r w:rsidR="00A76249" w:rsidRPr="00A76249">
        <w:rPr>
          <w:rFonts w:hint="eastAsia"/>
          <w:color w:val="000000" w:themeColor="text1"/>
          <w:sz w:val="32"/>
          <w:szCs w:val="32"/>
        </w:rPr>
        <w:t>如下所示：</w:t>
      </w:r>
    </w:p>
    <w:p w:rsidR="00F71E92" w:rsidRDefault="0080766A" w:rsidP="00A76249">
      <w:pPr>
        <w:ind w:firstLineChars="200" w:firstLine="640"/>
        <w:rPr>
          <w:color w:val="000000" w:themeColor="text1"/>
          <w:sz w:val="32"/>
          <w:szCs w:val="32"/>
        </w:rPr>
      </w:pPr>
      <w:r>
        <w:rPr>
          <w:color w:val="000000" w:themeColor="text1"/>
          <w:sz w:val="32"/>
          <w:szCs w:val="32"/>
        </w:rPr>
        <w:t xml:space="preserve">a) </w:t>
      </w:r>
      <w:r>
        <w:rPr>
          <w:color w:val="000000" w:themeColor="text1"/>
          <w:sz w:val="32"/>
          <w:szCs w:val="32"/>
        </w:rPr>
        <w:t>一套</w:t>
      </w:r>
      <w:r w:rsidR="00A76249">
        <w:rPr>
          <w:color w:val="000000" w:themeColor="text1"/>
          <w:sz w:val="32"/>
          <w:szCs w:val="32"/>
        </w:rPr>
        <w:t>木制绘图铅笔</w:t>
      </w:r>
      <w:r w:rsidR="00A76249">
        <w:rPr>
          <w:rFonts w:hint="eastAsia"/>
          <w:color w:val="000000" w:themeColor="text1"/>
          <w:sz w:val="32"/>
          <w:szCs w:val="32"/>
        </w:rPr>
        <w:t>，硬度应</w:t>
      </w:r>
      <w:r>
        <w:rPr>
          <w:color w:val="000000" w:themeColor="text1"/>
          <w:sz w:val="32"/>
          <w:szCs w:val="32"/>
        </w:rPr>
        <w:t>从</w:t>
      </w:r>
      <w:r>
        <w:rPr>
          <w:color w:val="000000" w:themeColor="text1"/>
          <w:sz w:val="32"/>
          <w:szCs w:val="32"/>
        </w:rPr>
        <w:t>4B-4H</w:t>
      </w:r>
      <w:r>
        <w:rPr>
          <w:color w:val="000000" w:themeColor="text1"/>
          <w:sz w:val="32"/>
          <w:szCs w:val="32"/>
        </w:rPr>
        <w:t>（</w:t>
      </w:r>
      <w:r>
        <w:rPr>
          <w:color w:val="000000" w:themeColor="text1"/>
          <w:sz w:val="32"/>
          <w:szCs w:val="32"/>
        </w:rPr>
        <w:t>4B</w:t>
      </w:r>
      <w:r>
        <w:rPr>
          <w:color w:val="000000" w:themeColor="text1"/>
          <w:sz w:val="32"/>
          <w:szCs w:val="32"/>
        </w:rPr>
        <w:t>较软，</w:t>
      </w:r>
      <w:r>
        <w:rPr>
          <w:color w:val="000000" w:themeColor="text1"/>
          <w:sz w:val="32"/>
          <w:szCs w:val="32"/>
        </w:rPr>
        <w:t>4H</w:t>
      </w:r>
      <w:r>
        <w:rPr>
          <w:color w:val="000000" w:themeColor="text1"/>
          <w:sz w:val="32"/>
          <w:szCs w:val="32"/>
        </w:rPr>
        <w:t>较硬）</w:t>
      </w:r>
      <w:r w:rsidR="00A76249">
        <w:rPr>
          <w:rFonts w:hint="eastAsia"/>
          <w:color w:val="000000" w:themeColor="text1"/>
          <w:sz w:val="32"/>
          <w:szCs w:val="32"/>
        </w:rPr>
        <w:t>。铅笔</w:t>
      </w:r>
      <w:r w:rsidR="00653732">
        <w:rPr>
          <w:rFonts w:hint="eastAsia"/>
          <w:color w:val="000000" w:themeColor="text1"/>
          <w:sz w:val="32"/>
          <w:szCs w:val="32"/>
        </w:rPr>
        <w:t>应</w:t>
      </w:r>
      <w:r w:rsidR="00A76249">
        <w:rPr>
          <w:rFonts w:hint="eastAsia"/>
          <w:color w:val="000000" w:themeColor="text1"/>
          <w:sz w:val="32"/>
          <w:szCs w:val="32"/>
        </w:rPr>
        <w:t>为</w:t>
      </w:r>
      <w:r>
        <w:rPr>
          <w:color w:val="000000" w:themeColor="text1"/>
          <w:sz w:val="32"/>
          <w:szCs w:val="32"/>
        </w:rPr>
        <w:t>上海第一铅笔厂中华牌</w:t>
      </w:r>
      <w:r>
        <w:rPr>
          <w:rFonts w:hint="eastAsia"/>
          <w:color w:val="000000" w:themeColor="text1"/>
          <w:sz w:val="32"/>
          <w:szCs w:val="32"/>
        </w:rPr>
        <w:t>101</w:t>
      </w:r>
      <w:r>
        <w:rPr>
          <w:color w:val="000000" w:themeColor="text1"/>
          <w:sz w:val="32"/>
          <w:szCs w:val="32"/>
        </w:rPr>
        <w:t>高级绘图铅笔</w:t>
      </w:r>
      <w:r w:rsidR="00A76249">
        <w:rPr>
          <w:rFonts w:hint="eastAsia"/>
          <w:color w:val="000000" w:themeColor="text1"/>
          <w:sz w:val="32"/>
          <w:szCs w:val="32"/>
        </w:rPr>
        <w:t>或</w:t>
      </w:r>
      <w:r w:rsidR="00A76249">
        <w:rPr>
          <w:color w:val="000000" w:themeColor="text1"/>
          <w:sz w:val="32"/>
          <w:szCs w:val="32"/>
        </w:rPr>
        <w:t>商定的其他厂家制造的铅笔。</w:t>
      </w:r>
    </w:p>
    <w:p w:rsidR="00F71E92" w:rsidRDefault="00A76249">
      <w:pPr>
        <w:ind w:firstLineChars="200" w:firstLine="640"/>
        <w:rPr>
          <w:color w:val="000000" w:themeColor="text1"/>
          <w:sz w:val="32"/>
          <w:szCs w:val="32"/>
        </w:rPr>
      </w:pPr>
      <w:r>
        <w:rPr>
          <w:color w:val="000000" w:themeColor="text1"/>
          <w:sz w:val="32"/>
          <w:szCs w:val="32"/>
        </w:rPr>
        <w:t>b</w:t>
      </w:r>
      <w:r w:rsidR="0080766A">
        <w:rPr>
          <w:color w:val="000000" w:themeColor="text1"/>
          <w:sz w:val="32"/>
          <w:szCs w:val="32"/>
        </w:rPr>
        <w:t xml:space="preserve">) </w:t>
      </w:r>
      <w:r w:rsidR="0080766A">
        <w:rPr>
          <w:color w:val="000000" w:themeColor="text1"/>
          <w:sz w:val="32"/>
          <w:szCs w:val="32"/>
        </w:rPr>
        <w:t>美工刀或其他</w:t>
      </w:r>
      <w:proofErr w:type="gramStart"/>
      <w:r w:rsidR="0080766A">
        <w:rPr>
          <w:color w:val="000000" w:themeColor="text1"/>
          <w:sz w:val="32"/>
          <w:szCs w:val="32"/>
        </w:rPr>
        <w:t>削</w:t>
      </w:r>
      <w:proofErr w:type="gramEnd"/>
      <w:r w:rsidR="0080766A">
        <w:rPr>
          <w:color w:val="000000" w:themeColor="text1"/>
          <w:sz w:val="32"/>
          <w:szCs w:val="32"/>
        </w:rPr>
        <w:t>铅笔工具，铅笔削好后应留下完整的无损伤的圆柱形铅笔芯，如</w:t>
      </w:r>
      <w:r w:rsidR="0080766A">
        <w:rPr>
          <w:rFonts w:hint="eastAsia"/>
          <w:color w:val="000000" w:themeColor="text1"/>
          <w:sz w:val="32"/>
          <w:szCs w:val="32"/>
        </w:rPr>
        <w:t>附</w:t>
      </w:r>
      <w:r w:rsidR="0080766A">
        <w:rPr>
          <w:color w:val="000000" w:themeColor="text1"/>
          <w:sz w:val="32"/>
          <w:szCs w:val="32"/>
        </w:rPr>
        <w:t>图</w:t>
      </w:r>
      <w:r w:rsidR="00653732">
        <w:rPr>
          <w:color w:val="000000" w:themeColor="text1"/>
          <w:sz w:val="32"/>
          <w:szCs w:val="32"/>
        </w:rPr>
        <w:t>B.0.2</w:t>
      </w:r>
      <w:r w:rsidR="0080766A">
        <w:rPr>
          <w:color w:val="000000" w:themeColor="text1"/>
          <w:sz w:val="32"/>
          <w:szCs w:val="32"/>
        </w:rPr>
        <w:t>。</w:t>
      </w:r>
    </w:p>
    <w:p w:rsidR="00F71E92" w:rsidRDefault="0080766A">
      <w:pPr>
        <w:jc w:val="center"/>
        <w:rPr>
          <w:color w:val="000000" w:themeColor="text1"/>
          <w:kern w:val="0"/>
          <w:sz w:val="32"/>
          <w:szCs w:val="32"/>
        </w:rPr>
      </w:pPr>
      <w:r>
        <w:rPr>
          <w:noProof/>
          <w:color w:val="000000" w:themeColor="text1"/>
          <w:kern w:val="0"/>
          <w:sz w:val="32"/>
          <w:szCs w:val="32"/>
        </w:rPr>
        <w:drawing>
          <wp:inline distT="0" distB="0" distL="0" distR="0">
            <wp:extent cx="4686300" cy="857250"/>
            <wp:effectExtent l="19050" t="0" r="0" b="0"/>
            <wp:docPr id="4" name="图片 330" descr="C:\Users\ljjl\AppData\Roaming\Tencent\Users\410283270\QQ\WinTemp\RichOle\$L)2}Q$1H]LV){96H4VU7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30" descr="C:\Users\ljjl\AppData\Roaming\Tencent\Users\410283270\QQ\WinTemp\RichOle\$L)2}Q$1H]LV){96H4VU7TB.png"/>
                    <pic:cNvPicPr>
                      <a:picLocks noChangeAspect="1" noChangeArrowheads="1"/>
                    </pic:cNvPicPr>
                  </pic:nvPicPr>
                  <pic:blipFill>
                    <a:blip r:embed="rId18" cstate="print"/>
                    <a:srcRect/>
                    <a:stretch>
                      <a:fillRect/>
                    </a:stretch>
                  </pic:blipFill>
                  <pic:spPr>
                    <a:xfrm>
                      <a:off x="0" y="0"/>
                      <a:ext cx="4686300" cy="857250"/>
                    </a:xfrm>
                    <a:prstGeom prst="rect">
                      <a:avLst/>
                    </a:prstGeom>
                    <a:noFill/>
                    <a:ln w="9525" cmpd="sng">
                      <a:noFill/>
                      <a:miter lim="800000"/>
                      <a:headEnd/>
                      <a:tailEnd/>
                    </a:ln>
                  </pic:spPr>
                </pic:pic>
              </a:graphicData>
            </a:graphic>
          </wp:inline>
        </w:drawing>
      </w:r>
    </w:p>
    <w:p w:rsidR="00F71E92" w:rsidRDefault="0080766A">
      <w:pPr>
        <w:jc w:val="center"/>
        <w:rPr>
          <w:b/>
          <w:color w:val="000000" w:themeColor="text1"/>
          <w:sz w:val="28"/>
          <w:szCs w:val="28"/>
        </w:rPr>
      </w:pPr>
      <w:r>
        <w:rPr>
          <w:rFonts w:hint="eastAsia"/>
          <w:b/>
          <w:color w:val="000000" w:themeColor="text1"/>
          <w:sz w:val="28"/>
          <w:szCs w:val="28"/>
        </w:rPr>
        <w:t>附</w:t>
      </w:r>
      <w:r>
        <w:rPr>
          <w:b/>
          <w:color w:val="000000" w:themeColor="text1"/>
          <w:sz w:val="28"/>
          <w:szCs w:val="28"/>
        </w:rPr>
        <w:t>图</w:t>
      </w:r>
      <w:r w:rsidR="003415D1">
        <w:rPr>
          <w:rFonts w:hint="eastAsia"/>
          <w:b/>
          <w:color w:val="000000" w:themeColor="text1"/>
          <w:sz w:val="28"/>
          <w:szCs w:val="28"/>
        </w:rPr>
        <w:t>B</w:t>
      </w:r>
      <w:r w:rsidR="003415D1">
        <w:rPr>
          <w:b/>
          <w:color w:val="000000" w:themeColor="text1"/>
          <w:sz w:val="28"/>
          <w:szCs w:val="28"/>
        </w:rPr>
        <w:t>.</w:t>
      </w:r>
      <w:r w:rsidR="00A76249">
        <w:rPr>
          <w:b/>
          <w:color w:val="000000" w:themeColor="text1"/>
          <w:sz w:val="28"/>
          <w:szCs w:val="28"/>
        </w:rPr>
        <w:t>0.2</w:t>
      </w:r>
      <w:r>
        <w:rPr>
          <w:b/>
          <w:color w:val="000000" w:themeColor="text1"/>
          <w:sz w:val="28"/>
          <w:szCs w:val="28"/>
        </w:rPr>
        <w:t xml:space="preserve">  </w:t>
      </w:r>
      <w:r>
        <w:rPr>
          <w:b/>
          <w:color w:val="000000" w:themeColor="text1"/>
          <w:sz w:val="28"/>
          <w:szCs w:val="28"/>
        </w:rPr>
        <w:t>铅笔削好后的示意图</w:t>
      </w:r>
    </w:p>
    <w:p w:rsidR="00F71E92" w:rsidRDefault="00A76249">
      <w:pPr>
        <w:ind w:firstLineChars="200" w:firstLine="640"/>
        <w:rPr>
          <w:color w:val="000000" w:themeColor="text1"/>
          <w:sz w:val="32"/>
          <w:szCs w:val="32"/>
        </w:rPr>
      </w:pPr>
      <w:r>
        <w:rPr>
          <w:color w:val="000000" w:themeColor="text1"/>
          <w:sz w:val="32"/>
          <w:szCs w:val="32"/>
        </w:rPr>
        <w:t>c</w:t>
      </w:r>
      <w:r w:rsidR="0080766A">
        <w:rPr>
          <w:color w:val="000000" w:themeColor="text1"/>
          <w:sz w:val="32"/>
          <w:szCs w:val="32"/>
        </w:rPr>
        <w:t xml:space="preserve">) </w:t>
      </w:r>
      <w:r w:rsidR="0080766A">
        <w:rPr>
          <w:color w:val="000000" w:themeColor="text1"/>
          <w:sz w:val="32"/>
          <w:szCs w:val="32"/>
        </w:rPr>
        <w:t>砂纸，砂粒粒度</w:t>
      </w:r>
      <w:r w:rsidR="00653732">
        <w:rPr>
          <w:rFonts w:hint="eastAsia"/>
          <w:color w:val="000000" w:themeColor="text1"/>
          <w:sz w:val="32"/>
          <w:szCs w:val="32"/>
        </w:rPr>
        <w:t>应</w:t>
      </w:r>
      <w:r w:rsidR="0080766A">
        <w:rPr>
          <w:color w:val="000000" w:themeColor="text1"/>
          <w:sz w:val="32"/>
          <w:szCs w:val="32"/>
        </w:rPr>
        <w:t>为</w:t>
      </w:r>
      <w:r w:rsidR="0080766A">
        <w:rPr>
          <w:color w:val="000000" w:themeColor="text1"/>
          <w:sz w:val="32"/>
          <w:szCs w:val="32"/>
        </w:rPr>
        <w:t>400</w:t>
      </w:r>
      <w:r w:rsidR="0080766A">
        <w:rPr>
          <w:color w:val="000000" w:themeColor="text1"/>
          <w:sz w:val="32"/>
          <w:szCs w:val="32"/>
        </w:rPr>
        <w:t>号。</w:t>
      </w:r>
    </w:p>
    <w:p w:rsidR="00F71E92" w:rsidRDefault="00A76249">
      <w:pPr>
        <w:ind w:firstLineChars="200" w:firstLine="640"/>
        <w:rPr>
          <w:color w:val="000000" w:themeColor="text1"/>
          <w:sz w:val="32"/>
          <w:szCs w:val="32"/>
        </w:rPr>
      </w:pPr>
      <w:r>
        <w:rPr>
          <w:color w:val="000000" w:themeColor="text1"/>
          <w:sz w:val="32"/>
          <w:szCs w:val="32"/>
        </w:rPr>
        <w:t>d</w:t>
      </w:r>
      <w:r w:rsidR="0080766A">
        <w:rPr>
          <w:color w:val="000000" w:themeColor="text1"/>
          <w:sz w:val="32"/>
          <w:szCs w:val="32"/>
        </w:rPr>
        <w:t xml:space="preserve">) </w:t>
      </w:r>
      <w:r w:rsidR="0080766A">
        <w:rPr>
          <w:color w:val="000000" w:themeColor="text1"/>
          <w:sz w:val="32"/>
          <w:szCs w:val="32"/>
        </w:rPr>
        <w:t>软布或绘图橡皮，试验结束后，用它来擦净样板。</w:t>
      </w:r>
    </w:p>
    <w:p w:rsidR="00653732" w:rsidRPr="00DD30D1" w:rsidRDefault="0080766A" w:rsidP="00653732">
      <w:pPr>
        <w:rPr>
          <w:color w:val="000000" w:themeColor="text1"/>
          <w:sz w:val="32"/>
          <w:szCs w:val="32"/>
        </w:rPr>
      </w:pPr>
      <w:r>
        <w:rPr>
          <w:rFonts w:eastAsia="黑体"/>
          <w:color w:val="000000" w:themeColor="text1"/>
          <w:sz w:val="32"/>
          <w:szCs w:val="32"/>
        </w:rPr>
        <w:t>B.</w:t>
      </w:r>
      <w:r w:rsidR="00653732">
        <w:rPr>
          <w:rFonts w:eastAsia="黑体"/>
          <w:color w:val="000000" w:themeColor="text1"/>
          <w:sz w:val="32"/>
          <w:szCs w:val="32"/>
        </w:rPr>
        <w:t>0.</w:t>
      </w:r>
      <w:r>
        <w:rPr>
          <w:rFonts w:eastAsia="黑体"/>
          <w:color w:val="000000" w:themeColor="text1"/>
          <w:sz w:val="32"/>
          <w:szCs w:val="32"/>
        </w:rPr>
        <w:t xml:space="preserve">3  </w:t>
      </w:r>
      <w:r>
        <w:rPr>
          <w:rFonts w:hint="eastAsia"/>
          <w:color w:val="000000" w:themeColor="text1"/>
          <w:sz w:val="32"/>
          <w:szCs w:val="32"/>
        </w:rPr>
        <w:t>涂层铅笔硬度检验应以每</w:t>
      </w:r>
      <w:r>
        <w:rPr>
          <w:rFonts w:hint="eastAsia"/>
          <w:color w:val="000000" w:themeColor="text1"/>
          <w:sz w:val="32"/>
          <w:szCs w:val="32"/>
        </w:rPr>
        <w:t>5</w:t>
      </w:r>
      <w:r>
        <w:rPr>
          <w:color w:val="000000" w:themeColor="text1"/>
          <w:sz w:val="32"/>
          <w:szCs w:val="32"/>
        </w:rPr>
        <w:t>00m</w:t>
      </w:r>
      <w:r>
        <w:rPr>
          <w:color w:val="000000" w:themeColor="text1"/>
          <w:sz w:val="32"/>
          <w:szCs w:val="32"/>
          <w:vertAlign w:val="superscript"/>
        </w:rPr>
        <w:t>2</w:t>
      </w:r>
      <w:r>
        <w:rPr>
          <w:rFonts w:hint="eastAsia"/>
          <w:color w:val="000000" w:themeColor="text1"/>
          <w:sz w:val="32"/>
          <w:szCs w:val="32"/>
        </w:rPr>
        <w:t>同类基体饰面涂层为一个检验批，不足</w:t>
      </w:r>
      <w:r>
        <w:rPr>
          <w:rFonts w:hint="eastAsia"/>
          <w:color w:val="000000" w:themeColor="text1"/>
          <w:sz w:val="32"/>
          <w:szCs w:val="32"/>
        </w:rPr>
        <w:t>5</w:t>
      </w:r>
      <w:r>
        <w:rPr>
          <w:color w:val="000000" w:themeColor="text1"/>
          <w:sz w:val="32"/>
          <w:szCs w:val="32"/>
        </w:rPr>
        <w:t>00m</w:t>
      </w:r>
      <w:r>
        <w:rPr>
          <w:color w:val="000000" w:themeColor="text1"/>
          <w:sz w:val="32"/>
          <w:szCs w:val="32"/>
          <w:vertAlign w:val="superscript"/>
        </w:rPr>
        <w:t>2</w:t>
      </w:r>
      <w:r>
        <w:rPr>
          <w:rFonts w:hint="eastAsia"/>
          <w:color w:val="000000" w:themeColor="text1"/>
          <w:sz w:val="32"/>
          <w:szCs w:val="32"/>
        </w:rPr>
        <w:t>应为一个检验批。每批应取不少于一组</w:t>
      </w:r>
      <w:r>
        <w:rPr>
          <w:color w:val="000000" w:themeColor="text1"/>
          <w:sz w:val="32"/>
          <w:szCs w:val="32"/>
        </w:rPr>
        <w:t>2</w:t>
      </w:r>
      <w:r>
        <w:rPr>
          <w:rFonts w:hint="eastAsia"/>
          <w:color w:val="000000" w:themeColor="text1"/>
          <w:sz w:val="32"/>
          <w:szCs w:val="32"/>
        </w:rPr>
        <w:t>个检验点，检验点之间的间隔不应小于</w:t>
      </w:r>
      <w:r>
        <w:rPr>
          <w:rFonts w:hint="eastAsia"/>
          <w:color w:val="000000" w:themeColor="text1"/>
          <w:sz w:val="32"/>
          <w:szCs w:val="32"/>
        </w:rPr>
        <w:t>1</w:t>
      </w:r>
      <w:r>
        <w:rPr>
          <w:color w:val="000000" w:themeColor="text1"/>
          <w:sz w:val="32"/>
          <w:szCs w:val="32"/>
        </w:rPr>
        <w:t>0m</w:t>
      </w:r>
      <w:r>
        <w:rPr>
          <w:rFonts w:hint="eastAsia"/>
          <w:color w:val="000000" w:themeColor="text1"/>
          <w:sz w:val="32"/>
          <w:szCs w:val="32"/>
        </w:rPr>
        <w:t>。</w:t>
      </w:r>
    </w:p>
    <w:p w:rsidR="00DD30D1" w:rsidRDefault="00653732">
      <w:pPr>
        <w:rPr>
          <w:color w:val="000000" w:themeColor="text1"/>
          <w:sz w:val="32"/>
          <w:szCs w:val="32"/>
        </w:rPr>
      </w:pPr>
      <w:r>
        <w:rPr>
          <w:color w:val="000000" w:themeColor="text1"/>
          <w:sz w:val="32"/>
          <w:szCs w:val="32"/>
        </w:rPr>
        <w:t>B.0.4</w:t>
      </w:r>
      <w:r w:rsidR="0080766A">
        <w:rPr>
          <w:color w:val="000000" w:themeColor="text1"/>
          <w:sz w:val="32"/>
          <w:szCs w:val="32"/>
        </w:rPr>
        <w:t xml:space="preserve">  </w:t>
      </w:r>
      <w:r w:rsidR="0080766A">
        <w:rPr>
          <w:color w:val="000000" w:themeColor="text1"/>
          <w:sz w:val="32"/>
          <w:szCs w:val="32"/>
        </w:rPr>
        <w:t>现场</w:t>
      </w:r>
      <w:r w:rsidR="0080766A">
        <w:rPr>
          <w:rFonts w:hint="eastAsia"/>
          <w:color w:val="000000" w:themeColor="text1"/>
          <w:sz w:val="32"/>
          <w:szCs w:val="32"/>
        </w:rPr>
        <w:t>检验</w:t>
      </w:r>
      <w:r w:rsidR="00DD30D1">
        <w:rPr>
          <w:rFonts w:hint="eastAsia"/>
          <w:color w:val="000000" w:themeColor="text1"/>
          <w:sz w:val="32"/>
          <w:szCs w:val="32"/>
        </w:rPr>
        <w:t>的涂层应</w:t>
      </w:r>
      <w:r w:rsidR="00DD30D1">
        <w:rPr>
          <w:color w:val="000000" w:themeColor="text1"/>
          <w:sz w:val="32"/>
          <w:szCs w:val="32"/>
        </w:rPr>
        <w:t>按规定的</w:t>
      </w:r>
      <w:r w:rsidR="0080766A">
        <w:rPr>
          <w:color w:val="000000" w:themeColor="text1"/>
          <w:sz w:val="32"/>
          <w:szCs w:val="32"/>
        </w:rPr>
        <w:t>方法进行施工，并达到</w:t>
      </w:r>
      <w:r w:rsidR="0080766A">
        <w:rPr>
          <w:rFonts w:hint="eastAsia"/>
          <w:color w:val="000000" w:themeColor="text1"/>
          <w:sz w:val="32"/>
          <w:szCs w:val="32"/>
        </w:rPr>
        <w:t>规定的</w:t>
      </w:r>
      <w:r w:rsidR="0080766A">
        <w:rPr>
          <w:color w:val="000000" w:themeColor="text1"/>
          <w:sz w:val="32"/>
          <w:szCs w:val="32"/>
        </w:rPr>
        <w:t>养护</w:t>
      </w:r>
      <w:r w:rsidR="00DD30D1">
        <w:rPr>
          <w:rFonts w:hint="eastAsia"/>
          <w:color w:val="000000" w:themeColor="text1"/>
          <w:sz w:val="32"/>
          <w:szCs w:val="32"/>
        </w:rPr>
        <w:t>周期</w:t>
      </w:r>
      <w:r w:rsidR="0080766A">
        <w:rPr>
          <w:rFonts w:hint="eastAsia"/>
          <w:color w:val="000000" w:themeColor="text1"/>
          <w:sz w:val="32"/>
          <w:szCs w:val="32"/>
        </w:rPr>
        <w:t>，涂层表面应</w:t>
      </w:r>
      <w:r w:rsidR="0080766A">
        <w:rPr>
          <w:color w:val="000000" w:themeColor="text1"/>
          <w:sz w:val="32"/>
          <w:szCs w:val="32"/>
        </w:rPr>
        <w:t>光滑平整</w:t>
      </w:r>
      <w:r w:rsidR="0080766A">
        <w:rPr>
          <w:rFonts w:hint="eastAsia"/>
          <w:color w:val="000000" w:themeColor="text1"/>
          <w:sz w:val="32"/>
          <w:szCs w:val="32"/>
        </w:rPr>
        <w:t>。</w:t>
      </w:r>
    </w:p>
    <w:p w:rsidR="00F71E92" w:rsidRDefault="00DD30D1">
      <w:pPr>
        <w:rPr>
          <w:color w:val="000000" w:themeColor="text1"/>
          <w:sz w:val="32"/>
          <w:szCs w:val="32"/>
        </w:rPr>
      </w:pPr>
      <w:r>
        <w:rPr>
          <w:color w:val="000000" w:themeColor="text1"/>
          <w:sz w:val="32"/>
          <w:szCs w:val="32"/>
        </w:rPr>
        <w:t>B.0</w:t>
      </w:r>
      <w:r>
        <w:rPr>
          <w:rFonts w:eastAsia="华康简标题宋"/>
          <w:color w:val="000000" w:themeColor="text1"/>
          <w:sz w:val="32"/>
          <w:szCs w:val="32"/>
        </w:rPr>
        <w:t>.5</w:t>
      </w:r>
      <w:r w:rsidR="0080766A">
        <w:rPr>
          <w:rFonts w:eastAsia="华康简标题宋"/>
          <w:color w:val="000000" w:themeColor="text1"/>
          <w:sz w:val="32"/>
          <w:szCs w:val="32"/>
        </w:rPr>
        <w:t xml:space="preserve">  </w:t>
      </w:r>
      <w:r w:rsidR="0080766A">
        <w:rPr>
          <w:color w:val="000000" w:themeColor="text1"/>
          <w:sz w:val="32"/>
          <w:szCs w:val="32"/>
        </w:rPr>
        <w:t>试验环境温度应为</w:t>
      </w:r>
      <w:r w:rsidR="0080766A">
        <w:rPr>
          <w:rFonts w:hint="eastAsia"/>
          <w:color w:val="000000" w:themeColor="text1"/>
          <w:sz w:val="32"/>
          <w:szCs w:val="32"/>
        </w:rPr>
        <w:t>（</w:t>
      </w:r>
      <w:r w:rsidR="0080766A">
        <w:rPr>
          <w:color w:val="000000" w:themeColor="text1"/>
          <w:sz w:val="32"/>
          <w:szCs w:val="32"/>
        </w:rPr>
        <w:t>21~25</w:t>
      </w:r>
      <w:r w:rsidR="0080766A">
        <w:rPr>
          <w:rFonts w:hint="eastAsia"/>
          <w:color w:val="000000" w:themeColor="text1"/>
          <w:sz w:val="32"/>
          <w:szCs w:val="32"/>
        </w:rPr>
        <w:t>）</w:t>
      </w:r>
      <w:r w:rsidR="0080766A">
        <w:rPr>
          <w:color w:val="000000" w:themeColor="text1"/>
          <w:sz w:val="32"/>
          <w:szCs w:val="32"/>
        </w:rPr>
        <w:t>℃</w:t>
      </w:r>
      <w:r w:rsidR="0080766A">
        <w:rPr>
          <w:color w:val="000000" w:themeColor="text1"/>
          <w:sz w:val="32"/>
          <w:szCs w:val="32"/>
        </w:rPr>
        <w:t>。如现场条件不可控，可商定在同一温度范围下进行平行测试。</w:t>
      </w:r>
    </w:p>
    <w:p w:rsidR="00DD30D1" w:rsidRDefault="00DD30D1">
      <w:pPr>
        <w:rPr>
          <w:color w:val="000000" w:themeColor="text1"/>
          <w:sz w:val="32"/>
          <w:szCs w:val="32"/>
        </w:rPr>
      </w:pPr>
    </w:p>
    <w:p w:rsidR="00F71E92" w:rsidRDefault="0065216C">
      <w:pPr>
        <w:rPr>
          <w:color w:val="000000" w:themeColor="text1"/>
          <w:sz w:val="32"/>
          <w:szCs w:val="32"/>
        </w:rPr>
      </w:pPr>
      <w:r>
        <w:rPr>
          <w:color w:val="000000" w:themeColor="text1"/>
          <w:sz w:val="32"/>
          <w:szCs w:val="32"/>
        </w:rPr>
        <w:lastRenderedPageBreak/>
        <w:t>B.0.6</w:t>
      </w:r>
      <w:r w:rsidR="0080766A">
        <w:rPr>
          <w:color w:val="000000" w:themeColor="text1"/>
          <w:sz w:val="32"/>
          <w:szCs w:val="32"/>
        </w:rPr>
        <w:t xml:space="preserve">  </w:t>
      </w:r>
      <w:r w:rsidR="0080766A">
        <w:rPr>
          <w:color w:val="000000" w:themeColor="text1"/>
          <w:sz w:val="32"/>
          <w:szCs w:val="32"/>
        </w:rPr>
        <w:t>每支铅笔的一端</w:t>
      </w:r>
      <w:r>
        <w:rPr>
          <w:rFonts w:hint="eastAsia"/>
          <w:color w:val="000000" w:themeColor="text1"/>
          <w:sz w:val="32"/>
          <w:szCs w:val="32"/>
        </w:rPr>
        <w:t>应用</w:t>
      </w:r>
      <w:r>
        <w:rPr>
          <w:color w:val="000000" w:themeColor="text1"/>
          <w:sz w:val="32"/>
          <w:szCs w:val="32"/>
        </w:rPr>
        <w:t>削笔刀削去</w:t>
      </w:r>
      <w:r w:rsidR="0080766A">
        <w:rPr>
          <w:color w:val="000000" w:themeColor="text1"/>
          <w:sz w:val="32"/>
          <w:szCs w:val="32"/>
        </w:rPr>
        <w:t>约</w:t>
      </w:r>
      <w:r w:rsidR="0080766A">
        <w:rPr>
          <w:color w:val="000000" w:themeColor="text1"/>
          <w:sz w:val="32"/>
          <w:szCs w:val="32"/>
        </w:rPr>
        <w:t>5~6mm</w:t>
      </w:r>
      <w:r w:rsidR="0080766A">
        <w:rPr>
          <w:color w:val="000000" w:themeColor="text1"/>
          <w:sz w:val="32"/>
          <w:szCs w:val="32"/>
        </w:rPr>
        <w:t>的木头</w:t>
      </w:r>
      <w:r>
        <w:rPr>
          <w:color w:val="000000" w:themeColor="text1"/>
          <w:sz w:val="32"/>
          <w:szCs w:val="32"/>
        </w:rPr>
        <w:t>，</w:t>
      </w:r>
      <w:r w:rsidR="0080766A">
        <w:rPr>
          <w:color w:val="000000" w:themeColor="text1"/>
          <w:sz w:val="32"/>
          <w:szCs w:val="32"/>
        </w:rPr>
        <w:t>留下原样的、未划伤的、光滑的圆柱形铅笔笔芯。</w:t>
      </w:r>
    </w:p>
    <w:p w:rsidR="00F4408D" w:rsidRDefault="0065216C">
      <w:pPr>
        <w:rPr>
          <w:color w:val="000000" w:themeColor="text1"/>
          <w:sz w:val="32"/>
          <w:szCs w:val="32"/>
        </w:rPr>
      </w:pPr>
      <w:r>
        <w:rPr>
          <w:color w:val="000000" w:themeColor="text1"/>
          <w:sz w:val="32"/>
          <w:szCs w:val="32"/>
        </w:rPr>
        <w:t>B.0.7</w:t>
      </w:r>
      <w:r w:rsidR="0080766A">
        <w:rPr>
          <w:color w:val="000000" w:themeColor="text1"/>
          <w:sz w:val="32"/>
          <w:szCs w:val="32"/>
        </w:rPr>
        <w:t xml:space="preserve">  </w:t>
      </w:r>
      <w:r>
        <w:rPr>
          <w:rFonts w:hint="eastAsia"/>
          <w:color w:val="000000" w:themeColor="text1"/>
          <w:sz w:val="32"/>
          <w:szCs w:val="32"/>
        </w:rPr>
        <w:t>测试前应</w:t>
      </w:r>
      <w:r w:rsidR="0080766A">
        <w:rPr>
          <w:color w:val="000000" w:themeColor="text1"/>
          <w:sz w:val="32"/>
          <w:szCs w:val="32"/>
        </w:rPr>
        <w:t>垂直握住铅笔，与砂纸保持</w:t>
      </w:r>
      <w:r w:rsidR="0080766A">
        <w:rPr>
          <w:color w:val="000000" w:themeColor="text1"/>
          <w:sz w:val="32"/>
          <w:szCs w:val="32"/>
        </w:rPr>
        <w:t>90°</w:t>
      </w:r>
      <w:r>
        <w:rPr>
          <w:color w:val="000000" w:themeColor="text1"/>
          <w:sz w:val="32"/>
          <w:szCs w:val="32"/>
        </w:rPr>
        <w:t>角在砂纸上前后移动铅笔，</w:t>
      </w:r>
      <w:r w:rsidR="0080766A">
        <w:rPr>
          <w:color w:val="000000" w:themeColor="text1"/>
          <w:sz w:val="32"/>
          <w:szCs w:val="32"/>
        </w:rPr>
        <w:t>铅笔芯尖端</w:t>
      </w:r>
      <w:r>
        <w:rPr>
          <w:rFonts w:hint="eastAsia"/>
          <w:color w:val="000000" w:themeColor="text1"/>
          <w:sz w:val="32"/>
          <w:szCs w:val="32"/>
        </w:rPr>
        <w:t>应</w:t>
      </w:r>
      <w:r w:rsidR="00F4408D">
        <w:rPr>
          <w:color w:val="000000" w:themeColor="text1"/>
          <w:sz w:val="32"/>
          <w:szCs w:val="32"/>
        </w:rPr>
        <w:t>磨平（成直角）。持续移动铅笔直到获得一个平整光滑的圆形横截面，</w:t>
      </w:r>
      <w:r w:rsidR="0080766A">
        <w:rPr>
          <w:color w:val="000000" w:themeColor="text1"/>
          <w:sz w:val="32"/>
          <w:szCs w:val="32"/>
        </w:rPr>
        <w:t>边缘</w:t>
      </w:r>
      <w:r w:rsidR="00F4408D">
        <w:rPr>
          <w:rFonts w:hint="eastAsia"/>
          <w:color w:val="000000" w:themeColor="text1"/>
          <w:sz w:val="32"/>
          <w:szCs w:val="32"/>
        </w:rPr>
        <w:t>应</w:t>
      </w:r>
      <w:r w:rsidR="0080766A">
        <w:rPr>
          <w:color w:val="000000" w:themeColor="text1"/>
          <w:sz w:val="32"/>
          <w:szCs w:val="32"/>
        </w:rPr>
        <w:t>没有碎屑和缺口。每次使用铅笔前</w:t>
      </w:r>
      <w:r w:rsidR="0080766A">
        <w:rPr>
          <w:rFonts w:hint="eastAsia"/>
          <w:color w:val="000000" w:themeColor="text1"/>
          <w:sz w:val="32"/>
          <w:szCs w:val="32"/>
        </w:rPr>
        <w:t>均</w:t>
      </w:r>
      <w:r w:rsidR="0080766A">
        <w:rPr>
          <w:color w:val="000000" w:themeColor="text1"/>
          <w:sz w:val="32"/>
          <w:szCs w:val="32"/>
        </w:rPr>
        <w:t>重复</w:t>
      </w:r>
      <w:r w:rsidR="0080766A">
        <w:rPr>
          <w:rFonts w:hint="eastAsia"/>
          <w:color w:val="000000" w:themeColor="text1"/>
          <w:sz w:val="32"/>
          <w:szCs w:val="32"/>
        </w:rPr>
        <w:t>该</w:t>
      </w:r>
      <w:r w:rsidR="0080766A">
        <w:rPr>
          <w:color w:val="000000" w:themeColor="text1"/>
          <w:sz w:val="32"/>
          <w:szCs w:val="32"/>
        </w:rPr>
        <w:t>步骤。</w:t>
      </w:r>
    </w:p>
    <w:p w:rsidR="009E27E2" w:rsidRPr="009E27E2" w:rsidRDefault="009E27E2">
      <w:pPr>
        <w:rPr>
          <w:color w:val="000000" w:themeColor="text1"/>
          <w:sz w:val="32"/>
          <w:szCs w:val="32"/>
        </w:rPr>
      </w:pPr>
      <w:r>
        <w:rPr>
          <w:color w:val="000000" w:themeColor="text1"/>
          <w:sz w:val="32"/>
          <w:szCs w:val="32"/>
        </w:rPr>
        <w:t>B.0.8</w:t>
      </w:r>
      <w:r w:rsidR="0080766A">
        <w:rPr>
          <w:color w:val="000000" w:themeColor="text1"/>
          <w:sz w:val="32"/>
          <w:szCs w:val="32"/>
        </w:rPr>
        <w:t xml:space="preserve">  </w:t>
      </w:r>
      <w:r w:rsidR="00F4408D">
        <w:rPr>
          <w:rFonts w:hint="eastAsia"/>
          <w:color w:val="000000" w:themeColor="text1"/>
          <w:sz w:val="32"/>
          <w:szCs w:val="32"/>
        </w:rPr>
        <w:t>测试铅笔硬度时应</w:t>
      </w:r>
      <w:r w:rsidR="0080766A">
        <w:rPr>
          <w:color w:val="000000" w:themeColor="text1"/>
          <w:sz w:val="32"/>
          <w:szCs w:val="32"/>
        </w:rPr>
        <w:t>手握持铅笔与测试面约呈</w:t>
      </w:r>
      <w:r w:rsidR="0080766A">
        <w:rPr>
          <w:color w:val="000000" w:themeColor="text1"/>
          <w:sz w:val="32"/>
          <w:szCs w:val="32"/>
        </w:rPr>
        <w:t>45°</w:t>
      </w:r>
      <w:r w:rsidR="0080766A">
        <w:rPr>
          <w:color w:val="000000" w:themeColor="text1"/>
          <w:sz w:val="32"/>
          <w:szCs w:val="32"/>
        </w:rPr>
        <w:t>角，以</w:t>
      </w:r>
      <w:proofErr w:type="gramStart"/>
      <w:r w:rsidR="0080766A">
        <w:rPr>
          <w:color w:val="000000" w:themeColor="text1"/>
          <w:sz w:val="32"/>
          <w:szCs w:val="32"/>
        </w:rPr>
        <w:t>铅笔芯不折断</w:t>
      </w:r>
      <w:proofErr w:type="gramEnd"/>
      <w:r w:rsidR="0080766A">
        <w:rPr>
          <w:color w:val="000000" w:themeColor="text1"/>
          <w:sz w:val="32"/>
          <w:szCs w:val="32"/>
        </w:rPr>
        <w:t>为度，用力将铅笔在涂膜上进行推压，</w:t>
      </w:r>
      <w:r>
        <w:rPr>
          <w:rFonts w:hint="eastAsia"/>
          <w:color w:val="000000" w:themeColor="text1"/>
          <w:sz w:val="32"/>
          <w:szCs w:val="32"/>
        </w:rPr>
        <w:t>应</w:t>
      </w:r>
      <w:proofErr w:type="gramStart"/>
      <w:r w:rsidR="0080766A">
        <w:rPr>
          <w:color w:val="000000" w:themeColor="text1"/>
          <w:sz w:val="32"/>
          <w:szCs w:val="32"/>
        </w:rPr>
        <w:t>向离开</w:t>
      </w:r>
      <w:proofErr w:type="gramEnd"/>
      <w:r w:rsidR="0080766A">
        <w:rPr>
          <w:color w:val="000000" w:themeColor="text1"/>
          <w:sz w:val="32"/>
          <w:szCs w:val="32"/>
        </w:rPr>
        <w:t>操作者的方向以均匀的、约</w:t>
      </w:r>
      <w:r w:rsidR="0080766A">
        <w:rPr>
          <w:color w:val="000000" w:themeColor="text1"/>
          <w:sz w:val="32"/>
          <w:szCs w:val="32"/>
        </w:rPr>
        <w:t>1</w:t>
      </w:r>
      <w:r w:rsidR="0080766A">
        <w:rPr>
          <w:rFonts w:hint="eastAsia"/>
          <w:color w:val="000000" w:themeColor="text1"/>
          <w:sz w:val="32"/>
          <w:szCs w:val="32"/>
        </w:rPr>
        <w:t>mm</w:t>
      </w:r>
      <w:r w:rsidR="0080766A">
        <w:rPr>
          <w:color w:val="000000" w:themeColor="text1"/>
          <w:sz w:val="32"/>
          <w:szCs w:val="32"/>
        </w:rPr>
        <w:t>/s</w:t>
      </w:r>
      <w:r w:rsidR="0080766A">
        <w:rPr>
          <w:color w:val="000000" w:themeColor="text1"/>
          <w:sz w:val="32"/>
          <w:szCs w:val="32"/>
        </w:rPr>
        <w:t>的速度推压约</w:t>
      </w:r>
      <w:r w:rsidR="0080766A">
        <w:rPr>
          <w:color w:val="000000" w:themeColor="text1"/>
          <w:sz w:val="32"/>
          <w:szCs w:val="32"/>
        </w:rPr>
        <w:t>1cm</w:t>
      </w:r>
      <w:r w:rsidR="0080766A">
        <w:rPr>
          <w:color w:val="000000" w:themeColor="text1"/>
          <w:sz w:val="32"/>
          <w:szCs w:val="32"/>
        </w:rPr>
        <w:t>。</w:t>
      </w:r>
    </w:p>
    <w:p w:rsidR="00F71E92" w:rsidRDefault="009E27E2">
      <w:pPr>
        <w:rPr>
          <w:color w:val="000000" w:themeColor="text1"/>
          <w:sz w:val="32"/>
          <w:szCs w:val="32"/>
        </w:rPr>
      </w:pPr>
      <w:r>
        <w:rPr>
          <w:color w:val="000000" w:themeColor="text1"/>
          <w:sz w:val="32"/>
          <w:szCs w:val="32"/>
        </w:rPr>
        <w:t>B.0.9</w:t>
      </w:r>
      <w:r w:rsidR="0080766A">
        <w:rPr>
          <w:color w:val="000000" w:themeColor="text1"/>
          <w:sz w:val="32"/>
          <w:szCs w:val="32"/>
        </w:rPr>
        <w:t xml:space="preserve">  </w:t>
      </w:r>
      <w:r>
        <w:rPr>
          <w:color w:val="000000" w:themeColor="text1"/>
          <w:sz w:val="32"/>
          <w:szCs w:val="32"/>
        </w:rPr>
        <w:t>涂层表面</w:t>
      </w:r>
      <w:r>
        <w:rPr>
          <w:rFonts w:hint="eastAsia"/>
          <w:color w:val="000000" w:themeColor="text1"/>
          <w:sz w:val="32"/>
          <w:szCs w:val="32"/>
        </w:rPr>
        <w:t>的检查</w:t>
      </w:r>
      <w:r w:rsidR="0080766A">
        <w:rPr>
          <w:rFonts w:hint="eastAsia"/>
          <w:color w:val="000000" w:themeColor="text1"/>
          <w:sz w:val="32"/>
          <w:szCs w:val="32"/>
        </w:rPr>
        <w:t>应</w:t>
      </w:r>
      <w:r>
        <w:rPr>
          <w:color w:val="000000" w:themeColor="text1"/>
          <w:sz w:val="32"/>
          <w:szCs w:val="32"/>
        </w:rPr>
        <w:t>在散射日光下目视</w:t>
      </w:r>
      <w:r w:rsidR="0080766A">
        <w:rPr>
          <w:color w:val="000000" w:themeColor="text1"/>
          <w:sz w:val="32"/>
          <w:szCs w:val="32"/>
        </w:rPr>
        <w:t>，观察漆膜表面是否出现刮破的痕迹。</w:t>
      </w:r>
    </w:p>
    <w:p w:rsidR="00F71E92" w:rsidRDefault="009E27E2">
      <w:pPr>
        <w:rPr>
          <w:color w:val="000000" w:themeColor="text1"/>
          <w:sz w:val="32"/>
          <w:szCs w:val="32"/>
        </w:rPr>
      </w:pPr>
      <w:r>
        <w:rPr>
          <w:color w:val="000000" w:themeColor="text1"/>
          <w:sz w:val="32"/>
          <w:szCs w:val="32"/>
        </w:rPr>
        <w:t>B.0.10</w:t>
      </w:r>
      <w:r w:rsidR="0080766A">
        <w:rPr>
          <w:color w:val="000000" w:themeColor="text1"/>
          <w:sz w:val="32"/>
          <w:szCs w:val="32"/>
        </w:rPr>
        <w:t xml:space="preserve">  </w:t>
      </w:r>
      <w:r w:rsidR="0080766A">
        <w:rPr>
          <w:color w:val="000000" w:themeColor="text1"/>
          <w:sz w:val="32"/>
          <w:szCs w:val="32"/>
        </w:rPr>
        <w:t>如果未出现划痕，</w:t>
      </w:r>
      <w:r>
        <w:rPr>
          <w:rFonts w:hint="eastAsia"/>
          <w:color w:val="000000" w:themeColor="text1"/>
          <w:sz w:val="32"/>
          <w:szCs w:val="32"/>
        </w:rPr>
        <w:t>应</w:t>
      </w:r>
      <w:r w:rsidR="0080766A">
        <w:rPr>
          <w:color w:val="000000" w:themeColor="text1"/>
          <w:sz w:val="32"/>
          <w:szCs w:val="32"/>
        </w:rPr>
        <w:t>在未进行</w:t>
      </w:r>
      <w:r>
        <w:rPr>
          <w:rFonts w:hint="eastAsia"/>
          <w:color w:val="000000" w:themeColor="text1"/>
          <w:sz w:val="32"/>
          <w:szCs w:val="32"/>
        </w:rPr>
        <w:t>测试</w:t>
      </w:r>
      <w:r w:rsidR="0080766A">
        <w:rPr>
          <w:color w:val="000000" w:themeColor="text1"/>
          <w:sz w:val="32"/>
          <w:szCs w:val="32"/>
        </w:rPr>
        <w:t>过的区域重复试验，</w:t>
      </w:r>
      <w:r>
        <w:rPr>
          <w:rFonts w:hint="eastAsia"/>
          <w:color w:val="000000" w:themeColor="text1"/>
          <w:sz w:val="32"/>
          <w:szCs w:val="32"/>
        </w:rPr>
        <w:t>并</w:t>
      </w:r>
      <w:r w:rsidR="0080766A">
        <w:rPr>
          <w:color w:val="000000" w:themeColor="text1"/>
          <w:sz w:val="32"/>
          <w:szCs w:val="32"/>
        </w:rPr>
        <w:t>更换较高硬度的铅笔直到刮破涂层为止。</w:t>
      </w:r>
      <w:r>
        <w:rPr>
          <w:color w:val="000000" w:themeColor="text1"/>
          <w:sz w:val="32"/>
          <w:szCs w:val="32"/>
        </w:rPr>
        <w:t>如果已经出现划痕或无法推动铅笔，</w:t>
      </w:r>
      <w:r>
        <w:rPr>
          <w:rFonts w:hint="eastAsia"/>
          <w:color w:val="000000" w:themeColor="text1"/>
          <w:sz w:val="32"/>
          <w:szCs w:val="32"/>
        </w:rPr>
        <w:t>应</w:t>
      </w:r>
      <w:r w:rsidR="0080766A">
        <w:rPr>
          <w:color w:val="000000" w:themeColor="text1"/>
          <w:sz w:val="32"/>
          <w:szCs w:val="32"/>
        </w:rPr>
        <w:t>降低铅笔的硬度重复试验，直到不再刮破涂层。</w:t>
      </w:r>
    </w:p>
    <w:p w:rsidR="00F71E92" w:rsidRDefault="009E27E2">
      <w:pPr>
        <w:rPr>
          <w:color w:val="000000" w:themeColor="text1"/>
          <w:sz w:val="32"/>
          <w:szCs w:val="32"/>
        </w:rPr>
      </w:pPr>
      <w:r>
        <w:rPr>
          <w:color w:val="000000" w:themeColor="text1"/>
          <w:sz w:val="32"/>
          <w:szCs w:val="32"/>
        </w:rPr>
        <w:t>B.0.11</w:t>
      </w:r>
      <w:r w:rsidR="0080766A">
        <w:rPr>
          <w:color w:val="000000" w:themeColor="text1"/>
          <w:sz w:val="32"/>
          <w:szCs w:val="32"/>
        </w:rPr>
        <w:t xml:space="preserve">  </w:t>
      </w:r>
      <w:r>
        <w:rPr>
          <w:rFonts w:hint="eastAsia"/>
          <w:color w:val="000000" w:themeColor="text1"/>
          <w:sz w:val="32"/>
          <w:szCs w:val="32"/>
        </w:rPr>
        <w:t>铅笔硬度</w:t>
      </w:r>
      <w:r>
        <w:rPr>
          <w:color w:val="000000" w:themeColor="text1"/>
          <w:sz w:val="32"/>
          <w:szCs w:val="32"/>
        </w:rPr>
        <w:t>以没有使涂层被刮破的最硬的铅笔的硬度表示</w:t>
      </w:r>
      <w:r>
        <w:rPr>
          <w:rFonts w:hint="eastAsia"/>
          <w:color w:val="000000" w:themeColor="text1"/>
          <w:sz w:val="32"/>
          <w:szCs w:val="32"/>
        </w:rPr>
        <w:t>。</w:t>
      </w:r>
    </w:p>
    <w:p w:rsidR="00F71E92" w:rsidRDefault="009E27E2">
      <w:pPr>
        <w:rPr>
          <w:color w:val="000000" w:themeColor="text1"/>
          <w:sz w:val="36"/>
          <w:szCs w:val="32"/>
        </w:rPr>
      </w:pPr>
      <w:r>
        <w:rPr>
          <w:color w:val="000000" w:themeColor="text1"/>
          <w:sz w:val="32"/>
          <w:szCs w:val="32"/>
        </w:rPr>
        <w:t>B.0.12</w:t>
      </w:r>
      <w:r w:rsidR="0080766A">
        <w:rPr>
          <w:color w:val="000000" w:themeColor="text1"/>
          <w:sz w:val="32"/>
          <w:szCs w:val="32"/>
        </w:rPr>
        <w:t xml:space="preserve">  </w:t>
      </w:r>
      <w:r w:rsidR="0080766A">
        <w:rPr>
          <w:rFonts w:hint="eastAsia"/>
          <w:color w:val="000000" w:themeColor="text1"/>
          <w:sz w:val="32"/>
          <w:szCs w:val="32"/>
        </w:rPr>
        <w:t>每组应</w:t>
      </w:r>
      <w:r w:rsidR="0080766A">
        <w:rPr>
          <w:color w:val="000000" w:themeColor="text1"/>
          <w:sz w:val="32"/>
          <w:szCs w:val="32"/>
        </w:rPr>
        <w:t>平行测定两次。</w:t>
      </w:r>
      <w:r w:rsidR="0080766A">
        <w:rPr>
          <w:rFonts w:hint="eastAsia"/>
          <w:color w:val="000000" w:themeColor="text1"/>
          <w:sz w:val="32"/>
          <w:szCs w:val="32"/>
        </w:rPr>
        <w:t>若两次测定结果一致，则为有效结果；若</w:t>
      </w:r>
      <w:r w:rsidR="0080766A">
        <w:rPr>
          <w:color w:val="000000" w:themeColor="text1"/>
          <w:sz w:val="32"/>
          <w:szCs w:val="32"/>
        </w:rPr>
        <w:t>两次测定结果不一致，应重新试验。</w:t>
      </w:r>
    </w:p>
    <w:p w:rsidR="00F71E92" w:rsidRDefault="0080766A">
      <w:pPr>
        <w:jc w:val="center"/>
        <w:rPr>
          <w:b/>
          <w:color w:val="000000" w:themeColor="text1"/>
          <w:sz w:val="36"/>
          <w:szCs w:val="32"/>
        </w:rPr>
      </w:pPr>
      <w:r>
        <w:rPr>
          <w:b/>
          <w:color w:val="000000" w:themeColor="text1"/>
          <w:sz w:val="36"/>
          <w:szCs w:val="32"/>
        </w:rPr>
        <w:br w:type="page"/>
      </w:r>
    </w:p>
    <w:p w:rsidR="00F71E92" w:rsidRDefault="0080766A">
      <w:pPr>
        <w:jc w:val="center"/>
        <w:rPr>
          <w:b/>
          <w:color w:val="000000" w:themeColor="text1"/>
          <w:sz w:val="36"/>
          <w:szCs w:val="32"/>
        </w:rPr>
      </w:pPr>
      <w:r>
        <w:rPr>
          <w:b/>
          <w:color w:val="000000" w:themeColor="text1"/>
          <w:sz w:val="36"/>
          <w:szCs w:val="32"/>
        </w:rPr>
        <w:lastRenderedPageBreak/>
        <w:t>本规程用词说明</w:t>
      </w:r>
    </w:p>
    <w:p w:rsidR="00F71E92" w:rsidRDefault="00F71E92">
      <w:pPr>
        <w:rPr>
          <w:b/>
          <w:bCs/>
          <w:color w:val="000000" w:themeColor="text1"/>
          <w:sz w:val="32"/>
        </w:rPr>
      </w:pPr>
    </w:p>
    <w:p w:rsidR="00F71E92" w:rsidRDefault="0080766A">
      <w:pPr>
        <w:ind w:firstLineChars="200" w:firstLine="643"/>
        <w:rPr>
          <w:bCs/>
          <w:color w:val="000000" w:themeColor="text1"/>
          <w:kern w:val="0"/>
          <w:sz w:val="32"/>
          <w:szCs w:val="32"/>
        </w:rPr>
      </w:pPr>
      <w:r>
        <w:rPr>
          <w:b/>
          <w:color w:val="000000" w:themeColor="text1"/>
          <w:sz w:val="32"/>
          <w:szCs w:val="32"/>
        </w:rPr>
        <w:t>1</w:t>
      </w:r>
      <w:r>
        <w:rPr>
          <w:bCs/>
          <w:color w:val="000000" w:themeColor="text1"/>
          <w:kern w:val="0"/>
          <w:sz w:val="32"/>
          <w:szCs w:val="32"/>
        </w:rPr>
        <w:t xml:space="preserve">　</w:t>
      </w:r>
      <w:r>
        <w:rPr>
          <w:rFonts w:hint="eastAsia"/>
          <w:bCs/>
          <w:color w:val="000000" w:themeColor="text1"/>
          <w:kern w:val="0"/>
          <w:sz w:val="32"/>
          <w:szCs w:val="32"/>
        </w:rPr>
        <w:t xml:space="preserve"> </w:t>
      </w:r>
      <w:r>
        <w:rPr>
          <w:bCs/>
          <w:color w:val="000000" w:themeColor="text1"/>
          <w:kern w:val="0"/>
          <w:sz w:val="32"/>
          <w:szCs w:val="32"/>
        </w:rPr>
        <w:t>为便于在执行本标准条文时区别对待，对要求严格程度不同的用词说明如下：</w:t>
      </w:r>
    </w:p>
    <w:p w:rsidR="00F71E92" w:rsidRDefault="0080766A">
      <w:pPr>
        <w:ind w:firstLineChars="200" w:firstLine="643"/>
        <w:rPr>
          <w:bCs/>
          <w:color w:val="000000" w:themeColor="text1"/>
          <w:kern w:val="0"/>
          <w:sz w:val="32"/>
          <w:szCs w:val="32"/>
        </w:rPr>
      </w:pPr>
      <w:r>
        <w:rPr>
          <w:b/>
          <w:color w:val="000000" w:themeColor="text1"/>
          <w:sz w:val="32"/>
          <w:szCs w:val="32"/>
        </w:rPr>
        <w:t>1</w:t>
      </w:r>
      <w:r>
        <w:rPr>
          <w:b/>
          <w:color w:val="000000" w:themeColor="text1"/>
          <w:sz w:val="32"/>
          <w:szCs w:val="32"/>
        </w:rPr>
        <w:t>）</w:t>
      </w:r>
      <w:r>
        <w:rPr>
          <w:bCs/>
          <w:color w:val="000000" w:themeColor="text1"/>
          <w:kern w:val="0"/>
          <w:sz w:val="32"/>
          <w:szCs w:val="32"/>
        </w:rPr>
        <w:t>表示很严格，非这样做不可的：</w:t>
      </w:r>
    </w:p>
    <w:p w:rsidR="00F71E92" w:rsidRDefault="0080766A">
      <w:pPr>
        <w:ind w:firstLineChars="350" w:firstLine="1120"/>
        <w:rPr>
          <w:bCs/>
          <w:color w:val="000000" w:themeColor="text1"/>
          <w:kern w:val="0"/>
          <w:sz w:val="32"/>
          <w:szCs w:val="32"/>
        </w:rPr>
      </w:pPr>
      <w:r>
        <w:rPr>
          <w:bCs/>
          <w:color w:val="000000" w:themeColor="text1"/>
          <w:kern w:val="0"/>
          <w:sz w:val="32"/>
          <w:szCs w:val="32"/>
        </w:rPr>
        <w:t>正面词采用</w:t>
      </w:r>
      <w:r>
        <w:rPr>
          <w:rFonts w:hint="eastAsia"/>
          <w:bCs/>
          <w:color w:val="000000" w:themeColor="text1"/>
          <w:kern w:val="0"/>
          <w:sz w:val="32"/>
          <w:szCs w:val="32"/>
        </w:rPr>
        <w:t>“</w:t>
      </w:r>
      <w:r>
        <w:rPr>
          <w:bCs/>
          <w:color w:val="000000" w:themeColor="text1"/>
          <w:kern w:val="0"/>
          <w:sz w:val="32"/>
          <w:szCs w:val="32"/>
        </w:rPr>
        <w:t>必须</w:t>
      </w:r>
      <w:r>
        <w:rPr>
          <w:rFonts w:hint="eastAsia"/>
          <w:bCs/>
          <w:color w:val="000000" w:themeColor="text1"/>
          <w:kern w:val="0"/>
          <w:sz w:val="32"/>
          <w:szCs w:val="32"/>
        </w:rPr>
        <w:t>”</w:t>
      </w:r>
      <w:r>
        <w:rPr>
          <w:bCs/>
          <w:color w:val="000000" w:themeColor="text1"/>
          <w:kern w:val="0"/>
          <w:sz w:val="32"/>
          <w:szCs w:val="32"/>
        </w:rPr>
        <w:t>，反面词采用</w:t>
      </w:r>
      <w:r>
        <w:rPr>
          <w:rFonts w:hint="eastAsia"/>
          <w:bCs/>
          <w:color w:val="000000" w:themeColor="text1"/>
          <w:kern w:val="0"/>
          <w:sz w:val="32"/>
          <w:szCs w:val="32"/>
        </w:rPr>
        <w:t>“</w:t>
      </w:r>
      <w:r>
        <w:rPr>
          <w:bCs/>
          <w:color w:val="000000" w:themeColor="text1"/>
          <w:kern w:val="0"/>
          <w:sz w:val="32"/>
          <w:szCs w:val="32"/>
        </w:rPr>
        <w:t>严禁</w:t>
      </w:r>
      <w:r>
        <w:rPr>
          <w:rFonts w:hint="eastAsia"/>
          <w:bCs/>
          <w:color w:val="000000" w:themeColor="text1"/>
          <w:kern w:val="0"/>
          <w:sz w:val="32"/>
          <w:szCs w:val="32"/>
        </w:rPr>
        <w:t>”</w:t>
      </w:r>
      <w:r>
        <w:rPr>
          <w:bCs/>
          <w:color w:val="000000" w:themeColor="text1"/>
          <w:kern w:val="0"/>
          <w:sz w:val="32"/>
          <w:szCs w:val="32"/>
        </w:rPr>
        <w:t>；</w:t>
      </w:r>
    </w:p>
    <w:p w:rsidR="00F71E92" w:rsidRDefault="0080766A">
      <w:pPr>
        <w:ind w:firstLineChars="200" w:firstLine="643"/>
        <w:rPr>
          <w:bCs/>
          <w:color w:val="000000" w:themeColor="text1"/>
          <w:kern w:val="0"/>
          <w:sz w:val="32"/>
          <w:szCs w:val="32"/>
        </w:rPr>
      </w:pPr>
      <w:r>
        <w:rPr>
          <w:b/>
          <w:color w:val="000000" w:themeColor="text1"/>
          <w:sz w:val="32"/>
          <w:szCs w:val="32"/>
        </w:rPr>
        <w:t>2</w:t>
      </w:r>
      <w:r>
        <w:rPr>
          <w:b/>
          <w:color w:val="000000" w:themeColor="text1"/>
          <w:sz w:val="32"/>
          <w:szCs w:val="32"/>
        </w:rPr>
        <w:t>）</w:t>
      </w:r>
      <w:r>
        <w:rPr>
          <w:bCs/>
          <w:color w:val="000000" w:themeColor="text1"/>
          <w:kern w:val="0"/>
          <w:sz w:val="32"/>
          <w:szCs w:val="32"/>
        </w:rPr>
        <w:t>表示严格，在正常情况下应这样做的：</w:t>
      </w:r>
    </w:p>
    <w:p w:rsidR="00F71E92" w:rsidRDefault="0080766A">
      <w:pPr>
        <w:ind w:firstLineChars="350" w:firstLine="1120"/>
        <w:rPr>
          <w:bCs/>
          <w:color w:val="000000" w:themeColor="text1"/>
          <w:kern w:val="0"/>
          <w:sz w:val="32"/>
          <w:szCs w:val="32"/>
        </w:rPr>
      </w:pPr>
      <w:r>
        <w:rPr>
          <w:bCs/>
          <w:color w:val="000000" w:themeColor="text1"/>
          <w:kern w:val="0"/>
          <w:sz w:val="32"/>
          <w:szCs w:val="32"/>
        </w:rPr>
        <w:t>正面词采用</w:t>
      </w:r>
      <w:r>
        <w:rPr>
          <w:rFonts w:hint="eastAsia"/>
          <w:bCs/>
          <w:color w:val="000000" w:themeColor="text1"/>
          <w:kern w:val="0"/>
          <w:sz w:val="32"/>
          <w:szCs w:val="32"/>
        </w:rPr>
        <w:t>“</w:t>
      </w:r>
      <w:r>
        <w:rPr>
          <w:bCs/>
          <w:color w:val="000000" w:themeColor="text1"/>
          <w:kern w:val="0"/>
          <w:sz w:val="32"/>
          <w:szCs w:val="32"/>
        </w:rPr>
        <w:t>应</w:t>
      </w:r>
      <w:r>
        <w:rPr>
          <w:rFonts w:hint="eastAsia"/>
          <w:bCs/>
          <w:color w:val="000000" w:themeColor="text1"/>
          <w:kern w:val="0"/>
          <w:sz w:val="32"/>
          <w:szCs w:val="32"/>
        </w:rPr>
        <w:t>”</w:t>
      </w:r>
      <w:r>
        <w:rPr>
          <w:bCs/>
          <w:color w:val="000000" w:themeColor="text1"/>
          <w:kern w:val="0"/>
          <w:sz w:val="32"/>
          <w:szCs w:val="32"/>
        </w:rPr>
        <w:t>，反面词采用</w:t>
      </w:r>
      <w:r>
        <w:rPr>
          <w:rFonts w:hint="eastAsia"/>
          <w:bCs/>
          <w:color w:val="000000" w:themeColor="text1"/>
          <w:kern w:val="0"/>
          <w:sz w:val="32"/>
          <w:szCs w:val="32"/>
        </w:rPr>
        <w:t>“</w:t>
      </w:r>
      <w:r>
        <w:rPr>
          <w:bCs/>
          <w:color w:val="000000" w:themeColor="text1"/>
          <w:kern w:val="0"/>
          <w:sz w:val="32"/>
          <w:szCs w:val="32"/>
        </w:rPr>
        <w:t>不应</w:t>
      </w:r>
      <w:r>
        <w:rPr>
          <w:rFonts w:hint="eastAsia"/>
          <w:bCs/>
          <w:color w:val="000000" w:themeColor="text1"/>
          <w:kern w:val="0"/>
          <w:sz w:val="32"/>
          <w:szCs w:val="32"/>
        </w:rPr>
        <w:t>”</w:t>
      </w:r>
      <w:r>
        <w:rPr>
          <w:bCs/>
          <w:color w:val="000000" w:themeColor="text1"/>
          <w:kern w:val="0"/>
          <w:sz w:val="32"/>
          <w:szCs w:val="32"/>
        </w:rPr>
        <w:t>或</w:t>
      </w:r>
      <w:r>
        <w:rPr>
          <w:rFonts w:hint="eastAsia"/>
          <w:bCs/>
          <w:color w:val="000000" w:themeColor="text1"/>
          <w:kern w:val="0"/>
          <w:sz w:val="32"/>
          <w:szCs w:val="32"/>
        </w:rPr>
        <w:t>“</w:t>
      </w:r>
      <w:r>
        <w:rPr>
          <w:bCs/>
          <w:color w:val="000000" w:themeColor="text1"/>
          <w:kern w:val="0"/>
          <w:sz w:val="32"/>
          <w:szCs w:val="32"/>
        </w:rPr>
        <w:t>不得</w:t>
      </w:r>
      <w:r>
        <w:rPr>
          <w:rFonts w:hint="eastAsia"/>
          <w:bCs/>
          <w:color w:val="000000" w:themeColor="text1"/>
          <w:kern w:val="0"/>
          <w:sz w:val="32"/>
          <w:szCs w:val="32"/>
        </w:rPr>
        <w:t>”</w:t>
      </w:r>
      <w:r>
        <w:rPr>
          <w:bCs/>
          <w:color w:val="000000" w:themeColor="text1"/>
          <w:kern w:val="0"/>
          <w:sz w:val="32"/>
          <w:szCs w:val="32"/>
        </w:rPr>
        <w:t>；</w:t>
      </w:r>
    </w:p>
    <w:p w:rsidR="00F71E92" w:rsidRDefault="0080766A">
      <w:pPr>
        <w:ind w:firstLineChars="200" w:firstLine="643"/>
        <w:rPr>
          <w:bCs/>
          <w:color w:val="000000" w:themeColor="text1"/>
          <w:kern w:val="0"/>
          <w:sz w:val="32"/>
          <w:szCs w:val="32"/>
        </w:rPr>
      </w:pPr>
      <w:r>
        <w:rPr>
          <w:b/>
          <w:color w:val="000000" w:themeColor="text1"/>
          <w:sz w:val="32"/>
          <w:szCs w:val="32"/>
        </w:rPr>
        <w:t>3</w:t>
      </w:r>
      <w:r>
        <w:rPr>
          <w:b/>
          <w:color w:val="000000" w:themeColor="text1"/>
          <w:sz w:val="32"/>
          <w:szCs w:val="32"/>
        </w:rPr>
        <w:t>）</w:t>
      </w:r>
      <w:r>
        <w:rPr>
          <w:bCs/>
          <w:color w:val="000000" w:themeColor="text1"/>
          <w:kern w:val="0"/>
          <w:sz w:val="32"/>
          <w:szCs w:val="32"/>
        </w:rPr>
        <w:t>表示允许稍有选择，在条件许可时首先应这样做的：</w:t>
      </w:r>
    </w:p>
    <w:p w:rsidR="00F71E92" w:rsidRDefault="0080766A">
      <w:pPr>
        <w:ind w:firstLineChars="350" w:firstLine="1120"/>
        <w:rPr>
          <w:bCs/>
          <w:color w:val="000000" w:themeColor="text1"/>
          <w:kern w:val="0"/>
          <w:sz w:val="32"/>
          <w:szCs w:val="32"/>
        </w:rPr>
      </w:pPr>
      <w:r>
        <w:rPr>
          <w:bCs/>
          <w:color w:val="000000" w:themeColor="text1"/>
          <w:kern w:val="0"/>
          <w:sz w:val="32"/>
          <w:szCs w:val="32"/>
        </w:rPr>
        <w:t>正面词采用</w:t>
      </w:r>
      <w:r>
        <w:rPr>
          <w:rFonts w:hint="eastAsia"/>
          <w:bCs/>
          <w:color w:val="000000" w:themeColor="text1"/>
          <w:kern w:val="0"/>
          <w:sz w:val="32"/>
          <w:szCs w:val="32"/>
        </w:rPr>
        <w:t>“</w:t>
      </w:r>
      <w:r>
        <w:rPr>
          <w:bCs/>
          <w:color w:val="000000" w:themeColor="text1"/>
          <w:kern w:val="0"/>
          <w:sz w:val="32"/>
          <w:szCs w:val="32"/>
        </w:rPr>
        <w:t>宜</w:t>
      </w:r>
      <w:r>
        <w:rPr>
          <w:rFonts w:hint="eastAsia"/>
          <w:bCs/>
          <w:color w:val="000000" w:themeColor="text1"/>
          <w:kern w:val="0"/>
          <w:sz w:val="32"/>
          <w:szCs w:val="32"/>
        </w:rPr>
        <w:t>”</w:t>
      </w:r>
      <w:r>
        <w:rPr>
          <w:bCs/>
          <w:color w:val="000000" w:themeColor="text1"/>
          <w:kern w:val="0"/>
          <w:sz w:val="32"/>
          <w:szCs w:val="32"/>
        </w:rPr>
        <w:t>，反面词采用</w:t>
      </w:r>
      <w:r>
        <w:rPr>
          <w:rFonts w:hint="eastAsia"/>
          <w:bCs/>
          <w:color w:val="000000" w:themeColor="text1"/>
          <w:kern w:val="0"/>
          <w:sz w:val="32"/>
          <w:szCs w:val="32"/>
        </w:rPr>
        <w:t>“</w:t>
      </w:r>
      <w:r>
        <w:rPr>
          <w:bCs/>
          <w:color w:val="000000" w:themeColor="text1"/>
          <w:kern w:val="0"/>
          <w:sz w:val="32"/>
          <w:szCs w:val="32"/>
        </w:rPr>
        <w:t>不宜</w:t>
      </w:r>
      <w:r>
        <w:rPr>
          <w:rFonts w:hint="eastAsia"/>
          <w:bCs/>
          <w:color w:val="000000" w:themeColor="text1"/>
          <w:kern w:val="0"/>
          <w:sz w:val="32"/>
          <w:szCs w:val="32"/>
        </w:rPr>
        <w:t>”</w:t>
      </w:r>
      <w:r>
        <w:rPr>
          <w:bCs/>
          <w:color w:val="000000" w:themeColor="text1"/>
          <w:kern w:val="0"/>
          <w:sz w:val="32"/>
          <w:szCs w:val="32"/>
        </w:rPr>
        <w:t>；</w:t>
      </w:r>
    </w:p>
    <w:p w:rsidR="00F71E92" w:rsidRDefault="0080766A">
      <w:pPr>
        <w:ind w:firstLineChars="200" w:firstLine="643"/>
        <w:rPr>
          <w:bCs/>
          <w:color w:val="000000" w:themeColor="text1"/>
          <w:kern w:val="0"/>
          <w:sz w:val="32"/>
          <w:szCs w:val="32"/>
        </w:rPr>
      </w:pPr>
      <w:r>
        <w:rPr>
          <w:b/>
          <w:color w:val="000000" w:themeColor="text1"/>
          <w:sz w:val="32"/>
          <w:szCs w:val="32"/>
        </w:rPr>
        <w:t>4</w:t>
      </w:r>
      <w:r>
        <w:rPr>
          <w:b/>
          <w:color w:val="000000" w:themeColor="text1"/>
          <w:sz w:val="32"/>
          <w:szCs w:val="32"/>
        </w:rPr>
        <w:t>）</w:t>
      </w:r>
      <w:r>
        <w:rPr>
          <w:bCs/>
          <w:color w:val="000000" w:themeColor="text1"/>
          <w:kern w:val="0"/>
          <w:sz w:val="32"/>
          <w:szCs w:val="32"/>
        </w:rPr>
        <w:t>表示有选择，在一定条件下可以这样做的，采用</w:t>
      </w:r>
      <w:r>
        <w:rPr>
          <w:rFonts w:hint="eastAsia"/>
          <w:bCs/>
          <w:color w:val="000000" w:themeColor="text1"/>
          <w:kern w:val="0"/>
          <w:sz w:val="32"/>
          <w:szCs w:val="32"/>
        </w:rPr>
        <w:t>“</w:t>
      </w:r>
      <w:r>
        <w:rPr>
          <w:bCs/>
          <w:color w:val="000000" w:themeColor="text1"/>
          <w:kern w:val="0"/>
          <w:sz w:val="32"/>
          <w:szCs w:val="32"/>
        </w:rPr>
        <w:t>可</w:t>
      </w:r>
      <w:r>
        <w:rPr>
          <w:rFonts w:hint="eastAsia"/>
          <w:bCs/>
          <w:color w:val="000000" w:themeColor="text1"/>
          <w:kern w:val="0"/>
          <w:sz w:val="32"/>
          <w:szCs w:val="32"/>
        </w:rPr>
        <w:t>”</w:t>
      </w:r>
      <w:r>
        <w:rPr>
          <w:bCs/>
          <w:color w:val="000000" w:themeColor="text1"/>
          <w:kern w:val="0"/>
          <w:sz w:val="32"/>
          <w:szCs w:val="32"/>
        </w:rPr>
        <w:t>。</w:t>
      </w:r>
    </w:p>
    <w:p w:rsidR="00F71E92" w:rsidRDefault="0080766A">
      <w:pPr>
        <w:ind w:firstLineChars="200" w:firstLine="643"/>
        <w:rPr>
          <w:bCs/>
          <w:color w:val="000000" w:themeColor="text1"/>
          <w:kern w:val="0"/>
          <w:sz w:val="32"/>
          <w:szCs w:val="32"/>
        </w:rPr>
      </w:pPr>
      <w:bookmarkStart w:id="40" w:name="_Toc245108261"/>
      <w:bookmarkStart w:id="41" w:name="_Toc246747075"/>
      <w:r>
        <w:rPr>
          <w:b/>
          <w:color w:val="000000" w:themeColor="text1"/>
          <w:sz w:val="32"/>
          <w:szCs w:val="32"/>
        </w:rPr>
        <w:t>2</w:t>
      </w:r>
      <w:r>
        <w:rPr>
          <w:bCs/>
          <w:color w:val="000000" w:themeColor="text1"/>
          <w:kern w:val="0"/>
          <w:sz w:val="32"/>
          <w:szCs w:val="32"/>
        </w:rPr>
        <w:t xml:space="preserve">　</w:t>
      </w:r>
      <w:r>
        <w:rPr>
          <w:rFonts w:hint="eastAsia"/>
          <w:bCs/>
          <w:color w:val="000000" w:themeColor="text1"/>
          <w:kern w:val="0"/>
          <w:sz w:val="32"/>
          <w:szCs w:val="32"/>
        </w:rPr>
        <w:t xml:space="preserve"> </w:t>
      </w:r>
      <w:r>
        <w:rPr>
          <w:bCs/>
          <w:color w:val="000000" w:themeColor="text1"/>
          <w:kern w:val="0"/>
          <w:sz w:val="32"/>
          <w:szCs w:val="32"/>
        </w:rPr>
        <w:t>条文中指明应按其他有关标准执行的写法为</w:t>
      </w:r>
      <w:r>
        <w:rPr>
          <w:rFonts w:hint="eastAsia"/>
          <w:bCs/>
          <w:color w:val="000000" w:themeColor="text1"/>
          <w:kern w:val="0"/>
          <w:sz w:val="32"/>
          <w:szCs w:val="32"/>
        </w:rPr>
        <w:t>“</w:t>
      </w:r>
      <w:r>
        <w:rPr>
          <w:bCs/>
          <w:color w:val="000000" w:themeColor="text1"/>
          <w:kern w:val="0"/>
          <w:sz w:val="32"/>
          <w:szCs w:val="32"/>
        </w:rPr>
        <w:t>应符合</w:t>
      </w:r>
      <w:r>
        <w:rPr>
          <w:bCs/>
          <w:color w:val="000000" w:themeColor="text1"/>
          <w:kern w:val="0"/>
          <w:sz w:val="32"/>
          <w:szCs w:val="32"/>
        </w:rPr>
        <w:t>......</w:t>
      </w:r>
      <w:r>
        <w:rPr>
          <w:bCs/>
          <w:color w:val="000000" w:themeColor="text1"/>
          <w:kern w:val="0"/>
          <w:sz w:val="32"/>
          <w:szCs w:val="32"/>
        </w:rPr>
        <w:t>的规定</w:t>
      </w:r>
      <w:r>
        <w:rPr>
          <w:rFonts w:hint="eastAsia"/>
          <w:bCs/>
          <w:color w:val="000000" w:themeColor="text1"/>
          <w:kern w:val="0"/>
          <w:sz w:val="32"/>
          <w:szCs w:val="32"/>
        </w:rPr>
        <w:t>”</w:t>
      </w:r>
      <w:r>
        <w:rPr>
          <w:bCs/>
          <w:color w:val="000000" w:themeColor="text1"/>
          <w:kern w:val="0"/>
          <w:sz w:val="32"/>
          <w:szCs w:val="32"/>
        </w:rPr>
        <w:t>或</w:t>
      </w:r>
      <w:r>
        <w:rPr>
          <w:rFonts w:hint="eastAsia"/>
          <w:bCs/>
          <w:color w:val="000000" w:themeColor="text1"/>
          <w:kern w:val="0"/>
          <w:sz w:val="32"/>
          <w:szCs w:val="32"/>
        </w:rPr>
        <w:t>“</w:t>
      </w:r>
      <w:r>
        <w:rPr>
          <w:bCs/>
          <w:color w:val="000000" w:themeColor="text1"/>
          <w:kern w:val="0"/>
          <w:sz w:val="32"/>
          <w:szCs w:val="32"/>
        </w:rPr>
        <w:t>应按</w:t>
      </w:r>
      <w:r>
        <w:rPr>
          <w:bCs/>
          <w:color w:val="000000" w:themeColor="text1"/>
          <w:kern w:val="0"/>
          <w:sz w:val="32"/>
          <w:szCs w:val="32"/>
        </w:rPr>
        <w:t>......</w:t>
      </w:r>
      <w:r>
        <w:rPr>
          <w:bCs/>
          <w:color w:val="000000" w:themeColor="text1"/>
          <w:kern w:val="0"/>
          <w:sz w:val="32"/>
          <w:szCs w:val="32"/>
        </w:rPr>
        <w:t>执行</w:t>
      </w:r>
      <w:bookmarkEnd w:id="40"/>
      <w:bookmarkEnd w:id="41"/>
      <w:r>
        <w:rPr>
          <w:rFonts w:hint="eastAsia"/>
          <w:bCs/>
          <w:color w:val="000000" w:themeColor="text1"/>
          <w:kern w:val="0"/>
          <w:sz w:val="32"/>
          <w:szCs w:val="32"/>
        </w:rPr>
        <w:t>”</w:t>
      </w:r>
      <w:r>
        <w:rPr>
          <w:bCs/>
          <w:color w:val="000000" w:themeColor="text1"/>
          <w:kern w:val="0"/>
          <w:sz w:val="32"/>
          <w:szCs w:val="32"/>
        </w:rPr>
        <w:t>。</w:t>
      </w:r>
    </w:p>
    <w:p w:rsidR="00F71E92" w:rsidRDefault="00F71E92">
      <w:pPr>
        <w:rPr>
          <w:color w:val="000000" w:themeColor="text1"/>
          <w:sz w:val="22"/>
        </w:rPr>
      </w:pPr>
    </w:p>
    <w:p w:rsidR="00F71E92" w:rsidRDefault="0080766A">
      <w:pPr>
        <w:pStyle w:val="1"/>
        <w:rPr>
          <w:color w:val="000000" w:themeColor="text1"/>
        </w:rPr>
      </w:pPr>
      <w:r>
        <w:rPr>
          <w:color w:val="000000" w:themeColor="text1"/>
        </w:rPr>
        <w:br w:type="page"/>
      </w:r>
    </w:p>
    <w:p w:rsidR="00F71E92" w:rsidRDefault="0080766A">
      <w:pPr>
        <w:pStyle w:val="1"/>
        <w:rPr>
          <w:color w:val="000000" w:themeColor="text1"/>
        </w:rPr>
      </w:pPr>
      <w:bookmarkStart w:id="42" w:name="_Toc510965641"/>
      <w:bookmarkStart w:id="43" w:name="_Toc511742783"/>
      <w:bookmarkStart w:id="44" w:name="_Toc511742950"/>
      <w:r>
        <w:rPr>
          <w:color w:val="000000" w:themeColor="text1"/>
        </w:rPr>
        <w:lastRenderedPageBreak/>
        <w:t>引用标准名录</w:t>
      </w:r>
      <w:bookmarkEnd w:id="42"/>
      <w:bookmarkEnd w:id="43"/>
      <w:bookmarkEnd w:id="44"/>
    </w:p>
    <w:p w:rsidR="003415D1" w:rsidRDefault="003415D1" w:rsidP="003415D1">
      <w:pPr>
        <w:rPr>
          <w:color w:val="000000" w:themeColor="text1"/>
          <w:sz w:val="32"/>
          <w:szCs w:val="32"/>
        </w:rPr>
      </w:pPr>
      <w:r>
        <w:rPr>
          <w:color w:val="000000" w:themeColor="text1"/>
          <w:sz w:val="32"/>
          <w:szCs w:val="32"/>
        </w:rPr>
        <w:t>《建筑防腐蚀工程施工规范》</w:t>
      </w:r>
      <w:r>
        <w:rPr>
          <w:color w:val="000000" w:themeColor="text1"/>
          <w:sz w:val="32"/>
          <w:szCs w:val="32"/>
        </w:rPr>
        <w:t>GB 50212</w:t>
      </w:r>
    </w:p>
    <w:p w:rsidR="003415D1" w:rsidRDefault="003415D1" w:rsidP="003415D1">
      <w:pPr>
        <w:rPr>
          <w:color w:val="000000" w:themeColor="text1"/>
          <w:sz w:val="32"/>
          <w:szCs w:val="32"/>
        </w:rPr>
      </w:pPr>
      <w:r>
        <w:rPr>
          <w:color w:val="000000" w:themeColor="text1"/>
          <w:sz w:val="32"/>
          <w:szCs w:val="32"/>
        </w:rPr>
        <w:t>《建筑结构加固工程施工质量验收规范》</w:t>
      </w:r>
      <w:r>
        <w:rPr>
          <w:color w:val="000000" w:themeColor="text1"/>
          <w:sz w:val="32"/>
          <w:szCs w:val="32"/>
        </w:rPr>
        <w:t>GB 50550</w:t>
      </w:r>
    </w:p>
    <w:p w:rsidR="003415D1" w:rsidRDefault="003415D1" w:rsidP="003415D1">
      <w:pPr>
        <w:rPr>
          <w:bCs/>
          <w:color w:val="000000" w:themeColor="text1"/>
          <w:sz w:val="32"/>
          <w:szCs w:val="28"/>
        </w:rPr>
      </w:pPr>
      <w:r>
        <w:rPr>
          <w:bCs/>
          <w:color w:val="000000" w:themeColor="text1"/>
          <w:sz w:val="32"/>
          <w:szCs w:val="28"/>
        </w:rPr>
        <w:t>《工程结构加固材料安全性鉴定技术规范》</w:t>
      </w:r>
      <w:r>
        <w:rPr>
          <w:bCs/>
          <w:color w:val="000000" w:themeColor="text1"/>
          <w:sz w:val="32"/>
          <w:szCs w:val="28"/>
        </w:rPr>
        <w:t>GB 50728</w:t>
      </w:r>
    </w:p>
    <w:p w:rsidR="00F71E92" w:rsidRDefault="0080766A">
      <w:pPr>
        <w:rPr>
          <w:color w:val="000000" w:themeColor="text1"/>
          <w:sz w:val="32"/>
          <w:szCs w:val="32"/>
        </w:rPr>
      </w:pPr>
      <w:r>
        <w:rPr>
          <w:rFonts w:hint="eastAsia"/>
          <w:color w:val="000000" w:themeColor="text1"/>
          <w:sz w:val="32"/>
          <w:szCs w:val="32"/>
        </w:rPr>
        <w:t>《色漆、清漆和塑料不挥发物含量的测定》</w:t>
      </w:r>
      <w:r>
        <w:rPr>
          <w:color w:val="000000" w:themeColor="text1"/>
          <w:sz w:val="32"/>
          <w:szCs w:val="32"/>
        </w:rPr>
        <w:t>GB/T 1725-2007</w:t>
      </w:r>
    </w:p>
    <w:p w:rsidR="00F71E92" w:rsidRDefault="0080766A">
      <w:pPr>
        <w:rPr>
          <w:color w:val="000000" w:themeColor="text1"/>
          <w:sz w:val="32"/>
          <w:szCs w:val="32"/>
        </w:rPr>
      </w:pPr>
      <w:r>
        <w:rPr>
          <w:rFonts w:hint="eastAsia"/>
          <w:color w:val="000000" w:themeColor="text1"/>
          <w:sz w:val="32"/>
          <w:szCs w:val="32"/>
        </w:rPr>
        <w:t>《树脂浇铸体性能试验方法》</w:t>
      </w:r>
      <w:r>
        <w:rPr>
          <w:rFonts w:hint="eastAsia"/>
          <w:color w:val="000000" w:themeColor="text1"/>
          <w:sz w:val="32"/>
          <w:szCs w:val="32"/>
        </w:rPr>
        <w:t>GB/T 2567</w:t>
      </w:r>
    </w:p>
    <w:p w:rsidR="00F71E92" w:rsidRDefault="0080766A">
      <w:pPr>
        <w:rPr>
          <w:color w:val="000000" w:themeColor="text1"/>
          <w:sz w:val="32"/>
          <w:szCs w:val="32"/>
        </w:rPr>
      </w:pPr>
      <w:r>
        <w:rPr>
          <w:rFonts w:hint="eastAsia"/>
          <w:color w:val="000000" w:themeColor="text1"/>
          <w:sz w:val="32"/>
          <w:szCs w:val="32"/>
        </w:rPr>
        <w:t>《</w:t>
      </w:r>
      <w:r>
        <w:rPr>
          <w:color w:val="000000" w:themeColor="text1"/>
          <w:sz w:val="32"/>
          <w:szCs w:val="32"/>
        </w:rPr>
        <w:t>胶粘剂不挥发物含量的测定</w:t>
      </w:r>
      <w:r>
        <w:rPr>
          <w:rFonts w:hint="eastAsia"/>
          <w:color w:val="000000" w:themeColor="text1"/>
          <w:sz w:val="32"/>
          <w:szCs w:val="32"/>
        </w:rPr>
        <w:t>》</w:t>
      </w:r>
      <w:r>
        <w:rPr>
          <w:rFonts w:hint="eastAsia"/>
          <w:color w:val="000000" w:themeColor="text1"/>
          <w:sz w:val="32"/>
          <w:szCs w:val="32"/>
        </w:rPr>
        <w:t>GB/T 2793</w:t>
      </w:r>
    </w:p>
    <w:p w:rsidR="00F71E92" w:rsidRDefault="0080766A">
      <w:pPr>
        <w:rPr>
          <w:color w:val="000000" w:themeColor="text1"/>
          <w:sz w:val="32"/>
          <w:szCs w:val="32"/>
        </w:rPr>
      </w:pPr>
      <w:r>
        <w:rPr>
          <w:rFonts w:hint="eastAsia"/>
          <w:color w:val="000000" w:themeColor="text1"/>
          <w:sz w:val="32"/>
          <w:szCs w:val="32"/>
        </w:rPr>
        <w:t>《色漆和清漆</w:t>
      </w:r>
      <w:r>
        <w:rPr>
          <w:color w:val="000000" w:themeColor="text1"/>
          <w:sz w:val="32"/>
          <w:szCs w:val="32"/>
        </w:rPr>
        <w:t xml:space="preserve"> </w:t>
      </w:r>
      <w:r>
        <w:rPr>
          <w:rFonts w:hint="eastAsia"/>
          <w:color w:val="000000" w:themeColor="text1"/>
          <w:sz w:val="32"/>
          <w:szCs w:val="32"/>
        </w:rPr>
        <w:t>拉开法附着力试验》</w:t>
      </w:r>
      <w:r>
        <w:rPr>
          <w:color w:val="000000" w:themeColor="text1"/>
          <w:sz w:val="32"/>
          <w:szCs w:val="32"/>
        </w:rPr>
        <w:t>GB/T 5210-2006</w:t>
      </w:r>
    </w:p>
    <w:p w:rsidR="00F71E92" w:rsidRDefault="0080766A">
      <w:pPr>
        <w:rPr>
          <w:color w:val="000000" w:themeColor="text1"/>
          <w:sz w:val="32"/>
          <w:szCs w:val="32"/>
        </w:rPr>
      </w:pPr>
      <w:r>
        <w:rPr>
          <w:rFonts w:hint="eastAsia"/>
          <w:color w:val="000000" w:themeColor="text1"/>
          <w:sz w:val="32"/>
          <w:szCs w:val="32"/>
        </w:rPr>
        <w:t>《色漆和清漆</w:t>
      </w:r>
      <w:r>
        <w:rPr>
          <w:color w:val="000000" w:themeColor="text1"/>
          <w:sz w:val="32"/>
          <w:szCs w:val="32"/>
        </w:rPr>
        <w:t xml:space="preserve"> </w:t>
      </w:r>
      <w:r>
        <w:rPr>
          <w:rFonts w:hint="eastAsia"/>
          <w:color w:val="000000" w:themeColor="text1"/>
          <w:sz w:val="32"/>
          <w:szCs w:val="32"/>
        </w:rPr>
        <w:t>铅笔法测定漆膜硬度》</w:t>
      </w:r>
      <w:r>
        <w:rPr>
          <w:color w:val="000000" w:themeColor="text1"/>
          <w:sz w:val="32"/>
          <w:szCs w:val="32"/>
        </w:rPr>
        <w:t>GB/T 6739-2006</w:t>
      </w:r>
    </w:p>
    <w:p w:rsidR="00F71E92" w:rsidRDefault="0080766A">
      <w:pPr>
        <w:rPr>
          <w:color w:val="000000" w:themeColor="text1"/>
          <w:sz w:val="32"/>
          <w:szCs w:val="32"/>
        </w:rPr>
      </w:pPr>
      <w:r>
        <w:rPr>
          <w:rFonts w:hint="eastAsia"/>
          <w:color w:val="000000" w:themeColor="text1"/>
          <w:sz w:val="32"/>
          <w:szCs w:val="32"/>
        </w:rPr>
        <w:t>《胶粘剂适用期和贮存期的测定》</w:t>
      </w:r>
      <w:r>
        <w:rPr>
          <w:rFonts w:hint="eastAsia"/>
          <w:color w:val="000000" w:themeColor="text1"/>
          <w:sz w:val="32"/>
          <w:szCs w:val="32"/>
        </w:rPr>
        <w:t>GB/T 7123.1</w:t>
      </w:r>
    </w:p>
    <w:p w:rsidR="00F71E92" w:rsidRDefault="0080766A">
      <w:pPr>
        <w:rPr>
          <w:color w:val="000000" w:themeColor="text1"/>
          <w:sz w:val="32"/>
          <w:szCs w:val="32"/>
        </w:rPr>
      </w:pPr>
      <w:r>
        <w:rPr>
          <w:rFonts w:hint="eastAsia"/>
          <w:color w:val="000000" w:themeColor="text1"/>
          <w:sz w:val="32"/>
          <w:szCs w:val="32"/>
        </w:rPr>
        <w:t>《胶粘剂拉伸剪切强度的测定</w:t>
      </w:r>
      <w:r>
        <w:rPr>
          <w:rFonts w:hint="eastAsia"/>
          <w:color w:val="000000" w:themeColor="text1"/>
          <w:sz w:val="32"/>
          <w:szCs w:val="32"/>
        </w:rPr>
        <w:t xml:space="preserve"> (</w:t>
      </w:r>
      <w:r>
        <w:rPr>
          <w:rFonts w:hint="eastAsia"/>
          <w:color w:val="000000" w:themeColor="text1"/>
          <w:sz w:val="32"/>
          <w:szCs w:val="32"/>
        </w:rPr>
        <w:t>刚性材料对刚性材料</w:t>
      </w:r>
      <w:r>
        <w:rPr>
          <w:rFonts w:hint="eastAsia"/>
          <w:color w:val="000000" w:themeColor="text1"/>
          <w:sz w:val="32"/>
          <w:szCs w:val="32"/>
        </w:rPr>
        <w:t>)</w:t>
      </w:r>
      <w:r>
        <w:rPr>
          <w:rFonts w:hint="eastAsia"/>
          <w:color w:val="000000" w:themeColor="text1"/>
          <w:sz w:val="32"/>
          <w:szCs w:val="32"/>
        </w:rPr>
        <w:t>》</w:t>
      </w:r>
      <w:r>
        <w:rPr>
          <w:rFonts w:hint="eastAsia"/>
          <w:color w:val="000000" w:themeColor="text1"/>
          <w:sz w:val="32"/>
          <w:szCs w:val="32"/>
        </w:rPr>
        <w:t>GB/T 7124</w:t>
      </w:r>
    </w:p>
    <w:p w:rsidR="00F71E92" w:rsidRDefault="0080766A">
      <w:pPr>
        <w:rPr>
          <w:color w:val="000000" w:themeColor="text1"/>
          <w:sz w:val="32"/>
          <w:szCs w:val="32"/>
        </w:rPr>
      </w:pPr>
      <w:r>
        <w:rPr>
          <w:color w:val="000000" w:themeColor="text1"/>
          <w:sz w:val="32"/>
          <w:szCs w:val="32"/>
        </w:rPr>
        <w:t>《涂装作业安全规程安全管理通则》</w:t>
      </w:r>
      <w:r>
        <w:rPr>
          <w:color w:val="000000" w:themeColor="text1"/>
          <w:sz w:val="32"/>
          <w:szCs w:val="32"/>
        </w:rPr>
        <w:t>GB 7691</w:t>
      </w:r>
    </w:p>
    <w:p w:rsidR="00F71E92" w:rsidRDefault="0080766A">
      <w:pPr>
        <w:rPr>
          <w:color w:val="000000" w:themeColor="text1"/>
          <w:sz w:val="32"/>
          <w:szCs w:val="32"/>
        </w:rPr>
      </w:pPr>
      <w:r>
        <w:rPr>
          <w:rFonts w:hint="eastAsia"/>
          <w:color w:val="000000" w:themeColor="text1"/>
          <w:sz w:val="32"/>
          <w:szCs w:val="32"/>
        </w:rPr>
        <w:t>《建筑用墙面涂料中有害物质限量》</w:t>
      </w:r>
      <w:r>
        <w:rPr>
          <w:color w:val="000000" w:themeColor="text1"/>
          <w:sz w:val="32"/>
          <w:szCs w:val="32"/>
        </w:rPr>
        <w:t>GB 18582</w:t>
      </w:r>
    </w:p>
    <w:p w:rsidR="00F71E92" w:rsidRDefault="0080766A">
      <w:pPr>
        <w:rPr>
          <w:color w:val="000000" w:themeColor="text1"/>
          <w:sz w:val="32"/>
          <w:szCs w:val="28"/>
        </w:rPr>
      </w:pPr>
      <w:r>
        <w:rPr>
          <w:rFonts w:hint="eastAsia"/>
          <w:color w:val="000000" w:themeColor="text1"/>
          <w:sz w:val="32"/>
          <w:szCs w:val="28"/>
        </w:rPr>
        <w:t>《建筑颜色的表示方法》</w:t>
      </w:r>
      <w:r>
        <w:rPr>
          <w:rFonts w:hint="eastAsia"/>
          <w:color w:val="000000" w:themeColor="text1"/>
          <w:sz w:val="32"/>
          <w:szCs w:val="28"/>
        </w:rPr>
        <w:t>GB/T 18922</w:t>
      </w:r>
    </w:p>
    <w:p w:rsidR="00F71E92" w:rsidRDefault="0080766A">
      <w:pPr>
        <w:rPr>
          <w:color w:val="000000" w:themeColor="text1"/>
          <w:sz w:val="32"/>
          <w:szCs w:val="28"/>
        </w:rPr>
      </w:pPr>
      <w:r>
        <w:rPr>
          <w:color w:val="000000" w:themeColor="text1"/>
          <w:sz w:val="32"/>
          <w:szCs w:val="28"/>
        </w:rPr>
        <w:t>《涂料耐溶剂擦拭性测定法》</w:t>
      </w:r>
      <w:r>
        <w:rPr>
          <w:color w:val="000000" w:themeColor="text1"/>
          <w:sz w:val="32"/>
          <w:szCs w:val="28"/>
        </w:rPr>
        <w:t>GB/T 23989</w:t>
      </w:r>
    </w:p>
    <w:p w:rsidR="00F71E92" w:rsidRDefault="0080766A">
      <w:pPr>
        <w:rPr>
          <w:color w:val="000000" w:themeColor="text1"/>
          <w:sz w:val="32"/>
          <w:szCs w:val="28"/>
        </w:rPr>
      </w:pPr>
      <w:r>
        <w:rPr>
          <w:rFonts w:hint="eastAsia"/>
          <w:color w:val="000000" w:themeColor="text1"/>
          <w:sz w:val="32"/>
          <w:szCs w:val="28"/>
        </w:rPr>
        <w:t>《建筑胶粘剂有害物质限量》</w:t>
      </w:r>
      <w:r>
        <w:rPr>
          <w:rFonts w:hint="eastAsia"/>
          <w:color w:val="000000" w:themeColor="text1"/>
          <w:sz w:val="32"/>
          <w:szCs w:val="28"/>
        </w:rPr>
        <w:t>G</w:t>
      </w:r>
      <w:r>
        <w:rPr>
          <w:color w:val="000000" w:themeColor="text1"/>
          <w:sz w:val="32"/>
          <w:szCs w:val="28"/>
        </w:rPr>
        <w:t>B 30982</w:t>
      </w:r>
    </w:p>
    <w:p w:rsidR="003415D1" w:rsidRDefault="003415D1" w:rsidP="003415D1">
      <w:pPr>
        <w:rPr>
          <w:color w:val="000000" w:themeColor="text1"/>
          <w:sz w:val="32"/>
          <w:szCs w:val="32"/>
        </w:rPr>
      </w:pPr>
      <w:r>
        <w:rPr>
          <w:rFonts w:hint="eastAsia"/>
          <w:color w:val="000000" w:themeColor="text1"/>
          <w:sz w:val="32"/>
          <w:szCs w:val="28"/>
        </w:rPr>
        <w:t>《建筑施工高处作业安全技术规范》</w:t>
      </w:r>
      <w:r>
        <w:rPr>
          <w:rFonts w:hint="eastAsia"/>
          <w:color w:val="000000" w:themeColor="text1"/>
          <w:sz w:val="32"/>
          <w:szCs w:val="28"/>
        </w:rPr>
        <w:t>J</w:t>
      </w:r>
      <w:r>
        <w:rPr>
          <w:color w:val="000000" w:themeColor="text1"/>
          <w:sz w:val="32"/>
          <w:szCs w:val="28"/>
        </w:rPr>
        <w:t>GJ 80</w:t>
      </w:r>
    </w:p>
    <w:p w:rsidR="003415D1" w:rsidRDefault="003415D1" w:rsidP="003415D1">
      <w:pPr>
        <w:rPr>
          <w:color w:val="000000" w:themeColor="text1"/>
          <w:sz w:val="32"/>
          <w:szCs w:val="32"/>
        </w:rPr>
      </w:pPr>
      <w:r>
        <w:rPr>
          <w:color w:val="000000" w:themeColor="text1"/>
          <w:sz w:val="32"/>
          <w:szCs w:val="32"/>
        </w:rPr>
        <w:t>《混凝土结构耐久性修复与防护技术规程》</w:t>
      </w:r>
      <w:r>
        <w:rPr>
          <w:color w:val="000000" w:themeColor="text1"/>
          <w:sz w:val="32"/>
          <w:szCs w:val="32"/>
        </w:rPr>
        <w:t>JGJ/T 259</w:t>
      </w:r>
    </w:p>
    <w:p w:rsidR="003415D1" w:rsidRDefault="003415D1" w:rsidP="003415D1">
      <w:pPr>
        <w:rPr>
          <w:color w:val="000000" w:themeColor="text1"/>
          <w:sz w:val="32"/>
          <w:szCs w:val="32"/>
        </w:rPr>
      </w:pPr>
      <w:r>
        <w:rPr>
          <w:rFonts w:hint="eastAsia"/>
          <w:color w:val="000000" w:themeColor="text1"/>
          <w:sz w:val="32"/>
          <w:szCs w:val="32"/>
        </w:rPr>
        <w:t>《数显式粘结强度检测仪》</w:t>
      </w:r>
      <w:r>
        <w:rPr>
          <w:rFonts w:hint="eastAsia"/>
          <w:color w:val="000000" w:themeColor="text1"/>
          <w:sz w:val="32"/>
          <w:szCs w:val="32"/>
        </w:rPr>
        <w:t>J</w:t>
      </w:r>
      <w:r>
        <w:rPr>
          <w:color w:val="000000" w:themeColor="text1"/>
          <w:sz w:val="32"/>
          <w:szCs w:val="32"/>
        </w:rPr>
        <w:t>G/T 507</w:t>
      </w:r>
    </w:p>
    <w:p w:rsidR="00F71E92" w:rsidRDefault="0080766A">
      <w:pPr>
        <w:rPr>
          <w:color w:val="000000" w:themeColor="text1"/>
          <w:sz w:val="32"/>
          <w:szCs w:val="28"/>
        </w:rPr>
      </w:pPr>
      <w:r>
        <w:rPr>
          <w:rFonts w:hint="eastAsia"/>
          <w:color w:val="000000" w:themeColor="text1"/>
          <w:sz w:val="32"/>
          <w:szCs w:val="28"/>
        </w:rPr>
        <w:t>《交联型氟树脂涂料》</w:t>
      </w:r>
      <w:r>
        <w:rPr>
          <w:rFonts w:hint="eastAsia"/>
          <w:color w:val="000000" w:themeColor="text1"/>
          <w:sz w:val="32"/>
          <w:szCs w:val="28"/>
        </w:rPr>
        <w:t>HG/T 3792</w:t>
      </w:r>
    </w:p>
    <w:p w:rsidR="00F71E92" w:rsidRDefault="0080766A">
      <w:pPr>
        <w:rPr>
          <w:color w:val="000000" w:themeColor="text1"/>
          <w:sz w:val="32"/>
          <w:szCs w:val="32"/>
        </w:rPr>
      </w:pPr>
      <w:r>
        <w:rPr>
          <w:color w:val="000000" w:themeColor="text1"/>
          <w:sz w:val="32"/>
          <w:szCs w:val="32"/>
        </w:rPr>
        <w:t>《建筑用水性氟涂料》</w:t>
      </w:r>
      <w:r>
        <w:rPr>
          <w:color w:val="000000" w:themeColor="text1"/>
          <w:sz w:val="32"/>
          <w:szCs w:val="32"/>
        </w:rPr>
        <w:t>HG/T 4104</w:t>
      </w:r>
    </w:p>
    <w:p w:rsidR="00850A76" w:rsidRPr="00BE2A3F" w:rsidRDefault="0080766A" w:rsidP="00BE2A3F">
      <w:pPr>
        <w:rPr>
          <w:color w:val="000000" w:themeColor="text1"/>
          <w:sz w:val="32"/>
          <w:szCs w:val="32"/>
        </w:rPr>
      </w:pPr>
      <w:r>
        <w:rPr>
          <w:color w:val="000000" w:themeColor="text1"/>
          <w:sz w:val="32"/>
          <w:szCs w:val="32"/>
        </w:rPr>
        <w:t>《混凝土桥梁结构表面涂层防腐技术条件》</w:t>
      </w:r>
      <w:r>
        <w:rPr>
          <w:color w:val="000000" w:themeColor="text1"/>
          <w:sz w:val="32"/>
          <w:szCs w:val="32"/>
        </w:rPr>
        <w:t>JT/T 695</w:t>
      </w:r>
      <w:bookmarkStart w:id="45" w:name="_Toc475974940"/>
    </w:p>
    <w:p w:rsidR="00850A76" w:rsidRDefault="00850A76">
      <w:pPr>
        <w:widowControl/>
        <w:jc w:val="left"/>
        <w:rPr>
          <w:rFonts w:eastAsia="新宋体"/>
          <w:b/>
          <w:color w:val="000000" w:themeColor="text1"/>
          <w:sz w:val="44"/>
          <w:szCs w:val="44"/>
        </w:rPr>
      </w:pPr>
      <w:r>
        <w:rPr>
          <w:rFonts w:eastAsia="新宋体"/>
          <w:b/>
          <w:color w:val="000000" w:themeColor="text1"/>
          <w:sz w:val="44"/>
          <w:szCs w:val="44"/>
        </w:rPr>
        <w:lastRenderedPageBreak/>
        <w:br w:type="page"/>
      </w:r>
    </w:p>
    <w:p w:rsidR="00850A76" w:rsidRDefault="00850A76">
      <w:pPr>
        <w:jc w:val="center"/>
        <w:rPr>
          <w:rFonts w:eastAsia="新宋体"/>
          <w:b/>
          <w:color w:val="000000" w:themeColor="text1"/>
          <w:sz w:val="44"/>
          <w:szCs w:val="44"/>
        </w:rPr>
      </w:pPr>
    </w:p>
    <w:p w:rsidR="00F71E92" w:rsidRDefault="0080766A">
      <w:pPr>
        <w:jc w:val="center"/>
        <w:rPr>
          <w:rFonts w:eastAsia="新宋体"/>
          <w:b/>
          <w:color w:val="000000" w:themeColor="text1"/>
          <w:kern w:val="0"/>
          <w:sz w:val="44"/>
          <w:szCs w:val="44"/>
        </w:rPr>
      </w:pPr>
      <w:r>
        <w:rPr>
          <w:rFonts w:eastAsia="新宋体"/>
          <w:b/>
          <w:color w:val="000000" w:themeColor="text1"/>
          <w:sz w:val="44"/>
          <w:szCs w:val="44"/>
        </w:rPr>
        <w:t>中国工程建设协会标准</w:t>
      </w:r>
    </w:p>
    <w:p w:rsidR="00F71E92" w:rsidRDefault="00F71E92">
      <w:pPr>
        <w:pStyle w:val="ab"/>
        <w:spacing w:line="360" w:lineRule="auto"/>
        <w:jc w:val="center"/>
        <w:rPr>
          <w:rFonts w:ascii="Times New Roman" w:hAnsi="Times New Roman"/>
          <w:b/>
          <w:color w:val="000000" w:themeColor="text1"/>
          <w:kern w:val="0"/>
          <w:sz w:val="40"/>
          <w:szCs w:val="36"/>
        </w:rPr>
      </w:pPr>
    </w:p>
    <w:p w:rsidR="00F71E92" w:rsidRDefault="0080766A">
      <w:pPr>
        <w:pStyle w:val="ab"/>
        <w:spacing w:line="360" w:lineRule="auto"/>
        <w:jc w:val="center"/>
        <w:rPr>
          <w:rFonts w:ascii="Times New Roman" w:hAnsi="Times New Roman"/>
          <w:b/>
          <w:color w:val="000000" w:themeColor="text1"/>
          <w:kern w:val="0"/>
          <w:sz w:val="40"/>
          <w:szCs w:val="36"/>
        </w:rPr>
      </w:pPr>
      <w:r>
        <w:rPr>
          <w:rFonts w:ascii="Times New Roman" w:hAnsi="Times New Roman"/>
          <w:b/>
          <w:color w:val="000000" w:themeColor="text1"/>
          <w:kern w:val="0"/>
          <w:sz w:val="40"/>
          <w:szCs w:val="36"/>
        </w:rPr>
        <w:t>混凝土耐久性修复与防护用隔离型涂层技术规程</w:t>
      </w:r>
    </w:p>
    <w:p w:rsidR="00F71E92" w:rsidRDefault="00F71E92">
      <w:pPr>
        <w:pStyle w:val="ab"/>
        <w:spacing w:line="360" w:lineRule="auto"/>
        <w:jc w:val="center"/>
        <w:rPr>
          <w:rFonts w:ascii="Times New Roman" w:hAnsi="Times New Roman"/>
          <w:b/>
          <w:color w:val="000000" w:themeColor="text1"/>
          <w:sz w:val="32"/>
          <w:szCs w:val="30"/>
        </w:rPr>
      </w:pPr>
    </w:p>
    <w:bookmarkEnd w:id="45"/>
    <w:p w:rsidR="00F71E92" w:rsidRDefault="00F71E92">
      <w:pPr>
        <w:pStyle w:val="ab"/>
        <w:spacing w:line="360" w:lineRule="auto"/>
        <w:jc w:val="center"/>
        <w:rPr>
          <w:rFonts w:ascii="Times New Roman" w:hAnsi="Times New Roman"/>
          <w:color w:val="000000" w:themeColor="text1"/>
          <w:sz w:val="48"/>
        </w:rPr>
      </w:pPr>
    </w:p>
    <w:p w:rsidR="00F71E92" w:rsidRDefault="0080766A">
      <w:pPr>
        <w:pStyle w:val="ab"/>
        <w:spacing w:line="360" w:lineRule="auto"/>
        <w:jc w:val="center"/>
        <w:rPr>
          <w:rFonts w:ascii="Times New Roman" w:eastAsia="黑体" w:hAnsi="Times New Roman"/>
          <w:color w:val="000000" w:themeColor="text1"/>
          <w:sz w:val="32"/>
          <w:szCs w:val="28"/>
        </w:rPr>
      </w:pPr>
      <w:r>
        <w:rPr>
          <w:rFonts w:ascii="Times New Roman" w:hAnsi="Times New Roman"/>
          <w:color w:val="000000" w:themeColor="text1"/>
          <w:sz w:val="32"/>
          <w:szCs w:val="28"/>
        </w:rPr>
        <w:t>T</w:t>
      </w:r>
      <w:r>
        <w:rPr>
          <w:rFonts w:ascii="Times New Roman" w:hAnsi="Times New Roman" w:hint="eastAsia"/>
          <w:color w:val="000000" w:themeColor="text1"/>
          <w:sz w:val="32"/>
          <w:szCs w:val="28"/>
        </w:rPr>
        <w:t>/</w:t>
      </w:r>
      <w:r>
        <w:rPr>
          <w:rFonts w:ascii="Times New Roman" w:hAnsi="Times New Roman"/>
          <w:color w:val="000000" w:themeColor="text1"/>
          <w:sz w:val="32"/>
          <w:szCs w:val="28"/>
        </w:rPr>
        <w:t xml:space="preserve">CECS </w:t>
      </w:r>
      <w:r>
        <w:rPr>
          <w:rFonts w:ascii="Times New Roman" w:hAnsi="Times New Roman"/>
          <w:color w:val="000000" w:themeColor="text1"/>
          <w:kern w:val="0"/>
          <w:sz w:val="32"/>
          <w:szCs w:val="28"/>
        </w:rPr>
        <w:t>×××</w:t>
      </w:r>
      <w:r>
        <w:rPr>
          <w:rFonts w:ascii="Times New Roman" w:hAnsi="Times New Roman" w:hint="eastAsia"/>
          <w:color w:val="000000" w:themeColor="text1"/>
          <w:sz w:val="32"/>
          <w:szCs w:val="28"/>
        </w:rPr>
        <w:t>－</w:t>
      </w:r>
      <w:r>
        <w:rPr>
          <w:rFonts w:ascii="Times New Roman" w:hAnsi="Times New Roman"/>
          <w:color w:val="000000" w:themeColor="text1"/>
          <w:sz w:val="32"/>
          <w:szCs w:val="28"/>
        </w:rPr>
        <w:t>201</w:t>
      </w:r>
      <w:r>
        <w:rPr>
          <w:rFonts w:ascii="Times New Roman" w:hAnsi="Times New Roman"/>
          <w:color w:val="000000" w:themeColor="text1"/>
          <w:kern w:val="0"/>
          <w:sz w:val="32"/>
          <w:szCs w:val="28"/>
        </w:rPr>
        <w:t>×</w:t>
      </w:r>
    </w:p>
    <w:p w:rsidR="00F71E92" w:rsidRDefault="00F71E92">
      <w:pPr>
        <w:pStyle w:val="ab"/>
        <w:spacing w:line="360" w:lineRule="auto"/>
        <w:jc w:val="center"/>
        <w:rPr>
          <w:rFonts w:ascii="Times New Roman" w:hAnsi="Times New Roman"/>
          <w:color w:val="000000" w:themeColor="text1"/>
          <w:sz w:val="32"/>
        </w:rPr>
      </w:pPr>
    </w:p>
    <w:p w:rsidR="00F71E92" w:rsidRDefault="00F71E92">
      <w:pPr>
        <w:pStyle w:val="ab"/>
        <w:spacing w:line="360" w:lineRule="auto"/>
        <w:jc w:val="center"/>
        <w:rPr>
          <w:rFonts w:ascii="Times New Roman" w:hAnsi="Times New Roman"/>
          <w:b/>
          <w:bCs/>
          <w:color w:val="000000" w:themeColor="text1"/>
          <w:sz w:val="32"/>
        </w:rPr>
      </w:pPr>
    </w:p>
    <w:p w:rsidR="00F71E92" w:rsidRDefault="00F71E92">
      <w:pPr>
        <w:pStyle w:val="ab"/>
        <w:spacing w:line="360" w:lineRule="auto"/>
        <w:rPr>
          <w:rFonts w:ascii="Times New Roman" w:hAnsi="Times New Roman"/>
          <w:b/>
          <w:color w:val="000000" w:themeColor="text1"/>
          <w:sz w:val="22"/>
        </w:rPr>
      </w:pPr>
    </w:p>
    <w:p w:rsidR="00F71E92" w:rsidRDefault="0080766A">
      <w:pPr>
        <w:pStyle w:val="1"/>
        <w:rPr>
          <w:color w:val="000000" w:themeColor="text1"/>
        </w:rPr>
      </w:pPr>
      <w:bookmarkStart w:id="46" w:name="_Toc510965642"/>
      <w:bookmarkStart w:id="47" w:name="_Toc511742951"/>
      <w:bookmarkStart w:id="48" w:name="_Toc511742784"/>
      <w:r>
        <w:rPr>
          <w:color w:val="000000" w:themeColor="text1"/>
        </w:rPr>
        <w:t>条文说明</w:t>
      </w:r>
      <w:bookmarkEnd w:id="46"/>
      <w:bookmarkEnd w:id="47"/>
      <w:bookmarkEnd w:id="48"/>
    </w:p>
    <w:p w:rsidR="00F71E92" w:rsidRDefault="00F71E92">
      <w:pPr>
        <w:pStyle w:val="ab"/>
        <w:spacing w:line="360" w:lineRule="auto"/>
        <w:rPr>
          <w:rFonts w:ascii="Times New Roman" w:hAnsi="Times New Roman"/>
          <w:b/>
          <w:color w:val="000000" w:themeColor="text1"/>
          <w:sz w:val="22"/>
        </w:rPr>
      </w:pPr>
    </w:p>
    <w:p w:rsidR="00F71E92" w:rsidRDefault="00F71E92">
      <w:pPr>
        <w:pStyle w:val="ab"/>
        <w:spacing w:line="360" w:lineRule="auto"/>
        <w:rPr>
          <w:rFonts w:ascii="Times New Roman" w:hAnsi="Times New Roman"/>
          <w:b/>
          <w:color w:val="000000" w:themeColor="text1"/>
          <w:sz w:val="22"/>
        </w:rPr>
      </w:pPr>
    </w:p>
    <w:p w:rsidR="00F71E92" w:rsidRDefault="00F71E92">
      <w:pPr>
        <w:jc w:val="center"/>
        <w:rPr>
          <w:b/>
          <w:color w:val="000000" w:themeColor="text1"/>
          <w:sz w:val="32"/>
          <w:szCs w:val="28"/>
        </w:rPr>
      </w:pPr>
    </w:p>
    <w:p w:rsidR="00F71E92" w:rsidRDefault="00F71E92">
      <w:pPr>
        <w:jc w:val="center"/>
        <w:rPr>
          <w:b/>
          <w:color w:val="000000" w:themeColor="text1"/>
          <w:sz w:val="32"/>
          <w:szCs w:val="28"/>
        </w:rPr>
      </w:pPr>
    </w:p>
    <w:p w:rsidR="00F71E92" w:rsidRDefault="00F71E92">
      <w:pPr>
        <w:jc w:val="center"/>
        <w:rPr>
          <w:b/>
          <w:color w:val="000000" w:themeColor="text1"/>
          <w:sz w:val="32"/>
          <w:szCs w:val="28"/>
        </w:rPr>
      </w:pPr>
    </w:p>
    <w:p w:rsidR="00F71E92" w:rsidRDefault="00F71E92">
      <w:pPr>
        <w:jc w:val="center"/>
        <w:rPr>
          <w:b/>
          <w:color w:val="000000" w:themeColor="text1"/>
          <w:sz w:val="32"/>
          <w:szCs w:val="28"/>
        </w:rPr>
      </w:pPr>
    </w:p>
    <w:p w:rsidR="00F71E92" w:rsidRDefault="00F71E92">
      <w:pPr>
        <w:jc w:val="center"/>
        <w:rPr>
          <w:b/>
          <w:color w:val="000000" w:themeColor="text1"/>
          <w:sz w:val="32"/>
          <w:szCs w:val="28"/>
        </w:rPr>
      </w:pPr>
    </w:p>
    <w:p w:rsidR="00F71E92" w:rsidRDefault="00F71E92">
      <w:pPr>
        <w:jc w:val="center"/>
        <w:rPr>
          <w:b/>
          <w:color w:val="000000" w:themeColor="text1"/>
          <w:sz w:val="32"/>
          <w:szCs w:val="28"/>
        </w:rPr>
      </w:pPr>
    </w:p>
    <w:p w:rsidR="00F71E92" w:rsidRDefault="00F71E92">
      <w:pPr>
        <w:rPr>
          <w:b/>
          <w:color w:val="000000" w:themeColor="text1"/>
          <w:sz w:val="32"/>
          <w:szCs w:val="28"/>
        </w:rPr>
      </w:pPr>
    </w:p>
    <w:p w:rsidR="00F71E92" w:rsidRDefault="0080766A">
      <w:pPr>
        <w:pStyle w:val="Style2"/>
        <w:jc w:val="center"/>
        <w:rPr>
          <w:rFonts w:ascii="Times New Roman"/>
          <w:b/>
          <w:bCs/>
          <w:color w:val="000000" w:themeColor="text1"/>
          <w:lang w:val="zh-CN"/>
        </w:rPr>
      </w:pPr>
      <w:bookmarkStart w:id="49" w:name="_Toc500252952"/>
      <w:r>
        <w:rPr>
          <w:rFonts w:ascii="Times New Roman"/>
          <w:b/>
          <w:bCs/>
          <w:color w:val="000000" w:themeColor="text1"/>
          <w:lang w:val="zh-CN"/>
        </w:rPr>
        <w:br w:type="page"/>
      </w:r>
    </w:p>
    <w:p w:rsidR="00F71E92" w:rsidRDefault="0080766A">
      <w:pPr>
        <w:pStyle w:val="Style2"/>
        <w:jc w:val="center"/>
        <w:rPr>
          <w:color w:val="000000" w:themeColor="text1"/>
        </w:rPr>
      </w:pPr>
      <w:r>
        <w:rPr>
          <w:rFonts w:ascii="Times New Roman"/>
          <w:b/>
          <w:bCs/>
          <w:color w:val="000000" w:themeColor="text1"/>
          <w:lang w:val="zh-CN"/>
        </w:rPr>
        <w:lastRenderedPageBreak/>
        <w:t>目　次</w:t>
      </w:r>
    </w:p>
    <w:p w:rsidR="00F71E92" w:rsidRDefault="0080766A">
      <w:pPr>
        <w:pStyle w:val="10"/>
        <w:tabs>
          <w:tab w:val="right" w:leader="dot" w:pos="9560"/>
        </w:tabs>
        <w:rPr>
          <w:rFonts w:ascii="Calibri" w:hAnsi="Calibri"/>
          <w:color w:val="000000" w:themeColor="text1"/>
          <w:sz w:val="28"/>
          <w:szCs w:val="28"/>
        </w:rPr>
      </w:pPr>
      <w:r>
        <w:rPr>
          <w:color w:val="000000" w:themeColor="text1"/>
          <w:sz w:val="28"/>
          <w:szCs w:val="28"/>
        </w:rPr>
        <w:fldChar w:fldCharType="begin"/>
      </w:r>
      <w:r>
        <w:rPr>
          <w:color w:val="000000" w:themeColor="text1"/>
          <w:sz w:val="28"/>
          <w:szCs w:val="28"/>
        </w:rPr>
        <w:instrText xml:space="preserve"> TOC \o "1-3" \h \z \u </w:instrText>
      </w:r>
      <w:r>
        <w:rPr>
          <w:color w:val="000000" w:themeColor="text1"/>
          <w:sz w:val="28"/>
          <w:szCs w:val="28"/>
        </w:rPr>
        <w:fldChar w:fldCharType="separate"/>
      </w:r>
      <w:hyperlink w:anchor="_Toc511742767" w:history="1">
        <w:r>
          <w:rPr>
            <w:rStyle w:val="af6"/>
            <w:color w:val="000000" w:themeColor="text1"/>
            <w:sz w:val="28"/>
            <w:szCs w:val="28"/>
          </w:rPr>
          <w:t>1</w:t>
        </w:r>
        <w:r>
          <w:rPr>
            <w:rStyle w:val="af6"/>
            <w:rFonts w:hint="eastAsia"/>
            <w:color w:val="000000" w:themeColor="text1"/>
            <w:sz w:val="28"/>
            <w:szCs w:val="28"/>
          </w:rPr>
          <w:t xml:space="preserve">　总　则</w:t>
        </w:r>
        <w:r>
          <w:rPr>
            <w:color w:val="000000" w:themeColor="text1"/>
            <w:sz w:val="28"/>
            <w:szCs w:val="28"/>
          </w:rPr>
          <w:tab/>
          <w:t>(</w:t>
        </w:r>
        <w:r>
          <w:rPr>
            <w:rFonts w:hint="eastAsia"/>
            <w:color w:val="000000" w:themeColor="text1"/>
            <w:sz w:val="28"/>
            <w:szCs w:val="28"/>
          </w:rPr>
          <w:t>2</w:t>
        </w:r>
      </w:hyperlink>
      <w:r>
        <w:rPr>
          <w:rFonts w:hint="eastAsia"/>
          <w:color w:val="000000" w:themeColor="text1"/>
          <w:sz w:val="28"/>
          <w:szCs w:val="28"/>
        </w:rPr>
        <w:t>4</w:t>
      </w:r>
      <w:r>
        <w:rPr>
          <w:color w:val="000000" w:themeColor="text1"/>
          <w:sz w:val="28"/>
          <w:szCs w:val="28"/>
        </w:rPr>
        <w:t>)</w:t>
      </w:r>
    </w:p>
    <w:p w:rsidR="00F71E92" w:rsidRDefault="00F20AEB">
      <w:pPr>
        <w:pStyle w:val="10"/>
        <w:tabs>
          <w:tab w:val="right" w:leader="dot" w:pos="9560"/>
        </w:tabs>
        <w:rPr>
          <w:rFonts w:ascii="Calibri" w:hAnsi="Calibri"/>
          <w:color w:val="000000" w:themeColor="text1"/>
          <w:sz w:val="28"/>
          <w:szCs w:val="28"/>
        </w:rPr>
      </w:pPr>
      <w:hyperlink w:anchor="_Toc511742768" w:history="1">
        <w:r w:rsidR="0080766A">
          <w:rPr>
            <w:rStyle w:val="af6"/>
            <w:color w:val="000000" w:themeColor="text1"/>
            <w:sz w:val="28"/>
            <w:szCs w:val="28"/>
          </w:rPr>
          <w:t>2</w:t>
        </w:r>
        <w:r w:rsidR="0080766A">
          <w:rPr>
            <w:rStyle w:val="af6"/>
            <w:rFonts w:hint="eastAsia"/>
            <w:color w:val="000000" w:themeColor="text1"/>
            <w:sz w:val="28"/>
            <w:szCs w:val="28"/>
          </w:rPr>
          <w:t xml:space="preserve">　术　语</w:t>
        </w:r>
        <w:r w:rsidR="0080766A">
          <w:rPr>
            <w:color w:val="000000" w:themeColor="text1"/>
            <w:sz w:val="28"/>
            <w:szCs w:val="28"/>
          </w:rPr>
          <w:tab/>
          <w:t>(</w:t>
        </w:r>
        <w:r w:rsidR="0080766A">
          <w:rPr>
            <w:rFonts w:hint="eastAsia"/>
            <w:color w:val="000000" w:themeColor="text1"/>
            <w:sz w:val="28"/>
            <w:szCs w:val="28"/>
          </w:rPr>
          <w:t>2</w:t>
        </w:r>
      </w:hyperlink>
      <w:r w:rsidR="0080766A">
        <w:rPr>
          <w:rFonts w:hint="eastAsia"/>
          <w:color w:val="000000" w:themeColor="text1"/>
          <w:sz w:val="28"/>
          <w:szCs w:val="28"/>
        </w:rPr>
        <w:t>6</w:t>
      </w:r>
      <w:r w:rsidR="0080766A">
        <w:rPr>
          <w:color w:val="000000" w:themeColor="text1"/>
          <w:sz w:val="28"/>
          <w:szCs w:val="28"/>
        </w:rPr>
        <w:t>)</w:t>
      </w:r>
    </w:p>
    <w:p w:rsidR="00F71E92" w:rsidRDefault="00F20AEB">
      <w:pPr>
        <w:pStyle w:val="10"/>
        <w:tabs>
          <w:tab w:val="right" w:leader="dot" w:pos="9560"/>
        </w:tabs>
        <w:rPr>
          <w:rFonts w:ascii="Calibri" w:hAnsi="Calibri"/>
          <w:color w:val="000000" w:themeColor="text1"/>
          <w:sz w:val="28"/>
          <w:szCs w:val="28"/>
        </w:rPr>
      </w:pPr>
      <w:hyperlink w:anchor="_Toc511742769" w:history="1">
        <w:r w:rsidR="0080766A">
          <w:rPr>
            <w:rStyle w:val="af6"/>
            <w:color w:val="000000" w:themeColor="text1"/>
            <w:sz w:val="28"/>
            <w:szCs w:val="28"/>
          </w:rPr>
          <w:t xml:space="preserve">3  </w:t>
        </w:r>
        <w:r w:rsidR="0080766A">
          <w:rPr>
            <w:rStyle w:val="af6"/>
            <w:rFonts w:hint="eastAsia"/>
            <w:color w:val="000000" w:themeColor="text1"/>
            <w:sz w:val="28"/>
            <w:szCs w:val="28"/>
          </w:rPr>
          <w:t>材　料</w:t>
        </w:r>
        <w:r w:rsidR="0080766A">
          <w:rPr>
            <w:color w:val="000000" w:themeColor="text1"/>
            <w:sz w:val="28"/>
            <w:szCs w:val="28"/>
          </w:rPr>
          <w:tab/>
        </w:r>
      </w:hyperlink>
      <w:r w:rsidR="0080766A">
        <w:rPr>
          <w:color w:val="000000" w:themeColor="text1"/>
          <w:sz w:val="28"/>
          <w:szCs w:val="28"/>
        </w:rPr>
        <w:t>(</w:t>
      </w:r>
      <w:r w:rsidR="0080766A">
        <w:rPr>
          <w:rFonts w:hint="eastAsia"/>
          <w:color w:val="000000" w:themeColor="text1"/>
          <w:sz w:val="28"/>
          <w:szCs w:val="28"/>
        </w:rPr>
        <w:t>27</w:t>
      </w:r>
      <w:r w:rsidR="0080766A">
        <w:rPr>
          <w:color w:val="000000" w:themeColor="text1"/>
          <w:sz w:val="28"/>
          <w:szCs w:val="28"/>
        </w:rPr>
        <w:t>)</w:t>
      </w:r>
    </w:p>
    <w:p w:rsidR="00F71E92" w:rsidRDefault="00F20AEB">
      <w:pPr>
        <w:pStyle w:val="10"/>
        <w:tabs>
          <w:tab w:val="right" w:leader="dot" w:pos="9560"/>
        </w:tabs>
        <w:rPr>
          <w:rFonts w:ascii="Calibri" w:hAnsi="Calibri"/>
          <w:color w:val="000000" w:themeColor="text1"/>
          <w:sz w:val="28"/>
          <w:szCs w:val="28"/>
        </w:rPr>
      </w:pPr>
      <w:hyperlink w:anchor="_Toc511742773" w:history="1">
        <w:r w:rsidR="0080766A">
          <w:rPr>
            <w:rStyle w:val="af6"/>
            <w:rFonts w:hint="eastAsia"/>
            <w:color w:val="000000" w:themeColor="text1"/>
            <w:sz w:val="28"/>
            <w:szCs w:val="28"/>
          </w:rPr>
          <w:t>4</w:t>
        </w:r>
        <w:r w:rsidR="0080766A">
          <w:rPr>
            <w:rStyle w:val="af6"/>
            <w:rFonts w:hint="eastAsia"/>
            <w:color w:val="000000" w:themeColor="text1"/>
            <w:sz w:val="28"/>
            <w:szCs w:val="28"/>
          </w:rPr>
          <w:t xml:space="preserve">　设</w:t>
        </w:r>
        <w:r w:rsidR="0080766A">
          <w:rPr>
            <w:rStyle w:val="af6"/>
            <w:rFonts w:hint="eastAsia"/>
            <w:color w:val="000000" w:themeColor="text1"/>
            <w:sz w:val="28"/>
            <w:szCs w:val="28"/>
          </w:rPr>
          <w:t xml:space="preserve">  </w:t>
        </w:r>
        <w:r w:rsidR="0080766A">
          <w:rPr>
            <w:rStyle w:val="af6"/>
            <w:rFonts w:hint="eastAsia"/>
            <w:color w:val="000000" w:themeColor="text1"/>
            <w:sz w:val="28"/>
            <w:szCs w:val="28"/>
          </w:rPr>
          <w:t>计</w:t>
        </w:r>
        <w:r w:rsidR="0080766A">
          <w:rPr>
            <w:color w:val="000000" w:themeColor="text1"/>
            <w:sz w:val="28"/>
            <w:szCs w:val="28"/>
          </w:rPr>
          <w:tab/>
          <w:t>(</w:t>
        </w:r>
        <w:r w:rsidR="0080766A">
          <w:rPr>
            <w:rFonts w:hint="eastAsia"/>
            <w:color w:val="000000" w:themeColor="text1"/>
            <w:sz w:val="28"/>
            <w:szCs w:val="28"/>
          </w:rPr>
          <w:t>2</w:t>
        </w:r>
      </w:hyperlink>
      <w:r w:rsidR="0080766A">
        <w:rPr>
          <w:rFonts w:hint="eastAsia"/>
          <w:color w:val="000000" w:themeColor="text1"/>
          <w:sz w:val="28"/>
          <w:szCs w:val="28"/>
        </w:rPr>
        <w:t>9</w:t>
      </w:r>
      <w:r w:rsidR="0080766A">
        <w:rPr>
          <w:color w:val="000000" w:themeColor="text1"/>
          <w:sz w:val="28"/>
          <w:szCs w:val="28"/>
        </w:rPr>
        <w:t>)</w:t>
      </w:r>
    </w:p>
    <w:p w:rsidR="00F71E92" w:rsidRDefault="00F20AEB">
      <w:pPr>
        <w:pStyle w:val="20"/>
        <w:tabs>
          <w:tab w:val="right" w:leader="dot" w:pos="9560"/>
        </w:tabs>
        <w:rPr>
          <w:rFonts w:ascii="Calibri" w:hAnsi="Calibri"/>
          <w:color w:val="000000" w:themeColor="text1"/>
          <w:sz w:val="28"/>
          <w:szCs w:val="28"/>
        </w:rPr>
      </w:pPr>
      <w:hyperlink w:anchor="_Toc511742775" w:history="1">
        <w:r w:rsidR="0080766A">
          <w:rPr>
            <w:rStyle w:val="af6"/>
            <w:rFonts w:hint="eastAsia"/>
            <w:color w:val="000000" w:themeColor="text1"/>
            <w:sz w:val="28"/>
            <w:szCs w:val="28"/>
          </w:rPr>
          <w:t>4</w:t>
        </w:r>
        <w:r w:rsidR="0080766A">
          <w:rPr>
            <w:rStyle w:val="af6"/>
            <w:color w:val="000000" w:themeColor="text1"/>
            <w:sz w:val="28"/>
            <w:szCs w:val="28"/>
          </w:rPr>
          <w:t>.</w:t>
        </w:r>
        <w:r w:rsidR="0080766A">
          <w:rPr>
            <w:rStyle w:val="af6"/>
            <w:rFonts w:hint="eastAsia"/>
            <w:color w:val="000000" w:themeColor="text1"/>
            <w:sz w:val="28"/>
            <w:szCs w:val="28"/>
          </w:rPr>
          <w:t>1</w:t>
        </w:r>
        <w:r w:rsidR="0080766A">
          <w:rPr>
            <w:rStyle w:val="af6"/>
            <w:rFonts w:hint="eastAsia"/>
            <w:color w:val="000000" w:themeColor="text1"/>
            <w:sz w:val="28"/>
            <w:szCs w:val="28"/>
          </w:rPr>
          <w:t xml:space="preserve">　一般规定</w:t>
        </w:r>
        <w:r w:rsidR="0080766A">
          <w:rPr>
            <w:color w:val="000000" w:themeColor="text1"/>
            <w:sz w:val="28"/>
            <w:szCs w:val="28"/>
          </w:rPr>
          <w:tab/>
          <w:t>(</w:t>
        </w:r>
        <w:r w:rsidR="0080766A">
          <w:rPr>
            <w:rFonts w:hint="eastAsia"/>
            <w:color w:val="000000" w:themeColor="text1"/>
            <w:sz w:val="28"/>
            <w:szCs w:val="28"/>
          </w:rPr>
          <w:t>2</w:t>
        </w:r>
      </w:hyperlink>
      <w:r w:rsidR="0080766A">
        <w:rPr>
          <w:rFonts w:hint="eastAsia"/>
          <w:color w:val="000000" w:themeColor="text1"/>
          <w:sz w:val="28"/>
          <w:szCs w:val="28"/>
        </w:rPr>
        <w:t>9</w:t>
      </w:r>
      <w:r w:rsidR="0080766A">
        <w:rPr>
          <w:color w:val="000000" w:themeColor="text1"/>
          <w:sz w:val="28"/>
          <w:szCs w:val="28"/>
        </w:rPr>
        <w:t>)</w:t>
      </w:r>
    </w:p>
    <w:p w:rsidR="00F71E92" w:rsidRDefault="00F20AEB">
      <w:pPr>
        <w:pStyle w:val="20"/>
        <w:tabs>
          <w:tab w:val="right" w:leader="dot" w:pos="9560"/>
        </w:tabs>
        <w:rPr>
          <w:rFonts w:ascii="Calibri" w:hAnsi="Calibri"/>
          <w:color w:val="000000" w:themeColor="text1"/>
          <w:sz w:val="28"/>
          <w:szCs w:val="28"/>
        </w:rPr>
      </w:pPr>
      <w:hyperlink w:anchor="_Toc511742775" w:history="1">
        <w:r w:rsidR="0080766A">
          <w:rPr>
            <w:rStyle w:val="af6"/>
            <w:rFonts w:hint="eastAsia"/>
            <w:color w:val="000000" w:themeColor="text1"/>
            <w:sz w:val="28"/>
            <w:szCs w:val="28"/>
          </w:rPr>
          <w:t>4</w:t>
        </w:r>
        <w:r w:rsidR="0080766A">
          <w:rPr>
            <w:rStyle w:val="af6"/>
            <w:color w:val="000000" w:themeColor="text1"/>
            <w:sz w:val="28"/>
            <w:szCs w:val="28"/>
          </w:rPr>
          <w:t>.2</w:t>
        </w:r>
        <w:r w:rsidR="0080766A">
          <w:rPr>
            <w:rStyle w:val="af6"/>
            <w:rFonts w:hint="eastAsia"/>
            <w:color w:val="000000" w:themeColor="text1"/>
            <w:sz w:val="28"/>
            <w:szCs w:val="28"/>
          </w:rPr>
          <w:t xml:space="preserve">　构造要求</w:t>
        </w:r>
        <w:r w:rsidR="0080766A">
          <w:rPr>
            <w:color w:val="000000" w:themeColor="text1"/>
            <w:sz w:val="28"/>
            <w:szCs w:val="28"/>
          </w:rPr>
          <w:tab/>
          <w:t>(</w:t>
        </w:r>
        <w:r w:rsidR="0080766A">
          <w:rPr>
            <w:rFonts w:hint="eastAsia"/>
            <w:color w:val="000000" w:themeColor="text1"/>
            <w:sz w:val="28"/>
            <w:szCs w:val="28"/>
          </w:rPr>
          <w:t>2</w:t>
        </w:r>
      </w:hyperlink>
      <w:r w:rsidR="0080766A">
        <w:rPr>
          <w:rFonts w:hint="eastAsia"/>
          <w:color w:val="000000" w:themeColor="text1"/>
          <w:sz w:val="28"/>
          <w:szCs w:val="28"/>
        </w:rPr>
        <w:t>9</w:t>
      </w:r>
      <w:r w:rsidR="0080766A">
        <w:rPr>
          <w:color w:val="000000" w:themeColor="text1"/>
          <w:sz w:val="28"/>
          <w:szCs w:val="28"/>
        </w:rPr>
        <w:t>)</w:t>
      </w:r>
    </w:p>
    <w:p w:rsidR="00F71E92" w:rsidRDefault="00F20AEB">
      <w:pPr>
        <w:pStyle w:val="10"/>
        <w:tabs>
          <w:tab w:val="right" w:leader="dot" w:pos="9560"/>
        </w:tabs>
        <w:rPr>
          <w:rFonts w:ascii="Calibri" w:hAnsi="Calibri"/>
          <w:color w:val="000000" w:themeColor="text1"/>
          <w:sz w:val="28"/>
          <w:szCs w:val="28"/>
        </w:rPr>
      </w:pPr>
      <w:hyperlink w:anchor="_Toc511742776" w:history="1">
        <w:r w:rsidR="0080766A">
          <w:rPr>
            <w:rStyle w:val="af6"/>
            <w:rFonts w:hint="eastAsia"/>
            <w:color w:val="000000" w:themeColor="text1"/>
            <w:sz w:val="28"/>
            <w:szCs w:val="28"/>
          </w:rPr>
          <w:t>5</w:t>
        </w:r>
        <w:r w:rsidR="0080766A">
          <w:rPr>
            <w:rStyle w:val="af6"/>
            <w:rFonts w:hint="eastAsia"/>
            <w:color w:val="000000" w:themeColor="text1"/>
            <w:sz w:val="28"/>
            <w:szCs w:val="28"/>
          </w:rPr>
          <w:t xml:space="preserve">　施　工</w:t>
        </w:r>
        <w:r w:rsidR="0080766A">
          <w:rPr>
            <w:color w:val="000000" w:themeColor="text1"/>
            <w:sz w:val="28"/>
            <w:szCs w:val="28"/>
          </w:rPr>
          <w:tab/>
          <w:t>(</w:t>
        </w:r>
        <w:r w:rsidR="0080766A">
          <w:rPr>
            <w:rFonts w:hint="eastAsia"/>
            <w:color w:val="000000" w:themeColor="text1"/>
            <w:sz w:val="28"/>
            <w:szCs w:val="28"/>
          </w:rPr>
          <w:t>3</w:t>
        </w:r>
      </w:hyperlink>
      <w:r w:rsidR="0080766A">
        <w:rPr>
          <w:rFonts w:hint="eastAsia"/>
          <w:color w:val="000000" w:themeColor="text1"/>
          <w:sz w:val="28"/>
          <w:szCs w:val="28"/>
        </w:rPr>
        <w:t>1</w:t>
      </w:r>
      <w:r w:rsidR="0080766A">
        <w:rPr>
          <w:color w:val="000000" w:themeColor="text1"/>
          <w:sz w:val="28"/>
          <w:szCs w:val="28"/>
        </w:rPr>
        <w:t>)</w:t>
      </w:r>
    </w:p>
    <w:p w:rsidR="00F71E92" w:rsidRDefault="00F20AEB">
      <w:pPr>
        <w:pStyle w:val="20"/>
        <w:tabs>
          <w:tab w:val="right" w:leader="dot" w:pos="9560"/>
        </w:tabs>
        <w:rPr>
          <w:rFonts w:ascii="Calibri" w:hAnsi="Calibri"/>
          <w:color w:val="000000" w:themeColor="text1"/>
          <w:sz w:val="28"/>
          <w:szCs w:val="28"/>
        </w:rPr>
      </w:pPr>
      <w:hyperlink w:anchor="_Toc511742777" w:history="1">
        <w:r w:rsidR="0080766A">
          <w:rPr>
            <w:rStyle w:val="af6"/>
            <w:rFonts w:eastAsia="黑体" w:hint="eastAsia"/>
            <w:bCs/>
            <w:color w:val="000000" w:themeColor="text1"/>
            <w:sz w:val="28"/>
            <w:szCs w:val="28"/>
            <w:u w:val="none"/>
          </w:rPr>
          <w:t>5</w:t>
        </w:r>
        <w:r w:rsidR="0080766A">
          <w:rPr>
            <w:rStyle w:val="af6"/>
            <w:rFonts w:eastAsia="黑体"/>
            <w:bCs/>
            <w:color w:val="000000" w:themeColor="text1"/>
            <w:sz w:val="28"/>
            <w:szCs w:val="28"/>
            <w:u w:val="none"/>
            <w:lang w:val="zh-TW"/>
          </w:rPr>
          <w:t>.1</w:t>
        </w:r>
        <w:r w:rsidR="0080766A">
          <w:rPr>
            <w:rStyle w:val="af6"/>
            <w:rFonts w:eastAsia="黑体" w:hint="eastAsia"/>
            <w:bCs/>
            <w:color w:val="000000" w:themeColor="text1"/>
            <w:kern w:val="0"/>
            <w:sz w:val="28"/>
            <w:szCs w:val="28"/>
            <w:u w:val="none"/>
            <w:lang w:val="zh-TW"/>
          </w:rPr>
          <w:t xml:space="preserve">　</w:t>
        </w:r>
        <w:r w:rsidR="0080766A">
          <w:rPr>
            <w:rStyle w:val="af6"/>
            <w:rFonts w:ascii="宋体" w:hAnsi="宋体" w:hint="eastAsia"/>
            <w:bCs/>
            <w:color w:val="000000" w:themeColor="text1"/>
            <w:kern w:val="0"/>
            <w:sz w:val="28"/>
            <w:szCs w:val="28"/>
            <w:u w:val="none"/>
            <w:lang w:val="zh-TW"/>
          </w:rPr>
          <w:t>施工准备</w:t>
        </w:r>
        <w:r w:rsidR="0080766A">
          <w:rPr>
            <w:color w:val="000000" w:themeColor="text1"/>
            <w:sz w:val="28"/>
            <w:szCs w:val="28"/>
          </w:rPr>
          <w:tab/>
          <w:t>(</w:t>
        </w:r>
        <w:r w:rsidR="0080766A">
          <w:rPr>
            <w:rFonts w:hint="eastAsia"/>
            <w:color w:val="000000" w:themeColor="text1"/>
            <w:sz w:val="28"/>
            <w:szCs w:val="28"/>
          </w:rPr>
          <w:t>3</w:t>
        </w:r>
      </w:hyperlink>
      <w:r w:rsidR="0080766A">
        <w:rPr>
          <w:rFonts w:hint="eastAsia"/>
          <w:color w:val="000000" w:themeColor="text1"/>
          <w:sz w:val="28"/>
          <w:szCs w:val="28"/>
        </w:rPr>
        <w:t>1</w:t>
      </w:r>
      <w:r w:rsidR="0080766A">
        <w:rPr>
          <w:color w:val="000000" w:themeColor="text1"/>
          <w:sz w:val="28"/>
          <w:szCs w:val="28"/>
        </w:rPr>
        <w:t>)</w:t>
      </w:r>
    </w:p>
    <w:p w:rsidR="00F71E92" w:rsidRDefault="00F20AEB">
      <w:pPr>
        <w:pStyle w:val="20"/>
        <w:tabs>
          <w:tab w:val="right" w:leader="dot" w:pos="9560"/>
        </w:tabs>
        <w:rPr>
          <w:rFonts w:ascii="Calibri" w:hAnsi="Calibri"/>
          <w:color w:val="000000" w:themeColor="text1"/>
          <w:sz w:val="28"/>
          <w:szCs w:val="28"/>
        </w:rPr>
      </w:pPr>
      <w:hyperlink w:anchor="_Toc511742778" w:history="1">
        <w:r w:rsidR="0080766A">
          <w:rPr>
            <w:rStyle w:val="af6"/>
            <w:rFonts w:hint="eastAsia"/>
            <w:color w:val="000000" w:themeColor="text1"/>
            <w:sz w:val="28"/>
            <w:szCs w:val="28"/>
          </w:rPr>
          <w:t>5</w:t>
        </w:r>
        <w:r w:rsidR="0080766A">
          <w:rPr>
            <w:rStyle w:val="af6"/>
            <w:color w:val="000000" w:themeColor="text1"/>
            <w:sz w:val="28"/>
            <w:szCs w:val="28"/>
          </w:rPr>
          <w:t>.2</w:t>
        </w:r>
        <w:r w:rsidR="0080766A">
          <w:rPr>
            <w:rStyle w:val="af6"/>
            <w:rFonts w:hint="eastAsia"/>
            <w:color w:val="000000" w:themeColor="text1"/>
            <w:sz w:val="28"/>
            <w:szCs w:val="28"/>
          </w:rPr>
          <w:t xml:space="preserve">　施工工艺</w:t>
        </w:r>
        <w:r w:rsidR="0080766A">
          <w:rPr>
            <w:color w:val="000000" w:themeColor="text1"/>
            <w:sz w:val="28"/>
            <w:szCs w:val="28"/>
          </w:rPr>
          <w:tab/>
          <w:t>(</w:t>
        </w:r>
        <w:r w:rsidR="0080766A">
          <w:rPr>
            <w:rFonts w:hint="eastAsia"/>
            <w:color w:val="000000" w:themeColor="text1"/>
            <w:sz w:val="28"/>
            <w:szCs w:val="28"/>
          </w:rPr>
          <w:t>3</w:t>
        </w:r>
      </w:hyperlink>
      <w:r w:rsidR="0080766A">
        <w:rPr>
          <w:rFonts w:hint="eastAsia"/>
          <w:color w:val="000000" w:themeColor="text1"/>
          <w:sz w:val="28"/>
          <w:szCs w:val="28"/>
        </w:rPr>
        <w:t>1</w:t>
      </w:r>
      <w:r w:rsidR="0080766A">
        <w:rPr>
          <w:color w:val="000000" w:themeColor="text1"/>
          <w:sz w:val="28"/>
          <w:szCs w:val="28"/>
        </w:rPr>
        <w:t>)</w:t>
      </w:r>
    </w:p>
    <w:p w:rsidR="00F71E92" w:rsidRDefault="00F20AEB">
      <w:pPr>
        <w:pStyle w:val="20"/>
        <w:tabs>
          <w:tab w:val="right" w:leader="dot" w:pos="9560"/>
        </w:tabs>
        <w:rPr>
          <w:rFonts w:ascii="Calibri" w:hAnsi="Calibri"/>
          <w:color w:val="000000" w:themeColor="text1"/>
          <w:sz w:val="28"/>
          <w:szCs w:val="28"/>
        </w:rPr>
      </w:pPr>
      <w:hyperlink w:anchor="_Toc511742779" w:history="1">
        <w:r w:rsidR="0080766A">
          <w:rPr>
            <w:rStyle w:val="af6"/>
            <w:rFonts w:hint="eastAsia"/>
            <w:color w:val="000000" w:themeColor="text1"/>
            <w:sz w:val="28"/>
            <w:szCs w:val="28"/>
          </w:rPr>
          <w:t>5</w:t>
        </w:r>
        <w:r w:rsidR="0080766A">
          <w:rPr>
            <w:rStyle w:val="af6"/>
            <w:color w:val="000000" w:themeColor="text1"/>
            <w:sz w:val="28"/>
            <w:szCs w:val="28"/>
          </w:rPr>
          <w:t xml:space="preserve">.3  </w:t>
        </w:r>
        <w:r w:rsidR="0080766A">
          <w:rPr>
            <w:rStyle w:val="af6"/>
            <w:rFonts w:hint="eastAsia"/>
            <w:color w:val="000000" w:themeColor="text1"/>
            <w:sz w:val="28"/>
            <w:szCs w:val="28"/>
          </w:rPr>
          <w:t>成品保护</w:t>
        </w:r>
        <w:r w:rsidR="0080766A">
          <w:rPr>
            <w:color w:val="000000" w:themeColor="text1"/>
            <w:sz w:val="28"/>
            <w:szCs w:val="28"/>
          </w:rPr>
          <w:tab/>
          <w:t>(</w:t>
        </w:r>
        <w:r w:rsidR="0080766A">
          <w:rPr>
            <w:rFonts w:hint="eastAsia"/>
            <w:color w:val="000000" w:themeColor="text1"/>
            <w:sz w:val="28"/>
            <w:szCs w:val="28"/>
          </w:rPr>
          <w:t>3</w:t>
        </w:r>
      </w:hyperlink>
      <w:r w:rsidR="0080766A">
        <w:rPr>
          <w:rFonts w:hint="eastAsia"/>
          <w:color w:val="000000" w:themeColor="text1"/>
          <w:sz w:val="28"/>
          <w:szCs w:val="28"/>
        </w:rPr>
        <w:t>2</w:t>
      </w:r>
      <w:r w:rsidR="0080766A">
        <w:rPr>
          <w:color w:val="000000" w:themeColor="text1"/>
          <w:sz w:val="28"/>
          <w:szCs w:val="28"/>
        </w:rPr>
        <w:t>)</w:t>
      </w:r>
    </w:p>
    <w:p w:rsidR="00F71E92" w:rsidRDefault="00F20AEB">
      <w:pPr>
        <w:pStyle w:val="10"/>
        <w:tabs>
          <w:tab w:val="right" w:leader="dot" w:pos="9560"/>
        </w:tabs>
        <w:rPr>
          <w:rFonts w:ascii="Calibri" w:hAnsi="Calibri"/>
          <w:color w:val="000000" w:themeColor="text1"/>
          <w:sz w:val="28"/>
          <w:szCs w:val="28"/>
        </w:rPr>
      </w:pPr>
      <w:hyperlink w:anchor="_Toc511742780" w:history="1">
        <w:r w:rsidR="0080766A">
          <w:rPr>
            <w:rStyle w:val="af6"/>
            <w:rFonts w:hint="eastAsia"/>
            <w:color w:val="000000" w:themeColor="text1"/>
            <w:sz w:val="28"/>
            <w:szCs w:val="28"/>
          </w:rPr>
          <w:t>6</w:t>
        </w:r>
        <w:r w:rsidR="0080766A">
          <w:rPr>
            <w:rStyle w:val="af6"/>
            <w:rFonts w:hint="eastAsia"/>
            <w:color w:val="000000" w:themeColor="text1"/>
            <w:sz w:val="28"/>
            <w:szCs w:val="28"/>
          </w:rPr>
          <w:t xml:space="preserve">　验</w:t>
        </w:r>
        <w:r w:rsidR="0080766A">
          <w:rPr>
            <w:rStyle w:val="af6"/>
            <w:rFonts w:hint="eastAsia"/>
            <w:color w:val="000000" w:themeColor="text1"/>
            <w:sz w:val="28"/>
            <w:szCs w:val="28"/>
          </w:rPr>
          <w:t xml:space="preserve">  </w:t>
        </w:r>
        <w:r w:rsidR="0080766A">
          <w:rPr>
            <w:rStyle w:val="af6"/>
            <w:rFonts w:hint="eastAsia"/>
            <w:color w:val="000000" w:themeColor="text1"/>
            <w:sz w:val="28"/>
            <w:szCs w:val="28"/>
          </w:rPr>
          <w:t>收</w:t>
        </w:r>
        <w:r w:rsidR="0080766A">
          <w:rPr>
            <w:color w:val="000000" w:themeColor="text1"/>
            <w:sz w:val="28"/>
            <w:szCs w:val="28"/>
          </w:rPr>
          <w:tab/>
          <w:t>(</w:t>
        </w:r>
        <w:r w:rsidR="0080766A">
          <w:rPr>
            <w:rFonts w:hint="eastAsia"/>
            <w:color w:val="000000" w:themeColor="text1"/>
            <w:sz w:val="28"/>
            <w:szCs w:val="28"/>
          </w:rPr>
          <w:t>3</w:t>
        </w:r>
      </w:hyperlink>
      <w:r w:rsidR="0080766A">
        <w:rPr>
          <w:rFonts w:hint="eastAsia"/>
          <w:color w:val="000000" w:themeColor="text1"/>
          <w:sz w:val="28"/>
          <w:szCs w:val="28"/>
        </w:rPr>
        <w:t>3</w:t>
      </w:r>
      <w:r w:rsidR="0080766A">
        <w:rPr>
          <w:color w:val="000000" w:themeColor="text1"/>
          <w:sz w:val="28"/>
          <w:szCs w:val="28"/>
        </w:rPr>
        <w:t>)</w:t>
      </w:r>
    </w:p>
    <w:p w:rsidR="00F71E92" w:rsidRDefault="0080766A">
      <w:pPr>
        <w:spacing w:line="520" w:lineRule="exact"/>
        <w:rPr>
          <w:b/>
          <w:bCs/>
          <w:color w:val="000000" w:themeColor="text1"/>
          <w:sz w:val="28"/>
          <w:szCs w:val="28"/>
        </w:rPr>
      </w:pPr>
      <w:r>
        <w:rPr>
          <w:b/>
          <w:bCs/>
          <w:color w:val="000000" w:themeColor="text1"/>
          <w:sz w:val="28"/>
          <w:szCs w:val="28"/>
          <w:lang w:val="zh-CN"/>
        </w:rPr>
        <w:fldChar w:fldCharType="end"/>
      </w:r>
    </w:p>
    <w:p w:rsidR="00F71E92" w:rsidRDefault="0080766A">
      <w:pPr>
        <w:tabs>
          <w:tab w:val="left" w:pos="432"/>
          <w:tab w:val="left" w:pos="4392"/>
        </w:tabs>
        <w:spacing w:line="520" w:lineRule="exact"/>
        <w:jc w:val="center"/>
        <w:rPr>
          <w:b/>
          <w:bCs/>
          <w:color w:val="000000" w:themeColor="text1"/>
          <w:sz w:val="28"/>
          <w:szCs w:val="28"/>
        </w:rPr>
      </w:pPr>
      <w:r>
        <w:rPr>
          <w:b/>
          <w:bCs/>
          <w:color w:val="000000" w:themeColor="text1"/>
          <w:sz w:val="28"/>
          <w:szCs w:val="28"/>
        </w:rPr>
        <w:br w:type="page"/>
      </w:r>
    </w:p>
    <w:p w:rsidR="00F71E92" w:rsidRDefault="0080766A">
      <w:pPr>
        <w:pStyle w:val="1"/>
        <w:rPr>
          <w:color w:val="000000" w:themeColor="text1"/>
        </w:rPr>
      </w:pPr>
      <w:bookmarkStart w:id="50" w:name="_Toc500254542"/>
      <w:bookmarkStart w:id="51" w:name="_Toc500856368"/>
      <w:bookmarkStart w:id="52" w:name="_Toc511742785"/>
      <w:bookmarkStart w:id="53" w:name="_Toc511742952"/>
      <w:bookmarkStart w:id="54" w:name="_Toc500857034"/>
      <w:r>
        <w:rPr>
          <w:color w:val="000000" w:themeColor="text1"/>
        </w:rPr>
        <w:lastRenderedPageBreak/>
        <w:t xml:space="preserve">1 </w:t>
      </w:r>
      <w:r>
        <w:rPr>
          <w:rFonts w:hint="eastAsia"/>
          <w:color w:val="000000" w:themeColor="text1"/>
        </w:rPr>
        <w:t xml:space="preserve"> </w:t>
      </w:r>
      <w:r>
        <w:rPr>
          <w:color w:val="000000" w:themeColor="text1"/>
        </w:rPr>
        <w:t>总</w:t>
      </w:r>
      <w:r>
        <w:rPr>
          <w:rFonts w:hint="eastAsia"/>
          <w:color w:val="000000" w:themeColor="text1"/>
        </w:rPr>
        <w:t xml:space="preserve"> </w:t>
      </w:r>
      <w:r>
        <w:rPr>
          <w:color w:val="000000" w:themeColor="text1"/>
        </w:rPr>
        <w:t xml:space="preserve">   </w:t>
      </w:r>
      <w:r>
        <w:rPr>
          <w:color w:val="000000" w:themeColor="text1"/>
        </w:rPr>
        <w:t>则</w:t>
      </w:r>
    </w:p>
    <w:bookmarkEnd w:id="49"/>
    <w:bookmarkEnd w:id="50"/>
    <w:bookmarkEnd w:id="51"/>
    <w:bookmarkEnd w:id="52"/>
    <w:bookmarkEnd w:id="53"/>
    <w:bookmarkEnd w:id="54"/>
    <w:p w:rsidR="00F71E92" w:rsidRDefault="0080766A">
      <w:pPr>
        <w:rPr>
          <w:color w:val="000000" w:themeColor="text1"/>
          <w:sz w:val="36"/>
          <w:szCs w:val="32"/>
        </w:rPr>
      </w:pPr>
      <w:r>
        <w:rPr>
          <w:b/>
          <w:bCs/>
          <w:color w:val="000000" w:themeColor="text1"/>
          <w:sz w:val="32"/>
          <w:szCs w:val="32"/>
        </w:rPr>
        <w:t>1.0.1</w:t>
      </w:r>
      <w:r>
        <w:rPr>
          <w:rFonts w:hint="eastAsia"/>
          <w:b/>
          <w:bCs/>
          <w:color w:val="000000" w:themeColor="text1"/>
          <w:sz w:val="32"/>
          <w:szCs w:val="32"/>
        </w:rPr>
        <w:t xml:space="preserve"> </w:t>
      </w:r>
      <w:r>
        <w:rPr>
          <w:b/>
          <w:bCs/>
          <w:color w:val="000000" w:themeColor="text1"/>
          <w:sz w:val="32"/>
          <w:szCs w:val="32"/>
        </w:rPr>
        <w:t xml:space="preserve"> </w:t>
      </w:r>
      <w:r>
        <w:rPr>
          <w:color w:val="000000" w:themeColor="text1"/>
          <w:sz w:val="32"/>
          <w:szCs w:val="32"/>
        </w:rPr>
        <w:t>随着混凝土结构表面涂装应用的发展和相关行业标准的颁布实施，国内的混凝土表面涂层防护技术逐步完善、规范。近几年，一种在国外广泛应用的新型混凝土耐久性修复与防护用隔离型涂层技术逐步在国内各地市场出现。由于国内缺乏一本规范混凝土耐久性修复与防护用隔离型涂层的</w:t>
      </w:r>
      <w:r>
        <w:rPr>
          <w:rFonts w:hint="eastAsia"/>
          <w:color w:val="000000" w:themeColor="text1"/>
          <w:sz w:val="32"/>
          <w:szCs w:val="32"/>
        </w:rPr>
        <w:t>材料</w:t>
      </w:r>
      <w:r>
        <w:rPr>
          <w:color w:val="000000" w:themeColor="text1"/>
          <w:sz w:val="32"/>
          <w:szCs w:val="32"/>
        </w:rPr>
        <w:t>、设计、施工和验收的应用技术规程，导致在各地土木工程领域的应用中出现了在材料的选择上随意性强，采用的涂层体系技术要求不统一，或依然套用其他涂层体系的施工工法，质量检验标准不统一，现场检验标准缺失等问题。这些问题使得涂层质量难以保证，也给混凝土结构耐久性留下了安全隐患。制订本规程的目的，是为混凝土耐久性修复与防护用隔离型涂层工程的</w:t>
      </w:r>
      <w:r>
        <w:rPr>
          <w:rFonts w:hint="eastAsia"/>
          <w:color w:val="000000" w:themeColor="text1"/>
          <w:sz w:val="32"/>
          <w:szCs w:val="32"/>
        </w:rPr>
        <w:t>材料</w:t>
      </w:r>
      <w:r>
        <w:rPr>
          <w:color w:val="000000" w:themeColor="text1"/>
          <w:sz w:val="32"/>
          <w:szCs w:val="32"/>
        </w:rPr>
        <w:t>、设计、施工及验收提供一套科学实用的依据，以提高工程质量，确保其安全可靠和经济合理。</w:t>
      </w:r>
      <w:bookmarkStart w:id="55" w:name="_Toc500856370"/>
      <w:bookmarkStart w:id="56" w:name="_Toc500254544"/>
      <w:bookmarkStart w:id="57" w:name="_Toc500857036"/>
      <w:bookmarkStart w:id="58" w:name="_Toc500252954"/>
    </w:p>
    <w:p w:rsidR="00F71E92" w:rsidRDefault="0080766A">
      <w:pPr>
        <w:rPr>
          <w:color w:val="000000" w:themeColor="text1"/>
          <w:sz w:val="32"/>
          <w:szCs w:val="28"/>
        </w:rPr>
      </w:pPr>
      <w:r>
        <w:rPr>
          <w:rFonts w:hint="eastAsia"/>
          <w:b/>
          <w:bCs/>
          <w:color w:val="000000" w:themeColor="text1"/>
          <w:sz w:val="32"/>
          <w:szCs w:val="32"/>
        </w:rPr>
        <w:t xml:space="preserve">1.0.2  </w:t>
      </w:r>
      <w:r>
        <w:rPr>
          <w:rFonts w:hAnsi="宋体"/>
          <w:color w:val="000000" w:themeColor="text1"/>
          <w:sz w:val="32"/>
          <w:szCs w:val="28"/>
        </w:rPr>
        <w:t>混凝土耐久性修复与防护用隔离型涂层结构，由无溶剂环氧腻子内层与</w:t>
      </w:r>
      <w:r>
        <w:rPr>
          <w:rFonts w:hAnsi="宋体" w:hint="eastAsia"/>
          <w:color w:val="000000" w:themeColor="text1"/>
          <w:sz w:val="32"/>
          <w:szCs w:val="28"/>
        </w:rPr>
        <w:t>水性氟碳涂料</w:t>
      </w:r>
      <w:r>
        <w:rPr>
          <w:rFonts w:hAnsi="宋体"/>
          <w:color w:val="000000" w:themeColor="text1"/>
          <w:sz w:val="32"/>
          <w:szCs w:val="28"/>
        </w:rPr>
        <w:t>外层构成。</w:t>
      </w:r>
      <w:r>
        <w:rPr>
          <w:color w:val="000000" w:themeColor="text1"/>
          <w:sz w:val="32"/>
          <w:szCs w:val="28"/>
        </w:rPr>
        <w:t>无溶剂环氧腻子内层的厚度</w:t>
      </w:r>
      <w:r>
        <w:rPr>
          <w:rFonts w:hint="eastAsia"/>
          <w:color w:val="000000" w:themeColor="text1"/>
          <w:sz w:val="32"/>
          <w:szCs w:val="28"/>
        </w:rPr>
        <w:t>不</w:t>
      </w:r>
      <w:r>
        <w:rPr>
          <w:color w:val="000000" w:themeColor="text1"/>
          <w:sz w:val="32"/>
          <w:szCs w:val="28"/>
        </w:rPr>
        <w:t>应</w:t>
      </w:r>
      <w:r>
        <w:rPr>
          <w:rFonts w:hint="eastAsia"/>
          <w:color w:val="000000" w:themeColor="text1"/>
          <w:sz w:val="32"/>
          <w:szCs w:val="28"/>
        </w:rPr>
        <w:t>小于</w:t>
      </w:r>
      <w:r>
        <w:rPr>
          <w:color w:val="000000" w:themeColor="text1"/>
          <w:sz w:val="32"/>
          <w:szCs w:val="28"/>
        </w:rPr>
        <w:t>1000μm</w:t>
      </w:r>
      <w:r>
        <w:rPr>
          <w:rFonts w:hint="eastAsia"/>
          <w:color w:val="000000" w:themeColor="text1"/>
          <w:sz w:val="32"/>
          <w:szCs w:val="28"/>
        </w:rPr>
        <w:t>，水性氟碳涂料</w:t>
      </w:r>
      <w:r>
        <w:rPr>
          <w:color w:val="000000" w:themeColor="text1"/>
          <w:sz w:val="32"/>
          <w:szCs w:val="28"/>
        </w:rPr>
        <w:t>外层的厚度</w:t>
      </w:r>
      <w:r>
        <w:rPr>
          <w:rFonts w:hint="eastAsia"/>
          <w:color w:val="000000" w:themeColor="text1"/>
          <w:sz w:val="32"/>
          <w:szCs w:val="28"/>
        </w:rPr>
        <w:t>不</w:t>
      </w:r>
      <w:r>
        <w:rPr>
          <w:color w:val="000000" w:themeColor="text1"/>
          <w:sz w:val="32"/>
          <w:szCs w:val="28"/>
        </w:rPr>
        <w:t>应</w:t>
      </w:r>
      <w:r>
        <w:rPr>
          <w:rFonts w:hint="eastAsia"/>
          <w:color w:val="000000" w:themeColor="text1"/>
          <w:sz w:val="32"/>
          <w:szCs w:val="28"/>
        </w:rPr>
        <w:t>小于</w:t>
      </w:r>
      <w:r>
        <w:rPr>
          <w:color w:val="000000" w:themeColor="text1"/>
          <w:sz w:val="32"/>
          <w:szCs w:val="28"/>
        </w:rPr>
        <w:t>60μm</w:t>
      </w:r>
      <w:r>
        <w:rPr>
          <w:color w:val="000000" w:themeColor="text1"/>
          <w:sz w:val="32"/>
          <w:szCs w:val="28"/>
        </w:rPr>
        <w:t>。</w:t>
      </w:r>
      <w:r>
        <w:rPr>
          <w:rFonts w:hint="eastAsia"/>
          <w:color w:val="000000" w:themeColor="text1"/>
          <w:sz w:val="32"/>
          <w:szCs w:val="28"/>
        </w:rPr>
        <w:t>混凝土耐久性修复与防护用隔离型涂层，通过无溶剂环氧腻子内层的超强粘结、耐久性、致密性和水性氟碳涂料外层的耐候性、自洁性的组合，为混凝土提供了一种高强、高粘结、超耐久的隔离型防护结构。将底涂层、找平层、中涂层三合一，只需无溶剂环氧腻子内层和水性氟碳涂料外层两层结构，施工简单，省时省工，经济性优；无溶剂环氧腻子内层能修复混凝土表面缺陷，还能形成一层完全隔水隔气的隔离层，阻止</w:t>
      </w:r>
      <w:r>
        <w:rPr>
          <w:rFonts w:hint="eastAsia"/>
          <w:color w:val="000000" w:themeColor="text1"/>
          <w:sz w:val="32"/>
          <w:szCs w:val="28"/>
        </w:rPr>
        <w:lastRenderedPageBreak/>
        <w:t>腐蚀介质侵蚀如水、二氧化碳、酸雨等向混凝土内部的渗透，避免了腐蚀介质对混凝土及其内部钢筋的侵蚀，显著提高混凝土耐久性；水性氟碳涂料外层与无溶剂环氧腻子内层附着力好，能防护混凝土及腻子层被太阳光及紫外线的照射老化，自洁性和颜色可调而装饰性好；所用材料均无</w:t>
      </w:r>
      <w:r>
        <w:rPr>
          <w:rFonts w:hint="eastAsia"/>
          <w:color w:val="000000" w:themeColor="text1"/>
          <w:sz w:val="32"/>
          <w:szCs w:val="28"/>
        </w:rPr>
        <w:t>VOC</w:t>
      </w:r>
      <w:r>
        <w:rPr>
          <w:rFonts w:hint="eastAsia"/>
          <w:color w:val="000000" w:themeColor="text1"/>
          <w:sz w:val="32"/>
          <w:szCs w:val="28"/>
        </w:rPr>
        <w:t>排放，绿色环保，适于应用在人口密集的城市混凝土结构如城市桥梁、建筑外墙的涂装防护。</w:t>
      </w:r>
    </w:p>
    <w:p w:rsidR="00F71E92" w:rsidRDefault="0080766A">
      <w:pPr>
        <w:spacing w:line="360" w:lineRule="auto"/>
        <w:rPr>
          <w:color w:val="000000" w:themeColor="text1"/>
          <w:sz w:val="32"/>
          <w:szCs w:val="28"/>
        </w:rPr>
      </w:pPr>
      <w:r>
        <w:rPr>
          <w:color w:val="000000" w:themeColor="text1"/>
          <w:sz w:val="32"/>
          <w:szCs w:val="28"/>
        </w:rPr>
        <w:br w:type="page"/>
      </w:r>
    </w:p>
    <w:p w:rsidR="00F71E92" w:rsidRDefault="0080766A">
      <w:pPr>
        <w:spacing w:line="360" w:lineRule="auto"/>
        <w:jc w:val="center"/>
        <w:rPr>
          <w:color w:val="000000" w:themeColor="text1"/>
          <w:sz w:val="32"/>
          <w:szCs w:val="28"/>
        </w:rPr>
      </w:pPr>
      <w:r>
        <w:rPr>
          <w:rFonts w:hint="eastAsia"/>
          <w:b/>
          <w:color w:val="000000" w:themeColor="text1"/>
          <w:sz w:val="36"/>
          <w:szCs w:val="32"/>
        </w:rPr>
        <w:lastRenderedPageBreak/>
        <w:t xml:space="preserve">2 </w:t>
      </w:r>
      <w:r>
        <w:rPr>
          <w:b/>
          <w:color w:val="000000" w:themeColor="text1"/>
          <w:sz w:val="36"/>
          <w:szCs w:val="32"/>
        </w:rPr>
        <w:t xml:space="preserve"> </w:t>
      </w:r>
      <w:r>
        <w:rPr>
          <w:rFonts w:hint="eastAsia"/>
          <w:b/>
          <w:color w:val="000000" w:themeColor="text1"/>
          <w:sz w:val="36"/>
          <w:szCs w:val="32"/>
        </w:rPr>
        <w:t>术</w:t>
      </w:r>
      <w:r>
        <w:rPr>
          <w:rFonts w:hint="eastAsia"/>
          <w:b/>
          <w:color w:val="000000" w:themeColor="text1"/>
          <w:sz w:val="36"/>
          <w:szCs w:val="32"/>
        </w:rPr>
        <w:t xml:space="preserve"> </w:t>
      </w:r>
      <w:r>
        <w:rPr>
          <w:b/>
          <w:color w:val="000000" w:themeColor="text1"/>
          <w:sz w:val="36"/>
          <w:szCs w:val="32"/>
        </w:rPr>
        <w:t xml:space="preserve">   </w:t>
      </w:r>
      <w:r>
        <w:rPr>
          <w:rFonts w:hint="eastAsia"/>
          <w:b/>
          <w:color w:val="000000" w:themeColor="text1"/>
          <w:sz w:val="36"/>
          <w:szCs w:val="32"/>
        </w:rPr>
        <w:t>语</w:t>
      </w:r>
    </w:p>
    <w:p w:rsidR="00F71E92" w:rsidRDefault="0080766A">
      <w:pPr>
        <w:rPr>
          <w:color w:val="000000" w:themeColor="text1"/>
          <w:sz w:val="32"/>
          <w:szCs w:val="28"/>
        </w:rPr>
      </w:pPr>
      <w:r>
        <w:rPr>
          <w:rFonts w:hint="eastAsia"/>
          <w:b/>
          <w:bCs/>
          <w:color w:val="000000" w:themeColor="text1"/>
          <w:sz w:val="32"/>
          <w:szCs w:val="32"/>
        </w:rPr>
        <w:t xml:space="preserve">2.0.3 </w:t>
      </w:r>
      <w:r>
        <w:rPr>
          <w:b/>
          <w:bCs/>
          <w:color w:val="000000" w:themeColor="text1"/>
          <w:sz w:val="32"/>
          <w:szCs w:val="32"/>
        </w:rPr>
        <w:t xml:space="preserve"> </w:t>
      </w:r>
      <w:r>
        <w:rPr>
          <w:rFonts w:hint="eastAsia"/>
          <w:color w:val="000000" w:themeColor="text1"/>
          <w:sz w:val="32"/>
          <w:szCs w:val="28"/>
        </w:rPr>
        <w:t>本规程的隔离型涂层是根据其材料构成及防腐机理提出的，是指一种</w:t>
      </w:r>
      <w:r>
        <w:rPr>
          <w:rFonts w:hAnsi="宋体"/>
          <w:color w:val="000000" w:themeColor="text1"/>
          <w:sz w:val="32"/>
          <w:szCs w:val="28"/>
        </w:rPr>
        <w:t>由无溶剂环氧腻子内层与</w:t>
      </w:r>
      <w:r>
        <w:rPr>
          <w:rFonts w:hAnsi="宋体" w:hint="eastAsia"/>
          <w:color w:val="000000" w:themeColor="text1"/>
          <w:sz w:val="32"/>
          <w:szCs w:val="28"/>
        </w:rPr>
        <w:t>水性氟碳涂料</w:t>
      </w:r>
      <w:r>
        <w:rPr>
          <w:rFonts w:hAnsi="宋体"/>
          <w:color w:val="000000" w:themeColor="text1"/>
          <w:sz w:val="32"/>
          <w:szCs w:val="28"/>
        </w:rPr>
        <w:t>外层构成的，能</w:t>
      </w:r>
      <w:r>
        <w:rPr>
          <w:color w:val="000000" w:themeColor="text1"/>
          <w:sz w:val="32"/>
          <w:szCs w:val="28"/>
        </w:rPr>
        <w:t>隔离、阻绝腐蚀介质</w:t>
      </w:r>
      <w:r>
        <w:rPr>
          <w:rFonts w:hint="eastAsia"/>
          <w:color w:val="000000" w:themeColor="text1"/>
          <w:sz w:val="32"/>
          <w:szCs w:val="28"/>
        </w:rPr>
        <w:t>交换</w:t>
      </w:r>
      <w:r>
        <w:rPr>
          <w:color w:val="000000" w:themeColor="text1"/>
          <w:sz w:val="32"/>
          <w:szCs w:val="28"/>
        </w:rPr>
        <w:t>的涂层结构。</w:t>
      </w:r>
    </w:p>
    <w:p w:rsidR="00F71E92" w:rsidRDefault="00F71E92">
      <w:pPr>
        <w:rPr>
          <w:color w:val="000000" w:themeColor="text1"/>
          <w:sz w:val="32"/>
          <w:szCs w:val="28"/>
        </w:rPr>
      </w:pPr>
    </w:p>
    <w:p w:rsidR="00F71E92" w:rsidRDefault="00F71E92">
      <w:pPr>
        <w:rPr>
          <w:color w:val="000000" w:themeColor="text1"/>
          <w:sz w:val="32"/>
          <w:szCs w:val="28"/>
        </w:rPr>
      </w:pPr>
    </w:p>
    <w:p w:rsidR="00F71E92" w:rsidRDefault="00F71E92">
      <w:pPr>
        <w:rPr>
          <w:color w:val="000000" w:themeColor="text1"/>
          <w:sz w:val="32"/>
          <w:szCs w:val="28"/>
        </w:rPr>
      </w:pPr>
    </w:p>
    <w:p w:rsidR="00F71E92" w:rsidRDefault="00F71E92">
      <w:pPr>
        <w:rPr>
          <w:color w:val="000000" w:themeColor="text1"/>
          <w:sz w:val="32"/>
          <w:szCs w:val="28"/>
        </w:rPr>
      </w:pPr>
    </w:p>
    <w:p w:rsidR="00F71E92" w:rsidRDefault="00F71E92">
      <w:pPr>
        <w:rPr>
          <w:color w:val="000000" w:themeColor="text1"/>
          <w:sz w:val="32"/>
          <w:szCs w:val="28"/>
        </w:rPr>
      </w:pPr>
    </w:p>
    <w:p w:rsidR="00F71E92" w:rsidRDefault="00F71E92">
      <w:pPr>
        <w:rPr>
          <w:color w:val="000000" w:themeColor="text1"/>
          <w:sz w:val="32"/>
          <w:szCs w:val="28"/>
        </w:rPr>
      </w:pPr>
    </w:p>
    <w:p w:rsidR="00F71E92" w:rsidRDefault="00F71E92">
      <w:pPr>
        <w:rPr>
          <w:color w:val="000000" w:themeColor="text1"/>
          <w:sz w:val="32"/>
          <w:szCs w:val="28"/>
        </w:rPr>
      </w:pPr>
    </w:p>
    <w:p w:rsidR="00F71E92" w:rsidRDefault="00F71E92">
      <w:pPr>
        <w:rPr>
          <w:color w:val="000000" w:themeColor="text1"/>
          <w:sz w:val="32"/>
          <w:szCs w:val="28"/>
        </w:rPr>
      </w:pPr>
    </w:p>
    <w:p w:rsidR="00F71E92" w:rsidRDefault="00F71E92">
      <w:pPr>
        <w:rPr>
          <w:color w:val="000000" w:themeColor="text1"/>
          <w:sz w:val="32"/>
          <w:szCs w:val="28"/>
        </w:rPr>
      </w:pPr>
    </w:p>
    <w:p w:rsidR="00F71E92" w:rsidRDefault="00F71E92">
      <w:pPr>
        <w:rPr>
          <w:color w:val="000000" w:themeColor="text1"/>
          <w:sz w:val="32"/>
          <w:szCs w:val="28"/>
        </w:rPr>
      </w:pPr>
    </w:p>
    <w:p w:rsidR="00F71E92" w:rsidRDefault="00F71E92">
      <w:pPr>
        <w:rPr>
          <w:color w:val="000000" w:themeColor="text1"/>
          <w:sz w:val="32"/>
          <w:szCs w:val="28"/>
        </w:rPr>
      </w:pPr>
    </w:p>
    <w:p w:rsidR="00F71E92" w:rsidRDefault="00F71E92">
      <w:pPr>
        <w:rPr>
          <w:color w:val="000000" w:themeColor="text1"/>
          <w:sz w:val="32"/>
          <w:szCs w:val="28"/>
        </w:rPr>
      </w:pPr>
    </w:p>
    <w:p w:rsidR="00F71E92" w:rsidRDefault="00F71E92">
      <w:pPr>
        <w:rPr>
          <w:color w:val="000000" w:themeColor="text1"/>
          <w:sz w:val="32"/>
          <w:szCs w:val="28"/>
        </w:rPr>
      </w:pPr>
    </w:p>
    <w:p w:rsidR="00F71E92" w:rsidRDefault="00F71E92">
      <w:pPr>
        <w:rPr>
          <w:color w:val="000000" w:themeColor="text1"/>
          <w:sz w:val="32"/>
          <w:szCs w:val="28"/>
        </w:rPr>
      </w:pPr>
    </w:p>
    <w:p w:rsidR="00F71E92" w:rsidRDefault="00F71E92">
      <w:pPr>
        <w:rPr>
          <w:color w:val="000000" w:themeColor="text1"/>
          <w:sz w:val="32"/>
          <w:szCs w:val="28"/>
        </w:rPr>
      </w:pPr>
    </w:p>
    <w:p w:rsidR="00F71E92" w:rsidRDefault="0080766A">
      <w:pPr>
        <w:pStyle w:val="1"/>
        <w:rPr>
          <w:color w:val="000000" w:themeColor="text1"/>
        </w:rPr>
      </w:pPr>
      <w:bookmarkStart w:id="59" w:name="_Toc511742786"/>
      <w:bookmarkStart w:id="60" w:name="_Toc511742953"/>
      <w:r>
        <w:rPr>
          <w:rFonts w:hint="eastAsia"/>
          <w:color w:val="000000" w:themeColor="text1"/>
        </w:rPr>
        <w:br w:type="page"/>
      </w:r>
    </w:p>
    <w:p w:rsidR="00F71E92" w:rsidRDefault="0080766A">
      <w:pPr>
        <w:pStyle w:val="1"/>
        <w:rPr>
          <w:color w:val="000000" w:themeColor="text1"/>
        </w:rPr>
      </w:pPr>
      <w:r>
        <w:rPr>
          <w:rFonts w:hint="eastAsia"/>
          <w:color w:val="000000" w:themeColor="text1"/>
        </w:rPr>
        <w:lastRenderedPageBreak/>
        <w:t xml:space="preserve">3 </w:t>
      </w:r>
      <w:r>
        <w:rPr>
          <w:color w:val="000000" w:themeColor="text1"/>
        </w:rPr>
        <w:t xml:space="preserve"> </w:t>
      </w:r>
      <w:r>
        <w:rPr>
          <w:color w:val="000000" w:themeColor="text1"/>
        </w:rPr>
        <w:t>材</w:t>
      </w:r>
      <w:r>
        <w:rPr>
          <w:rFonts w:hint="eastAsia"/>
          <w:color w:val="000000" w:themeColor="text1"/>
        </w:rPr>
        <w:t xml:space="preserve"> </w:t>
      </w:r>
      <w:r>
        <w:rPr>
          <w:color w:val="000000" w:themeColor="text1"/>
        </w:rPr>
        <w:t xml:space="preserve">   </w:t>
      </w:r>
      <w:r>
        <w:rPr>
          <w:color w:val="000000" w:themeColor="text1"/>
        </w:rPr>
        <w:t>料</w:t>
      </w:r>
      <w:bookmarkEnd w:id="55"/>
      <w:bookmarkEnd w:id="56"/>
      <w:bookmarkEnd w:id="57"/>
      <w:bookmarkEnd w:id="58"/>
      <w:bookmarkEnd w:id="59"/>
      <w:bookmarkEnd w:id="60"/>
    </w:p>
    <w:p w:rsidR="00F71E92" w:rsidRDefault="0080766A">
      <w:pPr>
        <w:rPr>
          <w:color w:val="000000" w:themeColor="text1"/>
          <w:sz w:val="32"/>
          <w:szCs w:val="32"/>
        </w:rPr>
      </w:pPr>
      <w:r>
        <w:rPr>
          <w:rFonts w:hint="eastAsia"/>
          <w:b/>
          <w:bCs/>
          <w:color w:val="000000" w:themeColor="text1"/>
          <w:sz w:val="32"/>
          <w:szCs w:val="28"/>
        </w:rPr>
        <w:t>3.0.2</w:t>
      </w:r>
      <w:r>
        <w:rPr>
          <w:rFonts w:hint="eastAsia"/>
          <w:b/>
          <w:bCs/>
          <w:color w:val="000000" w:themeColor="text1"/>
          <w:sz w:val="32"/>
          <w:szCs w:val="32"/>
        </w:rPr>
        <w:t xml:space="preserve"> </w:t>
      </w:r>
      <w:r>
        <w:rPr>
          <w:b/>
          <w:bCs/>
          <w:color w:val="000000" w:themeColor="text1"/>
          <w:sz w:val="32"/>
          <w:szCs w:val="32"/>
        </w:rPr>
        <w:t xml:space="preserve"> </w:t>
      </w:r>
      <w:r>
        <w:rPr>
          <w:color w:val="000000" w:themeColor="text1"/>
          <w:sz w:val="32"/>
          <w:szCs w:val="32"/>
        </w:rPr>
        <w:t>无溶剂环氧腻子固化成型后作为隔绝介质交换的隔离层，兼具修复混凝土表面缺陷和保护混凝土基体的功能，应当具有比混凝土更高的抗压强度、与混凝土良好的</w:t>
      </w:r>
      <w:r>
        <w:rPr>
          <w:rFonts w:hint="eastAsia"/>
          <w:color w:val="000000" w:themeColor="text1"/>
          <w:sz w:val="32"/>
          <w:szCs w:val="32"/>
        </w:rPr>
        <w:t>粘结</w:t>
      </w:r>
      <w:r>
        <w:rPr>
          <w:color w:val="000000" w:themeColor="text1"/>
          <w:sz w:val="32"/>
          <w:szCs w:val="32"/>
        </w:rPr>
        <w:t>能力、优异的耐介质和耐老化能力。</w:t>
      </w:r>
      <w:r>
        <w:rPr>
          <w:bCs/>
          <w:color w:val="000000" w:themeColor="text1"/>
          <w:sz w:val="32"/>
          <w:szCs w:val="28"/>
        </w:rPr>
        <w:t>现行国家标准《工程结构加固材料安全性鉴定技术规范》</w:t>
      </w:r>
      <w:r>
        <w:rPr>
          <w:bCs/>
          <w:color w:val="000000" w:themeColor="text1"/>
          <w:sz w:val="32"/>
          <w:szCs w:val="28"/>
        </w:rPr>
        <w:t>GB 50728</w:t>
      </w:r>
      <w:r>
        <w:rPr>
          <w:rFonts w:hint="eastAsia"/>
          <w:bCs/>
          <w:color w:val="000000" w:themeColor="text1"/>
          <w:sz w:val="32"/>
          <w:szCs w:val="28"/>
        </w:rPr>
        <w:t>明确环氧结构胶的</w:t>
      </w:r>
      <w:r>
        <w:rPr>
          <w:rFonts w:hint="eastAsia"/>
          <w:color w:val="000000" w:themeColor="text1"/>
          <w:sz w:val="32"/>
          <w:szCs w:val="32"/>
        </w:rPr>
        <w:t>设计使用年限可达</w:t>
      </w:r>
      <w:r>
        <w:rPr>
          <w:rFonts w:hint="eastAsia"/>
          <w:color w:val="000000" w:themeColor="text1"/>
          <w:sz w:val="32"/>
          <w:szCs w:val="32"/>
        </w:rPr>
        <w:t>50</w:t>
      </w:r>
      <w:r>
        <w:rPr>
          <w:rFonts w:hint="eastAsia"/>
          <w:color w:val="000000" w:themeColor="text1"/>
          <w:sz w:val="32"/>
          <w:szCs w:val="32"/>
        </w:rPr>
        <w:t>年，并参照</w:t>
      </w:r>
      <w:r>
        <w:rPr>
          <w:rFonts w:hint="eastAsia"/>
          <w:bCs/>
          <w:color w:val="000000" w:themeColor="text1"/>
          <w:sz w:val="32"/>
          <w:szCs w:val="28"/>
        </w:rPr>
        <w:t>其章节“</w:t>
      </w:r>
      <w:r>
        <w:rPr>
          <w:bCs/>
          <w:color w:val="000000" w:themeColor="text1"/>
          <w:sz w:val="32"/>
          <w:szCs w:val="28"/>
        </w:rPr>
        <w:t>4.2</w:t>
      </w:r>
      <w:r>
        <w:rPr>
          <w:bCs/>
          <w:color w:val="000000" w:themeColor="text1"/>
          <w:sz w:val="32"/>
          <w:szCs w:val="28"/>
        </w:rPr>
        <w:t>以混凝土为基材的结构胶</w:t>
      </w:r>
      <w:r>
        <w:rPr>
          <w:rFonts w:hint="eastAsia"/>
          <w:bCs/>
          <w:color w:val="000000" w:themeColor="text1"/>
          <w:sz w:val="32"/>
          <w:szCs w:val="28"/>
        </w:rPr>
        <w:t>”</w:t>
      </w:r>
      <w:r>
        <w:rPr>
          <w:bCs/>
          <w:color w:val="000000" w:themeColor="text1"/>
          <w:sz w:val="32"/>
          <w:szCs w:val="28"/>
        </w:rPr>
        <w:t>的有关规定</w:t>
      </w:r>
      <w:r>
        <w:rPr>
          <w:rFonts w:hint="eastAsia"/>
          <w:bCs/>
          <w:color w:val="000000" w:themeColor="text1"/>
          <w:sz w:val="32"/>
          <w:szCs w:val="28"/>
        </w:rPr>
        <w:t>，</w:t>
      </w:r>
      <w:r>
        <w:rPr>
          <w:bCs/>
          <w:color w:val="000000" w:themeColor="text1"/>
          <w:sz w:val="32"/>
          <w:szCs w:val="28"/>
        </w:rPr>
        <w:t>制定了</w:t>
      </w:r>
      <w:r>
        <w:rPr>
          <w:color w:val="000000" w:themeColor="text1"/>
          <w:sz w:val="32"/>
          <w:szCs w:val="32"/>
        </w:rPr>
        <w:t>无溶剂环氧腻子材料的性能要求。无溶剂环氧腻子</w:t>
      </w:r>
      <w:r>
        <w:rPr>
          <w:rFonts w:hint="eastAsia"/>
          <w:color w:val="000000" w:themeColor="text1"/>
          <w:sz w:val="32"/>
          <w:szCs w:val="32"/>
        </w:rPr>
        <w:t>还</w:t>
      </w:r>
      <w:r>
        <w:rPr>
          <w:color w:val="000000" w:themeColor="text1"/>
          <w:sz w:val="32"/>
          <w:szCs w:val="32"/>
        </w:rPr>
        <w:t>应具备以下特点：</w:t>
      </w:r>
    </w:p>
    <w:p w:rsidR="00F71E92" w:rsidRDefault="0080766A">
      <w:pPr>
        <w:ind w:firstLineChars="200" w:firstLine="643"/>
        <w:rPr>
          <w:bCs/>
          <w:color w:val="000000" w:themeColor="text1"/>
          <w:sz w:val="32"/>
          <w:szCs w:val="28"/>
        </w:rPr>
      </w:pPr>
      <w:r>
        <w:rPr>
          <w:b/>
          <w:bCs/>
          <w:color w:val="000000" w:themeColor="text1"/>
          <w:sz w:val="32"/>
          <w:szCs w:val="28"/>
        </w:rPr>
        <w:t>1</w:t>
      </w:r>
      <w:r>
        <w:rPr>
          <w:rFonts w:hint="eastAsia"/>
          <w:bCs/>
          <w:color w:val="000000" w:themeColor="text1"/>
          <w:sz w:val="32"/>
          <w:szCs w:val="28"/>
        </w:rPr>
        <w:t>本体</w:t>
      </w:r>
      <w:r>
        <w:rPr>
          <w:bCs/>
          <w:color w:val="000000" w:themeColor="text1"/>
          <w:sz w:val="32"/>
          <w:szCs w:val="28"/>
        </w:rPr>
        <w:t>强度及与混凝土的粘接强度高；</w:t>
      </w:r>
    </w:p>
    <w:p w:rsidR="00F71E92" w:rsidRDefault="0080766A">
      <w:pPr>
        <w:ind w:firstLineChars="200" w:firstLine="643"/>
        <w:rPr>
          <w:bCs/>
          <w:color w:val="000000" w:themeColor="text1"/>
          <w:sz w:val="32"/>
          <w:szCs w:val="28"/>
        </w:rPr>
      </w:pPr>
      <w:r>
        <w:rPr>
          <w:b/>
          <w:bCs/>
          <w:color w:val="000000" w:themeColor="text1"/>
          <w:sz w:val="32"/>
          <w:szCs w:val="28"/>
        </w:rPr>
        <w:t>2</w:t>
      </w:r>
      <w:r>
        <w:rPr>
          <w:bCs/>
          <w:color w:val="000000" w:themeColor="text1"/>
          <w:sz w:val="32"/>
          <w:szCs w:val="28"/>
        </w:rPr>
        <w:t>固化后作为结构层存在；</w:t>
      </w:r>
    </w:p>
    <w:p w:rsidR="00F71E92" w:rsidRDefault="0080766A">
      <w:pPr>
        <w:ind w:firstLineChars="200" w:firstLine="643"/>
        <w:rPr>
          <w:bCs/>
          <w:color w:val="000000" w:themeColor="text1"/>
          <w:sz w:val="32"/>
          <w:szCs w:val="28"/>
        </w:rPr>
      </w:pPr>
      <w:r>
        <w:rPr>
          <w:b/>
          <w:bCs/>
          <w:color w:val="000000" w:themeColor="text1"/>
          <w:sz w:val="32"/>
          <w:szCs w:val="28"/>
        </w:rPr>
        <w:t>3</w:t>
      </w:r>
      <w:r>
        <w:rPr>
          <w:bCs/>
          <w:color w:val="000000" w:themeColor="text1"/>
          <w:sz w:val="32"/>
          <w:szCs w:val="28"/>
        </w:rPr>
        <w:t>可潮湿面粘结；</w:t>
      </w:r>
    </w:p>
    <w:p w:rsidR="00F71E92" w:rsidRDefault="0080766A">
      <w:pPr>
        <w:ind w:firstLineChars="200" w:firstLine="643"/>
        <w:rPr>
          <w:bCs/>
          <w:color w:val="000000" w:themeColor="text1"/>
          <w:sz w:val="32"/>
          <w:szCs w:val="28"/>
        </w:rPr>
      </w:pPr>
      <w:r>
        <w:rPr>
          <w:b/>
          <w:bCs/>
          <w:color w:val="000000" w:themeColor="text1"/>
          <w:sz w:val="32"/>
          <w:szCs w:val="28"/>
        </w:rPr>
        <w:t>4</w:t>
      </w:r>
      <w:r>
        <w:rPr>
          <w:bCs/>
          <w:color w:val="000000" w:themeColor="text1"/>
          <w:sz w:val="32"/>
          <w:szCs w:val="28"/>
        </w:rPr>
        <w:t>硬化时基本不收缩；</w:t>
      </w:r>
    </w:p>
    <w:p w:rsidR="00F71E92" w:rsidRDefault="0080766A">
      <w:pPr>
        <w:ind w:firstLineChars="200" w:firstLine="643"/>
        <w:rPr>
          <w:bCs/>
          <w:color w:val="000000" w:themeColor="text1"/>
          <w:sz w:val="32"/>
          <w:szCs w:val="28"/>
        </w:rPr>
      </w:pPr>
      <w:r>
        <w:rPr>
          <w:b/>
          <w:bCs/>
          <w:color w:val="000000" w:themeColor="text1"/>
          <w:sz w:val="32"/>
          <w:szCs w:val="28"/>
        </w:rPr>
        <w:t>5</w:t>
      </w:r>
      <w:r>
        <w:rPr>
          <w:bCs/>
          <w:color w:val="000000" w:themeColor="text1"/>
          <w:sz w:val="32"/>
          <w:szCs w:val="28"/>
        </w:rPr>
        <w:t>耐老化性及耐介质侵蚀性好；</w:t>
      </w:r>
    </w:p>
    <w:p w:rsidR="00F71E92" w:rsidRDefault="0080766A">
      <w:pPr>
        <w:ind w:firstLineChars="200" w:firstLine="643"/>
        <w:rPr>
          <w:bCs/>
          <w:color w:val="000000" w:themeColor="text1"/>
          <w:sz w:val="32"/>
          <w:szCs w:val="28"/>
        </w:rPr>
      </w:pPr>
      <w:r>
        <w:rPr>
          <w:b/>
          <w:bCs/>
          <w:color w:val="000000" w:themeColor="text1"/>
          <w:sz w:val="32"/>
          <w:szCs w:val="28"/>
        </w:rPr>
        <w:t>6</w:t>
      </w:r>
      <w:r>
        <w:rPr>
          <w:bCs/>
          <w:color w:val="000000" w:themeColor="text1"/>
          <w:sz w:val="32"/>
          <w:szCs w:val="28"/>
        </w:rPr>
        <w:t>施工性能佳，可立面或仰面薄批施工，不流淌；</w:t>
      </w:r>
    </w:p>
    <w:p w:rsidR="00F71E92" w:rsidRDefault="0080766A">
      <w:pPr>
        <w:ind w:firstLineChars="200" w:firstLine="643"/>
        <w:rPr>
          <w:bCs/>
          <w:color w:val="000000" w:themeColor="text1"/>
          <w:sz w:val="32"/>
          <w:szCs w:val="28"/>
        </w:rPr>
      </w:pPr>
      <w:r>
        <w:rPr>
          <w:b/>
          <w:bCs/>
          <w:color w:val="000000" w:themeColor="text1"/>
          <w:sz w:val="32"/>
          <w:szCs w:val="28"/>
        </w:rPr>
        <w:t>7</w:t>
      </w:r>
      <w:r>
        <w:rPr>
          <w:bCs/>
          <w:color w:val="000000" w:themeColor="text1"/>
          <w:sz w:val="32"/>
          <w:szCs w:val="28"/>
        </w:rPr>
        <w:t>不含挥发性溶剂，与混凝土颜色接近。</w:t>
      </w:r>
    </w:p>
    <w:p w:rsidR="00F71E92" w:rsidRDefault="0080766A">
      <w:pPr>
        <w:rPr>
          <w:sz w:val="32"/>
          <w:szCs w:val="32"/>
        </w:rPr>
      </w:pPr>
      <w:r>
        <w:rPr>
          <w:rFonts w:hint="eastAsia"/>
          <w:b/>
          <w:bCs/>
          <w:color w:val="000000" w:themeColor="text1"/>
          <w:sz w:val="32"/>
          <w:szCs w:val="28"/>
        </w:rPr>
        <w:t>3.0.3</w:t>
      </w:r>
      <w:r>
        <w:rPr>
          <w:rFonts w:hint="eastAsia"/>
          <w:b/>
          <w:bCs/>
          <w:color w:val="000000" w:themeColor="text1"/>
          <w:sz w:val="32"/>
          <w:szCs w:val="32"/>
        </w:rPr>
        <w:t xml:space="preserve"> </w:t>
      </w:r>
      <w:r>
        <w:rPr>
          <w:b/>
          <w:bCs/>
          <w:color w:val="000000" w:themeColor="text1"/>
          <w:sz w:val="32"/>
          <w:szCs w:val="32"/>
        </w:rPr>
        <w:t xml:space="preserve"> </w:t>
      </w:r>
      <w:r>
        <w:rPr>
          <w:rFonts w:hint="eastAsia"/>
          <w:color w:val="000000" w:themeColor="text1"/>
          <w:sz w:val="32"/>
          <w:szCs w:val="32"/>
        </w:rPr>
        <w:t>水性氟碳涂料</w:t>
      </w:r>
      <w:r>
        <w:rPr>
          <w:color w:val="000000" w:themeColor="text1"/>
          <w:sz w:val="32"/>
          <w:szCs w:val="32"/>
        </w:rPr>
        <w:t>由于引入的氟元素电负性大，氟碳键能强，具有特别优越的耐候性能和综合性能。依据《建筑用水性氟涂料》</w:t>
      </w:r>
      <w:r>
        <w:rPr>
          <w:color w:val="000000" w:themeColor="text1"/>
          <w:sz w:val="32"/>
          <w:szCs w:val="32"/>
        </w:rPr>
        <w:t>HG/T 4104</w:t>
      </w:r>
      <w:r>
        <w:rPr>
          <w:color w:val="000000" w:themeColor="text1"/>
          <w:sz w:val="32"/>
          <w:szCs w:val="32"/>
        </w:rPr>
        <w:t>优等品的规定，</w:t>
      </w:r>
      <w:r>
        <w:rPr>
          <w:rFonts w:hint="eastAsia"/>
          <w:sz w:val="32"/>
          <w:szCs w:val="32"/>
        </w:rPr>
        <w:t>对干燥时间（表干）、涂膜外观、附着力、耐人工气候老化、耐水性、耐酸性、耐碱性、耐湿冷热循环性性能作出了相应的要求。</w:t>
      </w:r>
    </w:p>
    <w:p w:rsidR="00F71E92" w:rsidRDefault="0080766A">
      <w:pPr>
        <w:ind w:firstLineChars="200" w:firstLine="640"/>
        <w:rPr>
          <w:bCs/>
          <w:color w:val="000000" w:themeColor="text1"/>
          <w:sz w:val="32"/>
          <w:szCs w:val="28"/>
        </w:rPr>
      </w:pPr>
      <w:r>
        <w:rPr>
          <w:rFonts w:hint="eastAsia"/>
          <w:sz w:val="32"/>
          <w:szCs w:val="32"/>
        </w:rPr>
        <w:t>水性氟碳涂料中的氟含量是耐候的重要保障，氟碳涂料是隔离型涂层的面层，为了保证涂层的使用年限，氟碳涂料应具有优异的耐候</w:t>
      </w:r>
      <w:r>
        <w:rPr>
          <w:rFonts w:hint="eastAsia"/>
          <w:sz w:val="32"/>
          <w:szCs w:val="32"/>
        </w:rPr>
        <w:lastRenderedPageBreak/>
        <w:t>性、附着力、抗刮伤性能和耐介质性能。依据《建筑用水性氟涂料》</w:t>
      </w:r>
      <w:r>
        <w:rPr>
          <w:sz w:val="32"/>
          <w:szCs w:val="32"/>
        </w:rPr>
        <w:t>HG/T 4104</w:t>
      </w:r>
      <w:r>
        <w:rPr>
          <w:rFonts w:hint="eastAsia"/>
          <w:sz w:val="32"/>
          <w:szCs w:val="32"/>
        </w:rPr>
        <w:t>优等品的规定，对耐人工气候老化（超级荧光紫外加速老化</w:t>
      </w:r>
      <w:r>
        <w:rPr>
          <w:sz w:val="32"/>
          <w:szCs w:val="32"/>
        </w:rPr>
        <w:t>1700h</w:t>
      </w:r>
      <w:r>
        <w:rPr>
          <w:rFonts w:hint="eastAsia"/>
          <w:sz w:val="32"/>
          <w:szCs w:val="32"/>
        </w:rPr>
        <w:t>）进行了相应要求。依据《混凝土桥梁结构表面涂层防腐技术条件》</w:t>
      </w:r>
      <w:r>
        <w:rPr>
          <w:sz w:val="32"/>
          <w:szCs w:val="32"/>
        </w:rPr>
        <w:t>JT/T 695</w:t>
      </w:r>
      <w:r>
        <w:rPr>
          <w:rFonts w:hint="eastAsia"/>
          <w:sz w:val="32"/>
          <w:szCs w:val="32"/>
        </w:rPr>
        <w:t>的规定，对基料中氟含量和附着力（拉开法）进行了相应的要求。为了确</w:t>
      </w:r>
      <w:r>
        <w:rPr>
          <w:color w:val="000000" w:themeColor="text1"/>
          <w:sz w:val="32"/>
          <w:szCs w:val="32"/>
        </w:rPr>
        <w:t>保现场施工的质量控制，增加了现场检验指标涂层铅笔硬度和耐溶剂（丁酮）擦拭性</w:t>
      </w:r>
      <w:r>
        <w:rPr>
          <w:rFonts w:hint="eastAsia"/>
          <w:color w:val="000000" w:themeColor="text1"/>
          <w:sz w:val="32"/>
          <w:szCs w:val="32"/>
        </w:rPr>
        <w:t>。</w:t>
      </w:r>
      <w:r>
        <w:rPr>
          <w:rFonts w:hint="eastAsia"/>
          <w:color w:val="000000" w:themeColor="text1"/>
          <w:sz w:val="32"/>
          <w:szCs w:val="28"/>
        </w:rPr>
        <w:t>水性氟碳涂料还</w:t>
      </w:r>
      <w:r>
        <w:rPr>
          <w:rFonts w:hint="eastAsia"/>
          <w:bCs/>
          <w:color w:val="000000" w:themeColor="text1"/>
          <w:sz w:val="32"/>
          <w:szCs w:val="28"/>
        </w:rPr>
        <w:t>应具备以下特点：</w:t>
      </w:r>
    </w:p>
    <w:p w:rsidR="00F71E92" w:rsidRDefault="0080766A">
      <w:pPr>
        <w:ind w:firstLineChars="200" w:firstLine="643"/>
        <w:rPr>
          <w:color w:val="000000" w:themeColor="text1"/>
          <w:sz w:val="32"/>
          <w:szCs w:val="28"/>
        </w:rPr>
      </w:pPr>
      <w:r>
        <w:rPr>
          <w:rFonts w:hint="eastAsia"/>
          <w:b/>
          <w:color w:val="000000" w:themeColor="text1"/>
          <w:sz w:val="32"/>
          <w:szCs w:val="28"/>
        </w:rPr>
        <w:t>1</w:t>
      </w:r>
      <w:r>
        <w:rPr>
          <w:rFonts w:hint="eastAsia"/>
          <w:color w:val="000000" w:themeColor="text1"/>
          <w:sz w:val="32"/>
          <w:szCs w:val="28"/>
        </w:rPr>
        <w:t>极佳的附着力；</w:t>
      </w:r>
    </w:p>
    <w:p w:rsidR="00F71E92" w:rsidRDefault="0080766A">
      <w:pPr>
        <w:ind w:firstLineChars="200" w:firstLine="643"/>
        <w:rPr>
          <w:color w:val="000000" w:themeColor="text1"/>
          <w:sz w:val="32"/>
          <w:szCs w:val="28"/>
        </w:rPr>
      </w:pPr>
      <w:r>
        <w:rPr>
          <w:rFonts w:hint="eastAsia"/>
          <w:b/>
          <w:color w:val="000000" w:themeColor="text1"/>
          <w:sz w:val="32"/>
          <w:szCs w:val="28"/>
        </w:rPr>
        <w:t>2</w:t>
      </w:r>
      <w:r>
        <w:rPr>
          <w:rFonts w:hint="eastAsia"/>
          <w:color w:val="000000" w:themeColor="text1"/>
          <w:sz w:val="32"/>
          <w:szCs w:val="28"/>
        </w:rPr>
        <w:t>极佳的耐候性，能抵抗紫外线照射，不变色、不褪色；</w:t>
      </w:r>
    </w:p>
    <w:p w:rsidR="00F71E92" w:rsidRDefault="0080766A">
      <w:pPr>
        <w:ind w:firstLineChars="200" w:firstLine="643"/>
        <w:rPr>
          <w:color w:val="000000" w:themeColor="text1"/>
          <w:sz w:val="32"/>
          <w:szCs w:val="28"/>
        </w:rPr>
      </w:pPr>
      <w:r>
        <w:rPr>
          <w:rFonts w:hint="eastAsia"/>
          <w:b/>
          <w:color w:val="000000" w:themeColor="text1"/>
          <w:sz w:val="32"/>
          <w:szCs w:val="28"/>
        </w:rPr>
        <w:t>3</w:t>
      </w:r>
      <w:r>
        <w:rPr>
          <w:rFonts w:hint="eastAsia"/>
          <w:color w:val="000000" w:themeColor="text1"/>
          <w:sz w:val="32"/>
          <w:szCs w:val="28"/>
        </w:rPr>
        <w:t>耐介质侵蚀性好，耐腐蚀性强、抗粘贴、抗苔藓；</w:t>
      </w:r>
    </w:p>
    <w:p w:rsidR="00F71E92" w:rsidRDefault="0080766A">
      <w:pPr>
        <w:ind w:firstLineChars="200" w:firstLine="643"/>
        <w:rPr>
          <w:color w:val="000000" w:themeColor="text1"/>
          <w:sz w:val="32"/>
          <w:szCs w:val="28"/>
        </w:rPr>
      </w:pPr>
      <w:r>
        <w:rPr>
          <w:rFonts w:hint="eastAsia"/>
          <w:b/>
          <w:color w:val="000000" w:themeColor="text1"/>
          <w:sz w:val="32"/>
          <w:szCs w:val="28"/>
        </w:rPr>
        <w:t>4</w:t>
      </w:r>
      <w:r>
        <w:rPr>
          <w:rFonts w:hint="eastAsia"/>
          <w:color w:val="000000" w:themeColor="text1"/>
          <w:sz w:val="32"/>
          <w:szCs w:val="28"/>
        </w:rPr>
        <w:t>自清洁性好，疏水疏油，具有抗脏污和雨水自清洁功能；</w:t>
      </w:r>
    </w:p>
    <w:p w:rsidR="00F71E92" w:rsidRDefault="0080766A">
      <w:pPr>
        <w:ind w:firstLineChars="200" w:firstLine="643"/>
        <w:rPr>
          <w:color w:val="000000" w:themeColor="text1"/>
          <w:sz w:val="32"/>
          <w:szCs w:val="28"/>
        </w:rPr>
      </w:pPr>
      <w:r>
        <w:rPr>
          <w:rFonts w:hint="eastAsia"/>
          <w:b/>
          <w:color w:val="000000" w:themeColor="text1"/>
          <w:sz w:val="32"/>
          <w:szCs w:val="28"/>
        </w:rPr>
        <w:t>5</w:t>
      </w:r>
      <w:r>
        <w:rPr>
          <w:rFonts w:hint="eastAsia"/>
          <w:color w:val="000000" w:themeColor="text1"/>
          <w:sz w:val="32"/>
          <w:szCs w:val="28"/>
        </w:rPr>
        <w:t>以水为溶剂，不含挥发性有机溶剂，不易燃，安全绿色环保；</w:t>
      </w:r>
    </w:p>
    <w:p w:rsidR="00F71E92" w:rsidRDefault="0080766A">
      <w:pPr>
        <w:ind w:firstLineChars="200" w:firstLine="643"/>
        <w:rPr>
          <w:color w:val="000000" w:themeColor="text1"/>
          <w:sz w:val="32"/>
          <w:szCs w:val="28"/>
        </w:rPr>
      </w:pPr>
      <w:r>
        <w:rPr>
          <w:rFonts w:hint="eastAsia"/>
          <w:b/>
          <w:color w:val="000000" w:themeColor="text1"/>
          <w:sz w:val="32"/>
          <w:szCs w:val="28"/>
        </w:rPr>
        <w:t>6</w:t>
      </w:r>
      <w:r>
        <w:rPr>
          <w:rFonts w:hint="eastAsia"/>
          <w:color w:val="000000" w:themeColor="text1"/>
          <w:sz w:val="32"/>
          <w:szCs w:val="28"/>
        </w:rPr>
        <w:t>装饰性好，颜色可调。</w:t>
      </w:r>
    </w:p>
    <w:p w:rsidR="00F71E92" w:rsidRDefault="0080766A">
      <w:pPr>
        <w:pStyle w:val="1"/>
        <w:rPr>
          <w:color w:val="000000" w:themeColor="text1"/>
        </w:rPr>
      </w:pPr>
      <w:r>
        <w:rPr>
          <w:color w:val="000000" w:themeColor="text1"/>
          <w:sz w:val="32"/>
        </w:rPr>
        <w:br w:type="page"/>
      </w:r>
      <w:r>
        <w:rPr>
          <w:rFonts w:hint="eastAsia"/>
          <w:color w:val="000000" w:themeColor="text1"/>
        </w:rPr>
        <w:lastRenderedPageBreak/>
        <w:t xml:space="preserve">4  </w:t>
      </w:r>
      <w:bookmarkStart w:id="61" w:name="_Toc511742787"/>
      <w:bookmarkStart w:id="62" w:name="_Toc511742954"/>
      <w:r>
        <w:rPr>
          <w:color w:val="000000" w:themeColor="text1"/>
        </w:rPr>
        <w:t>设</w:t>
      </w:r>
      <w:r>
        <w:rPr>
          <w:rFonts w:hint="eastAsia"/>
          <w:color w:val="000000" w:themeColor="text1"/>
        </w:rPr>
        <w:t xml:space="preserve"> </w:t>
      </w:r>
      <w:r>
        <w:rPr>
          <w:color w:val="000000" w:themeColor="text1"/>
        </w:rPr>
        <w:t xml:space="preserve">   </w:t>
      </w:r>
      <w:r>
        <w:rPr>
          <w:color w:val="000000" w:themeColor="text1"/>
        </w:rPr>
        <w:t>计</w:t>
      </w:r>
      <w:bookmarkEnd w:id="61"/>
      <w:bookmarkEnd w:id="62"/>
    </w:p>
    <w:p w:rsidR="00F71E92" w:rsidRDefault="0080766A">
      <w:pPr>
        <w:jc w:val="center"/>
        <w:rPr>
          <w:rFonts w:ascii="黑体" w:eastAsia="黑体" w:hAnsi="黑体"/>
          <w:color w:val="000000" w:themeColor="text1"/>
          <w:sz w:val="32"/>
          <w:szCs w:val="32"/>
        </w:rPr>
      </w:pPr>
      <w:r>
        <w:rPr>
          <w:rFonts w:eastAsia="黑体" w:hint="eastAsia"/>
          <w:color w:val="000000" w:themeColor="text1"/>
          <w:sz w:val="32"/>
          <w:szCs w:val="32"/>
        </w:rPr>
        <w:t>4</w:t>
      </w:r>
      <w:r>
        <w:rPr>
          <w:rFonts w:eastAsia="黑体"/>
          <w:color w:val="000000" w:themeColor="text1"/>
          <w:sz w:val="32"/>
          <w:szCs w:val="32"/>
        </w:rPr>
        <w:t>.</w:t>
      </w:r>
      <w:r>
        <w:rPr>
          <w:rFonts w:eastAsia="黑体" w:hint="eastAsia"/>
          <w:color w:val="000000" w:themeColor="text1"/>
          <w:sz w:val="32"/>
          <w:szCs w:val="32"/>
        </w:rPr>
        <w:t>1</w:t>
      </w:r>
      <w:r>
        <w:rPr>
          <w:rFonts w:ascii="黑体" w:eastAsia="黑体" w:hAnsi="黑体" w:hint="eastAsia"/>
          <w:color w:val="000000" w:themeColor="text1"/>
          <w:sz w:val="32"/>
          <w:szCs w:val="32"/>
        </w:rPr>
        <w:t xml:space="preserve"> </w:t>
      </w:r>
      <w:r>
        <w:rPr>
          <w:rFonts w:ascii="黑体" w:eastAsia="黑体" w:hAnsi="黑体"/>
          <w:color w:val="000000" w:themeColor="text1"/>
          <w:sz w:val="32"/>
          <w:szCs w:val="32"/>
        </w:rPr>
        <w:t xml:space="preserve"> </w:t>
      </w:r>
      <w:r>
        <w:rPr>
          <w:rFonts w:ascii="黑体" w:eastAsia="黑体" w:hAnsi="黑体" w:hint="eastAsia"/>
          <w:color w:val="000000" w:themeColor="text1"/>
          <w:sz w:val="32"/>
          <w:szCs w:val="32"/>
        </w:rPr>
        <w:t>一般规定</w:t>
      </w:r>
    </w:p>
    <w:p w:rsidR="00F71E92" w:rsidRDefault="00F71E92">
      <w:pPr>
        <w:rPr>
          <w:color w:val="000000" w:themeColor="text1"/>
        </w:rPr>
      </w:pPr>
    </w:p>
    <w:p w:rsidR="00F71E92" w:rsidRDefault="0080766A">
      <w:pPr>
        <w:spacing w:line="360" w:lineRule="auto"/>
        <w:rPr>
          <w:color w:val="000000" w:themeColor="text1"/>
          <w:sz w:val="32"/>
          <w:szCs w:val="28"/>
        </w:rPr>
      </w:pPr>
      <w:r>
        <w:rPr>
          <w:rFonts w:hint="eastAsia"/>
          <w:b/>
          <w:bCs/>
          <w:color w:val="000000" w:themeColor="text1"/>
          <w:sz w:val="32"/>
          <w:szCs w:val="32"/>
        </w:rPr>
        <w:t>4.1.2</w:t>
      </w:r>
      <w:r>
        <w:rPr>
          <w:b/>
          <w:bCs/>
          <w:color w:val="000000" w:themeColor="text1"/>
          <w:sz w:val="32"/>
          <w:szCs w:val="32"/>
        </w:rPr>
        <w:t xml:space="preserve">  </w:t>
      </w:r>
      <w:r>
        <w:rPr>
          <w:rFonts w:hAnsi="宋体"/>
          <w:color w:val="000000" w:themeColor="text1"/>
          <w:sz w:val="32"/>
          <w:szCs w:val="28"/>
        </w:rPr>
        <w:t>混凝土耐久性修复与防护用隔离型涂层</w:t>
      </w:r>
      <w:r>
        <w:rPr>
          <w:rFonts w:hAnsi="宋体" w:hint="eastAsia"/>
          <w:color w:val="000000" w:themeColor="text1"/>
          <w:sz w:val="32"/>
          <w:szCs w:val="28"/>
        </w:rPr>
        <w:t>，用于混凝土桥梁结构防腐时，能满足</w:t>
      </w:r>
      <w:r>
        <w:rPr>
          <w:rFonts w:hAnsi="宋体"/>
          <w:color w:val="000000" w:themeColor="text1"/>
          <w:sz w:val="32"/>
          <w:szCs w:val="28"/>
        </w:rPr>
        <w:t>行业标准《混凝土桥梁结构表面涂层防腐技术条件》</w:t>
      </w:r>
      <w:r>
        <w:rPr>
          <w:rFonts w:hAnsi="宋体"/>
          <w:color w:val="000000" w:themeColor="text1"/>
          <w:sz w:val="32"/>
          <w:szCs w:val="28"/>
        </w:rPr>
        <w:t>JT/T 695</w:t>
      </w:r>
      <w:r>
        <w:rPr>
          <w:rFonts w:hAnsi="宋体"/>
          <w:color w:val="000000" w:themeColor="text1"/>
          <w:sz w:val="32"/>
          <w:szCs w:val="28"/>
        </w:rPr>
        <w:t>涂层体系防腐</w:t>
      </w:r>
      <w:r>
        <w:rPr>
          <w:rFonts w:hAnsi="宋体" w:hint="eastAsia"/>
          <w:color w:val="000000" w:themeColor="text1"/>
          <w:sz w:val="32"/>
          <w:szCs w:val="28"/>
        </w:rPr>
        <w:t>寿命</w:t>
      </w:r>
      <w:r>
        <w:rPr>
          <w:rFonts w:hAnsi="宋体"/>
          <w:color w:val="000000" w:themeColor="text1"/>
          <w:sz w:val="32"/>
          <w:szCs w:val="28"/>
        </w:rPr>
        <w:t>长效型（</w:t>
      </w:r>
      <w:r>
        <w:rPr>
          <w:rFonts w:hAnsi="宋体"/>
          <w:color w:val="000000" w:themeColor="text1"/>
          <w:sz w:val="32"/>
          <w:szCs w:val="28"/>
        </w:rPr>
        <w:t>H</w:t>
      </w:r>
      <w:r>
        <w:rPr>
          <w:rFonts w:hAnsi="宋体"/>
          <w:color w:val="000000" w:themeColor="text1"/>
          <w:sz w:val="32"/>
          <w:szCs w:val="28"/>
        </w:rPr>
        <w:t>）</w:t>
      </w:r>
      <w:r>
        <w:rPr>
          <w:rFonts w:hAnsi="宋体"/>
          <w:color w:val="000000" w:themeColor="text1"/>
          <w:sz w:val="32"/>
          <w:szCs w:val="28"/>
        </w:rPr>
        <w:t>20</w:t>
      </w:r>
      <w:r>
        <w:rPr>
          <w:rFonts w:hAnsi="宋体"/>
          <w:color w:val="000000" w:themeColor="text1"/>
          <w:sz w:val="32"/>
          <w:szCs w:val="28"/>
        </w:rPr>
        <w:t>年的有关技术要求；用于公路工程混凝土结构防</w:t>
      </w:r>
      <w:r>
        <w:rPr>
          <w:rFonts w:hAnsi="宋体" w:hint="eastAsia"/>
          <w:color w:val="000000" w:themeColor="text1"/>
          <w:sz w:val="32"/>
          <w:szCs w:val="28"/>
        </w:rPr>
        <w:t>护</w:t>
      </w:r>
      <w:r>
        <w:rPr>
          <w:rFonts w:hAnsi="宋体"/>
          <w:color w:val="000000" w:themeColor="text1"/>
          <w:sz w:val="32"/>
          <w:szCs w:val="28"/>
        </w:rPr>
        <w:t>时，《公路工程混凝土结构防腐蚀技术规范》</w:t>
      </w:r>
      <w:r>
        <w:rPr>
          <w:rFonts w:hAnsi="宋体"/>
          <w:color w:val="000000" w:themeColor="text1"/>
          <w:sz w:val="32"/>
          <w:szCs w:val="28"/>
        </w:rPr>
        <w:t>JTG/T B07-01</w:t>
      </w:r>
      <w:r>
        <w:rPr>
          <w:rFonts w:hAnsi="宋体"/>
          <w:color w:val="000000" w:themeColor="text1"/>
          <w:sz w:val="32"/>
          <w:szCs w:val="28"/>
        </w:rPr>
        <w:t>涂层性能使用</w:t>
      </w:r>
      <w:r>
        <w:rPr>
          <w:rFonts w:hAnsi="宋体" w:hint="eastAsia"/>
          <w:color w:val="000000" w:themeColor="text1"/>
          <w:sz w:val="32"/>
          <w:szCs w:val="28"/>
        </w:rPr>
        <w:t>年限</w:t>
      </w:r>
      <w:r>
        <w:rPr>
          <w:rFonts w:hAnsi="宋体"/>
          <w:color w:val="000000" w:themeColor="text1"/>
          <w:sz w:val="32"/>
          <w:szCs w:val="28"/>
        </w:rPr>
        <w:t>20</w:t>
      </w:r>
      <w:r>
        <w:rPr>
          <w:rFonts w:hAnsi="宋体"/>
          <w:color w:val="000000" w:themeColor="text1"/>
          <w:sz w:val="32"/>
          <w:szCs w:val="28"/>
        </w:rPr>
        <w:t>年的技术要求。</w:t>
      </w:r>
    </w:p>
    <w:p w:rsidR="00F71E92" w:rsidRDefault="00F71E92">
      <w:pPr>
        <w:rPr>
          <w:color w:val="000000" w:themeColor="text1"/>
        </w:rPr>
      </w:pPr>
    </w:p>
    <w:p w:rsidR="00F71E92" w:rsidRDefault="0080766A">
      <w:pPr>
        <w:jc w:val="center"/>
        <w:rPr>
          <w:rFonts w:ascii="黑体" w:eastAsia="黑体" w:hAnsi="黑体"/>
          <w:color w:val="000000" w:themeColor="text1"/>
          <w:sz w:val="32"/>
          <w:szCs w:val="32"/>
        </w:rPr>
      </w:pPr>
      <w:bookmarkStart w:id="63" w:name="_Toc500254549"/>
      <w:bookmarkStart w:id="64" w:name="_Toc500252959"/>
      <w:bookmarkStart w:id="65" w:name="_Toc500856375"/>
      <w:bookmarkStart w:id="66" w:name="_Toc500857041"/>
      <w:r>
        <w:rPr>
          <w:rFonts w:eastAsia="黑体" w:hint="eastAsia"/>
          <w:color w:val="000000" w:themeColor="text1"/>
          <w:sz w:val="32"/>
          <w:szCs w:val="32"/>
        </w:rPr>
        <w:t>4</w:t>
      </w:r>
      <w:r>
        <w:rPr>
          <w:rFonts w:eastAsia="黑体"/>
          <w:color w:val="000000" w:themeColor="text1"/>
          <w:sz w:val="32"/>
          <w:szCs w:val="32"/>
        </w:rPr>
        <w:t>.2</w:t>
      </w:r>
      <w:r>
        <w:rPr>
          <w:rFonts w:ascii="黑体" w:eastAsia="黑体" w:hAnsi="黑体" w:hint="eastAsia"/>
          <w:color w:val="000000" w:themeColor="text1"/>
          <w:sz w:val="32"/>
          <w:szCs w:val="32"/>
        </w:rPr>
        <w:t xml:space="preserve"> </w:t>
      </w:r>
      <w:r>
        <w:rPr>
          <w:rFonts w:ascii="黑体" w:eastAsia="黑体" w:hAnsi="黑体"/>
          <w:color w:val="000000" w:themeColor="text1"/>
          <w:sz w:val="32"/>
          <w:szCs w:val="32"/>
        </w:rPr>
        <w:t xml:space="preserve"> 构造</w:t>
      </w:r>
      <w:bookmarkEnd w:id="63"/>
      <w:bookmarkEnd w:id="64"/>
      <w:bookmarkEnd w:id="65"/>
      <w:bookmarkEnd w:id="66"/>
      <w:r>
        <w:rPr>
          <w:rFonts w:ascii="黑体" w:eastAsia="黑体" w:hAnsi="黑体" w:hint="eastAsia"/>
          <w:color w:val="000000" w:themeColor="text1"/>
          <w:sz w:val="32"/>
          <w:szCs w:val="32"/>
        </w:rPr>
        <w:t>要求</w:t>
      </w:r>
    </w:p>
    <w:p w:rsidR="00F71E92" w:rsidRDefault="0080766A">
      <w:pPr>
        <w:rPr>
          <w:color w:val="000000" w:themeColor="text1"/>
          <w:sz w:val="32"/>
          <w:szCs w:val="32"/>
        </w:rPr>
      </w:pPr>
      <w:r>
        <w:rPr>
          <w:rFonts w:hint="eastAsia"/>
          <w:b/>
          <w:bCs/>
          <w:color w:val="000000" w:themeColor="text1"/>
          <w:sz w:val="32"/>
          <w:szCs w:val="32"/>
        </w:rPr>
        <w:t>4</w:t>
      </w:r>
      <w:r>
        <w:rPr>
          <w:b/>
          <w:bCs/>
          <w:color w:val="000000" w:themeColor="text1"/>
          <w:sz w:val="32"/>
          <w:szCs w:val="32"/>
        </w:rPr>
        <w:t>.2.2</w:t>
      </w:r>
      <w:r>
        <w:rPr>
          <w:rFonts w:hint="eastAsia"/>
          <w:b/>
          <w:bCs/>
          <w:color w:val="000000" w:themeColor="text1"/>
          <w:sz w:val="32"/>
          <w:szCs w:val="32"/>
        </w:rPr>
        <w:t xml:space="preserve"> </w:t>
      </w:r>
      <w:r>
        <w:rPr>
          <w:b/>
          <w:bCs/>
          <w:color w:val="000000" w:themeColor="text1"/>
          <w:sz w:val="32"/>
          <w:szCs w:val="32"/>
        </w:rPr>
        <w:t xml:space="preserve"> </w:t>
      </w:r>
      <w:r>
        <w:rPr>
          <w:color w:val="000000" w:themeColor="text1"/>
          <w:sz w:val="32"/>
          <w:szCs w:val="32"/>
        </w:rPr>
        <w:t>为了确保无溶剂环氧腻子层能</w:t>
      </w:r>
      <w:r>
        <w:rPr>
          <w:color w:val="000000" w:themeColor="text1"/>
          <w:sz w:val="32"/>
          <w:szCs w:val="28"/>
        </w:rPr>
        <w:t>覆盖混凝土表面的较小的孔洞和其他表面缺陷</w:t>
      </w:r>
      <w:r>
        <w:rPr>
          <w:rFonts w:hint="eastAsia"/>
          <w:color w:val="000000" w:themeColor="text1"/>
          <w:sz w:val="32"/>
          <w:szCs w:val="28"/>
        </w:rPr>
        <w:t>及混凝土表面补强</w:t>
      </w:r>
      <w:r>
        <w:rPr>
          <w:color w:val="000000" w:themeColor="text1"/>
          <w:sz w:val="32"/>
          <w:szCs w:val="28"/>
        </w:rPr>
        <w:t>，并保证</w:t>
      </w:r>
      <w:r>
        <w:rPr>
          <w:color w:val="000000" w:themeColor="text1"/>
          <w:sz w:val="32"/>
          <w:szCs w:val="32"/>
        </w:rPr>
        <w:t>具有良好的封闭隔离</w:t>
      </w:r>
      <w:r>
        <w:rPr>
          <w:rFonts w:hint="eastAsia"/>
          <w:color w:val="000000" w:themeColor="text1"/>
          <w:sz w:val="32"/>
          <w:szCs w:val="32"/>
        </w:rPr>
        <w:t>、阻绝任何介质交换的防护</w:t>
      </w:r>
      <w:r>
        <w:rPr>
          <w:color w:val="000000" w:themeColor="text1"/>
          <w:sz w:val="32"/>
          <w:szCs w:val="32"/>
        </w:rPr>
        <w:t>效果，无溶剂环氧腻子层的厚度不应小于</w:t>
      </w:r>
      <w:r>
        <w:rPr>
          <w:color w:val="000000" w:themeColor="text1"/>
          <w:sz w:val="32"/>
          <w:szCs w:val="32"/>
        </w:rPr>
        <w:t>1mm</w:t>
      </w:r>
      <w:r>
        <w:rPr>
          <w:color w:val="000000" w:themeColor="text1"/>
          <w:sz w:val="32"/>
          <w:szCs w:val="32"/>
        </w:rPr>
        <w:t>。当混凝土基体有较大的坑洞时，为了填补该类坑洞，该位置的无溶剂环氧腻子层的厚度将远超</w:t>
      </w:r>
      <w:r>
        <w:rPr>
          <w:color w:val="000000" w:themeColor="text1"/>
          <w:sz w:val="32"/>
          <w:szCs w:val="32"/>
        </w:rPr>
        <w:t>1mm</w:t>
      </w:r>
      <w:r>
        <w:rPr>
          <w:rFonts w:hint="eastAsia"/>
          <w:color w:val="000000" w:themeColor="text1"/>
          <w:sz w:val="32"/>
          <w:szCs w:val="32"/>
        </w:rPr>
        <w:t>，对于超过</w:t>
      </w:r>
      <w:r>
        <w:rPr>
          <w:rFonts w:hint="eastAsia"/>
          <w:color w:val="000000" w:themeColor="text1"/>
          <w:sz w:val="32"/>
          <w:szCs w:val="32"/>
        </w:rPr>
        <w:t>1cm</w:t>
      </w:r>
      <w:r>
        <w:rPr>
          <w:rFonts w:hint="eastAsia"/>
          <w:color w:val="000000" w:themeColor="text1"/>
          <w:sz w:val="32"/>
          <w:szCs w:val="32"/>
        </w:rPr>
        <w:t>的深度的坑洞应分层修补</w:t>
      </w:r>
      <w:r>
        <w:rPr>
          <w:color w:val="000000" w:themeColor="text1"/>
          <w:sz w:val="32"/>
          <w:szCs w:val="32"/>
        </w:rPr>
        <w:t>。</w:t>
      </w:r>
    </w:p>
    <w:p w:rsidR="00F71E92" w:rsidRDefault="0080766A">
      <w:pPr>
        <w:rPr>
          <w:color w:val="000000" w:themeColor="text1"/>
          <w:sz w:val="24"/>
          <w:highlight w:val="yellow"/>
        </w:rPr>
      </w:pPr>
      <w:r>
        <w:rPr>
          <w:rFonts w:hint="eastAsia"/>
          <w:b/>
          <w:color w:val="000000" w:themeColor="text1"/>
          <w:sz w:val="32"/>
          <w:szCs w:val="32"/>
        </w:rPr>
        <w:t>4</w:t>
      </w:r>
      <w:r>
        <w:rPr>
          <w:b/>
          <w:color w:val="000000" w:themeColor="text1"/>
          <w:sz w:val="32"/>
          <w:szCs w:val="32"/>
        </w:rPr>
        <w:t xml:space="preserve">.2.3  </w:t>
      </w:r>
      <w:r>
        <w:rPr>
          <w:color w:val="000000" w:themeColor="text1"/>
          <w:sz w:val="32"/>
          <w:szCs w:val="32"/>
        </w:rPr>
        <w:t>依据《混凝土桥梁结构表面涂层防腐技术条件》</w:t>
      </w:r>
      <w:r>
        <w:rPr>
          <w:color w:val="000000" w:themeColor="text1"/>
          <w:sz w:val="32"/>
          <w:szCs w:val="32"/>
        </w:rPr>
        <w:t xml:space="preserve">JT/T 695 </w:t>
      </w:r>
      <w:r>
        <w:rPr>
          <w:color w:val="000000" w:themeColor="text1"/>
          <w:sz w:val="32"/>
          <w:szCs w:val="32"/>
        </w:rPr>
        <w:t>中附录</w:t>
      </w:r>
      <w:r>
        <w:rPr>
          <w:color w:val="000000" w:themeColor="text1"/>
          <w:sz w:val="32"/>
          <w:szCs w:val="32"/>
        </w:rPr>
        <w:t xml:space="preserve">A </w:t>
      </w:r>
      <w:r>
        <w:rPr>
          <w:color w:val="000000" w:themeColor="text1"/>
          <w:sz w:val="32"/>
          <w:szCs w:val="32"/>
        </w:rPr>
        <w:t>混凝土桥梁结构表面涂层体系中对不同腐蚀环境下涂层体系的要求，在设计防腐寿命为</w:t>
      </w:r>
      <w:r>
        <w:rPr>
          <w:color w:val="000000" w:themeColor="text1"/>
          <w:sz w:val="32"/>
          <w:szCs w:val="32"/>
        </w:rPr>
        <w:t>20</w:t>
      </w:r>
      <w:r>
        <w:rPr>
          <w:color w:val="000000" w:themeColor="text1"/>
          <w:sz w:val="32"/>
          <w:szCs w:val="32"/>
        </w:rPr>
        <w:t>年的要求下，</w:t>
      </w:r>
      <w:r>
        <w:rPr>
          <w:rFonts w:hint="eastAsia"/>
          <w:color w:val="000000" w:themeColor="text1"/>
          <w:sz w:val="32"/>
          <w:szCs w:val="32"/>
        </w:rPr>
        <w:t>水性氟碳涂料</w:t>
      </w:r>
      <w:r>
        <w:rPr>
          <w:color w:val="000000" w:themeColor="text1"/>
          <w:sz w:val="32"/>
          <w:szCs w:val="32"/>
        </w:rPr>
        <w:t>在防腐部位为大气区时</w:t>
      </w:r>
      <w:r>
        <w:rPr>
          <w:rFonts w:hint="eastAsia"/>
          <w:color w:val="000000" w:themeColor="text1"/>
          <w:sz w:val="32"/>
          <w:szCs w:val="32"/>
        </w:rPr>
        <w:t>，</w:t>
      </w:r>
      <w:r>
        <w:rPr>
          <w:color w:val="000000" w:themeColor="text1"/>
          <w:sz w:val="32"/>
          <w:szCs w:val="32"/>
        </w:rPr>
        <w:t>其厚度为</w:t>
      </w:r>
      <w:r>
        <w:rPr>
          <w:color w:val="000000" w:themeColor="text1"/>
          <w:sz w:val="32"/>
          <w:szCs w:val="32"/>
        </w:rPr>
        <w:t>60</w:t>
      </w:r>
      <w:r>
        <w:rPr>
          <w:rFonts w:hint="eastAsia"/>
          <w:color w:val="000000" w:themeColor="text1"/>
          <w:sz w:val="32"/>
          <w:szCs w:val="32"/>
        </w:rPr>
        <w:t>μ</w:t>
      </w:r>
      <w:r>
        <w:rPr>
          <w:rFonts w:hint="eastAsia"/>
          <w:color w:val="000000" w:themeColor="text1"/>
          <w:sz w:val="32"/>
          <w:szCs w:val="32"/>
        </w:rPr>
        <w:t>m</w:t>
      </w:r>
      <w:r>
        <w:rPr>
          <w:color w:val="000000" w:themeColor="text1"/>
          <w:sz w:val="32"/>
          <w:szCs w:val="32"/>
        </w:rPr>
        <w:t>。</w:t>
      </w:r>
      <w:r>
        <w:rPr>
          <w:rFonts w:hint="eastAsia"/>
          <w:color w:val="000000" w:themeColor="text1"/>
          <w:sz w:val="32"/>
          <w:szCs w:val="32"/>
        </w:rPr>
        <w:t>水性氟碳涂料厚度是其耐介质侵蚀性、抗粘贴、抗苔藓、自清洁性好、疏水疏油，具有抗脏污和雨水自清洁功能的重要保证，特别是耐候年限的重要保证，也将避免涂层出现透</w:t>
      </w:r>
      <w:r>
        <w:rPr>
          <w:rFonts w:hint="eastAsia"/>
          <w:color w:val="000000" w:themeColor="text1"/>
          <w:sz w:val="32"/>
          <w:szCs w:val="32"/>
        </w:rPr>
        <w:lastRenderedPageBreak/>
        <w:t>底、不遮盖、手感差、平整度差等表面装饰缺陷。</w:t>
      </w:r>
    </w:p>
    <w:p w:rsidR="00F71E92" w:rsidRDefault="00F71E92">
      <w:pPr>
        <w:rPr>
          <w:b/>
          <w:color w:val="000000" w:themeColor="text1"/>
          <w:sz w:val="32"/>
          <w:szCs w:val="32"/>
        </w:rPr>
      </w:pPr>
    </w:p>
    <w:p w:rsidR="00F71E92" w:rsidRDefault="0080766A">
      <w:pPr>
        <w:pStyle w:val="1"/>
        <w:numPr>
          <w:ilvl w:val="0"/>
          <w:numId w:val="4"/>
        </w:numPr>
        <w:rPr>
          <w:color w:val="000000" w:themeColor="text1"/>
        </w:rPr>
      </w:pPr>
      <w:r>
        <w:rPr>
          <w:color w:val="000000" w:themeColor="text1"/>
        </w:rPr>
        <w:br w:type="page"/>
      </w:r>
    </w:p>
    <w:p w:rsidR="00F71E92" w:rsidRDefault="0080766A">
      <w:pPr>
        <w:pStyle w:val="1"/>
        <w:numPr>
          <w:ilvl w:val="255"/>
          <w:numId w:val="0"/>
        </w:numPr>
        <w:rPr>
          <w:color w:val="000000" w:themeColor="text1"/>
        </w:rPr>
      </w:pPr>
      <w:r>
        <w:rPr>
          <w:rFonts w:hint="eastAsia"/>
          <w:color w:val="000000" w:themeColor="text1"/>
        </w:rPr>
        <w:lastRenderedPageBreak/>
        <w:t xml:space="preserve">5 </w:t>
      </w:r>
      <w:bookmarkStart w:id="67" w:name="_Toc511742788"/>
      <w:bookmarkStart w:id="68" w:name="_Toc511742955"/>
      <w:r>
        <w:rPr>
          <w:color w:val="000000" w:themeColor="text1"/>
        </w:rPr>
        <w:t xml:space="preserve"> </w:t>
      </w:r>
      <w:r>
        <w:rPr>
          <w:color w:val="000000" w:themeColor="text1"/>
        </w:rPr>
        <w:t>施</w:t>
      </w:r>
      <w:r>
        <w:rPr>
          <w:rFonts w:hint="eastAsia"/>
          <w:color w:val="000000" w:themeColor="text1"/>
        </w:rPr>
        <w:t xml:space="preserve"> </w:t>
      </w:r>
      <w:r>
        <w:rPr>
          <w:color w:val="000000" w:themeColor="text1"/>
        </w:rPr>
        <w:t xml:space="preserve">   </w:t>
      </w:r>
      <w:r>
        <w:rPr>
          <w:color w:val="000000" w:themeColor="text1"/>
        </w:rPr>
        <w:t>工</w:t>
      </w:r>
      <w:bookmarkEnd w:id="67"/>
      <w:bookmarkEnd w:id="68"/>
    </w:p>
    <w:p w:rsidR="00F71E92" w:rsidRDefault="0080766A">
      <w:pPr>
        <w:spacing w:line="360" w:lineRule="auto"/>
        <w:jc w:val="center"/>
        <w:outlineLvl w:val="1"/>
        <w:rPr>
          <w:color w:val="000000" w:themeColor="text1"/>
        </w:rPr>
      </w:pPr>
      <w:r>
        <w:rPr>
          <w:rFonts w:eastAsia="黑体" w:hint="eastAsia"/>
          <w:bCs/>
          <w:color w:val="000000" w:themeColor="text1"/>
          <w:sz w:val="32"/>
          <w:szCs w:val="28"/>
          <w:u w:color="000000"/>
        </w:rPr>
        <w:t>5</w:t>
      </w:r>
      <w:r>
        <w:rPr>
          <w:rFonts w:eastAsia="黑体"/>
          <w:bCs/>
          <w:color w:val="000000" w:themeColor="text1"/>
          <w:sz w:val="32"/>
          <w:szCs w:val="28"/>
          <w:u w:color="000000"/>
          <w:lang w:val="zh-TW"/>
        </w:rPr>
        <w:t>.1</w:t>
      </w:r>
      <w:r>
        <w:rPr>
          <w:rFonts w:eastAsia="黑体" w:hint="eastAsia"/>
          <w:bCs/>
          <w:color w:val="000000" w:themeColor="text1"/>
          <w:kern w:val="0"/>
          <w:sz w:val="32"/>
          <w:szCs w:val="28"/>
          <w:u w:color="000000"/>
          <w:lang w:val="zh-TW"/>
        </w:rPr>
        <w:t xml:space="preserve"> </w:t>
      </w:r>
      <w:r>
        <w:rPr>
          <w:rFonts w:eastAsia="PMingLiU"/>
          <w:bCs/>
          <w:color w:val="000000" w:themeColor="text1"/>
          <w:kern w:val="0"/>
          <w:sz w:val="32"/>
          <w:szCs w:val="28"/>
          <w:u w:color="000000"/>
          <w:lang w:val="zh-TW" w:eastAsia="zh-TW"/>
        </w:rPr>
        <w:t xml:space="preserve"> </w:t>
      </w:r>
      <w:r>
        <w:rPr>
          <w:rFonts w:eastAsia="黑体" w:hint="eastAsia"/>
          <w:bCs/>
          <w:color w:val="000000" w:themeColor="text1"/>
          <w:kern w:val="0"/>
          <w:sz w:val="32"/>
          <w:szCs w:val="28"/>
          <w:u w:color="000000"/>
          <w:lang w:val="zh-TW"/>
        </w:rPr>
        <w:t>施工准备</w:t>
      </w:r>
    </w:p>
    <w:p w:rsidR="00F71E92" w:rsidRDefault="0080766A">
      <w:pPr>
        <w:rPr>
          <w:color w:val="000000" w:themeColor="text1"/>
          <w:sz w:val="32"/>
          <w:szCs w:val="32"/>
        </w:rPr>
      </w:pPr>
      <w:r>
        <w:rPr>
          <w:rFonts w:hint="eastAsia"/>
          <w:b/>
          <w:color w:val="000000" w:themeColor="text1"/>
          <w:sz w:val="32"/>
          <w:szCs w:val="32"/>
        </w:rPr>
        <w:t>5</w:t>
      </w:r>
      <w:r>
        <w:rPr>
          <w:b/>
          <w:color w:val="000000" w:themeColor="text1"/>
          <w:sz w:val="32"/>
          <w:szCs w:val="32"/>
        </w:rPr>
        <w:t>.1.</w:t>
      </w:r>
      <w:r>
        <w:rPr>
          <w:rFonts w:hint="eastAsia"/>
          <w:b/>
          <w:color w:val="000000" w:themeColor="text1"/>
          <w:sz w:val="32"/>
          <w:szCs w:val="32"/>
        </w:rPr>
        <w:t>5</w:t>
      </w:r>
      <w:r>
        <w:rPr>
          <w:b/>
          <w:color w:val="000000" w:themeColor="text1"/>
          <w:sz w:val="32"/>
          <w:szCs w:val="32"/>
        </w:rPr>
        <w:t xml:space="preserve">  </w:t>
      </w:r>
      <w:r>
        <w:rPr>
          <w:color w:val="000000" w:themeColor="text1"/>
          <w:sz w:val="32"/>
          <w:szCs w:val="32"/>
        </w:rPr>
        <w:t>无溶剂环氧腻子属于</w:t>
      </w:r>
      <w:r>
        <w:rPr>
          <w:rFonts w:hint="eastAsia"/>
          <w:color w:val="000000" w:themeColor="text1"/>
          <w:sz w:val="32"/>
          <w:szCs w:val="32"/>
        </w:rPr>
        <w:t>常</w:t>
      </w:r>
      <w:r>
        <w:rPr>
          <w:color w:val="000000" w:themeColor="text1"/>
          <w:sz w:val="32"/>
          <w:szCs w:val="32"/>
        </w:rPr>
        <w:t>温固化型材料，环境温度对其固化速度的影响比较大。环境温度较高时，无溶剂环氧腻子固化速度快，可供工人施工时间较短，环境温度较低时，无溶剂环氧腻子固化速度慢，腻子层强度发展速度较慢。因此，为了平衡施工时间和强度发展速度，需要针对不同环境温度选择不同型号的无溶剂环氧腻子材料。</w:t>
      </w:r>
    </w:p>
    <w:p w:rsidR="00F71E92" w:rsidRDefault="0080766A">
      <w:pPr>
        <w:spacing w:line="360" w:lineRule="auto"/>
        <w:rPr>
          <w:color w:val="000000" w:themeColor="text1"/>
          <w:sz w:val="32"/>
          <w:szCs w:val="32"/>
        </w:rPr>
      </w:pPr>
      <w:r>
        <w:rPr>
          <w:rFonts w:hint="eastAsia"/>
          <w:b/>
          <w:color w:val="000000" w:themeColor="text1"/>
          <w:sz w:val="32"/>
          <w:szCs w:val="32"/>
        </w:rPr>
        <w:t xml:space="preserve">5.1.7 </w:t>
      </w:r>
      <w:r>
        <w:rPr>
          <w:b/>
          <w:color w:val="000000" w:themeColor="text1"/>
          <w:sz w:val="32"/>
          <w:szCs w:val="32"/>
        </w:rPr>
        <w:t xml:space="preserve"> </w:t>
      </w:r>
      <w:r>
        <w:rPr>
          <w:rFonts w:hint="eastAsia"/>
          <w:color w:val="000000" w:themeColor="text1"/>
          <w:sz w:val="32"/>
          <w:szCs w:val="32"/>
        </w:rPr>
        <w:t>对于不同的涂装工程对象，所处施工条件、基材的平整度、坑洞情况不一样，导致无溶剂环氧腻子材料、水性氟碳涂料材料的用量、干燥固化时间及施工工序不同，所以</w:t>
      </w:r>
      <w:r>
        <w:rPr>
          <w:color w:val="000000" w:themeColor="text1"/>
          <w:sz w:val="32"/>
          <w:szCs w:val="32"/>
        </w:rPr>
        <w:t>大面积施工前，应由施工单位组织施工人员按施工工艺要求进行样板试验，以确定施工工艺参数</w:t>
      </w:r>
      <w:r>
        <w:rPr>
          <w:rFonts w:hint="eastAsia"/>
          <w:color w:val="000000" w:themeColor="text1"/>
          <w:sz w:val="32"/>
          <w:szCs w:val="32"/>
        </w:rPr>
        <w:t>、工程质量样板检测</w:t>
      </w:r>
      <w:r>
        <w:rPr>
          <w:color w:val="000000" w:themeColor="text1"/>
          <w:sz w:val="32"/>
          <w:szCs w:val="32"/>
        </w:rPr>
        <w:t>。样板选择典型部位，涂装面积为</w:t>
      </w:r>
      <w:r>
        <w:rPr>
          <w:color w:val="000000" w:themeColor="text1"/>
          <w:sz w:val="32"/>
          <w:szCs w:val="32"/>
        </w:rPr>
        <w:t>7</w:t>
      </w:r>
      <w:r>
        <w:rPr>
          <w:rFonts w:hint="eastAsia"/>
          <w:color w:val="000000" w:themeColor="text1"/>
          <w:sz w:val="32"/>
          <w:szCs w:val="32"/>
        </w:rPr>
        <w:t>~</w:t>
      </w:r>
      <w:r>
        <w:rPr>
          <w:color w:val="000000" w:themeColor="text1"/>
          <w:sz w:val="32"/>
          <w:szCs w:val="32"/>
        </w:rPr>
        <w:t>20</w:t>
      </w:r>
      <w:r>
        <w:rPr>
          <w:rFonts w:hint="eastAsia"/>
          <w:color w:val="000000" w:themeColor="text1"/>
          <w:sz w:val="32"/>
          <w:szCs w:val="32"/>
        </w:rPr>
        <w:t>m</w:t>
      </w:r>
      <w:r>
        <w:rPr>
          <w:rFonts w:hint="eastAsia"/>
          <w:color w:val="000000" w:themeColor="text1"/>
          <w:sz w:val="32"/>
          <w:szCs w:val="32"/>
          <w:vertAlign w:val="superscript"/>
        </w:rPr>
        <w:t>2</w:t>
      </w:r>
      <w:r>
        <w:rPr>
          <w:color w:val="000000" w:themeColor="text1"/>
          <w:sz w:val="32"/>
          <w:szCs w:val="32"/>
        </w:rPr>
        <w:t>，并经甲方、监理检查按</w:t>
      </w:r>
      <w:r>
        <w:rPr>
          <w:rFonts w:hint="eastAsia"/>
          <w:color w:val="000000" w:themeColor="text1"/>
          <w:sz w:val="32"/>
          <w:szCs w:val="32"/>
        </w:rPr>
        <w:t>6.0.6</w:t>
      </w:r>
      <w:r>
        <w:rPr>
          <w:color w:val="000000" w:themeColor="text1"/>
          <w:sz w:val="32"/>
          <w:szCs w:val="32"/>
        </w:rPr>
        <w:t>的规定</w:t>
      </w:r>
      <w:r>
        <w:rPr>
          <w:rFonts w:hint="eastAsia"/>
          <w:color w:val="000000" w:themeColor="text1"/>
          <w:sz w:val="32"/>
          <w:szCs w:val="32"/>
        </w:rPr>
        <w:t>检验</w:t>
      </w:r>
      <w:r>
        <w:rPr>
          <w:color w:val="000000" w:themeColor="text1"/>
          <w:sz w:val="32"/>
          <w:szCs w:val="32"/>
        </w:rPr>
        <w:t>合格后，方可组织施工单位进行大面积施工。</w:t>
      </w:r>
    </w:p>
    <w:p w:rsidR="00F71E92" w:rsidRDefault="0080766A">
      <w:pPr>
        <w:spacing w:line="360" w:lineRule="auto"/>
        <w:jc w:val="center"/>
        <w:outlineLvl w:val="1"/>
        <w:rPr>
          <w:b/>
          <w:color w:val="000000" w:themeColor="text1"/>
          <w:sz w:val="32"/>
          <w:szCs w:val="32"/>
        </w:rPr>
      </w:pPr>
      <w:r>
        <w:rPr>
          <w:rFonts w:eastAsia="黑体" w:hint="eastAsia"/>
          <w:bCs/>
          <w:color w:val="000000" w:themeColor="text1"/>
          <w:sz w:val="32"/>
          <w:szCs w:val="28"/>
          <w:u w:color="000000"/>
        </w:rPr>
        <w:t>5</w:t>
      </w:r>
      <w:r>
        <w:rPr>
          <w:rFonts w:eastAsia="黑体"/>
          <w:bCs/>
          <w:color w:val="000000" w:themeColor="text1"/>
          <w:sz w:val="32"/>
          <w:szCs w:val="28"/>
          <w:u w:color="000000"/>
          <w:lang w:val="zh-TW"/>
        </w:rPr>
        <w:t>.</w:t>
      </w:r>
      <w:r>
        <w:rPr>
          <w:rFonts w:eastAsia="黑体" w:hint="eastAsia"/>
          <w:bCs/>
          <w:color w:val="000000" w:themeColor="text1"/>
          <w:sz w:val="32"/>
          <w:szCs w:val="28"/>
          <w:u w:color="000000"/>
        </w:rPr>
        <w:t>2</w:t>
      </w:r>
      <w:r>
        <w:rPr>
          <w:rFonts w:eastAsia="黑体" w:hint="eastAsia"/>
          <w:bCs/>
          <w:color w:val="000000" w:themeColor="text1"/>
          <w:kern w:val="0"/>
          <w:sz w:val="32"/>
          <w:szCs w:val="28"/>
          <w:u w:color="000000"/>
          <w:lang w:val="zh-TW"/>
        </w:rPr>
        <w:t xml:space="preserve"> </w:t>
      </w:r>
      <w:r>
        <w:rPr>
          <w:rFonts w:eastAsia="PMingLiU"/>
          <w:bCs/>
          <w:color w:val="000000" w:themeColor="text1"/>
          <w:kern w:val="0"/>
          <w:sz w:val="32"/>
          <w:szCs w:val="28"/>
          <w:u w:color="000000"/>
          <w:lang w:val="zh-TW" w:eastAsia="zh-TW"/>
        </w:rPr>
        <w:t xml:space="preserve"> </w:t>
      </w:r>
      <w:r>
        <w:rPr>
          <w:rFonts w:eastAsia="黑体" w:hint="eastAsia"/>
          <w:bCs/>
          <w:color w:val="000000" w:themeColor="text1"/>
          <w:kern w:val="0"/>
          <w:sz w:val="32"/>
          <w:szCs w:val="28"/>
          <w:u w:color="000000"/>
          <w:lang w:val="zh-TW"/>
        </w:rPr>
        <w:t>施工工艺</w:t>
      </w:r>
    </w:p>
    <w:p w:rsidR="00F71E92" w:rsidRDefault="0080766A">
      <w:pPr>
        <w:spacing w:line="360" w:lineRule="auto"/>
        <w:jc w:val="left"/>
        <w:outlineLvl w:val="1"/>
        <w:rPr>
          <w:rFonts w:eastAsia="黑体"/>
          <w:bCs/>
          <w:color w:val="000000" w:themeColor="text1"/>
          <w:kern w:val="0"/>
          <w:sz w:val="32"/>
          <w:szCs w:val="28"/>
          <w:u w:color="000000"/>
          <w:lang w:val="zh-TW"/>
        </w:rPr>
      </w:pPr>
      <w:r>
        <w:rPr>
          <w:rFonts w:hint="eastAsia"/>
          <w:b/>
          <w:color w:val="000000" w:themeColor="text1"/>
          <w:sz w:val="32"/>
          <w:szCs w:val="32"/>
        </w:rPr>
        <w:t>5</w:t>
      </w:r>
      <w:r>
        <w:rPr>
          <w:b/>
          <w:color w:val="000000" w:themeColor="text1"/>
          <w:sz w:val="32"/>
          <w:szCs w:val="32"/>
        </w:rPr>
        <w:t>.</w:t>
      </w:r>
      <w:r>
        <w:rPr>
          <w:rFonts w:hint="eastAsia"/>
          <w:b/>
          <w:color w:val="000000" w:themeColor="text1"/>
          <w:sz w:val="32"/>
          <w:szCs w:val="32"/>
        </w:rPr>
        <w:t>2</w:t>
      </w:r>
      <w:r>
        <w:rPr>
          <w:b/>
          <w:color w:val="000000" w:themeColor="text1"/>
          <w:sz w:val="32"/>
          <w:szCs w:val="32"/>
        </w:rPr>
        <w:t>.</w:t>
      </w:r>
      <w:r>
        <w:rPr>
          <w:rFonts w:hint="eastAsia"/>
          <w:b/>
          <w:color w:val="000000" w:themeColor="text1"/>
          <w:sz w:val="32"/>
          <w:szCs w:val="32"/>
        </w:rPr>
        <w:t xml:space="preserve">3 </w:t>
      </w:r>
      <w:r>
        <w:rPr>
          <w:b/>
          <w:color w:val="000000" w:themeColor="text1"/>
          <w:sz w:val="32"/>
          <w:szCs w:val="32"/>
        </w:rPr>
        <w:t xml:space="preserve"> </w:t>
      </w:r>
      <w:r>
        <w:rPr>
          <w:rFonts w:hAnsi="宋体" w:hint="eastAsia"/>
          <w:color w:val="000000" w:themeColor="text1"/>
          <w:sz w:val="32"/>
          <w:szCs w:val="28"/>
        </w:rPr>
        <w:t>参照行业标准</w:t>
      </w:r>
      <w:r>
        <w:rPr>
          <w:color w:val="000000" w:themeColor="text1"/>
          <w:sz w:val="32"/>
          <w:szCs w:val="32"/>
        </w:rPr>
        <w:t>《混凝土结构耐久性修复与防护技术规程》</w:t>
      </w:r>
      <w:r>
        <w:rPr>
          <w:color w:val="000000" w:themeColor="text1"/>
          <w:sz w:val="32"/>
          <w:szCs w:val="32"/>
        </w:rPr>
        <w:t>JGJ/T 259</w:t>
      </w:r>
      <w:r>
        <w:rPr>
          <w:rFonts w:hint="eastAsia"/>
          <w:color w:val="000000" w:themeColor="text1"/>
          <w:sz w:val="32"/>
          <w:szCs w:val="32"/>
        </w:rPr>
        <w:t>，无溶剂环氧腻子材料修补</w:t>
      </w:r>
      <w:r>
        <w:rPr>
          <w:rFonts w:hint="eastAsia"/>
          <w:color w:val="000000" w:themeColor="text1"/>
          <w:sz w:val="32"/>
          <w:szCs w:val="28"/>
        </w:rPr>
        <w:t>混凝土</w:t>
      </w:r>
      <w:r>
        <w:rPr>
          <w:rFonts w:hAnsi="宋体" w:hint="eastAsia"/>
          <w:color w:val="000000" w:themeColor="text1"/>
          <w:sz w:val="32"/>
          <w:szCs w:val="28"/>
          <w:u w:color="000000"/>
        </w:rPr>
        <w:t>表面</w:t>
      </w:r>
      <w:r>
        <w:rPr>
          <w:rFonts w:hAnsi="宋体" w:hint="eastAsia"/>
          <w:color w:val="000000" w:themeColor="text1"/>
          <w:sz w:val="32"/>
          <w:szCs w:val="28"/>
        </w:rPr>
        <w:t>裂缝，</w:t>
      </w:r>
      <w:r>
        <w:rPr>
          <w:rFonts w:hint="eastAsia"/>
          <w:color w:val="000000" w:themeColor="text1"/>
          <w:sz w:val="32"/>
          <w:szCs w:val="32"/>
        </w:rPr>
        <w:t>适用于表面处理法修补的裂缝。无溶剂环氧腻子材料属于环氧胶泥类表面处理材料。无溶剂环氧腻子材料修补</w:t>
      </w:r>
      <w:r>
        <w:rPr>
          <w:rFonts w:hint="eastAsia"/>
          <w:color w:val="000000" w:themeColor="text1"/>
          <w:sz w:val="32"/>
          <w:szCs w:val="28"/>
        </w:rPr>
        <w:t>混凝土</w:t>
      </w:r>
      <w:r>
        <w:rPr>
          <w:rFonts w:hAnsi="宋体" w:hint="eastAsia"/>
          <w:color w:val="000000" w:themeColor="text1"/>
          <w:sz w:val="32"/>
          <w:szCs w:val="28"/>
          <w:u w:color="000000"/>
        </w:rPr>
        <w:t>表面</w:t>
      </w:r>
      <w:r>
        <w:rPr>
          <w:rFonts w:hAnsi="宋体" w:hint="eastAsia"/>
          <w:color w:val="000000" w:themeColor="text1"/>
          <w:sz w:val="32"/>
          <w:szCs w:val="28"/>
        </w:rPr>
        <w:t>裂缝，</w:t>
      </w:r>
      <w:r>
        <w:rPr>
          <w:rFonts w:hint="eastAsia"/>
          <w:color w:val="000000" w:themeColor="text1"/>
          <w:sz w:val="32"/>
          <w:szCs w:val="32"/>
        </w:rPr>
        <w:t>应按表面处理法的有关规定施工。</w:t>
      </w:r>
    </w:p>
    <w:p w:rsidR="00F71E92" w:rsidRDefault="0080766A">
      <w:pPr>
        <w:rPr>
          <w:color w:val="000000" w:themeColor="text1"/>
          <w:sz w:val="32"/>
          <w:szCs w:val="32"/>
        </w:rPr>
      </w:pPr>
      <w:r>
        <w:rPr>
          <w:rFonts w:hint="eastAsia"/>
          <w:b/>
          <w:color w:val="000000" w:themeColor="text1"/>
          <w:sz w:val="32"/>
          <w:szCs w:val="32"/>
        </w:rPr>
        <w:t>5</w:t>
      </w:r>
      <w:r>
        <w:rPr>
          <w:b/>
          <w:color w:val="000000" w:themeColor="text1"/>
          <w:sz w:val="32"/>
          <w:szCs w:val="32"/>
        </w:rPr>
        <w:t>.</w:t>
      </w:r>
      <w:r>
        <w:rPr>
          <w:rFonts w:hint="eastAsia"/>
          <w:b/>
          <w:color w:val="000000" w:themeColor="text1"/>
          <w:sz w:val="32"/>
          <w:szCs w:val="32"/>
        </w:rPr>
        <w:t>2</w:t>
      </w:r>
      <w:r>
        <w:rPr>
          <w:b/>
          <w:color w:val="000000" w:themeColor="text1"/>
          <w:sz w:val="32"/>
          <w:szCs w:val="32"/>
        </w:rPr>
        <w:t>.</w:t>
      </w:r>
      <w:r>
        <w:rPr>
          <w:rFonts w:hint="eastAsia"/>
          <w:b/>
          <w:color w:val="000000" w:themeColor="text1"/>
          <w:sz w:val="32"/>
          <w:szCs w:val="32"/>
        </w:rPr>
        <w:t xml:space="preserve">5 </w:t>
      </w:r>
      <w:r>
        <w:rPr>
          <w:b/>
          <w:color w:val="000000" w:themeColor="text1"/>
          <w:sz w:val="32"/>
          <w:szCs w:val="32"/>
        </w:rPr>
        <w:t xml:space="preserve"> </w:t>
      </w:r>
      <w:r>
        <w:rPr>
          <w:color w:val="000000" w:themeColor="text1"/>
          <w:sz w:val="32"/>
          <w:szCs w:val="32"/>
        </w:rPr>
        <w:t>为了防止环氧材料因氟碳涂层的漏涂而直接暴露于紫外线下，需要规定</w:t>
      </w:r>
      <w:r>
        <w:rPr>
          <w:rFonts w:hint="eastAsia"/>
          <w:color w:val="000000" w:themeColor="text1"/>
          <w:sz w:val="32"/>
          <w:szCs w:val="28"/>
        </w:rPr>
        <w:t>水性氟碳涂料</w:t>
      </w:r>
      <w:r>
        <w:rPr>
          <w:color w:val="000000" w:themeColor="text1"/>
          <w:sz w:val="32"/>
          <w:szCs w:val="28"/>
        </w:rPr>
        <w:t>应完全遮盖住无溶剂环氧腻子材料底色，同时，</w:t>
      </w:r>
      <w:r>
        <w:rPr>
          <w:color w:val="000000" w:themeColor="text1"/>
          <w:sz w:val="32"/>
          <w:szCs w:val="28"/>
        </w:rPr>
        <w:lastRenderedPageBreak/>
        <w:t>这也是确保</w:t>
      </w:r>
      <w:r>
        <w:rPr>
          <w:rFonts w:hint="eastAsia"/>
          <w:color w:val="000000" w:themeColor="text1"/>
          <w:sz w:val="32"/>
          <w:szCs w:val="28"/>
        </w:rPr>
        <w:t>水性氟碳涂料</w:t>
      </w:r>
      <w:r>
        <w:rPr>
          <w:color w:val="000000" w:themeColor="text1"/>
          <w:sz w:val="32"/>
          <w:szCs w:val="28"/>
        </w:rPr>
        <w:t>厚度达到规定值的最基本要求</w:t>
      </w:r>
      <w:r>
        <w:rPr>
          <w:color w:val="000000" w:themeColor="text1"/>
          <w:sz w:val="32"/>
          <w:szCs w:val="32"/>
        </w:rPr>
        <w:t>。</w:t>
      </w:r>
    </w:p>
    <w:p w:rsidR="00F71E92" w:rsidRDefault="0080766A">
      <w:pPr>
        <w:spacing w:line="360" w:lineRule="auto"/>
        <w:jc w:val="center"/>
        <w:outlineLvl w:val="1"/>
        <w:rPr>
          <w:color w:val="000000" w:themeColor="text1"/>
          <w:sz w:val="32"/>
          <w:szCs w:val="32"/>
        </w:rPr>
      </w:pPr>
      <w:r>
        <w:rPr>
          <w:rFonts w:eastAsia="黑体" w:hint="eastAsia"/>
          <w:bCs/>
          <w:color w:val="000000" w:themeColor="text1"/>
          <w:sz w:val="32"/>
          <w:szCs w:val="28"/>
          <w:u w:color="000000"/>
        </w:rPr>
        <w:t>5</w:t>
      </w:r>
      <w:r>
        <w:rPr>
          <w:rFonts w:eastAsia="黑体"/>
          <w:bCs/>
          <w:color w:val="000000" w:themeColor="text1"/>
          <w:sz w:val="32"/>
          <w:szCs w:val="28"/>
          <w:u w:color="000000"/>
          <w:lang w:val="zh-TW"/>
        </w:rPr>
        <w:t>.</w:t>
      </w:r>
      <w:r>
        <w:rPr>
          <w:rFonts w:eastAsia="黑体" w:hint="eastAsia"/>
          <w:bCs/>
          <w:color w:val="000000" w:themeColor="text1"/>
          <w:sz w:val="32"/>
          <w:szCs w:val="28"/>
          <w:u w:color="000000"/>
        </w:rPr>
        <w:t>3</w:t>
      </w:r>
      <w:r>
        <w:rPr>
          <w:rFonts w:eastAsia="黑体" w:hint="eastAsia"/>
          <w:bCs/>
          <w:color w:val="000000" w:themeColor="text1"/>
          <w:kern w:val="0"/>
          <w:sz w:val="32"/>
          <w:szCs w:val="28"/>
          <w:u w:color="000000"/>
          <w:lang w:val="zh-TW"/>
        </w:rPr>
        <w:t xml:space="preserve"> </w:t>
      </w:r>
      <w:r>
        <w:rPr>
          <w:rFonts w:eastAsia="PMingLiU"/>
          <w:bCs/>
          <w:color w:val="000000" w:themeColor="text1"/>
          <w:kern w:val="0"/>
          <w:sz w:val="32"/>
          <w:szCs w:val="28"/>
          <w:u w:color="000000"/>
          <w:lang w:val="zh-TW" w:eastAsia="zh-TW"/>
        </w:rPr>
        <w:t xml:space="preserve"> </w:t>
      </w:r>
      <w:r>
        <w:rPr>
          <w:rFonts w:eastAsia="黑体" w:hint="eastAsia"/>
          <w:bCs/>
          <w:color w:val="000000" w:themeColor="text1"/>
          <w:kern w:val="0"/>
          <w:sz w:val="32"/>
          <w:szCs w:val="28"/>
          <w:u w:color="000000"/>
          <w:lang w:val="zh-TW"/>
        </w:rPr>
        <w:t>成品保护</w:t>
      </w:r>
    </w:p>
    <w:p w:rsidR="00F71E92" w:rsidRDefault="0080766A">
      <w:pPr>
        <w:rPr>
          <w:color w:val="000000" w:themeColor="text1"/>
          <w:sz w:val="32"/>
          <w:szCs w:val="32"/>
        </w:rPr>
      </w:pPr>
      <w:r>
        <w:rPr>
          <w:rFonts w:hint="eastAsia"/>
          <w:b/>
          <w:color w:val="000000" w:themeColor="text1"/>
          <w:sz w:val="32"/>
          <w:szCs w:val="32"/>
        </w:rPr>
        <w:t xml:space="preserve">5.3.1 </w:t>
      </w:r>
      <w:r>
        <w:rPr>
          <w:b/>
          <w:color w:val="000000" w:themeColor="text1"/>
          <w:sz w:val="32"/>
          <w:szCs w:val="32"/>
        </w:rPr>
        <w:t xml:space="preserve"> </w:t>
      </w:r>
      <w:r>
        <w:rPr>
          <w:rFonts w:hint="eastAsia"/>
          <w:color w:val="000000" w:themeColor="text1"/>
          <w:sz w:val="32"/>
          <w:szCs w:val="32"/>
        </w:rPr>
        <w:t>无溶剂环氧腻子材料是双组份改性环氧类材料，需要一定的常温固化时间，</w:t>
      </w:r>
      <w:r>
        <w:rPr>
          <w:rFonts w:hint="eastAsia"/>
          <w:color w:val="000000" w:themeColor="text1"/>
          <w:sz w:val="32"/>
          <w:szCs w:val="32"/>
        </w:rPr>
        <w:t>23</w:t>
      </w:r>
      <w:r>
        <w:rPr>
          <w:rFonts w:hint="eastAsia"/>
          <w:color w:val="000000" w:themeColor="text1"/>
          <w:sz w:val="32"/>
          <w:szCs w:val="32"/>
        </w:rPr>
        <w:t>℃</w:t>
      </w:r>
      <w:r>
        <w:rPr>
          <w:rFonts w:hint="eastAsia"/>
          <w:color w:val="000000" w:themeColor="text1"/>
          <w:sz w:val="32"/>
          <w:szCs w:val="32"/>
        </w:rPr>
        <w:t>/1d</w:t>
      </w:r>
      <w:r>
        <w:rPr>
          <w:rFonts w:hint="eastAsia"/>
          <w:color w:val="000000" w:themeColor="text1"/>
          <w:sz w:val="32"/>
          <w:szCs w:val="32"/>
        </w:rPr>
        <w:t>养护后，可进行下一道工序；</w:t>
      </w:r>
      <w:r>
        <w:rPr>
          <w:rFonts w:hint="eastAsia"/>
          <w:color w:val="000000" w:themeColor="text1"/>
          <w:sz w:val="32"/>
          <w:szCs w:val="32"/>
        </w:rPr>
        <w:t>23</w:t>
      </w:r>
      <w:r>
        <w:rPr>
          <w:rFonts w:hint="eastAsia"/>
          <w:color w:val="000000" w:themeColor="text1"/>
          <w:sz w:val="32"/>
          <w:szCs w:val="32"/>
        </w:rPr>
        <w:t>℃</w:t>
      </w:r>
      <w:r>
        <w:rPr>
          <w:rFonts w:hint="eastAsia"/>
          <w:color w:val="000000" w:themeColor="text1"/>
          <w:sz w:val="32"/>
          <w:szCs w:val="32"/>
        </w:rPr>
        <w:t>/3d</w:t>
      </w:r>
      <w:r>
        <w:rPr>
          <w:rFonts w:hint="eastAsia"/>
          <w:color w:val="000000" w:themeColor="text1"/>
          <w:sz w:val="32"/>
          <w:szCs w:val="32"/>
        </w:rPr>
        <w:t>养护后，可进行</w:t>
      </w:r>
      <w:r>
        <w:rPr>
          <w:rFonts w:hint="eastAsia"/>
          <w:color w:val="000000" w:themeColor="text1"/>
          <w:sz w:val="32"/>
          <w:szCs w:val="32"/>
        </w:rPr>
        <w:t>6.0.7</w:t>
      </w:r>
      <w:r>
        <w:rPr>
          <w:rFonts w:hint="eastAsia"/>
          <w:color w:val="000000" w:themeColor="text1"/>
          <w:sz w:val="32"/>
          <w:szCs w:val="32"/>
        </w:rPr>
        <w:t>规定的工程质量检测。</w:t>
      </w:r>
    </w:p>
    <w:p w:rsidR="00F71E92" w:rsidRDefault="0080766A">
      <w:pPr>
        <w:rPr>
          <w:color w:val="000000" w:themeColor="text1"/>
        </w:rPr>
      </w:pPr>
      <w:r>
        <w:rPr>
          <w:rFonts w:hint="eastAsia"/>
          <w:b/>
          <w:bCs/>
          <w:color w:val="000000" w:themeColor="text1"/>
          <w:sz w:val="32"/>
          <w:szCs w:val="32"/>
        </w:rPr>
        <w:t xml:space="preserve">5.3.2 </w:t>
      </w:r>
      <w:r>
        <w:rPr>
          <w:b/>
          <w:bCs/>
          <w:color w:val="000000" w:themeColor="text1"/>
          <w:sz w:val="32"/>
          <w:szCs w:val="32"/>
        </w:rPr>
        <w:t xml:space="preserve"> </w:t>
      </w:r>
      <w:r>
        <w:rPr>
          <w:rFonts w:hint="eastAsia"/>
          <w:color w:val="000000" w:themeColor="text1"/>
          <w:sz w:val="32"/>
          <w:szCs w:val="32"/>
        </w:rPr>
        <w:t>水性氟碳涂料材料是双组份的水性氟碳涂料，需要一定的常温干燥、固化时间，</w:t>
      </w:r>
      <w:r>
        <w:rPr>
          <w:rFonts w:hint="eastAsia"/>
          <w:color w:val="000000" w:themeColor="text1"/>
          <w:sz w:val="32"/>
          <w:szCs w:val="32"/>
        </w:rPr>
        <w:t>23</w:t>
      </w:r>
      <w:r>
        <w:rPr>
          <w:rFonts w:hint="eastAsia"/>
          <w:color w:val="000000" w:themeColor="text1"/>
          <w:sz w:val="32"/>
          <w:szCs w:val="32"/>
        </w:rPr>
        <w:t>℃</w:t>
      </w:r>
      <w:r>
        <w:rPr>
          <w:rFonts w:hint="eastAsia"/>
          <w:color w:val="000000" w:themeColor="text1"/>
          <w:sz w:val="32"/>
          <w:szCs w:val="32"/>
        </w:rPr>
        <w:t>/2h</w:t>
      </w:r>
      <w:r>
        <w:rPr>
          <w:rFonts w:hint="eastAsia"/>
          <w:color w:val="000000" w:themeColor="text1"/>
          <w:sz w:val="32"/>
          <w:szCs w:val="32"/>
        </w:rPr>
        <w:t>养护表干后，可进行下一道工序；</w:t>
      </w:r>
      <w:r>
        <w:rPr>
          <w:rFonts w:hint="eastAsia"/>
          <w:color w:val="000000" w:themeColor="text1"/>
          <w:sz w:val="32"/>
          <w:szCs w:val="32"/>
        </w:rPr>
        <w:t>23</w:t>
      </w:r>
      <w:r>
        <w:rPr>
          <w:rFonts w:hint="eastAsia"/>
          <w:color w:val="000000" w:themeColor="text1"/>
          <w:sz w:val="32"/>
          <w:szCs w:val="32"/>
        </w:rPr>
        <w:t>℃</w:t>
      </w:r>
      <w:r>
        <w:rPr>
          <w:rFonts w:hint="eastAsia"/>
          <w:color w:val="000000" w:themeColor="text1"/>
          <w:sz w:val="32"/>
          <w:szCs w:val="32"/>
        </w:rPr>
        <w:t>/24h</w:t>
      </w:r>
      <w:r>
        <w:rPr>
          <w:rFonts w:hint="eastAsia"/>
          <w:color w:val="000000" w:themeColor="text1"/>
          <w:sz w:val="32"/>
          <w:szCs w:val="32"/>
        </w:rPr>
        <w:t>初期养护期内，严禁雨淋或浸水；</w:t>
      </w:r>
      <w:r>
        <w:rPr>
          <w:rFonts w:hint="eastAsia"/>
          <w:color w:val="000000" w:themeColor="text1"/>
          <w:sz w:val="32"/>
          <w:szCs w:val="32"/>
        </w:rPr>
        <w:t>23</w:t>
      </w:r>
      <w:r>
        <w:rPr>
          <w:rFonts w:hint="eastAsia"/>
          <w:color w:val="000000" w:themeColor="text1"/>
          <w:sz w:val="32"/>
          <w:szCs w:val="32"/>
        </w:rPr>
        <w:t>℃</w:t>
      </w:r>
      <w:r>
        <w:rPr>
          <w:rFonts w:hint="eastAsia"/>
          <w:color w:val="000000" w:themeColor="text1"/>
          <w:sz w:val="32"/>
          <w:szCs w:val="32"/>
        </w:rPr>
        <w:t>/7d</w:t>
      </w:r>
      <w:r>
        <w:rPr>
          <w:rFonts w:hint="eastAsia"/>
          <w:color w:val="000000" w:themeColor="text1"/>
          <w:sz w:val="32"/>
          <w:szCs w:val="32"/>
        </w:rPr>
        <w:t>后可进行</w:t>
      </w:r>
      <w:r>
        <w:rPr>
          <w:rFonts w:hint="eastAsia"/>
          <w:color w:val="000000" w:themeColor="text1"/>
          <w:sz w:val="32"/>
          <w:szCs w:val="32"/>
        </w:rPr>
        <w:t>6.0.7</w:t>
      </w:r>
      <w:r>
        <w:rPr>
          <w:rFonts w:hint="eastAsia"/>
          <w:color w:val="000000" w:themeColor="text1"/>
          <w:sz w:val="32"/>
          <w:szCs w:val="32"/>
        </w:rPr>
        <w:t>规定的工程质量检测。</w:t>
      </w:r>
    </w:p>
    <w:p w:rsidR="00F71E92" w:rsidRDefault="00F71E92">
      <w:pPr>
        <w:rPr>
          <w:color w:val="000000" w:themeColor="text1"/>
        </w:rPr>
      </w:pPr>
    </w:p>
    <w:p w:rsidR="00F71E92" w:rsidRDefault="0080766A">
      <w:pPr>
        <w:pStyle w:val="1"/>
        <w:rPr>
          <w:color w:val="000000" w:themeColor="text1"/>
        </w:rPr>
      </w:pPr>
      <w:bookmarkStart w:id="69" w:name="_Toc511742789"/>
      <w:bookmarkStart w:id="70" w:name="_Toc511742956"/>
      <w:r>
        <w:rPr>
          <w:rFonts w:hint="eastAsia"/>
          <w:color w:val="000000" w:themeColor="text1"/>
        </w:rPr>
        <w:br w:type="page"/>
      </w:r>
    </w:p>
    <w:p w:rsidR="00F71E92" w:rsidRDefault="0080766A">
      <w:pPr>
        <w:pStyle w:val="1"/>
        <w:rPr>
          <w:color w:val="000000" w:themeColor="text1"/>
        </w:rPr>
      </w:pPr>
      <w:r>
        <w:rPr>
          <w:rFonts w:hint="eastAsia"/>
          <w:color w:val="000000" w:themeColor="text1"/>
        </w:rPr>
        <w:lastRenderedPageBreak/>
        <w:t xml:space="preserve">6  </w:t>
      </w:r>
      <w:bookmarkEnd w:id="69"/>
      <w:bookmarkEnd w:id="70"/>
      <w:proofErr w:type="gramStart"/>
      <w:r>
        <w:rPr>
          <w:rFonts w:hint="eastAsia"/>
          <w:color w:val="000000" w:themeColor="text1"/>
        </w:rPr>
        <w:t>验</w:t>
      </w:r>
      <w:proofErr w:type="gramEnd"/>
      <w:r>
        <w:rPr>
          <w:rFonts w:hint="eastAsia"/>
          <w:color w:val="000000" w:themeColor="text1"/>
        </w:rPr>
        <w:t xml:space="preserve"> </w:t>
      </w:r>
      <w:r>
        <w:rPr>
          <w:color w:val="000000" w:themeColor="text1"/>
        </w:rPr>
        <w:t xml:space="preserve">   </w:t>
      </w:r>
      <w:r>
        <w:rPr>
          <w:rFonts w:hint="eastAsia"/>
          <w:color w:val="000000" w:themeColor="text1"/>
        </w:rPr>
        <w:t>收</w:t>
      </w:r>
    </w:p>
    <w:p w:rsidR="00F71E92" w:rsidRDefault="0080766A">
      <w:pPr>
        <w:rPr>
          <w:bCs/>
          <w:color w:val="000000" w:themeColor="text1"/>
          <w:sz w:val="32"/>
          <w:szCs w:val="32"/>
        </w:rPr>
      </w:pPr>
      <w:r>
        <w:rPr>
          <w:rFonts w:hint="eastAsia"/>
          <w:b/>
          <w:bCs/>
          <w:color w:val="000000" w:themeColor="text1"/>
          <w:sz w:val="32"/>
          <w:szCs w:val="32"/>
        </w:rPr>
        <w:t xml:space="preserve">6.0.7 </w:t>
      </w:r>
      <w:r>
        <w:rPr>
          <w:b/>
          <w:bCs/>
          <w:color w:val="000000" w:themeColor="text1"/>
          <w:sz w:val="32"/>
          <w:szCs w:val="32"/>
        </w:rPr>
        <w:t xml:space="preserve"> </w:t>
      </w:r>
      <w:r>
        <w:rPr>
          <w:bCs/>
          <w:color w:val="000000" w:themeColor="text1"/>
          <w:sz w:val="32"/>
          <w:szCs w:val="32"/>
        </w:rPr>
        <w:t>为了保证混凝土耐久性修复与防护隔离型涂层的</w:t>
      </w:r>
      <w:r>
        <w:rPr>
          <w:rFonts w:hint="eastAsia"/>
          <w:bCs/>
          <w:color w:val="000000" w:themeColor="text1"/>
          <w:sz w:val="32"/>
          <w:szCs w:val="32"/>
        </w:rPr>
        <w:t>工程</w:t>
      </w:r>
      <w:r>
        <w:rPr>
          <w:bCs/>
          <w:color w:val="000000" w:themeColor="text1"/>
          <w:sz w:val="32"/>
          <w:szCs w:val="32"/>
        </w:rPr>
        <w:t>质量，增加了无溶剂环氧腻子层和</w:t>
      </w:r>
      <w:r>
        <w:rPr>
          <w:rFonts w:hint="eastAsia"/>
          <w:bCs/>
          <w:color w:val="000000" w:themeColor="text1"/>
          <w:sz w:val="32"/>
          <w:szCs w:val="32"/>
        </w:rPr>
        <w:t>水性氟碳涂料</w:t>
      </w:r>
      <w:r>
        <w:rPr>
          <w:bCs/>
          <w:color w:val="000000" w:themeColor="text1"/>
          <w:sz w:val="32"/>
          <w:szCs w:val="32"/>
        </w:rPr>
        <w:t>施工后的</w:t>
      </w:r>
      <w:r>
        <w:rPr>
          <w:rFonts w:hint="eastAsia"/>
          <w:bCs/>
          <w:color w:val="000000" w:themeColor="text1"/>
          <w:sz w:val="32"/>
          <w:szCs w:val="32"/>
        </w:rPr>
        <w:t>工程质量要求</w:t>
      </w:r>
      <w:r>
        <w:rPr>
          <w:bCs/>
          <w:color w:val="000000" w:themeColor="text1"/>
          <w:sz w:val="32"/>
          <w:szCs w:val="32"/>
        </w:rPr>
        <w:t>，</w:t>
      </w:r>
      <w:r>
        <w:rPr>
          <w:rFonts w:hint="eastAsia"/>
          <w:bCs/>
          <w:color w:val="000000" w:themeColor="text1"/>
          <w:sz w:val="32"/>
          <w:szCs w:val="32"/>
        </w:rPr>
        <w:t>均为</w:t>
      </w:r>
      <w:r>
        <w:rPr>
          <w:bCs/>
          <w:color w:val="000000" w:themeColor="text1"/>
          <w:sz w:val="32"/>
          <w:szCs w:val="32"/>
        </w:rPr>
        <w:t>现场验收检验项目可以直观明了</w:t>
      </w:r>
      <w:r>
        <w:rPr>
          <w:rFonts w:hint="eastAsia"/>
          <w:bCs/>
          <w:color w:val="000000" w:themeColor="text1"/>
          <w:sz w:val="32"/>
          <w:szCs w:val="32"/>
        </w:rPr>
        <w:t>的</w:t>
      </w:r>
      <w:r>
        <w:rPr>
          <w:bCs/>
          <w:color w:val="000000" w:themeColor="text1"/>
          <w:sz w:val="32"/>
          <w:szCs w:val="32"/>
        </w:rPr>
        <w:t>反映</w:t>
      </w:r>
      <w:r>
        <w:rPr>
          <w:rFonts w:hint="eastAsia"/>
          <w:bCs/>
          <w:color w:val="000000" w:themeColor="text1"/>
          <w:sz w:val="32"/>
          <w:szCs w:val="32"/>
        </w:rPr>
        <w:t>工程</w:t>
      </w:r>
      <w:r>
        <w:rPr>
          <w:bCs/>
          <w:color w:val="000000" w:themeColor="text1"/>
          <w:sz w:val="32"/>
          <w:szCs w:val="32"/>
        </w:rPr>
        <w:t>质量。</w:t>
      </w:r>
    </w:p>
    <w:p w:rsidR="00F71E92" w:rsidRDefault="0080766A">
      <w:pPr>
        <w:ind w:firstLineChars="200" w:firstLine="640"/>
        <w:rPr>
          <w:color w:val="000000" w:themeColor="text1"/>
          <w:sz w:val="24"/>
        </w:rPr>
      </w:pPr>
      <w:r>
        <w:rPr>
          <w:rFonts w:hint="eastAsia"/>
          <w:bCs/>
          <w:color w:val="000000" w:themeColor="text1"/>
          <w:sz w:val="32"/>
          <w:szCs w:val="32"/>
        </w:rPr>
        <w:t>检测项目无溶剂环氧腻子与混凝土的正拉粘结强度反映的无溶剂环氧腻子层与基层的粘结强度，是混凝土耐久性修复与防护隔离型涂层使用年限内不脱落、不起壳、以及起到隔离、阻绝腐蚀介质交换隔离型涂层的重要质量指标。</w:t>
      </w:r>
    </w:p>
    <w:p w:rsidR="00F71E92" w:rsidRDefault="0080766A">
      <w:pPr>
        <w:ind w:firstLineChars="200" w:firstLine="640"/>
        <w:rPr>
          <w:bCs/>
          <w:color w:val="000000" w:themeColor="text1"/>
          <w:sz w:val="32"/>
          <w:szCs w:val="32"/>
        </w:rPr>
      </w:pPr>
      <w:r>
        <w:rPr>
          <w:rFonts w:hint="eastAsia"/>
          <w:bCs/>
          <w:color w:val="000000" w:themeColor="text1"/>
          <w:sz w:val="32"/>
          <w:szCs w:val="32"/>
        </w:rPr>
        <w:t>检测项目涂层体系附着力（水性氟碳涂料与无溶剂环氧腻子及混凝土之间）反映的水性氟碳涂料层与无溶剂环氧腻子层的粘结强度，是混凝土耐久性修复与防护隔离型涂层使用年限内面层不脱落、不起壳、以及起到防护作用的无溶剂环氧腻子层耐候性的重要质量指标。</w:t>
      </w:r>
    </w:p>
    <w:p w:rsidR="00F71E92" w:rsidRDefault="0080766A">
      <w:pPr>
        <w:ind w:firstLineChars="200" w:firstLine="640"/>
        <w:rPr>
          <w:bCs/>
          <w:color w:val="000000" w:themeColor="text1"/>
          <w:sz w:val="32"/>
          <w:szCs w:val="32"/>
        </w:rPr>
      </w:pPr>
      <w:r>
        <w:rPr>
          <w:rFonts w:hint="eastAsia"/>
          <w:bCs/>
          <w:color w:val="000000" w:themeColor="text1"/>
          <w:sz w:val="32"/>
          <w:szCs w:val="32"/>
        </w:rPr>
        <w:t>检测项目水性氟碳涂料铅笔硬度反映的隔离型涂层硬度，是混凝土耐久性修复与防护隔离型涂层使用年限内抗刮伤、耐沾污的重要质量指标。</w:t>
      </w:r>
    </w:p>
    <w:p w:rsidR="00F71E92" w:rsidRDefault="0080766A">
      <w:pPr>
        <w:ind w:firstLineChars="200" w:firstLine="640"/>
        <w:rPr>
          <w:b/>
          <w:bCs/>
          <w:color w:val="000000" w:themeColor="text1"/>
          <w:sz w:val="32"/>
          <w:szCs w:val="32"/>
        </w:rPr>
      </w:pPr>
      <w:r>
        <w:rPr>
          <w:rFonts w:hint="eastAsia"/>
          <w:bCs/>
          <w:color w:val="000000" w:themeColor="text1"/>
          <w:sz w:val="32"/>
          <w:szCs w:val="32"/>
        </w:rPr>
        <w:t>检测项目水性氟碳涂料耐溶剂擦拭性（丁酮）反映的隔离型涂层耐介质腐蚀性，是混凝土耐久性修复与防护隔离型涂层使用年限内抗各种酸、碱、盐腐蚀介质如酸雨、除冰盐等侵蚀重要质量指标。</w:t>
      </w:r>
    </w:p>
    <w:sectPr w:rsidR="00F71E92">
      <w:footerReference w:type="default" r:id="rId19"/>
      <w:pgSz w:w="11906" w:h="16838"/>
      <w:pgMar w:top="1440" w:right="1106" w:bottom="1383" w:left="123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EB" w:rsidRDefault="00F20AEB">
      <w:r>
        <w:separator/>
      </w:r>
    </w:p>
  </w:endnote>
  <w:endnote w:type="continuationSeparator" w:id="0">
    <w:p w:rsidR="00F20AEB" w:rsidRDefault="00F2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
    <w:altName w:val="Times New Roman"/>
    <w:panose1 w:val="00000000000000000000"/>
    <w:charset w:val="00"/>
    <w:family w:val="roman"/>
    <w:notTrueType/>
    <w:pitch w:val="default"/>
  </w:font>
  <w:font w:name="新宋体">
    <w:panose1 w:val="02010609030101010101"/>
    <w:charset w:val="86"/>
    <w:family w:val="modern"/>
    <w:pitch w:val="fixed"/>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华康简标题宋">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32" w:rsidRDefault="00824532">
    <w:pPr>
      <w:pStyle w:val="ae"/>
      <w:jc w:val="center"/>
    </w:pPr>
  </w:p>
  <w:p w:rsidR="00824532" w:rsidRDefault="0082453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32" w:rsidRDefault="00F20AEB">
    <w:pPr>
      <w:pStyle w:val="ae"/>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4.55pt;height:10.35pt;z-index:251658240;mso-wrap-style:none;mso-position-horizontal:center;mso-position-horizontal-relative:margin;mso-width-relative:page;mso-height-relative:page" filled="f" stroked="f">
          <v:textbox style="mso-fit-shape-to-text:t" inset="0,0,0,0">
            <w:txbxContent>
              <w:p w:rsidR="00824532" w:rsidRDefault="00824532">
                <w:pPr>
                  <w:pStyle w:val="ae"/>
                  <w:jc w:val="center"/>
                </w:pPr>
              </w:p>
            </w:txbxContent>
          </v:textbox>
          <w10:wrap anchorx="margin"/>
        </v:shape>
      </w:pict>
    </w:r>
  </w:p>
  <w:p w:rsidR="00824532" w:rsidRDefault="0082453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79351"/>
      <w:docPartObj>
        <w:docPartGallery w:val="AutoText"/>
      </w:docPartObj>
    </w:sdtPr>
    <w:sdtEndPr/>
    <w:sdtContent>
      <w:p w:rsidR="00824532" w:rsidRDefault="00824532" w:rsidP="00787356">
        <w:pPr>
          <w:pStyle w:val="ae"/>
          <w:jc w:val="center"/>
        </w:pPr>
        <w:r>
          <w:fldChar w:fldCharType="begin"/>
        </w:r>
        <w:r>
          <w:instrText xml:space="preserve"> PAGE   \* MERGEFORMAT </w:instrText>
        </w:r>
        <w:r>
          <w:fldChar w:fldCharType="separate"/>
        </w:r>
        <w:r w:rsidR="00787356" w:rsidRPr="00787356">
          <w:rPr>
            <w:noProof/>
            <w:lang w:val="zh-CN"/>
          </w:rPr>
          <w:t>2</w:t>
        </w:r>
        <w:r>
          <w:fldChar w:fldCharType="end"/>
        </w:r>
      </w:p>
    </w:sdtContent>
  </w:sdt>
  <w:p w:rsidR="00824532" w:rsidRDefault="00824532">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32" w:rsidRDefault="00F20AEB">
    <w:pPr>
      <w:pStyle w:val="ae"/>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4.55pt;height:10.35pt;z-index:251659264;mso-wrap-style:none;mso-position-horizontal:center;mso-position-horizontal-relative:margin;mso-width-relative:page;mso-height-relative:page" filled="f" stroked="f">
          <v:textbox style="mso-fit-shape-to-text:t" inset="0,0,0,0">
            <w:txbxContent>
              <w:p w:rsidR="00824532" w:rsidRDefault="00824532">
                <w:pPr>
                  <w:pStyle w:val="ae"/>
                  <w:jc w:val="center"/>
                </w:pPr>
                <w:r>
                  <w:fldChar w:fldCharType="begin"/>
                </w:r>
                <w:r>
                  <w:instrText>PAGE   \* MERGEFORMAT</w:instrText>
                </w:r>
                <w:r>
                  <w:fldChar w:fldCharType="separate"/>
                </w:r>
                <w:r w:rsidR="00787356" w:rsidRPr="00787356">
                  <w:rPr>
                    <w:noProof/>
                    <w:lang w:val="zh-CN"/>
                  </w:rPr>
                  <w:t>24</w:t>
                </w:r>
                <w:r>
                  <w:rPr>
                    <w:lang w:val="zh-CN"/>
                  </w:rPr>
                  <w:fldChar w:fldCharType="end"/>
                </w:r>
              </w:p>
            </w:txbxContent>
          </v:textbox>
          <w10:wrap anchorx="margin"/>
        </v:shape>
      </w:pict>
    </w:r>
  </w:p>
  <w:p w:rsidR="00824532" w:rsidRDefault="0082453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EB" w:rsidRDefault="00F20AEB">
      <w:r>
        <w:separator/>
      </w:r>
    </w:p>
  </w:footnote>
  <w:footnote w:type="continuationSeparator" w:id="0">
    <w:p w:rsidR="00F20AEB" w:rsidRDefault="00F20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32" w:rsidRDefault="00824532">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32" w:rsidRDefault="00824532">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7CC"/>
    <w:multiLevelType w:val="multilevel"/>
    <w:tmpl w:val="1A0267CC"/>
    <w:lvl w:ilvl="0">
      <w:start w:val="3"/>
      <w:numFmt w:val="decimal"/>
      <w:pStyle w:val="a"/>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C877139"/>
    <w:multiLevelType w:val="multilevel"/>
    <w:tmpl w:val="2C877139"/>
    <w:lvl w:ilvl="0">
      <w:start w:val="1"/>
      <w:numFmt w:val="decimal"/>
      <w:lvlText w:val="%1."/>
      <w:lvlJc w:val="left"/>
      <w:pPr>
        <w:ind w:left="786" w:hanging="36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5F6A37B7"/>
    <w:multiLevelType w:val="multilevel"/>
    <w:tmpl w:val="5F6A37B7"/>
    <w:lvl w:ilvl="0">
      <w:start w:val="1"/>
      <w:numFmt w:val="decimal"/>
      <w:pStyle w:val="a0"/>
      <w:lvlText w:val="%1"/>
      <w:lvlJc w:val="left"/>
      <w:pPr>
        <w:tabs>
          <w:tab w:val="left" w:pos="4392"/>
        </w:tabs>
        <w:ind w:left="4392" w:hanging="432"/>
      </w:pPr>
      <w:rPr>
        <w:rFonts w:hint="default"/>
      </w:r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5F85DD1C"/>
    <w:multiLevelType w:val="singleLevel"/>
    <w:tmpl w:val="5F85DD1C"/>
    <w:lvl w:ilvl="0">
      <w:start w:val="6"/>
      <w:numFmt w:val="decimal"/>
      <w:suff w:val="nothing"/>
      <w:lvlText w:val="%1　"/>
      <w:lvlJc w:val="left"/>
    </w:lvl>
  </w:abstractNum>
  <w:abstractNum w:abstractNumId="4">
    <w:nsid w:val="646260FA"/>
    <w:multiLevelType w:val="multilevel"/>
    <w:tmpl w:val="646260FA"/>
    <w:lvl w:ilvl="0">
      <w:start w:val="1"/>
      <w:numFmt w:val="decimal"/>
      <w:pStyle w:val="a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647F1D91"/>
    <w:multiLevelType w:val="multilevel"/>
    <w:tmpl w:val="647F1D91"/>
    <w:lvl w:ilvl="0">
      <w:start w:val="1"/>
      <w:numFmt w:val="decimal"/>
      <w:lvlText w:val="%1."/>
      <w:lvlJc w:val="left"/>
      <w:pPr>
        <w:ind w:left="0" w:firstLine="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7B827ACC"/>
    <w:multiLevelType w:val="multilevel"/>
    <w:tmpl w:val="7B827ACC"/>
    <w:lvl w:ilvl="0">
      <w:start w:val="1"/>
      <w:numFmt w:val="japaneseCount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7ADE"/>
    <w:rsid w:val="00000E05"/>
    <w:rsid w:val="00007991"/>
    <w:rsid w:val="00007BA3"/>
    <w:rsid w:val="00011216"/>
    <w:rsid w:val="000143E2"/>
    <w:rsid w:val="00014F4C"/>
    <w:rsid w:val="00016D31"/>
    <w:rsid w:val="00017D95"/>
    <w:rsid w:val="000200F7"/>
    <w:rsid w:val="0002039F"/>
    <w:rsid w:val="00020959"/>
    <w:rsid w:val="00022E05"/>
    <w:rsid w:val="00024C46"/>
    <w:rsid w:val="00024F3D"/>
    <w:rsid w:val="00025A1E"/>
    <w:rsid w:val="00025AF0"/>
    <w:rsid w:val="00026A27"/>
    <w:rsid w:val="00031FC5"/>
    <w:rsid w:val="00032F7E"/>
    <w:rsid w:val="00033E91"/>
    <w:rsid w:val="000347F1"/>
    <w:rsid w:val="00040B88"/>
    <w:rsid w:val="000417DD"/>
    <w:rsid w:val="00044EFF"/>
    <w:rsid w:val="00045577"/>
    <w:rsid w:val="0005178E"/>
    <w:rsid w:val="00052032"/>
    <w:rsid w:val="0005265A"/>
    <w:rsid w:val="00052905"/>
    <w:rsid w:val="0005344E"/>
    <w:rsid w:val="000545EA"/>
    <w:rsid w:val="00060580"/>
    <w:rsid w:val="00060B29"/>
    <w:rsid w:val="00062B7C"/>
    <w:rsid w:val="00063CEA"/>
    <w:rsid w:val="0006596D"/>
    <w:rsid w:val="000673E6"/>
    <w:rsid w:val="00070E26"/>
    <w:rsid w:val="000727F9"/>
    <w:rsid w:val="00072B11"/>
    <w:rsid w:val="00073625"/>
    <w:rsid w:val="00074679"/>
    <w:rsid w:val="000752CB"/>
    <w:rsid w:val="000771C3"/>
    <w:rsid w:val="0008073B"/>
    <w:rsid w:val="00080FA2"/>
    <w:rsid w:val="000812D7"/>
    <w:rsid w:val="00084AC6"/>
    <w:rsid w:val="00084E03"/>
    <w:rsid w:val="0008581B"/>
    <w:rsid w:val="00085DFA"/>
    <w:rsid w:val="00090554"/>
    <w:rsid w:val="00090A35"/>
    <w:rsid w:val="00091BD4"/>
    <w:rsid w:val="0009376C"/>
    <w:rsid w:val="00093E77"/>
    <w:rsid w:val="000947E6"/>
    <w:rsid w:val="00094ECD"/>
    <w:rsid w:val="000955F4"/>
    <w:rsid w:val="000A14A0"/>
    <w:rsid w:val="000A23ED"/>
    <w:rsid w:val="000A352B"/>
    <w:rsid w:val="000A37B9"/>
    <w:rsid w:val="000A49E9"/>
    <w:rsid w:val="000A4DFA"/>
    <w:rsid w:val="000A6518"/>
    <w:rsid w:val="000A6591"/>
    <w:rsid w:val="000B00AB"/>
    <w:rsid w:val="000B04D2"/>
    <w:rsid w:val="000B13FE"/>
    <w:rsid w:val="000B23E0"/>
    <w:rsid w:val="000B39FA"/>
    <w:rsid w:val="000B6129"/>
    <w:rsid w:val="000C0F75"/>
    <w:rsid w:val="000C209B"/>
    <w:rsid w:val="000C2C95"/>
    <w:rsid w:val="000C6CD3"/>
    <w:rsid w:val="000C7D61"/>
    <w:rsid w:val="000D1212"/>
    <w:rsid w:val="000D29C2"/>
    <w:rsid w:val="000D2B0E"/>
    <w:rsid w:val="000D33CC"/>
    <w:rsid w:val="000D3CB5"/>
    <w:rsid w:val="000D619C"/>
    <w:rsid w:val="000D7E94"/>
    <w:rsid w:val="000E23E8"/>
    <w:rsid w:val="000E4DF6"/>
    <w:rsid w:val="000E5935"/>
    <w:rsid w:val="000E6F30"/>
    <w:rsid w:val="000F0103"/>
    <w:rsid w:val="000F1147"/>
    <w:rsid w:val="000F1CDC"/>
    <w:rsid w:val="000F2A1A"/>
    <w:rsid w:val="000F39B1"/>
    <w:rsid w:val="000F4BBA"/>
    <w:rsid w:val="000F4E56"/>
    <w:rsid w:val="00100E44"/>
    <w:rsid w:val="001017D4"/>
    <w:rsid w:val="001038A0"/>
    <w:rsid w:val="001045F6"/>
    <w:rsid w:val="00104E1E"/>
    <w:rsid w:val="00105227"/>
    <w:rsid w:val="0010601D"/>
    <w:rsid w:val="00106034"/>
    <w:rsid w:val="00106EC4"/>
    <w:rsid w:val="00107682"/>
    <w:rsid w:val="0011028E"/>
    <w:rsid w:val="001111B2"/>
    <w:rsid w:val="00111DD6"/>
    <w:rsid w:val="00111E08"/>
    <w:rsid w:val="001128A9"/>
    <w:rsid w:val="001131C2"/>
    <w:rsid w:val="00115C0B"/>
    <w:rsid w:val="00117493"/>
    <w:rsid w:val="00121F52"/>
    <w:rsid w:val="001237F5"/>
    <w:rsid w:val="001238AA"/>
    <w:rsid w:val="00123FCC"/>
    <w:rsid w:val="0012443C"/>
    <w:rsid w:val="001247C5"/>
    <w:rsid w:val="00124DFC"/>
    <w:rsid w:val="00126720"/>
    <w:rsid w:val="001268AD"/>
    <w:rsid w:val="00126ABD"/>
    <w:rsid w:val="0013158A"/>
    <w:rsid w:val="00132EAE"/>
    <w:rsid w:val="00133B2D"/>
    <w:rsid w:val="001365F5"/>
    <w:rsid w:val="00142583"/>
    <w:rsid w:val="001428E8"/>
    <w:rsid w:val="00142CCA"/>
    <w:rsid w:val="00144854"/>
    <w:rsid w:val="00144FA2"/>
    <w:rsid w:val="001460ED"/>
    <w:rsid w:val="00146198"/>
    <w:rsid w:val="0014766A"/>
    <w:rsid w:val="00150515"/>
    <w:rsid w:val="001557E1"/>
    <w:rsid w:val="00155CEE"/>
    <w:rsid w:val="00156055"/>
    <w:rsid w:val="00156C65"/>
    <w:rsid w:val="00157876"/>
    <w:rsid w:val="00161508"/>
    <w:rsid w:val="001619B3"/>
    <w:rsid w:val="001651D5"/>
    <w:rsid w:val="0016577E"/>
    <w:rsid w:val="00165C89"/>
    <w:rsid w:val="001709B0"/>
    <w:rsid w:val="00170C8A"/>
    <w:rsid w:val="00171B29"/>
    <w:rsid w:val="001724E5"/>
    <w:rsid w:val="001745B0"/>
    <w:rsid w:val="0017490E"/>
    <w:rsid w:val="001749F8"/>
    <w:rsid w:val="0017623C"/>
    <w:rsid w:val="00180803"/>
    <w:rsid w:val="0018127F"/>
    <w:rsid w:val="001832B7"/>
    <w:rsid w:val="00183A46"/>
    <w:rsid w:val="00183AFB"/>
    <w:rsid w:val="0018469F"/>
    <w:rsid w:val="001872FC"/>
    <w:rsid w:val="00190CD6"/>
    <w:rsid w:val="00193D6C"/>
    <w:rsid w:val="001948B3"/>
    <w:rsid w:val="00195314"/>
    <w:rsid w:val="00196193"/>
    <w:rsid w:val="001976CB"/>
    <w:rsid w:val="001A07DC"/>
    <w:rsid w:val="001A1C0D"/>
    <w:rsid w:val="001A2295"/>
    <w:rsid w:val="001A3D1E"/>
    <w:rsid w:val="001A47CC"/>
    <w:rsid w:val="001A5998"/>
    <w:rsid w:val="001A5A05"/>
    <w:rsid w:val="001A5FB1"/>
    <w:rsid w:val="001A64F7"/>
    <w:rsid w:val="001B19BA"/>
    <w:rsid w:val="001B1DB0"/>
    <w:rsid w:val="001B2205"/>
    <w:rsid w:val="001B2217"/>
    <w:rsid w:val="001B22B7"/>
    <w:rsid w:val="001B3E1B"/>
    <w:rsid w:val="001B3F84"/>
    <w:rsid w:val="001B641B"/>
    <w:rsid w:val="001B6688"/>
    <w:rsid w:val="001B7445"/>
    <w:rsid w:val="001B75F1"/>
    <w:rsid w:val="001C0983"/>
    <w:rsid w:val="001C13B2"/>
    <w:rsid w:val="001C1BDA"/>
    <w:rsid w:val="001C1FC3"/>
    <w:rsid w:val="001C22F7"/>
    <w:rsid w:val="001C2469"/>
    <w:rsid w:val="001C3EE9"/>
    <w:rsid w:val="001C77BB"/>
    <w:rsid w:val="001C7FA6"/>
    <w:rsid w:val="001D2B16"/>
    <w:rsid w:val="001D7254"/>
    <w:rsid w:val="001D7ADE"/>
    <w:rsid w:val="001E0292"/>
    <w:rsid w:val="001E2110"/>
    <w:rsid w:val="001E239D"/>
    <w:rsid w:val="001E2921"/>
    <w:rsid w:val="001E296F"/>
    <w:rsid w:val="001E45F3"/>
    <w:rsid w:val="001E4711"/>
    <w:rsid w:val="001E4DC7"/>
    <w:rsid w:val="001E5883"/>
    <w:rsid w:val="001E6F74"/>
    <w:rsid w:val="001E7AA9"/>
    <w:rsid w:val="001F257D"/>
    <w:rsid w:val="001F3429"/>
    <w:rsid w:val="001F4D17"/>
    <w:rsid w:val="001F691F"/>
    <w:rsid w:val="001F69B4"/>
    <w:rsid w:val="001F6F21"/>
    <w:rsid w:val="001F789A"/>
    <w:rsid w:val="001F7E69"/>
    <w:rsid w:val="00200711"/>
    <w:rsid w:val="0020077C"/>
    <w:rsid w:val="00201330"/>
    <w:rsid w:val="00202261"/>
    <w:rsid w:val="002027A5"/>
    <w:rsid w:val="0020444F"/>
    <w:rsid w:val="00205046"/>
    <w:rsid w:val="00205A7D"/>
    <w:rsid w:val="002100BA"/>
    <w:rsid w:val="00210EE8"/>
    <w:rsid w:val="00211ACB"/>
    <w:rsid w:val="00212C2F"/>
    <w:rsid w:val="002132BC"/>
    <w:rsid w:val="00220C61"/>
    <w:rsid w:val="00221375"/>
    <w:rsid w:val="0022173A"/>
    <w:rsid w:val="00222B40"/>
    <w:rsid w:val="00223260"/>
    <w:rsid w:val="0022643A"/>
    <w:rsid w:val="0022686F"/>
    <w:rsid w:val="00227109"/>
    <w:rsid w:val="00232884"/>
    <w:rsid w:val="0023510B"/>
    <w:rsid w:val="00235BF5"/>
    <w:rsid w:val="00240706"/>
    <w:rsid w:val="00240FF0"/>
    <w:rsid w:val="00241165"/>
    <w:rsid w:val="00244A93"/>
    <w:rsid w:val="00245229"/>
    <w:rsid w:val="0024601F"/>
    <w:rsid w:val="002462CE"/>
    <w:rsid w:val="00246414"/>
    <w:rsid w:val="002469D3"/>
    <w:rsid w:val="002501BD"/>
    <w:rsid w:val="002512A5"/>
    <w:rsid w:val="00251E55"/>
    <w:rsid w:val="00251FAB"/>
    <w:rsid w:val="00252880"/>
    <w:rsid w:val="0025381F"/>
    <w:rsid w:val="0025577A"/>
    <w:rsid w:val="00256537"/>
    <w:rsid w:val="002566DB"/>
    <w:rsid w:val="00262654"/>
    <w:rsid w:val="002629CF"/>
    <w:rsid w:val="00265590"/>
    <w:rsid w:val="00265FC7"/>
    <w:rsid w:val="002664E2"/>
    <w:rsid w:val="0027087B"/>
    <w:rsid w:val="00271033"/>
    <w:rsid w:val="00271B91"/>
    <w:rsid w:val="00273481"/>
    <w:rsid w:val="00273B65"/>
    <w:rsid w:val="00274B07"/>
    <w:rsid w:val="0027532F"/>
    <w:rsid w:val="00281684"/>
    <w:rsid w:val="00282169"/>
    <w:rsid w:val="002832D2"/>
    <w:rsid w:val="00285034"/>
    <w:rsid w:val="00285204"/>
    <w:rsid w:val="002919E1"/>
    <w:rsid w:val="00291D02"/>
    <w:rsid w:val="0029334B"/>
    <w:rsid w:val="00293D9A"/>
    <w:rsid w:val="0029436D"/>
    <w:rsid w:val="002954B5"/>
    <w:rsid w:val="00295B57"/>
    <w:rsid w:val="002A2717"/>
    <w:rsid w:val="002A2F88"/>
    <w:rsid w:val="002A47DA"/>
    <w:rsid w:val="002A5313"/>
    <w:rsid w:val="002A7BB2"/>
    <w:rsid w:val="002B1912"/>
    <w:rsid w:val="002B25B4"/>
    <w:rsid w:val="002B26ED"/>
    <w:rsid w:val="002B386F"/>
    <w:rsid w:val="002B44D7"/>
    <w:rsid w:val="002C059E"/>
    <w:rsid w:val="002C0752"/>
    <w:rsid w:val="002C16F2"/>
    <w:rsid w:val="002C4915"/>
    <w:rsid w:val="002C627F"/>
    <w:rsid w:val="002C6A69"/>
    <w:rsid w:val="002C7472"/>
    <w:rsid w:val="002D1183"/>
    <w:rsid w:val="002D192C"/>
    <w:rsid w:val="002D4544"/>
    <w:rsid w:val="002D5807"/>
    <w:rsid w:val="002D73DF"/>
    <w:rsid w:val="002D77DF"/>
    <w:rsid w:val="002E021E"/>
    <w:rsid w:val="002E0464"/>
    <w:rsid w:val="002E2ACB"/>
    <w:rsid w:val="002E3073"/>
    <w:rsid w:val="002E41F3"/>
    <w:rsid w:val="002E50DD"/>
    <w:rsid w:val="002E568E"/>
    <w:rsid w:val="002E57F3"/>
    <w:rsid w:val="002E6C62"/>
    <w:rsid w:val="002E7167"/>
    <w:rsid w:val="002E795B"/>
    <w:rsid w:val="002E79E1"/>
    <w:rsid w:val="002F3C06"/>
    <w:rsid w:val="002F4130"/>
    <w:rsid w:val="002F527E"/>
    <w:rsid w:val="002F55EC"/>
    <w:rsid w:val="002F67D5"/>
    <w:rsid w:val="00303DB9"/>
    <w:rsid w:val="003061C4"/>
    <w:rsid w:val="0030671F"/>
    <w:rsid w:val="00310B0F"/>
    <w:rsid w:val="00311806"/>
    <w:rsid w:val="0031292B"/>
    <w:rsid w:val="003144C2"/>
    <w:rsid w:val="00314554"/>
    <w:rsid w:val="003165AD"/>
    <w:rsid w:val="00316F7A"/>
    <w:rsid w:val="00317660"/>
    <w:rsid w:val="00317F1A"/>
    <w:rsid w:val="00320519"/>
    <w:rsid w:val="003221AC"/>
    <w:rsid w:val="003222E4"/>
    <w:rsid w:val="00324AA2"/>
    <w:rsid w:val="0032642D"/>
    <w:rsid w:val="00326C7C"/>
    <w:rsid w:val="00327384"/>
    <w:rsid w:val="00330061"/>
    <w:rsid w:val="00331DB5"/>
    <w:rsid w:val="00337EA4"/>
    <w:rsid w:val="00340860"/>
    <w:rsid w:val="003408B6"/>
    <w:rsid w:val="00340E3F"/>
    <w:rsid w:val="003415D1"/>
    <w:rsid w:val="00343B4B"/>
    <w:rsid w:val="00343D50"/>
    <w:rsid w:val="00347F41"/>
    <w:rsid w:val="00350A06"/>
    <w:rsid w:val="00351B53"/>
    <w:rsid w:val="00354465"/>
    <w:rsid w:val="003562F7"/>
    <w:rsid w:val="00356D97"/>
    <w:rsid w:val="00357CFA"/>
    <w:rsid w:val="003621B7"/>
    <w:rsid w:val="0036341C"/>
    <w:rsid w:val="00366190"/>
    <w:rsid w:val="003720A5"/>
    <w:rsid w:val="00372265"/>
    <w:rsid w:val="0037294B"/>
    <w:rsid w:val="00372AAB"/>
    <w:rsid w:val="00373AB6"/>
    <w:rsid w:val="00373ADF"/>
    <w:rsid w:val="0037674F"/>
    <w:rsid w:val="003802D7"/>
    <w:rsid w:val="00380F81"/>
    <w:rsid w:val="00381997"/>
    <w:rsid w:val="00381DE0"/>
    <w:rsid w:val="00383E8F"/>
    <w:rsid w:val="00384120"/>
    <w:rsid w:val="00385B5C"/>
    <w:rsid w:val="003862C0"/>
    <w:rsid w:val="00386C41"/>
    <w:rsid w:val="003870AE"/>
    <w:rsid w:val="003905EB"/>
    <w:rsid w:val="003934C7"/>
    <w:rsid w:val="00393589"/>
    <w:rsid w:val="00393A96"/>
    <w:rsid w:val="003A0F5B"/>
    <w:rsid w:val="003A22FE"/>
    <w:rsid w:val="003A30BE"/>
    <w:rsid w:val="003A433A"/>
    <w:rsid w:val="003A5F80"/>
    <w:rsid w:val="003A72C2"/>
    <w:rsid w:val="003B15E4"/>
    <w:rsid w:val="003B38CC"/>
    <w:rsid w:val="003B4692"/>
    <w:rsid w:val="003B4A9F"/>
    <w:rsid w:val="003C5708"/>
    <w:rsid w:val="003D35C4"/>
    <w:rsid w:val="003D44EF"/>
    <w:rsid w:val="003D644E"/>
    <w:rsid w:val="003D6B0E"/>
    <w:rsid w:val="003E1DA1"/>
    <w:rsid w:val="003E2D2D"/>
    <w:rsid w:val="003E3309"/>
    <w:rsid w:val="003E3355"/>
    <w:rsid w:val="003E35ED"/>
    <w:rsid w:val="003E3C2E"/>
    <w:rsid w:val="003E3E93"/>
    <w:rsid w:val="003E4E2C"/>
    <w:rsid w:val="003E548F"/>
    <w:rsid w:val="003E5F62"/>
    <w:rsid w:val="003F0655"/>
    <w:rsid w:val="003F1134"/>
    <w:rsid w:val="003F213A"/>
    <w:rsid w:val="003F2ECD"/>
    <w:rsid w:val="003F3C13"/>
    <w:rsid w:val="003F6028"/>
    <w:rsid w:val="003F6BB4"/>
    <w:rsid w:val="003F7291"/>
    <w:rsid w:val="0040129D"/>
    <w:rsid w:val="00403814"/>
    <w:rsid w:val="004056C6"/>
    <w:rsid w:val="00407147"/>
    <w:rsid w:val="0041020F"/>
    <w:rsid w:val="0041078E"/>
    <w:rsid w:val="004119F2"/>
    <w:rsid w:val="004120C6"/>
    <w:rsid w:val="00412DA7"/>
    <w:rsid w:val="00412F53"/>
    <w:rsid w:val="004147E9"/>
    <w:rsid w:val="004159D3"/>
    <w:rsid w:val="00416F02"/>
    <w:rsid w:val="00417951"/>
    <w:rsid w:val="00420234"/>
    <w:rsid w:val="00420D9A"/>
    <w:rsid w:val="00421465"/>
    <w:rsid w:val="00423ECB"/>
    <w:rsid w:val="0042585D"/>
    <w:rsid w:val="0042626C"/>
    <w:rsid w:val="00427048"/>
    <w:rsid w:val="00427201"/>
    <w:rsid w:val="0043238C"/>
    <w:rsid w:val="004341ED"/>
    <w:rsid w:val="004356C3"/>
    <w:rsid w:val="00435783"/>
    <w:rsid w:val="00437019"/>
    <w:rsid w:val="00440508"/>
    <w:rsid w:val="00440734"/>
    <w:rsid w:val="004428D9"/>
    <w:rsid w:val="004458AA"/>
    <w:rsid w:val="00445E02"/>
    <w:rsid w:val="00445F2A"/>
    <w:rsid w:val="004462BD"/>
    <w:rsid w:val="00446AE0"/>
    <w:rsid w:val="004501F9"/>
    <w:rsid w:val="00450CFE"/>
    <w:rsid w:val="00451659"/>
    <w:rsid w:val="00452048"/>
    <w:rsid w:val="00452654"/>
    <w:rsid w:val="0045320D"/>
    <w:rsid w:val="004537F2"/>
    <w:rsid w:val="0045383F"/>
    <w:rsid w:val="00453F62"/>
    <w:rsid w:val="0045405E"/>
    <w:rsid w:val="00455868"/>
    <w:rsid w:val="00456267"/>
    <w:rsid w:val="00457DFD"/>
    <w:rsid w:val="004604EC"/>
    <w:rsid w:val="0046667C"/>
    <w:rsid w:val="00466E5D"/>
    <w:rsid w:val="00472948"/>
    <w:rsid w:val="00474FBB"/>
    <w:rsid w:val="0047579C"/>
    <w:rsid w:val="00476379"/>
    <w:rsid w:val="0048039B"/>
    <w:rsid w:val="00481195"/>
    <w:rsid w:val="00482D44"/>
    <w:rsid w:val="00482EC0"/>
    <w:rsid w:val="00484D95"/>
    <w:rsid w:val="004853EF"/>
    <w:rsid w:val="00485F65"/>
    <w:rsid w:val="00487E4E"/>
    <w:rsid w:val="0049037E"/>
    <w:rsid w:val="0049103A"/>
    <w:rsid w:val="0049176A"/>
    <w:rsid w:val="00491A29"/>
    <w:rsid w:val="00491BAC"/>
    <w:rsid w:val="00492325"/>
    <w:rsid w:val="00493791"/>
    <w:rsid w:val="00494695"/>
    <w:rsid w:val="00494796"/>
    <w:rsid w:val="00494A61"/>
    <w:rsid w:val="00495162"/>
    <w:rsid w:val="004A0340"/>
    <w:rsid w:val="004A128D"/>
    <w:rsid w:val="004A1E5F"/>
    <w:rsid w:val="004A35B0"/>
    <w:rsid w:val="004A3EE8"/>
    <w:rsid w:val="004A4EF2"/>
    <w:rsid w:val="004A62D3"/>
    <w:rsid w:val="004B03B8"/>
    <w:rsid w:val="004B0E47"/>
    <w:rsid w:val="004B14E8"/>
    <w:rsid w:val="004B2BA0"/>
    <w:rsid w:val="004B2F44"/>
    <w:rsid w:val="004B51E6"/>
    <w:rsid w:val="004C0514"/>
    <w:rsid w:val="004C0D4C"/>
    <w:rsid w:val="004C1F91"/>
    <w:rsid w:val="004C36BC"/>
    <w:rsid w:val="004C448F"/>
    <w:rsid w:val="004C4D03"/>
    <w:rsid w:val="004C7142"/>
    <w:rsid w:val="004D00F7"/>
    <w:rsid w:val="004D1945"/>
    <w:rsid w:val="004D1D4D"/>
    <w:rsid w:val="004D250F"/>
    <w:rsid w:val="004D29BF"/>
    <w:rsid w:val="004D3AEC"/>
    <w:rsid w:val="004D57C4"/>
    <w:rsid w:val="004D6A7E"/>
    <w:rsid w:val="004D7F69"/>
    <w:rsid w:val="004E242C"/>
    <w:rsid w:val="004E4742"/>
    <w:rsid w:val="004E5B65"/>
    <w:rsid w:val="004E634D"/>
    <w:rsid w:val="004F11CE"/>
    <w:rsid w:val="004F1561"/>
    <w:rsid w:val="004F1858"/>
    <w:rsid w:val="004F1F59"/>
    <w:rsid w:val="004F3A15"/>
    <w:rsid w:val="004F3A39"/>
    <w:rsid w:val="004F3ABD"/>
    <w:rsid w:val="004F5495"/>
    <w:rsid w:val="004F6BD1"/>
    <w:rsid w:val="004F768B"/>
    <w:rsid w:val="004F7F97"/>
    <w:rsid w:val="0050322F"/>
    <w:rsid w:val="00503869"/>
    <w:rsid w:val="0050464C"/>
    <w:rsid w:val="005046D5"/>
    <w:rsid w:val="005050C3"/>
    <w:rsid w:val="005059DB"/>
    <w:rsid w:val="0050621D"/>
    <w:rsid w:val="00506282"/>
    <w:rsid w:val="005063F5"/>
    <w:rsid w:val="00506AA4"/>
    <w:rsid w:val="005111BF"/>
    <w:rsid w:val="00511CC0"/>
    <w:rsid w:val="0051334D"/>
    <w:rsid w:val="00513D2E"/>
    <w:rsid w:val="00514AE3"/>
    <w:rsid w:val="00514AEC"/>
    <w:rsid w:val="00515DBF"/>
    <w:rsid w:val="00515FAA"/>
    <w:rsid w:val="00517F1C"/>
    <w:rsid w:val="0052042F"/>
    <w:rsid w:val="0052113B"/>
    <w:rsid w:val="00521476"/>
    <w:rsid w:val="0052282B"/>
    <w:rsid w:val="00523747"/>
    <w:rsid w:val="00525EEC"/>
    <w:rsid w:val="0052624E"/>
    <w:rsid w:val="00530CC6"/>
    <w:rsid w:val="00532194"/>
    <w:rsid w:val="0053273E"/>
    <w:rsid w:val="005328EC"/>
    <w:rsid w:val="005435A8"/>
    <w:rsid w:val="00543A6F"/>
    <w:rsid w:val="00543DD1"/>
    <w:rsid w:val="0054622A"/>
    <w:rsid w:val="005463DC"/>
    <w:rsid w:val="00550B4C"/>
    <w:rsid w:val="00552A2E"/>
    <w:rsid w:val="00552B6D"/>
    <w:rsid w:val="00553C2F"/>
    <w:rsid w:val="00555C87"/>
    <w:rsid w:val="00557D38"/>
    <w:rsid w:val="00560640"/>
    <w:rsid w:val="0056093E"/>
    <w:rsid w:val="00562316"/>
    <w:rsid w:val="00564CF5"/>
    <w:rsid w:val="0056768B"/>
    <w:rsid w:val="00573359"/>
    <w:rsid w:val="00574E77"/>
    <w:rsid w:val="00575573"/>
    <w:rsid w:val="00577E14"/>
    <w:rsid w:val="00581559"/>
    <w:rsid w:val="005829FD"/>
    <w:rsid w:val="00590E88"/>
    <w:rsid w:val="005912A3"/>
    <w:rsid w:val="00591D97"/>
    <w:rsid w:val="0059225B"/>
    <w:rsid w:val="005934CD"/>
    <w:rsid w:val="00594507"/>
    <w:rsid w:val="00596323"/>
    <w:rsid w:val="005A0F5C"/>
    <w:rsid w:val="005A18D8"/>
    <w:rsid w:val="005A1C73"/>
    <w:rsid w:val="005A3BB5"/>
    <w:rsid w:val="005A4F1B"/>
    <w:rsid w:val="005A6061"/>
    <w:rsid w:val="005B232E"/>
    <w:rsid w:val="005B3D3B"/>
    <w:rsid w:val="005B3E7A"/>
    <w:rsid w:val="005B5AF4"/>
    <w:rsid w:val="005C0BF5"/>
    <w:rsid w:val="005C2402"/>
    <w:rsid w:val="005C2835"/>
    <w:rsid w:val="005C2FA8"/>
    <w:rsid w:val="005C32A2"/>
    <w:rsid w:val="005C49C5"/>
    <w:rsid w:val="005C6C95"/>
    <w:rsid w:val="005D0C8F"/>
    <w:rsid w:val="005D2E9D"/>
    <w:rsid w:val="005D3CB7"/>
    <w:rsid w:val="005D6DA4"/>
    <w:rsid w:val="005D72FA"/>
    <w:rsid w:val="005E2C43"/>
    <w:rsid w:val="005E3C44"/>
    <w:rsid w:val="005E3DA1"/>
    <w:rsid w:val="005E3F9B"/>
    <w:rsid w:val="005E4745"/>
    <w:rsid w:val="005E4A93"/>
    <w:rsid w:val="005E623A"/>
    <w:rsid w:val="005E631F"/>
    <w:rsid w:val="005E68A6"/>
    <w:rsid w:val="005E7F62"/>
    <w:rsid w:val="005F20DD"/>
    <w:rsid w:val="005F39D1"/>
    <w:rsid w:val="005F39DA"/>
    <w:rsid w:val="005F3BF5"/>
    <w:rsid w:val="005F6155"/>
    <w:rsid w:val="005F63C3"/>
    <w:rsid w:val="005F6589"/>
    <w:rsid w:val="005F7153"/>
    <w:rsid w:val="00600572"/>
    <w:rsid w:val="006011A3"/>
    <w:rsid w:val="00602BAC"/>
    <w:rsid w:val="00602EB5"/>
    <w:rsid w:val="006033AA"/>
    <w:rsid w:val="0060561B"/>
    <w:rsid w:val="00606704"/>
    <w:rsid w:val="006110EB"/>
    <w:rsid w:val="00611444"/>
    <w:rsid w:val="00612150"/>
    <w:rsid w:val="00615096"/>
    <w:rsid w:val="00616F29"/>
    <w:rsid w:val="00617924"/>
    <w:rsid w:val="00621283"/>
    <w:rsid w:val="00623810"/>
    <w:rsid w:val="00631927"/>
    <w:rsid w:val="00634058"/>
    <w:rsid w:val="006347E5"/>
    <w:rsid w:val="00634F28"/>
    <w:rsid w:val="00636A54"/>
    <w:rsid w:val="00637E3F"/>
    <w:rsid w:val="00640D0D"/>
    <w:rsid w:val="0064105B"/>
    <w:rsid w:val="00642E92"/>
    <w:rsid w:val="006454E7"/>
    <w:rsid w:val="00647462"/>
    <w:rsid w:val="0064774C"/>
    <w:rsid w:val="0065216C"/>
    <w:rsid w:val="00652226"/>
    <w:rsid w:val="00653732"/>
    <w:rsid w:val="00654489"/>
    <w:rsid w:val="00660AF9"/>
    <w:rsid w:val="00663373"/>
    <w:rsid w:val="006639DC"/>
    <w:rsid w:val="006641E4"/>
    <w:rsid w:val="006676A0"/>
    <w:rsid w:val="00667EFE"/>
    <w:rsid w:val="00671789"/>
    <w:rsid w:val="00671812"/>
    <w:rsid w:val="00671BA3"/>
    <w:rsid w:val="00672E7F"/>
    <w:rsid w:val="00673635"/>
    <w:rsid w:val="006760C2"/>
    <w:rsid w:val="006761D9"/>
    <w:rsid w:val="00676232"/>
    <w:rsid w:val="0067770C"/>
    <w:rsid w:val="00680637"/>
    <w:rsid w:val="00681A1F"/>
    <w:rsid w:val="00681A88"/>
    <w:rsid w:val="00681B68"/>
    <w:rsid w:val="00681CF7"/>
    <w:rsid w:val="00681ED7"/>
    <w:rsid w:val="00682192"/>
    <w:rsid w:val="00683D2D"/>
    <w:rsid w:val="0068401A"/>
    <w:rsid w:val="006852DB"/>
    <w:rsid w:val="00685F9D"/>
    <w:rsid w:val="006862F8"/>
    <w:rsid w:val="00686E1F"/>
    <w:rsid w:val="00691735"/>
    <w:rsid w:val="006933B6"/>
    <w:rsid w:val="00695260"/>
    <w:rsid w:val="00697D5C"/>
    <w:rsid w:val="006A005D"/>
    <w:rsid w:val="006A126D"/>
    <w:rsid w:val="006A29A5"/>
    <w:rsid w:val="006A3814"/>
    <w:rsid w:val="006A44BF"/>
    <w:rsid w:val="006A4E7A"/>
    <w:rsid w:val="006A592A"/>
    <w:rsid w:val="006A6C06"/>
    <w:rsid w:val="006B09F6"/>
    <w:rsid w:val="006B2D84"/>
    <w:rsid w:val="006B3023"/>
    <w:rsid w:val="006B3DEB"/>
    <w:rsid w:val="006B3E25"/>
    <w:rsid w:val="006B565B"/>
    <w:rsid w:val="006C1297"/>
    <w:rsid w:val="006C2629"/>
    <w:rsid w:val="006C4EAE"/>
    <w:rsid w:val="006C60A7"/>
    <w:rsid w:val="006C6179"/>
    <w:rsid w:val="006C6CAD"/>
    <w:rsid w:val="006C788B"/>
    <w:rsid w:val="006C7E50"/>
    <w:rsid w:val="006D09B6"/>
    <w:rsid w:val="006D17C0"/>
    <w:rsid w:val="006D26E8"/>
    <w:rsid w:val="006D41D4"/>
    <w:rsid w:val="006D5206"/>
    <w:rsid w:val="006D55E4"/>
    <w:rsid w:val="006D7371"/>
    <w:rsid w:val="006D7F9C"/>
    <w:rsid w:val="006E0124"/>
    <w:rsid w:val="006E051F"/>
    <w:rsid w:val="006E0D2F"/>
    <w:rsid w:val="006E2496"/>
    <w:rsid w:val="006E2ADF"/>
    <w:rsid w:val="006E2BA4"/>
    <w:rsid w:val="006E38CE"/>
    <w:rsid w:val="006E48F7"/>
    <w:rsid w:val="006F0C19"/>
    <w:rsid w:val="006F165C"/>
    <w:rsid w:val="006F19C9"/>
    <w:rsid w:val="006F21CC"/>
    <w:rsid w:val="006F3A66"/>
    <w:rsid w:val="006F3A96"/>
    <w:rsid w:val="006F3AA5"/>
    <w:rsid w:val="006F7CA0"/>
    <w:rsid w:val="006F7D03"/>
    <w:rsid w:val="007004A8"/>
    <w:rsid w:val="00700BF5"/>
    <w:rsid w:val="00700DBA"/>
    <w:rsid w:val="00702DF3"/>
    <w:rsid w:val="00706ECE"/>
    <w:rsid w:val="00707323"/>
    <w:rsid w:val="00710090"/>
    <w:rsid w:val="0071327A"/>
    <w:rsid w:val="0071493D"/>
    <w:rsid w:val="00716B12"/>
    <w:rsid w:val="00716DA0"/>
    <w:rsid w:val="007172D4"/>
    <w:rsid w:val="00717605"/>
    <w:rsid w:val="00717796"/>
    <w:rsid w:val="007201B2"/>
    <w:rsid w:val="00720B46"/>
    <w:rsid w:val="0072312D"/>
    <w:rsid w:val="007231A5"/>
    <w:rsid w:val="00723E24"/>
    <w:rsid w:val="007245B4"/>
    <w:rsid w:val="007256E8"/>
    <w:rsid w:val="007274E2"/>
    <w:rsid w:val="00727CF4"/>
    <w:rsid w:val="007320FB"/>
    <w:rsid w:val="007328AD"/>
    <w:rsid w:val="00734683"/>
    <w:rsid w:val="007347F8"/>
    <w:rsid w:val="00737571"/>
    <w:rsid w:val="00740DB8"/>
    <w:rsid w:val="007415E8"/>
    <w:rsid w:val="007438F0"/>
    <w:rsid w:val="00747187"/>
    <w:rsid w:val="00750520"/>
    <w:rsid w:val="00751CBB"/>
    <w:rsid w:val="007530A3"/>
    <w:rsid w:val="00757177"/>
    <w:rsid w:val="00757DED"/>
    <w:rsid w:val="007600D3"/>
    <w:rsid w:val="00760CBA"/>
    <w:rsid w:val="00762049"/>
    <w:rsid w:val="00762543"/>
    <w:rsid w:val="00763005"/>
    <w:rsid w:val="007635A2"/>
    <w:rsid w:val="00763976"/>
    <w:rsid w:val="007676A8"/>
    <w:rsid w:val="0077285E"/>
    <w:rsid w:val="00772F35"/>
    <w:rsid w:val="00775FBF"/>
    <w:rsid w:val="0077626D"/>
    <w:rsid w:val="007768F0"/>
    <w:rsid w:val="00777A57"/>
    <w:rsid w:val="00780180"/>
    <w:rsid w:val="007801FB"/>
    <w:rsid w:val="00780816"/>
    <w:rsid w:val="007812B6"/>
    <w:rsid w:val="007817C6"/>
    <w:rsid w:val="00781A78"/>
    <w:rsid w:val="00781B1C"/>
    <w:rsid w:val="00784B0E"/>
    <w:rsid w:val="0078621C"/>
    <w:rsid w:val="00786EB2"/>
    <w:rsid w:val="00787356"/>
    <w:rsid w:val="0078739E"/>
    <w:rsid w:val="0078788E"/>
    <w:rsid w:val="00790397"/>
    <w:rsid w:val="007907C3"/>
    <w:rsid w:val="007936AC"/>
    <w:rsid w:val="00794DD7"/>
    <w:rsid w:val="00795732"/>
    <w:rsid w:val="007A035C"/>
    <w:rsid w:val="007A0FDE"/>
    <w:rsid w:val="007A2690"/>
    <w:rsid w:val="007A2EAE"/>
    <w:rsid w:val="007A3683"/>
    <w:rsid w:val="007A5DF8"/>
    <w:rsid w:val="007A79C1"/>
    <w:rsid w:val="007A7BA8"/>
    <w:rsid w:val="007B236D"/>
    <w:rsid w:val="007B3127"/>
    <w:rsid w:val="007B4BD1"/>
    <w:rsid w:val="007B5642"/>
    <w:rsid w:val="007B6CC7"/>
    <w:rsid w:val="007B7177"/>
    <w:rsid w:val="007C0218"/>
    <w:rsid w:val="007C026F"/>
    <w:rsid w:val="007C1FF8"/>
    <w:rsid w:val="007C36FF"/>
    <w:rsid w:val="007C4CF5"/>
    <w:rsid w:val="007C516C"/>
    <w:rsid w:val="007C5452"/>
    <w:rsid w:val="007C5DFE"/>
    <w:rsid w:val="007C6322"/>
    <w:rsid w:val="007D012B"/>
    <w:rsid w:val="007D0B40"/>
    <w:rsid w:val="007D2A07"/>
    <w:rsid w:val="007D416B"/>
    <w:rsid w:val="007D5C48"/>
    <w:rsid w:val="007D5F8B"/>
    <w:rsid w:val="007D610E"/>
    <w:rsid w:val="007E0839"/>
    <w:rsid w:val="007E1163"/>
    <w:rsid w:val="007E41EF"/>
    <w:rsid w:val="007E7F02"/>
    <w:rsid w:val="007F0BC8"/>
    <w:rsid w:val="007F1B3F"/>
    <w:rsid w:val="007F2427"/>
    <w:rsid w:val="007F29F5"/>
    <w:rsid w:val="007F2F63"/>
    <w:rsid w:val="007F3806"/>
    <w:rsid w:val="007F3E2C"/>
    <w:rsid w:val="007F461D"/>
    <w:rsid w:val="007F5ED0"/>
    <w:rsid w:val="007F774A"/>
    <w:rsid w:val="007F795B"/>
    <w:rsid w:val="007F79E4"/>
    <w:rsid w:val="0080161B"/>
    <w:rsid w:val="00801CFA"/>
    <w:rsid w:val="0080252A"/>
    <w:rsid w:val="0080504A"/>
    <w:rsid w:val="00806A5D"/>
    <w:rsid w:val="00807337"/>
    <w:rsid w:val="00807631"/>
    <w:rsid w:val="0080766A"/>
    <w:rsid w:val="0081064F"/>
    <w:rsid w:val="00811AF5"/>
    <w:rsid w:val="00813441"/>
    <w:rsid w:val="00817330"/>
    <w:rsid w:val="0081790B"/>
    <w:rsid w:val="00817DE8"/>
    <w:rsid w:val="00817E22"/>
    <w:rsid w:val="00822AED"/>
    <w:rsid w:val="00823ED8"/>
    <w:rsid w:val="00824532"/>
    <w:rsid w:val="008245C9"/>
    <w:rsid w:val="00824B21"/>
    <w:rsid w:val="008267F1"/>
    <w:rsid w:val="00827030"/>
    <w:rsid w:val="00830889"/>
    <w:rsid w:val="0083158E"/>
    <w:rsid w:val="00832B1D"/>
    <w:rsid w:val="00834465"/>
    <w:rsid w:val="00835CAA"/>
    <w:rsid w:val="008364DF"/>
    <w:rsid w:val="0083791C"/>
    <w:rsid w:val="00841757"/>
    <w:rsid w:val="0084375D"/>
    <w:rsid w:val="00845108"/>
    <w:rsid w:val="00845148"/>
    <w:rsid w:val="00845185"/>
    <w:rsid w:val="008464A7"/>
    <w:rsid w:val="00847154"/>
    <w:rsid w:val="00847E1D"/>
    <w:rsid w:val="00850A76"/>
    <w:rsid w:val="00850B64"/>
    <w:rsid w:val="00852367"/>
    <w:rsid w:val="00852AAA"/>
    <w:rsid w:val="00854B4F"/>
    <w:rsid w:val="00855F3A"/>
    <w:rsid w:val="00856268"/>
    <w:rsid w:val="00861F4A"/>
    <w:rsid w:val="008645E8"/>
    <w:rsid w:val="00864ACD"/>
    <w:rsid w:val="00866BBC"/>
    <w:rsid w:val="00874EAD"/>
    <w:rsid w:val="00876448"/>
    <w:rsid w:val="00881151"/>
    <w:rsid w:val="00882262"/>
    <w:rsid w:val="00882DE0"/>
    <w:rsid w:val="008848DC"/>
    <w:rsid w:val="0088514F"/>
    <w:rsid w:val="008853FD"/>
    <w:rsid w:val="00886F63"/>
    <w:rsid w:val="0088712B"/>
    <w:rsid w:val="00890CAA"/>
    <w:rsid w:val="00891434"/>
    <w:rsid w:val="0089516E"/>
    <w:rsid w:val="00895D81"/>
    <w:rsid w:val="0089741C"/>
    <w:rsid w:val="008978FF"/>
    <w:rsid w:val="008A0204"/>
    <w:rsid w:val="008A3B43"/>
    <w:rsid w:val="008A4209"/>
    <w:rsid w:val="008A5260"/>
    <w:rsid w:val="008B0551"/>
    <w:rsid w:val="008B1313"/>
    <w:rsid w:val="008B20AE"/>
    <w:rsid w:val="008B22C0"/>
    <w:rsid w:val="008B2856"/>
    <w:rsid w:val="008B3E17"/>
    <w:rsid w:val="008B5929"/>
    <w:rsid w:val="008B6A4D"/>
    <w:rsid w:val="008B6E25"/>
    <w:rsid w:val="008B71FD"/>
    <w:rsid w:val="008B729B"/>
    <w:rsid w:val="008C096F"/>
    <w:rsid w:val="008C0BC1"/>
    <w:rsid w:val="008C14F3"/>
    <w:rsid w:val="008C4490"/>
    <w:rsid w:val="008C5DBB"/>
    <w:rsid w:val="008C658F"/>
    <w:rsid w:val="008C78AE"/>
    <w:rsid w:val="008D12D5"/>
    <w:rsid w:val="008D1B57"/>
    <w:rsid w:val="008D1F8F"/>
    <w:rsid w:val="008D232B"/>
    <w:rsid w:val="008D2834"/>
    <w:rsid w:val="008D2EFE"/>
    <w:rsid w:val="008D4A2E"/>
    <w:rsid w:val="008D5F54"/>
    <w:rsid w:val="008D6F0B"/>
    <w:rsid w:val="008D7789"/>
    <w:rsid w:val="008D7E76"/>
    <w:rsid w:val="008E045D"/>
    <w:rsid w:val="008E10F4"/>
    <w:rsid w:val="008E2095"/>
    <w:rsid w:val="008E28E0"/>
    <w:rsid w:val="008E2948"/>
    <w:rsid w:val="008E2CA6"/>
    <w:rsid w:val="008E689D"/>
    <w:rsid w:val="008E763E"/>
    <w:rsid w:val="008F0247"/>
    <w:rsid w:val="008F04F9"/>
    <w:rsid w:val="008F06A4"/>
    <w:rsid w:val="008F25B5"/>
    <w:rsid w:val="008F748B"/>
    <w:rsid w:val="00904B83"/>
    <w:rsid w:val="00906216"/>
    <w:rsid w:val="00910954"/>
    <w:rsid w:val="009136D6"/>
    <w:rsid w:val="009151DB"/>
    <w:rsid w:val="009159E9"/>
    <w:rsid w:val="009163B3"/>
    <w:rsid w:val="00917F3B"/>
    <w:rsid w:val="0092043D"/>
    <w:rsid w:val="009204CB"/>
    <w:rsid w:val="0092081E"/>
    <w:rsid w:val="0092125B"/>
    <w:rsid w:val="00923B4E"/>
    <w:rsid w:val="00927437"/>
    <w:rsid w:val="00931404"/>
    <w:rsid w:val="00931D12"/>
    <w:rsid w:val="00934322"/>
    <w:rsid w:val="00935A56"/>
    <w:rsid w:val="00940F49"/>
    <w:rsid w:val="00942A86"/>
    <w:rsid w:val="009476DD"/>
    <w:rsid w:val="009537A9"/>
    <w:rsid w:val="00953EA5"/>
    <w:rsid w:val="0095460C"/>
    <w:rsid w:val="0095518A"/>
    <w:rsid w:val="0095603E"/>
    <w:rsid w:val="009630C9"/>
    <w:rsid w:val="0096492D"/>
    <w:rsid w:val="00965254"/>
    <w:rsid w:val="00965B82"/>
    <w:rsid w:val="009660E7"/>
    <w:rsid w:val="00966238"/>
    <w:rsid w:val="00966443"/>
    <w:rsid w:val="00975182"/>
    <w:rsid w:val="00981C36"/>
    <w:rsid w:val="0098218C"/>
    <w:rsid w:val="00984369"/>
    <w:rsid w:val="00985AEE"/>
    <w:rsid w:val="009868CC"/>
    <w:rsid w:val="00986B70"/>
    <w:rsid w:val="009911E4"/>
    <w:rsid w:val="00992F81"/>
    <w:rsid w:val="0099629D"/>
    <w:rsid w:val="00996C3B"/>
    <w:rsid w:val="009972C1"/>
    <w:rsid w:val="00997543"/>
    <w:rsid w:val="00997E04"/>
    <w:rsid w:val="009A1470"/>
    <w:rsid w:val="009A24EA"/>
    <w:rsid w:val="009A2735"/>
    <w:rsid w:val="009A34B9"/>
    <w:rsid w:val="009B05A6"/>
    <w:rsid w:val="009B184E"/>
    <w:rsid w:val="009B1F43"/>
    <w:rsid w:val="009B3DD3"/>
    <w:rsid w:val="009B404C"/>
    <w:rsid w:val="009B41BB"/>
    <w:rsid w:val="009B71E3"/>
    <w:rsid w:val="009C324F"/>
    <w:rsid w:val="009C34F9"/>
    <w:rsid w:val="009C4CE4"/>
    <w:rsid w:val="009C6F6A"/>
    <w:rsid w:val="009C7772"/>
    <w:rsid w:val="009C7F28"/>
    <w:rsid w:val="009D07D0"/>
    <w:rsid w:val="009D1880"/>
    <w:rsid w:val="009D329F"/>
    <w:rsid w:val="009D4EDF"/>
    <w:rsid w:val="009D669C"/>
    <w:rsid w:val="009D7D95"/>
    <w:rsid w:val="009E1C6D"/>
    <w:rsid w:val="009E27E2"/>
    <w:rsid w:val="009E2964"/>
    <w:rsid w:val="009E2AA7"/>
    <w:rsid w:val="009E584A"/>
    <w:rsid w:val="009F1EB6"/>
    <w:rsid w:val="009F2B45"/>
    <w:rsid w:val="009F32DC"/>
    <w:rsid w:val="009F43A2"/>
    <w:rsid w:val="009F4511"/>
    <w:rsid w:val="009F6071"/>
    <w:rsid w:val="009F616C"/>
    <w:rsid w:val="009F6307"/>
    <w:rsid w:val="009F6B58"/>
    <w:rsid w:val="009F7B3E"/>
    <w:rsid w:val="009F7F54"/>
    <w:rsid w:val="00A01AA3"/>
    <w:rsid w:val="00A021A1"/>
    <w:rsid w:val="00A07E0C"/>
    <w:rsid w:val="00A132B0"/>
    <w:rsid w:val="00A154AC"/>
    <w:rsid w:val="00A162EE"/>
    <w:rsid w:val="00A17427"/>
    <w:rsid w:val="00A21456"/>
    <w:rsid w:val="00A21B98"/>
    <w:rsid w:val="00A26876"/>
    <w:rsid w:val="00A26DF5"/>
    <w:rsid w:val="00A2750B"/>
    <w:rsid w:val="00A27ED3"/>
    <w:rsid w:val="00A27FFE"/>
    <w:rsid w:val="00A3057F"/>
    <w:rsid w:val="00A30ABB"/>
    <w:rsid w:val="00A31162"/>
    <w:rsid w:val="00A33531"/>
    <w:rsid w:val="00A33E5E"/>
    <w:rsid w:val="00A343B0"/>
    <w:rsid w:val="00A3696E"/>
    <w:rsid w:val="00A36B3B"/>
    <w:rsid w:val="00A40457"/>
    <w:rsid w:val="00A41337"/>
    <w:rsid w:val="00A43C5A"/>
    <w:rsid w:val="00A4466E"/>
    <w:rsid w:val="00A450E0"/>
    <w:rsid w:val="00A45805"/>
    <w:rsid w:val="00A45811"/>
    <w:rsid w:val="00A45E46"/>
    <w:rsid w:val="00A462C0"/>
    <w:rsid w:val="00A465EB"/>
    <w:rsid w:val="00A466FF"/>
    <w:rsid w:val="00A46F29"/>
    <w:rsid w:val="00A50EA7"/>
    <w:rsid w:val="00A511E4"/>
    <w:rsid w:val="00A53323"/>
    <w:rsid w:val="00A5375F"/>
    <w:rsid w:val="00A54899"/>
    <w:rsid w:val="00A55F49"/>
    <w:rsid w:val="00A56E36"/>
    <w:rsid w:val="00A57C53"/>
    <w:rsid w:val="00A57E03"/>
    <w:rsid w:val="00A61218"/>
    <w:rsid w:val="00A621DF"/>
    <w:rsid w:val="00A62E1D"/>
    <w:rsid w:val="00A67CF2"/>
    <w:rsid w:val="00A7016E"/>
    <w:rsid w:val="00A72B25"/>
    <w:rsid w:val="00A7374E"/>
    <w:rsid w:val="00A745E1"/>
    <w:rsid w:val="00A76249"/>
    <w:rsid w:val="00A8047C"/>
    <w:rsid w:val="00A82FE0"/>
    <w:rsid w:val="00A84465"/>
    <w:rsid w:val="00A85EAE"/>
    <w:rsid w:val="00A869E4"/>
    <w:rsid w:val="00A874A8"/>
    <w:rsid w:val="00A906C0"/>
    <w:rsid w:val="00A91064"/>
    <w:rsid w:val="00A9124F"/>
    <w:rsid w:val="00A9604C"/>
    <w:rsid w:val="00A96234"/>
    <w:rsid w:val="00A96A08"/>
    <w:rsid w:val="00AA3FCE"/>
    <w:rsid w:val="00AA4265"/>
    <w:rsid w:val="00AA4CD6"/>
    <w:rsid w:val="00AA4D8D"/>
    <w:rsid w:val="00AA53A0"/>
    <w:rsid w:val="00AA5B1D"/>
    <w:rsid w:val="00AA5FB0"/>
    <w:rsid w:val="00AA69DA"/>
    <w:rsid w:val="00AB07B6"/>
    <w:rsid w:val="00AB0B89"/>
    <w:rsid w:val="00AB3C01"/>
    <w:rsid w:val="00AB4B83"/>
    <w:rsid w:val="00AB5B24"/>
    <w:rsid w:val="00AB5BBA"/>
    <w:rsid w:val="00AC159B"/>
    <w:rsid w:val="00AC1D34"/>
    <w:rsid w:val="00AC2584"/>
    <w:rsid w:val="00AC2C43"/>
    <w:rsid w:val="00AC34DB"/>
    <w:rsid w:val="00AC47F2"/>
    <w:rsid w:val="00AC64CB"/>
    <w:rsid w:val="00AC6FAE"/>
    <w:rsid w:val="00AD0101"/>
    <w:rsid w:val="00AD0A62"/>
    <w:rsid w:val="00AD1BA0"/>
    <w:rsid w:val="00AD25DD"/>
    <w:rsid w:val="00AD2620"/>
    <w:rsid w:val="00AD727D"/>
    <w:rsid w:val="00AE1584"/>
    <w:rsid w:val="00AE3A0B"/>
    <w:rsid w:val="00AE4AAD"/>
    <w:rsid w:val="00AE51C5"/>
    <w:rsid w:val="00AE6C85"/>
    <w:rsid w:val="00AF144F"/>
    <w:rsid w:val="00AF15F9"/>
    <w:rsid w:val="00AF164A"/>
    <w:rsid w:val="00AF18BD"/>
    <w:rsid w:val="00AF1930"/>
    <w:rsid w:val="00AF336F"/>
    <w:rsid w:val="00AF3C29"/>
    <w:rsid w:val="00AF3C77"/>
    <w:rsid w:val="00AF3D8E"/>
    <w:rsid w:val="00AF563A"/>
    <w:rsid w:val="00AF7C6A"/>
    <w:rsid w:val="00B012A6"/>
    <w:rsid w:val="00B012DD"/>
    <w:rsid w:val="00B013D1"/>
    <w:rsid w:val="00B01785"/>
    <w:rsid w:val="00B017B1"/>
    <w:rsid w:val="00B03E55"/>
    <w:rsid w:val="00B0424E"/>
    <w:rsid w:val="00B056F9"/>
    <w:rsid w:val="00B065D1"/>
    <w:rsid w:val="00B06B59"/>
    <w:rsid w:val="00B077E8"/>
    <w:rsid w:val="00B1006A"/>
    <w:rsid w:val="00B1035F"/>
    <w:rsid w:val="00B124F1"/>
    <w:rsid w:val="00B1605F"/>
    <w:rsid w:val="00B1718B"/>
    <w:rsid w:val="00B1765E"/>
    <w:rsid w:val="00B17EFE"/>
    <w:rsid w:val="00B17F8A"/>
    <w:rsid w:val="00B20156"/>
    <w:rsid w:val="00B21618"/>
    <w:rsid w:val="00B221F4"/>
    <w:rsid w:val="00B22EB8"/>
    <w:rsid w:val="00B24295"/>
    <w:rsid w:val="00B254DB"/>
    <w:rsid w:val="00B25761"/>
    <w:rsid w:val="00B25E71"/>
    <w:rsid w:val="00B2678A"/>
    <w:rsid w:val="00B307CE"/>
    <w:rsid w:val="00B31473"/>
    <w:rsid w:val="00B32B45"/>
    <w:rsid w:val="00B336DF"/>
    <w:rsid w:val="00B4459C"/>
    <w:rsid w:val="00B505DD"/>
    <w:rsid w:val="00B50A4C"/>
    <w:rsid w:val="00B51BE2"/>
    <w:rsid w:val="00B51F23"/>
    <w:rsid w:val="00B5245D"/>
    <w:rsid w:val="00B539D1"/>
    <w:rsid w:val="00B53F50"/>
    <w:rsid w:val="00B613DB"/>
    <w:rsid w:val="00B63C27"/>
    <w:rsid w:val="00B66B1A"/>
    <w:rsid w:val="00B66C7D"/>
    <w:rsid w:val="00B67113"/>
    <w:rsid w:val="00B67685"/>
    <w:rsid w:val="00B714B0"/>
    <w:rsid w:val="00B72694"/>
    <w:rsid w:val="00B761F8"/>
    <w:rsid w:val="00B762C9"/>
    <w:rsid w:val="00B815FF"/>
    <w:rsid w:val="00B821C9"/>
    <w:rsid w:val="00B83423"/>
    <w:rsid w:val="00B869A8"/>
    <w:rsid w:val="00B86A41"/>
    <w:rsid w:val="00B86D7B"/>
    <w:rsid w:val="00B92370"/>
    <w:rsid w:val="00B92561"/>
    <w:rsid w:val="00B92E8E"/>
    <w:rsid w:val="00B942FE"/>
    <w:rsid w:val="00BA00CC"/>
    <w:rsid w:val="00BA0755"/>
    <w:rsid w:val="00BA1914"/>
    <w:rsid w:val="00BA6DCD"/>
    <w:rsid w:val="00BA74CB"/>
    <w:rsid w:val="00BA7A1B"/>
    <w:rsid w:val="00BB0712"/>
    <w:rsid w:val="00BB1B9D"/>
    <w:rsid w:val="00BB5532"/>
    <w:rsid w:val="00BB5E53"/>
    <w:rsid w:val="00BB7507"/>
    <w:rsid w:val="00BC1921"/>
    <w:rsid w:val="00BC24B7"/>
    <w:rsid w:val="00BC3BE0"/>
    <w:rsid w:val="00BC47D1"/>
    <w:rsid w:val="00BC5799"/>
    <w:rsid w:val="00BC66E9"/>
    <w:rsid w:val="00BC744E"/>
    <w:rsid w:val="00BD0098"/>
    <w:rsid w:val="00BD0D76"/>
    <w:rsid w:val="00BD1B64"/>
    <w:rsid w:val="00BD1F6A"/>
    <w:rsid w:val="00BD4D88"/>
    <w:rsid w:val="00BD521B"/>
    <w:rsid w:val="00BD5917"/>
    <w:rsid w:val="00BD60A7"/>
    <w:rsid w:val="00BD7050"/>
    <w:rsid w:val="00BD79C5"/>
    <w:rsid w:val="00BE0390"/>
    <w:rsid w:val="00BE0EC1"/>
    <w:rsid w:val="00BE2A3F"/>
    <w:rsid w:val="00BE2D00"/>
    <w:rsid w:val="00BE3E3E"/>
    <w:rsid w:val="00BE4AA6"/>
    <w:rsid w:val="00BE598B"/>
    <w:rsid w:val="00BE5E5F"/>
    <w:rsid w:val="00BF1B2D"/>
    <w:rsid w:val="00BF25A0"/>
    <w:rsid w:val="00BF332B"/>
    <w:rsid w:val="00BF337E"/>
    <w:rsid w:val="00BF3EE2"/>
    <w:rsid w:val="00BF3F05"/>
    <w:rsid w:val="00BF6417"/>
    <w:rsid w:val="00BF6911"/>
    <w:rsid w:val="00C0178B"/>
    <w:rsid w:val="00C030FB"/>
    <w:rsid w:val="00C03F39"/>
    <w:rsid w:val="00C04302"/>
    <w:rsid w:val="00C0497D"/>
    <w:rsid w:val="00C04B15"/>
    <w:rsid w:val="00C10E1F"/>
    <w:rsid w:val="00C119C4"/>
    <w:rsid w:val="00C12903"/>
    <w:rsid w:val="00C12FA0"/>
    <w:rsid w:val="00C1319A"/>
    <w:rsid w:val="00C14AFE"/>
    <w:rsid w:val="00C178FB"/>
    <w:rsid w:val="00C20671"/>
    <w:rsid w:val="00C22012"/>
    <w:rsid w:val="00C25628"/>
    <w:rsid w:val="00C25D3B"/>
    <w:rsid w:val="00C279ED"/>
    <w:rsid w:val="00C3086D"/>
    <w:rsid w:val="00C31B83"/>
    <w:rsid w:val="00C32CF0"/>
    <w:rsid w:val="00C34A02"/>
    <w:rsid w:val="00C3720A"/>
    <w:rsid w:val="00C4064D"/>
    <w:rsid w:val="00C40D0A"/>
    <w:rsid w:val="00C415CA"/>
    <w:rsid w:val="00C420C6"/>
    <w:rsid w:val="00C42111"/>
    <w:rsid w:val="00C4234D"/>
    <w:rsid w:val="00C435B0"/>
    <w:rsid w:val="00C4586F"/>
    <w:rsid w:val="00C47F45"/>
    <w:rsid w:val="00C504B2"/>
    <w:rsid w:val="00C541BC"/>
    <w:rsid w:val="00C5461E"/>
    <w:rsid w:val="00C55F3F"/>
    <w:rsid w:val="00C57C7A"/>
    <w:rsid w:val="00C57EEE"/>
    <w:rsid w:val="00C65C27"/>
    <w:rsid w:val="00C67B61"/>
    <w:rsid w:val="00C71B92"/>
    <w:rsid w:val="00C753E3"/>
    <w:rsid w:val="00C7726D"/>
    <w:rsid w:val="00C77D73"/>
    <w:rsid w:val="00C8280F"/>
    <w:rsid w:val="00C85106"/>
    <w:rsid w:val="00C85AB3"/>
    <w:rsid w:val="00C8717F"/>
    <w:rsid w:val="00C87EA0"/>
    <w:rsid w:val="00C91111"/>
    <w:rsid w:val="00C91F60"/>
    <w:rsid w:val="00C92524"/>
    <w:rsid w:val="00C94936"/>
    <w:rsid w:val="00C953A6"/>
    <w:rsid w:val="00C954AB"/>
    <w:rsid w:val="00C959B3"/>
    <w:rsid w:val="00C95C80"/>
    <w:rsid w:val="00CA1EBD"/>
    <w:rsid w:val="00CA1FDA"/>
    <w:rsid w:val="00CA274D"/>
    <w:rsid w:val="00CA33C3"/>
    <w:rsid w:val="00CA3DD4"/>
    <w:rsid w:val="00CA49E6"/>
    <w:rsid w:val="00CA5FE5"/>
    <w:rsid w:val="00CA6E3B"/>
    <w:rsid w:val="00CA7008"/>
    <w:rsid w:val="00CA74BE"/>
    <w:rsid w:val="00CA7AAC"/>
    <w:rsid w:val="00CA7D18"/>
    <w:rsid w:val="00CB0102"/>
    <w:rsid w:val="00CB454F"/>
    <w:rsid w:val="00CB4AA2"/>
    <w:rsid w:val="00CB4F9F"/>
    <w:rsid w:val="00CB5252"/>
    <w:rsid w:val="00CB5A7B"/>
    <w:rsid w:val="00CB5C81"/>
    <w:rsid w:val="00CB5DAC"/>
    <w:rsid w:val="00CB673D"/>
    <w:rsid w:val="00CB7C94"/>
    <w:rsid w:val="00CC18F9"/>
    <w:rsid w:val="00CC1E04"/>
    <w:rsid w:val="00CC23A7"/>
    <w:rsid w:val="00CC3636"/>
    <w:rsid w:val="00CC3692"/>
    <w:rsid w:val="00CC47FD"/>
    <w:rsid w:val="00CC4E2B"/>
    <w:rsid w:val="00CC6660"/>
    <w:rsid w:val="00CC7122"/>
    <w:rsid w:val="00CD2137"/>
    <w:rsid w:val="00CD43A1"/>
    <w:rsid w:val="00CD6DBE"/>
    <w:rsid w:val="00CE3E60"/>
    <w:rsid w:val="00CE4066"/>
    <w:rsid w:val="00CE4C3E"/>
    <w:rsid w:val="00CE50F8"/>
    <w:rsid w:val="00CF1189"/>
    <w:rsid w:val="00CF3950"/>
    <w:rsid w:val="00CF3B04"/>
    <w:rsid w:val="00CF3CC1"/>
    <w:rsid w:val="00CF4068"/>
    <w:rsid w:val="00CF51AF"/>
    <w:rsid w:val="00D00FCC"/>
    <w:rsid w:val="00D03342"/>
    <w:rsid w:val="00D03D3C"/>
    <w:rsid w:val="00D05AE1"/>
    <w:rsid w:val="00D06084"/>
    <w:rsid w:val="00D06745"/>
    <w:rsid w:val="00D074F7"/>
    <w:rsid w:val="00D101E9"/>
    <w:rsid w:val="00D10BA7"/>
    <w:rsid w:val="00D1141A"/>
    <w:rsid w:val="00D11D40"/>
    <w:rsid w:val="00D151DD"/>
    <w:rsid w:val="00D15993"/>
    <w:rsid w:val="00D17F67"/>
    <w:rsid w:val="00D20BF0"/>
    <w:rsid w:val="00D20E99"/>
    <w:rsid w:val="00D2383C"/>
    <w:rsid w:val="00D245BA"/>
    <w:rsid w:val="00D2519D"/>
    <w:rsid w:val="00D25DAF"/>
    <w:rsid w:val="00D2602F"/>
    <w:rsid w:val="00D2745C"/>
    <w:rsid w:val="00D30B0F"/>
    <w:rsid w:val="00D34E14"/>
    <w:rsid w:val="00D352FD"/>
    <w:rsid w:val="00D37D1E"/>
    <w:rsid w:val="00D42E97"/>
    <w:rsid w:val="00D45DFE"/>
    <w:rsid w:val="00D52764"/>
    <w:rsid w:val="00D53010"/>
    <w:rsid w:val="00D53C95"/>
    <w:rsid w:val="00D5578B"/>
    <w:rsid w:val="00D55997"/>
    <w:rsid w:val="00D565E5"/>
    <w:rsid w:val="00D5731A"/>
    <w:rsid w:val="00D60029"/>
    <w:rsid w:val="00D60E54"/>
    <w:rsid w:val="00D61043"/>
    <w:rsid w:val="00D615C8"/>
    <w:rsid w:val="00D61F18"/>
    <w:rsid w:val="00D65298"/>
    <w:rsid w:val="00D667B9"/>
    <w:rsid w:val="00D70743"/>
    <w:rsid w:val="00D723A9"/>
    <w:rsid w:val="00D7351B"/>
    <w:rsid w:val="00D741C4"/>
    <w:rsid w:val="00D7620F"/>
    <w:rsid w:val="00D76B92"/>
    <w:rsid w:val="00D82960"/>
    <w:rsid w:val="00D84BB5"/>
    <w:rsid w:val="00D85102"/>
    <w:rsid w:val="00D86F18"/>
    <w:rsid w:val="00D877FC"/>
    <w:rsid w:val="00D94ED1"/>
    <w:rsid w:val="00D9553B"/>
    <w:rsid w:val="00D959BA"/>
    <w:rsid w:val="00D96740"/>
    <w:rsid w:val="00DA00DF"/>
    <w:rsid w:val="00DA1564"/>
    <w:rsid w:val="00DA196C"/>
    <w:rsid w:val="00DA49CD"/>
    <w:rsid w:val="00DA6252"/>
    <w:rsid w:val="00DA753E"/>
    <w:rsid w:val="00DA797F"/>
    <w:rsid w:val="00DA7C5B"/>
    <w:rsid w:val="00DA7D35"/>
    <w:rsid w:val="00DB152A"/>
    <w:rsid w:val="00DB2115"/>
    <w:rsid w:val="00DB23E2"/>
    <w:rsid w:val="00DB421B"/>
    <w:rsid w:val="00DB5ED3"/>
    <w:rsid w:val="00DB7514"/>
    <w:rsid w:val="00DB7F42"/>
    <w:rsid w:val="00DC0C12"/>
    <w:rsid w:val="00DC1780"/>
    <w:rsid w:val="00DC25B2"/>
    <w:rsid w:val="00DC2D2F"/>
    <w:rsid w:val="00DC3AD3"/>
    <w:rsid w:val="00DC52CD"/>
    <w:rsid w:val="00DC7084"/>
    <w:rsid w:val="00DC7149"/>
    <w:rsid w:val="00DC73B8"/>
    <w:rsid w:val="00DC7534"/>
    <w:rsid w:val="00DD1C98"/>
    <w:rsid w:val="00DD30D1"/>
    <w:rsid w:val="00DD3192"/>
    <w:rsid w:val="00DD41D7"/>
    <w:rsid w:val="00DD495A"/>
    <w:rsid w:val="00DD5421"/>
    <w:rsid w:val="00DD57C0"/>
    <w:rsid w:val="00DD6D59"/>
    <w:rsid w:val="00DE06FA"/>
    <w:rsid w:val="00DE0D74"/>
    <w:rsid w:val="00DE1B7D"/>
    <w:rsid w:val="00DE2BEE"/>
    <w:rsid w:val="00DE3387"/>
    <w:rsid w:val="00DE4317"/>
    <w:rsid w:val="00DE6947"/>
    <w:rsid w:val="00DF1E88"/>
    <w:rsid w:val="00DF421D"/>
    <w:rsid w:val="00DF74FA"/>
    <w:rsid w:val="00DF7F36"/>
    <w:rsid w:val="00E00112"/>
    <w:rsid w:val="00E033A6"/>
    <w:rsid w:val="00E045C3"/>
    <w:rsid w:val="00E065E8"/>
    <w:rsid w:val="00E074D9"/>
    <w:rsid w:val="00E07704"/>
    <w:rsid w:val="00E07ECE"/>
    <w:rsid w:val="00E10708"/>
    <w:rsid w:val="00E13CD7"/>
    <w:rsid w:val="00E207CD"/>
    <w:rsid w:val="00E220FC"/>
    <w:rsid w:val="00E228E9"/>
    <w:rsid w:val="00E2456B"/>
    <w:rsid w:val="00E268A6"/>
    <w:rsid w:val="00E26F21"/>
    <w:rsid w:val="00E32901"/>
    <w:rsid w:val="00E335A3"/>
    <w:rsid w:val="00E34DA8"/>
    <w:rsid w:val="00E36F69"/>
    <w:rsid w:val="00E45B5A"/>
    <w:rsid w:val="00E45C50"/>
    <w:rsid w:val="00E462F8"/>
    <w:rsid w:val="00E464CD"/>
    <w:rsid w:val="00E466CF"/>
    <w:rsid w:val="00E509B8"/>
    <w:rsid w:val="00E50B51"/>
    <w:rsid w:val="00E57CA3"/>
    <w:rsid w:val="00E6223B"/>
    <w:rsid w:val="00E630EA"/>
    <w:rsid w:val="00E63DEF"/>
    <w:rsid w:val="00E652C2"/>
    <w:rsid w:val="00E65797"/>
    <w:rsid w:val="00E67E18"/>
    <w:rsid w:val="00E70D5B"/>
    <w:rsid w:val="00E71140"/>
    <w:rsid w:val="00E71697"/>
    <w:rsid w:val="00E71AF7"/>
    <w:rsid w:val="00E72A07"/>
    <w:rsid w:val="00E738A9"/>
    <w:rsid w:val="00E77FD5"/>
    <w:rsid w:val="00E802C2"/>
    <w:rsid w:val="00E8197A"/>
    <w:rsid w:val="00E819A0"/>
    <w:rsid w:val="00E8227E"/>
    <w:rsid w:val="00E82F57"/>
    <w:rsid w:val="00E831EA"/>
    <w:rsid w:val="00E8450D"/>
    <w:rsid w:val="00E863DC"/>
    <w:rsid w:val="00E86615"/>
    <w:rsid w:val="00E8755C"/>
    <w:rsid w:val="00E87913"/>
    <w:rsid w:val="00E9531F"/>
    <w:rsid w:val="00E96F8C"/>
    <w:rsid w:val="00E976E8"/>
    <w:rsid w:val="00EA236B"/>
    <w:rsid w:val="00EA3A14"/>
    <w:rsid w:val="00EA4383"/>
    <w:rsid w:val="00EA4793"/>
    <w:rsid w:val="00EA69AF"/>
    <w:rsid w:val="00EA6F5F"/>
    <w:rsid w:val="00EB0C90"/>
    <w:rsid w:val="00EB0F00"/>
    <w:rsid w:val="00EB25ED"/>
    <w:rsid w:val="00EB3659"/>
    <w:rsid w:val="00EB4A29"/>
    <w:rsid w:val="00EB4FA9"/>
    <w:rsid w:val="00EC225F"/>
    <w:rsid w:val="00EC384A"/>
    <w:rsid w:val="00EC3C90"/>
    <w:rsid w:val="00EC496F"/>
    <w:rsid w:val="00EC50B1"/>
    <w:rsid w:val="00EC68D4"/>
    <w:rsid w:val="00EC68DC"/>
    <w:rsid w:val="00EC6CF7"/>
    <w:rsid w:val="00ED019E"/>
    <w:rsid w:val="00ED11D4"/>
    <w:rsid w:val="00ED15A9"/>
    <w:rsid w:val="00ED1B23"/>
    <w:rsid w:val="00ED1B94"/>
    <w:rsid w:val="00ED26FD"/>
    <w:rsid w:val="00ED3175"/>
    <w:rsid w:val="00ED3B64"/>
    <w:rsid w:val="00ED3B86"/>
    <w:rsid w:val="00ED49FD"/>
    <w:rsid w:val="00ED603D"/>
    <w:rsid w:val="00ED6905"/>
    <w:rsid w:val="00ED76E8"/>
    <w:rsid w:val="00EE0E6D"/>
    <w:rsid w:val="00EE1D88"/>
    <w:rsid w:val="00EE2BF0"/>
    <w:rsid w:val="00EE4C7B"/>
    <w:rsid w:val="00EE701A"/>
    <w:rsid w:val="00EF064E"/>
    <w:rsid w:val="00EF0813"/>
    <w:rsid w:val="00EF17D2"/>
    <w:rsid w:val="00EF19B2"/>
    <w:rsid w:val="00EF6AFE"/>
    <w:rsid w:val="00EF78B1"/>
    <w:rsid w:val="00EF7B67"/>
    <w:rsid w:val="00F009A8"/>
    <w:rsid w:val="00F028FA"/>
    <w:rsid w:val="00F02B63"/>
    <w:rsid w:val="00F04D40"/>
    <w:rsid w:val="00F05422"/>
    <w:rsid w:val="00F06208"/>
    <w:rsid w:val="00F06D45"/>
    <w:rsid w:val="00F101F1"/>
    <w:rsid w:val="00F1335E"/>
    <w:rsid w:val="00F133C4"/>
    <w:rsid w:val="00F13FEA"/>
    <w:rsid w:val="00F147FE"/>
    <w:rsid w:val="00F14DBC"/>
    <w:rsid w:val="00F15985"/>
    <w:rsid w:val="00F1727B"/>
    <w:rsid w:val="00F20AEB"/>
    <w:rsid w:val="00F21CE5"/>
    <w:rsid w:val="00F21E4A"/>
    <w:rsid w:val="00F2305D"/>
    <w:rsid w:val="00F25C8E"/>
    <w:rsid w:val="00F26067"/>
    <w:rsid w:val="00F2669C"/>
    <w:rsid w:val="00F27418"/>
    <w:rsid w:val="00F27B6E"/>
    <w:rsid w:val="00F31869"/>
    <w:rsid w:val="00F336FC"/>
    <w:rsid w:val="00F33905"/>
    <w:rsid w:val="00F374CD"/>
    <w:rsid w:val="00F37F2A"/>
    <w:rsid w:val="00F41C3E"/>
    <w:rsid w:val="00F438D2"/>
    <w:rsid w:val="00F4408D"/>
    <w:rsid w:val="00F44B35"/>
    <w:rsid w:val="00F44E86"/>
    <w:rsid w:val="00F459B4"/>
    <w:rsid w:val="00F47A6A"/>
    <w:rsid w:val="00F47AFD"/>
    <w:rsid w:val="00F50028"/>
    <w:rsid w:val="00F5100E"/>
    <w:rsid w:val="00F52689"/>
    <w:rsid w:val="00F528DF"/>
    <w:rsid w:val="00F5397D"/>
    <w:rsid w:val="00F54046"/>
    <w:rsid w:val="00F57A58"/>
    <w:rsid w:val="00F61415"/>
    <w:rsid w:val="00F617E5"/>
    <w:rsid w:val="00F6322D"/>
    <w:rsid w:val="00F64DBE"/>
    <w:rsid w:val="00F658C2"/>
    <w:rsid w:val="00F70CB1"/>
    <w:rsid w:val="00F7100E"/>
    <w:rsid w:val="00F71502"/>
    <w:rsid w:val="00F716B9"/>
    <w:rsid w:val="00F71949"/>
    <w:rsid w:val="00F71C1B"/>
    <w:rsid w:val="00F71E92"/>
    <w:rsid w:val="00F71ED8"/>
    <w:rsid w:val="00F7284E"/>
    <w:rsid w:val="00F76FDE"/>
    <w:rsid w:val="00F82498"/>
    <w:rsid w:val="00F82F0C"/>
    <w:rsid w:val="00F85E8A"/>
    <w:rsid w:val="00F86626"/>
    <w:rsid w:val="00F8785A"/>
    <w:rsid w:val="00F87A5D"/>
    <w:rsid w:val="00F9044D"/>
    <w:rsid w:val="00F9099A"/>
    <w:rsid w:val="00F91A48"/>
    <w:rsid w:val="00F9295D"/>
    <w:rsid w:val="00F92AA1"/>
    <w:rsid w:val="00F94286"/>
    <w:rsid w:val="00F96817"/>
    <w:rsid w:val="00F97A2D"/>
    <w:rsid w:val="00FA4A30"/>
    <w:rsid w:val="00FA6FA0"/>
    <w:rsid w:val="00FB11EE"/>
    <w:rsid w:val="00FB43BD"/>
    <w:rsid w:val="00FB5FEE"/>
    <w:rsid w:val="00FB6C67"/>
    <w:rsid w:val="00FB6D0F"/>
    <w:rsid w:val="00FB7E6D"/>
    <w:rsid w:val="00FC12B1"/>
    <w:rsid w:val="00FC4048"/>
    <w:rsid w:val="00FC4BCC"/>
    <w:rsid w:val="00FC5C05"/>
    <w:rsid w:val="00FC65F0"/>
    <w:rsid w:val="00FC67EF"/>
    <w:rsid w:val="00FC7AD5"/>
    <w:rsid w:val="00FC7F5E"/>
    <w:rsid w:val="00FD088D"/>
    <w:rsid w:val="00FD3266"/>
    <w:rsid w:val="00FD3951"/>
    <w:rsid w:val="00FD543B"/>
    <w:rsid w:val="00FD547B"/>
    <w:rsid w:val="00FD66FE"/>
    <w:rsid w:val="00FE0D93"/>
    <w:rsid w:val="00FE1528"/>
    <w:rsid w:val="00FE3903"/>
    <w:rsid w:val="00FE423B"/>
    <w:rsid w:val="00FE4A30"/>
    <w:rsid w:val="00FE4AF6"/>
    <w:rsid w:val="00FE586F"/>
    <w:rsid w:val="00FE5987"/>
    <w:rsid w:val="00FE5BFA"/>
    <w:rsid w:val="00FE7633"/>
    <w:rsid w:val="00FE7C92"/>
    <w:rsid w:val="00FF1365"/>
    <w:rsid w:val="00FF26AA"/>
    <w:rsid w:val="00FF2785"/>
    <w:rsid w:val="00FF6AA1"/>
    <w:rsid w:val="00FF6E98"/>
    <w:rsid w:val="00FF7672"/>
    <w:rsid w:val="00FF76E9"/>
    <w:rsid w:val="00FF7980"/>
    <w:rsid w:val="00FF7FD9"/>
    <w:rsid w:val="011B7FA1"/>
    <w:rsid w:val="01202519"/>
    <w:rsid w:val="012810F2"/>
    <w:rsid w:val="013452C2"/>
    <w:rsid w:val="0135222A"/>
    <w:rsid w:val="014465DE"/>
    <w:rsid w:val="014A343F"/>
    <w:rsid w:val="014F23EB"/>
    <w:rsid w:val="01596489"/>
    <w:rsid w:val="01882516"/>
    <w:rsid w:val="01966E28"/>
    <w:rsid w:val="019763A0"/>
    <w:rsid w:val="019F4101"/>
    <w:rsid w:val="01A305A4"/>
    <w:rsid w:val="01A8275D"/>
    <w:rsid w:val="01AA55C9"/>
    <w:rsid w:val="01AE29F5"/>
    <w:rsid w:val="01B25DDF"/>
    <w:rsid w:val="01D53ADD"/>
    <w:rsid w:val="01D763F5"/>
    <w:rsid w:val="020E4051"/>
    <w:rsid w:val="0237670E"/>
    <w:rsid w:val="026714A8"/>
    <w:rsid w:val="0268159A"/>
    <w:rsid w:val="02857403"/>
    <w:rsid w:val="02AD2A91"/>
    <w:rsid w:val="02B93BC2"/>
    <w:rsid w:val="02BA4D78"/>
    <w:rsid w:val="02D0278F"/>
    <w:rsid w:val="037831BA"/>
    <w:rsid w:val="037B26E2"/>
    <w:rsid w:val="03995CEF"/>
    <w:rsid w:val="03C820DF"/>
    <w:rsid w:val="03D93641"/>
    <w:rsid w:val="03E41435"/>
    <w:rsid w:val="03F22B01"/>
    <w:rsid w:val="03FC213D"/>
    <w:rsid w:val="040062C4"/>
    <w:rsid w:val="040C3CCF"/>
    <w:rsid w:val="040C4341"/>
    <w:rsid w:val="040E03CF"/>
    <w:rsid w:val="04195246"/>
    <w:rsid w:val="04274BCE"/>
    <w:rsid w:val="043153D0"/>
    <w:rsid w:val="04825F3F"/>
    <w:rsid w:val="049D7A38"/>
    <w:rsid w:val="04B11121"/>
    <w:rsid w:val="04F37583"/>
    <w:rsid w:val="04F87F7A"/>
    <w:rsid w:val="04FA2165"/>
    <w:rsid w:val="05310F38"/>
    <w:rsid w:val="055B59F0"/>
    <w:rsid w:val="05672752"/>
    <w:rsid w:val="059D221D"/>
    <w:rsid w:val="05BC07A8"/>
    <w:rsid w:val="05C677AD"/>
    <w:rsid w:val="05C849A4"/>
    <w:rsid w:val="05C94D9F"/>
    <w:rsid w:val="05CA0D28"/>
    <w:rsid w:val="05DC385C"/>
    <w:rsid w:val="05F673D3"/>
    <w:rsid w:val="05F9370E"/>
    <w:rsid w:val="05FD7A5D"/>
    <w:rsid w:val="06021869"/>
    <w:rsid w:val="06071420"/>
    <w:rsid w:val="060D0D67"/>
    <w:rsid w:val="06161C3D"/>
    <w:rsid w:val="06322815"/>
    <w:rsid w:val="064F6556"/>
    <w:rsid w:val="067D491B"/>
    <w:rsid w:val="0695698C"/>
    <w:rsid w:val="06A03E8F"/>
    <w:rsid w:val="06B16AC2"/>
    <w:rsid w:val="06C11FEB"/>
    <w:rsid w:val="06CD440D"/>
    <w:rsid w:val="06D53A03"/>
    <w:rsid w:val="06DD47F1"/>
    <w:rsid w:val="06E150DC"/>
    <w:rsid w:val="06E6147D"/>
    <w:rsid w:val="0726170C"/>
    <w:rsid w:val="07295FFA"/>
    <w:rsid w:val="073520A0"/>
    <w:rsid w:val="073769AC"/>
    <w:rsid w:val="073B1953"/>
    <w:rsid w:val="0755325D"/>
    <w:rsid w:val="075E14FF"/>
    <w:rsid w:val="0767355E"/>
    <w:rsid w:val="076B1E0C"/>
    <w:rsid w:val="077F264C"/>
    <w:rsid w:val="079F3084"/>
    <w:rsid w:val="07C3473B"/>
    <w:rsid w:val="07C9068F"/>
    <w:rsid w:val="07CA6354"/>
    <w:rsid w:val="07DF6686"/>
    <w:rsid w:val="07E0693F"/>
    <w:rsid w:val="07E35FB7"/>
    <w:rsid w:val="07EC75C8"/>
    <w:rsid w:val="07F474A7"/>
    <w:rsid w:val="08375CBA"/>
    <w:rsid w:val="083F2B8D"/>
    <w:rsid w:val="086D52C8"/>
    <w:rsid w:val="087D4032"/>
    <w:rsid w:val="08806CD9"/>
    <w:rsid w:val="08816695"/>
    <w:rsid w:val="08B56E6D"/>
    <w:rsid w:val="08C14006"/>
    <w:rsid w:val="08C14C31"/>
    <w:rsid w:val="08D451F6"/>
    <w:rsid w:val="090B0AE2"/>
    <w:rsid w:val="090E1207"/>
    <w:rsid w:val="09164150"/>
    <w:rsid w:val="091800E8"/>
    <w:rsid w:val="09193DE7"/>
    <w:rsid w:val="09283B3E"/>
    <w:rsid w:val="09297D5A"/>
    <w:rsid w:val="0938631B"/>
    <w:rsid w:val="095B72FB"/>
    <w:rsid w:val="096861A6"/>
    <w:rsid w:val="096D2B5E"/>
    <w:rsid w:val="096F0BA3"/>
    <w:rsid w:val="097F0442"/>
    <w:rsid w:val="09940160"/>
    <w:rsid w:val="099B4921"/>
    <w:rsid w:val="09C42FD0"/>
    <w:rsid w:val="09EE352D"/>
    <w:rsid w:val="0A193ABB"/>
    <w:rsid w:val="0A2602DD"/>
    <w:rsid w:val="0A4762BC"/>
    <w:rsid w:val="0A670AFD"/>
    <w:rsid w:val="0A6A71CC"/>
    <w:rsid w:val="0A7A765F"/>
    <w:rsid w:val="0A811C26"/>
    <w:rsid w:val="0AAC728B"/>
    <w:rsid w:val="0AB25873"/>
    <w:rsid w:val="0ACD1D58"/>
    <w:rsid w:val="0AD61F0E"/>
    <w:rsid w:val="0AE62AD0"/>
    <w:rsid w:val="0AFA7945"/>
    <w:rsid w:val="0B021525"/>
    <w:rsid w:val="0B26374B"/>
    <w:rsid w:val="0B324C6E"/>
    <w:rsid w:val="0B3F25F6"/>
    <w:rsid w:val="0B4032A3"/>
    <w:rsid w:val="0B444A34"/>
    <w:rsid w:val="0B507256"/>
    <w:rsid w:val="0B5F521F"/>
    <w:rsid w:val="0B611834"/>
    <w:rsid w:val="0B703896"/>
    <w:rsid w:val="0B880602"/>
    <w:rsid w:val="0B9B1F4B"/>
    <w:rsid w:val="0BB6228A"/>
    <w:rsid w:val="0BBB07C4"/>
    <w:rsid w:val="0BD578C9"/>
    <w:rsid w:val="0BE745FB"/>
    <w:rsid w:val="0C09085C"/>
    <w:rsid w:val="0C0F7FB5"/>
    <w:rsid w:val="0C116595"/>
    <w:rsid w:val="0C282DE6"/>
    <w:rsid w:val="0C420002"/>
    <w:rsid w:val="0C505A62"/>
    <w:rsid w:val="0C701BC7"/>
    <w:rsid w:val="0C717952"/>
    <w:rsid w:val="0C8633A6"/>
    <w:rsid w:val="0C9345A7"/>
    <w:rsid w:val="0C9717DE"/>
    <w:rsid w:val="0C9E4C93"/>
    <w:rsid w:val="0CA611EC"/>
    <w:rsid w:val="0CC00717"/>
    <w:rsid w:val="0CCE737B"/>
    <w:rsid w:val="0CE747F0"/>
    <w:rsid w:val="0CF2091B"/>
    <w:rsid w:val="0CFC3B39"/>
    <w:rsid w:val="0D126520"/>
    <w:rsid w:val="0D1749C4"/>
    <w:rsid w:val="0D1A0E51"/>
    <w:rsid w:val="0D1B0DDB"/>
    <w:rsid w:val="0D1C0CA0"/>
    <w:rsid w:val="0D262481"/>
    <w:rsid w:val="0D442D1C"/>
    <w:rsid w:val="0D5143E3"/>
    <w:rsid w:val="0D78379E"/>
    <w:rsid w:val="0D934247"/>
    <w:rsid w:val="0D9A7767"/>
    <w:rsid w:val="0D9F0F1A"/>
    <w:rsid w:val="0DA30A6F"/>
    <w:rsid w:val="0DCB0CB9"/>
    <w:rsid w:val="0DD745AA"/>
    <w:rsid w:val="0DF233AB"/>
    <w:rsid w:val="0DF800D3"/>
    <w:rsid w:val="0E0A0525"/>
    <w:rsid w:val="0E1325B6"/>
    <w:rsid w:val="0E312854"/>
    <w:rsid w:val="0E3349F7"/>
    <w:rsid w:val="0E617084"/>
    <w:rsid w:val="0E707B1C"/>
    <w:rsid w:val="0E9473E1"/>
    <w:rsid w:val="0E9920B4"/>
    <w:rsid w:val="0E99454E"/>
    <w:rsid w:val="0EAC5838"/>
    <w:rsid w:val="0EB07144"/>
    <w:rsid w:val="0ECF6F83"/>
    <w:rsid w:val="0F0211D8"/>
    <w:rsid w:val="0F2505A3"/>
    <w:rsid w:val="0F2D7390"/>
    <w:rsid w:val="0F402BF4"/>
    <w:rsid w:val="0F402F5C"/>
    <w:rsid w:val="0F407BE9"/>
    <w:rsid w:val="0F4B6BFD"/>
    <w:rsid w:val="0F524551"/>
    <w:rsid w:val="0F580B0E"/>
    <w:rsid w:val="0F877BC3"/>
    <w:rsid w:val="0F9C0C7D"/>
    <w:rsid w:val="0FB90345"/>
    <w:rsid w:val="0FC479B6"/>
    <w:rsid w:val="0FDE6CBF"/>
    <w:rsid w:val="0FFF5422"/>
    <w:rsid w:val="100572DE"/>
    <w:rsid w:val="10060389"/>
    <w:rsid w:val="100976A2"/>
    <w:rsid w:val="100B2852"/>
    <w:rsid w:val="100D0791"/>
    <w:rsid w:val="1037348B"/>
    <w:rsid w:val="104C12C4"/>
    <w:rsid w:val="104F1F3B"/>
    <w:rsid w:val="10521C91"/>
    <w:rsid w:val="105E5995"/>
    <w:rsid w:val="1065303C"/>
    <w:rsid w:val="10767359"/>
    <w:rsid w:val="10796366"/>
    <w:rsid w:val="108352FD"/>
    <w:rsid w:val="108709D0"/>
    <w:rsid w:val="108F3E7D"/>
    <w:rsid w:val="10986638"/>
    <w:rsid w:val="10A10963"/>
    <w:rsid w:val="10A45241"/>
    <w:rsid w:val="10A4579D"/>
    <w:rsid w:val="10AB4CB9"/>
    <w:rsid w:val="10B329CD"/>
    <w:rsid w:val="10B521DB"/>
    <w:rsid w:val="10B7413C"/>
    <w:rsid w:val="10BC7EF8"/>
    <w:rsid w:val="10BF70A2"/>
    <w:rsid w:val="10D20293"/>
    <w:rsid w:val="10DB0A4D"/>
    <w:rsid w:val="10F94F44"/>
    <w:rsid w:val="10FF75A6"/>
    <w:rsid w:val="110F1114"/>
    <w:rsid w:val="111460C1"/>
    <w:rsid w:val="11167F76"/>
    <w:rsid w:val="1122257C"/>
    <w:rsid w:val="1122612A"/>
    <w:rsid w:val="11253EF4"/>
    <w:rsid w:val="115104E5"/>
    <w:rsid w:val="116441AE"/>
    <w:rsid w:val="116A1278"/>
    <w:rsid w:val="11850E61"/>
    <w:rsid w:val="118A2327"/>
    <w:rsid w:val="119B6EB0"/>
    <w:rsid w:val="11A15FEF"/>
    <w:rsid w:val="11A36E7C"/>
    <w:rsid w:val="11B02294"/>
    <w:rsid w:val="11B92913"/>
    <w:rsid w:val="11CD1DAB"/>
    <w:rsid w:val="11D129DD"/>
    <w:rsid w:val="11EF74FA"/>
    <w:rsid w:val="120F5092"/>
    <w:rsid w:val="1212722B"/>
    <w:rsid w:val="122B7682"/>
    <w:rsid w:val="12491BD4"/>
    <w:rsid w:val="12492D30"/>
    <w:rsid w:val="12A42CC9"/>
    <w:rsid w:val="12B1374D"/>
    <w:rsid w:val="12B20F25"/>
    <w:rsid w:val="12B52826"/>
    <w:rsid w:val="12C15D85"/>
    <w:rsid w:val="12D374D8"/>
    <w:rsid w:val="12F80C52"/>
    <w:rsid w:val="12FB47DC"/>
    <w:rsid w:val="130927F8"/>
    <w:rsid w:val="130977DE"/>
    <w:rsid w:val="13123F69"/>
    <w:rsid w:val="13683EBA"/>
    <w:rsid w:val="13B55FBA"/>
    <w:rsid w:val="13FF6196"/>
    <w:rsid w:val="1403064D"/>
    <w:rsid w:val="14197391"/>
    <w:rsid w:val="141D44E4"/>
    <w:rsid w:val="141E4F0E"/>
    <w:rsid w:val="14252557"/>
    <w:rsid w:val="143C1188"/>
    <w:rsid w:val="143D6BFE"/>
    <w:rsid w:val="144008E2"/>
    <w:rsid w:val="146B2FD5"/>
    <w:rsid w:val="146D4997"/>
    <w:rsid w:val="14931C5C"/>
    <w:rsid w:val="14A0228D"/>
    <w:rsid w:val="14C04A64"/>
    <w:rsid w:val="14DA688A"/>
    <w:rsid w:val="14E20FD1"/>
    <w:rsid w:val="14F4687F"/>
    <w:rsid w:val="14F603FA"/>
    <w:rsid w:val="14FC6C08"/>
    <w:rsid w:val="15011563"/>
    <w:rsid w:val="15084C3A"/>
    <w:rsid w:val="152153FA"/>
    <w:rsid w:val="15454512"/>
    <w:rsid w:val="156C16EF"/>
    <w:rsid w:val="15780FD4"/>
    <w:rsid w:val="15956CD0"/>
    <w:rsid w:val="15A257CF"/>
    <w:rsid w:val="15B23F36"/>
    <w:rsid w:val="15B2693D"/>
    <w:rsid w:val="15BC3A8E"/>
    <w:rsid w:val="15C70A84"/>
    <w:rsid w:val="16085914"/>
    <w:rsid w:val="16164399"/>
    <w:rsid w:val="16341A64"/>
    <w:rsid w:val="163A1C84"/>
    <w:rsid w:val="163E7E27"/>
    <w:rsid w:val="167260B7"/>
    <w:rsid w:val="167B5D15"/>
    <w:rsid w:val="167D4642"/>
    <w:rsid w:val="1680368C"/>
    <w:rsid w:val="16833DDC"/>
    <w:rsid w:val="168E2587"/>
    <w:rsid w:val="16997FE6"/>
    <w:rsid w:val="16CC4889"/>
    <w:rsid w:val="17010E03"/>
    <w:rsid w:val="174165E3"/>
    <w:rsid w:val="17686AAF"/>
    <w:rsid w:val="17711226"/>
    <w:rsid w:val="17944E2B"/>
    <w:rsid w:val="1796211A"/>
    <w:rsid w:val="17AC6160"/>
    <w:rsid w:val="17B87DCC"/>
    <w:rsid w:val="17CF44FB"/>
    <w:rsid w:val="17F82B8B"/>
    <w:rsid w:val="182A6E47"/>
    <w:rsid w:val="184A4472"/>
    <w:rsid w:val="184E7BC8"/>
    <w:rsid w:val="18575FCD"/>
    <w:rsid w:val="1873418D"/>
    <w:rsid w:val="18761A50"/>
    <w:rsid w:val="187766F7"/>
    <w:rsid w:val="18B04D74"/>
    <w:rsid w:val="18BD2A9A"/>
    <w:rsid w:val="18BE5270"/>
    <w:rsid w:val="18D444F6"/>
    <w:rsid w:val="190112BD"/>
    <w:rsid w:val="19065932"/>
    <w:rsid w:val="191A7DFD"/>
    <w:rsid w:val="1931704D"/>
    <w:rsid w:val="19397F61"/>
    <w:rsid w:val="19535D5F"/>
    <w:rsid w:val="196824EE"/>
    <w:rsid w:val="19805347"/>
    <w:rsid w:val="198F37EF"/>
    <w:rsid w:val="19953C9D"/>
    <w:rsid w:val="19B82030"/>
    <w:rsid w:val="19C25EF1"/>
    <w:rsid w:val="19D0600E"/>
    <w:rsid w:val="19E05CAE"/>
    <w:rsid w:val="19E13BD2"/>
    <w:rsid w:val="1A0C186B"/>
    <w:rsid w:val="1A174B57"/>
    <w:rsid w:val="1A1A7335"/>
    <w:rsid w:val="1A2178CD"/>
    <w:rsid w:val="1A30490E"/>
    <w:rsid w:val="1A3A2B8D"/>
    <w:rsid w:val="1A4B726C"/>
    <w:rsid w:val="1A5F0C7F"/>
    <w:rsid w:val="1A613D38"/>
    <w:rsid w:val="1AAB24EA"/>
    <w:rsid w:val="1AB20D7A"/>
    <w:rsid w:val="1ABB048B"/>
    <w:rsid w:val="1AC7385B"/>
    <w:rsid w:val="1AC91DAA"/>
    <w:rsid w:val="1ACB7F00"/>
    <w:rsid w:val="1AD04A27"/>
    <w:rsid w:val="1AE34288"/>
    <w:rsid w:val="1AF5179E"/>
    <w:rsid w:val="1AF54381"/>
    <w:rsid w:val="1B0314F0"/>
    <w:rsid w:val="1B0C5793"/>
    <w:rsid w:val="1B186F89"/>
    <w:rsid w:val="1B2F7AD6"/>
    <w:rsid w:val="1B4E1343"/>
    <w:rsid w:val="1B4F5452"/>
    <w:rsid w:val="1B883F75"/>
    <w:rsid w:val="1B8A41EC"/>
    <w:rsid w:val="1B9C3FA4"/>
    <w:rsid w:val="1BA11C07"/>
    <w:rsid w:val="1BAB4106"/>
    <w:rsid w:val="1BB052D7"/>
    <w:rsid w:val="1BC4180E"/>
    <w:rsid w:val="1BCD78C6"/>
    <w:rsid w:val="1BEA535D"/>
    <w:rsid w:val="1C0B08AF"/>
    <w:rsid w:val="1C11504C"/>
    <w:rsid w:val="1C191794"/>
    <w:rsid w:val="1C2D1D55"/>
    <w:rsid w:val="1C2E2748"/>
    <w:rsid w:val="1C3358A0"/>
    <w:rsid w:val="1C3F45D7"/>
    <w:rsid w:val="1C8D7FCE"/>
    <w:rsid w:val="1C956C23"/>
    <w:rsid w:val="1C9F1017"/>
    <w:rsid w:val="1CBC67C4"/>
    <w:rsid w:val="1CC04BB3"/>
    <w:rsid w:val="1CD14416"/>
    <w:rsid w:val="1CEF02B1"/>
    <w:rsid w:val="1CF210A1"/>
    <w:rsid w:val="1D03712C"/>
    <w:rsid w:val="1D0F022D"/>
    <w:rsid w:val="1D8F2C15"/>
    <w:rsid w:val="1DAF7292"/>
    <w:rsid w:val="1DC91045"/>
    <w:rsid w:val="1DD730DA"/>
    <w:rsid w:val="1DDE64EC"/>
    <w:rsid w:val="1DE82E13"/>
    <w:rsid w:val="1E100349"/>
    <w:rsid w:val="1E2A5B18"/>
    <w:rsid w:val="1E486EFB"/>
    <w:rsid w:val="1E4F6FA5"/>
    <w:rsid w:val="1E6E1A5C"/>
    <w:rsid w:val="1E8F1128"/>
    <w:rsid w:val="1E9D5380"/>
    <w:rsid w:val="1EA93E41"/>
    <w:rsid w:val="1EB13C01"/>
    <w:rsid w:val="1EF12645"/>
    <w:rsid w:val="1EF54A8F"/>
    <w:rsid w:val="1F023B27"/>
    <w:rsid w:val="1F0361F3"/>
    <w:rsid w:val="1F0B3097"/>
    <w:rsid w:val="1F0D66CD"/>
    <w:rsid w:val="1F106F50"/>
    <w:rsid w:val="1F2D2FB7"/>
    <w:rsid w:val="1F3334CF"/>
    <w:rsid w:val="1F3C43B3"/>
    <w:rsid w:val="1F4037B1"/>
    <w:rsid w:val="1F411C2C"/>
    <w:rsid w:val="1F444E47"/>
    <w:rsid w:val="1F6E787D"/>
    <w:rsid w:val="1F7C19A9"/>
    <w:rsid w:val="1FAD276B"/>
    <w:rsid w:val="1FBA4EF8"/>
    <w:rsid w:val="1FBF6B6F"/>
    <w:rsid w:val="1FCB2D95"/>
    <w:rsid w:val="20044CEE"/>
    <w:rsid w:val="20103D3A"/>
    <w:rsid w:val="20117CC4"/>
    <w:rsid w:val="20143BE5"/>
    <w:rsid w:val="201F077D"/>
    <w:rsid w:val="201F748E"/>
    <w:rsid w:val="202322B6"/>
    <w:rsid w:val="20340EAA"/>
    <w:rsid w:val="205253BF"/>
    <w:rsid w:val="2056141C"/>
    <w:rsid w:val="207128C5"/>
    <w:rsid w:val="20737A38"/>
    <w:rsid w:val="208016B0"/>
    <w:rsid w:val="20893F40"/>
    <w:rsid w:val="208B15CD"/>
    <w:rsid w:val="209325B3"/>
    <w:rsid w:val="209D57F1"/>
    <w:rsid w:val="209E3D36"/>
    <w:rsid w:val="20AE7C5E"/>
    <w:rsid w:val="20C50FCE"/>
    <w:rsid w:val="20D92E36"/>
    <w:rsid w:val="20DD12DF"/>
    <w:rsid w:val="20EE1602"/>
    <w:rsid w:val="20F01678"/>
    <w:rsid w:val="210E3169"/>
    <w:rsid w:val="21126511"/>
    <w:rsid w:val="211653AF"/>
    <w:rsid w:val="2133276A"/>
    <w:rsid w:val="213E37B0"/>
    <w:rsid w:val="21447882"/>
    <w:rsid w:val="21454E0E"/>
    <w:rsid w:val="214D10F2"/>
    <w:rsid w:val="214E1162"/>
    <w:rsid w:val="215951B3"/>
    <w:rsid w:val="2180004F"/>
    <w:rsid w:val="218B1EE0"/>
    <w:rsid w:val="219014CC"/>
    <w:rsid w:val="21A90D69"/>
    <w:rsid w:val="21A935EB"/>
    <w:rsid w:val="21A94CD8"/>
    <w:rsid w:val="21BF2675"/>
    <w:rsid w:val="21C12854"/>
    <w:rsid w:val="21C43489"/>
    <w:rsid w:val="21CF03A0"/>
    <w:rsid w:val="21D5477A"/>
    <w:rsid w:val="21DC2C02"/>
    <w:rsid w:val="21E90E8F"/>
    <w:rsid w:val="21ED42B6"/>
    <w:rsid w:val="21EE0E71"/>
    <w:rsid w:val="21FC570A"/>
    <w:rsid w:val="21FE2FF3"/>
    <w:rsid w:val="22121CEB"/>
    <w:rsid w:val="221709EF"/>
    <w:rsid w:val="2235388C"/>
    <w:rsid w:val="224A709C"/>
    <w:rsid w:val="225C224F"/>
    <w:rsid w:val="227330E0"/>
    <w:rsid w:val="227B5F72"/>
    <w:rsid w:val="229D1DA8"/>
    <w:rsid w:val="22FC4A5D"/>
    <w:rsid w:val="23021C91"/>
    <w:rsid w:val="23036217"/>
    <w:rsid w:val="231C7520"/>
    <w:rsid w:val="231F7356"/>
    <w:rsid w:val="23221F42"/>
    <w:rsid w:val="23292D34"/>
    <w:rsid w:val="234347C5"/>
    <w:rsid w:val="23483A54"/>
    <w:rsid w:val="234B7460"/>
    <w:rsid w:val="23537A94"/>
    <w:rsid w:val="237540B6"/>
    <w:rsid w:val="23907858"/>
    <w:rsid w:val="239B3D72"/>
    <w:rsid w:val="23B72BAD"/>
    <w:rsid w:val="23E13BCF"/>
    <w:rsid w:val="23FD15D9"/>
    <w:rsid w:val="24020BD2"/>
    <w:rsid w:val="2417499E"/>
    <w:rsid w:val="243F73EB"/>
    <w:rsid w:val="247343B4"/>
    <w:rsid w:val="247F1D92"/>
    <w:rsid w:val="24A078AD"/>
    <w:rsid w:val="24C564BC"/>
    <w:rsid w:val="24CB13D0"/>
    <w:rsid w:val="24CF4ADA"/>
    <w:rsid w:val="25224DDE"/>
    <w:rsid w:val="252F03B0"/>
    <w:rsid w:val="253B165D"/>
    <w:rsid w:val="253B3131"/>
    <w:rsid w:val="253D397E"/>
    <w:rsid w:val="25432273"/>
    <w:rsid w:val="25492B25"/>
    <w:rsid w:val="254A1CC7"/>
    <w:rsid w:val="256135B1"/>
    <w:rsid w:val="25781FA5"/>
    <w:rsid w:val="25800659"/>
    <w:rsid w:val="25BA3A50"/>
    <w:rsid w:val="25BF3B60"/>
    <w:rsid w:val="25D40685"/>
    <w:rsid w:val="25EB61D9"/>
    <w:rsid w:val="25EC5DBC"/>
    <w:rsid w:val="25F62555"/>
    <w:rsid w:val="261A203B"/>
    <w:rsid w:val="2629019D"/>
    <w:rsid w:val="262F6B10"/>
    <w:rsid w:val="263D5759"/>
    <w:rsid w:val="264C11C3"/>
    <w:rsid w:val="26503BFE"/>
    <w:rsid w:val="26536587"/>
    <w:rsid w:val="26586C20"/>
    <w:rsid w:val="26AA3102"/>
    <w:rsid w:val="26B850C5"/>
    <w:rsid w:val="26BA6192"/>
    <w:rsid w:val="26C0092E"/>
    <w:rsid w:val="26D05316"/>
    <w:rsid w:val="26DC1BDE"/>
    <w:rsid w:val="26DF6315"/>
    <w:rsid w:val="26E1380C"/>
    <w:rsid w:val="270C359C"/>
    <w:rsid w:val="27540CE8"/>
    <w:rsid w:val="27562812"/>
    <w:rsid w:val="27693FE0"/>
    <w:rsid w:val="27840B6C"/>
    <w:rsid w:val="27845988"/>
    <w:rsid w:val="278F2912"/>
    <w:rsid w:val="27916D49"/>
    <w:rsid w:val="27970E8B"/>
    <w:rsid w:val="27A317D4"/>
    <w:rsid w:val="27A90353"/>
    <w:rsid w:val="27AE580B"/>
    <w:rsid w:val="27B31AB9"/>
    <w:rsid w:val="27F903D5"/>
    <w:rsid w:val="2800253D"/>
    <w:rsid w:val="28045C13"/>
    <w:rsid w:val="28092964"/>
    <w:rsid w:val="280B4FDD"/>
    <w:rsid w:val="280B711D"/>
    <w:rsid w:val="28355231"/>
    <w:rsid w:val="28394D3C"/>
    <w:rsid w:val="2845222C"/>
    <w:rsid w:val="28567C3E"/>
    <w:rsid w:val="286B220B"/>
    <w:rsid w:val="288A30BB"/>
    <w:rsid w:val="288D28C3"/>
    <w:rsid w:val="289972EC"/>
    <w:rsid w:val="28D060DA"/>
    <w:rsid w:val="28D32B10"/>
    <w:rsid w:val="28D85459"/>
    <w:rsid w:val="28DB2B0A"/>
    <w:rsid w:val="28E94629"/>
    <w:rsid w:val="28F52C9B"/>
    <w:rsid w:val="29092793"/>
    <w:rsid w:val="290B75C4"/>
    <w:rsid w:val="29334180"/>
    <w:rsid w:val="295104E4"/>
    <w:rsid w:val="29551E6B"/>
    <w:rsid w:val="2958005D"/>
    <w:rsid w:val="29583548"/>
    <w:rsid w:val="29593B09"/>
    <w:rsid w:val="29665550"/>
    <w:rsid w:val="298166C5"/>
    <w:rsid w:val="29981C9F"/>
    <w:rsid w:val="29A830A6"/>
    <w:rsid w:val="29AC5517"/>
    <w:rsid w:val="29CC38AB"/>
    <w:rsid w:val="29EA30BC"/>
    <w:rsid w:val="29EB2283"/>
    <w:rsid w:val="29F343A9"/>
    <w:rsid w:val="29FA1123"/>
    <w:rsid w:val="2A066BBA"/>
    <w:rsid w:val="2A0F5CE5"/>
    <w:rsid w:val="2A351C8B"/>
    <w:rsid w:val="2A377070"/>
    <w:rsid w:val="2A3F678C"/>
    <w:rsid w:val="2A463857"/>
    <w:rsid w:val="2A642B22"/>
    <w:rsid w:val="2A6A759B"/>
    <w:rsid w:val="2A6E67FC"/>
    <w:rsid w:val="2A735D69"/>
    <w:rsid w:val="2A7A4055"/>
    <w:rsid w:val="2A7C1D47"/>
    <w:rsid w:val="2A7D7A31"/>
    <w:rsid w:val="2A804AEB"/>
    <w:rsid w:val="2A871313"/>
    <w:rsid w:val="2A943CE2"/>
    <w:rsid w:val="2A985912"/>
    <w:rsid w:val="2AA25ECB"/>
    <w:rsid w:val="2AAD71CC"/>
    <w:rsid w:val="2AB109C5"/>
    <w:rsid w:val="2AC6536D"/>
    <w:rsid w:val="2ACB3AEF"/>
    <w:rsid w:val="2AD066D5"/>
    <w:rsid w:val="2AD67F46"/>
    <w:rsid w:val="2AE02178"/>
    <w:rsid w:val="2AE119A0"/>
    <w:rsid w:val="2AE36877"/>
    <w:rsid w:val="2AF4703F"/>
    <w:rsid w:val="2AF95513"/>
    <w:rsid w:val="2B1D4DC4"/>
    <w:rsid w:val="2B376ADD"/>
    <w:rsid w:val="2B535BE4"/>
    <w:rsid w:val="2B5A62FB"/>
    <w:rsid w:val="2B6D4D98"/>
    <w:rsid w:val="2B701616"/>
    <w:rsid w:val="2B92494B"/>
    <w:rsid w:val="2B97686F"/>
    <w:rsid w:val="2B99768E"/>
    <w:rsid w:val="2BA35801"/>
    <w:rsid w:val="2BA401F7"/>
    <w:rsid w:val="2BB502CE"/>
    <w:rsid w:val="2BC115E0"/>
    <w:rsid w:val="2BE1796E"/>
    <w:rsid w:val="2BE56113"/>
    <w:rsid w:val="2BE61F91"/>
    <w:rsid w:val="2BF64B5A"/>
    <w:rsid w:val="2C191314"/>
    <w:rsid w:val="2C276EDB"/>
    <w:rsid w:val="2C2E1855"/>
    <w:rsid w:val="2C3667B7"/>
    <w:rsid w:val="2C382BE0"/>
    <w:rsid w:val="2C3A62AE"/>
    <w:rsid w:val="2C414783"/>
    <w:rsid w:val="2C524E33"/>
    <w:rsid w:val="2C601447"/>
    <w:rsid w:val="2C6C4EB3"/>
    <w:rsid w:val="2C6E5554"/>
    <w:rsid w:val="2C791238"/>
    <w:rsid w:val="2C8035C8"/>
    <w:rsid w:val="2C83389D"/>
    <w:rsid w:val="2C944AE4"/>
    <w:rsid w:val="2C997291"/>
    <w:rsid w:val="2C9E1468"/>
    <w:rsid w:val="2CB707EE"/>
    <w:rsid w:val="2CB801DF"/>
    <w:rsid w:val="2CB8127F"/>
    <w:rsid w:val="2CC1073A"/>
    <w:rsid w:val="2CC37E1F"/>
    <w:rsid w:val="2CC857FD"/>
    <w:rsid w:val="2CCD7828"/>
    <w:rsid w:val="2CDE32A7"/>
    <w:rsid w:val="2CDE353B"/>
    <w:rsid w:val="2CEA5A22"/>
    <w:rsid w:val="2CED3FC5"/>
    <w:rsid w:val="2CF41243"/>
    <w:rsid w:val="2D2E4AE2"/>
    <w:rsid w:val="2D41324C"/>
    <w:rsid w:val="2D46514B"/>
    <w:rsid w:val="2D4F1BC5"/>
    <w:rsid w:val="2D69243D"/>
    <w:rsid w:val="2D702B0A"/>
    <w:rsid w:val="2D902799"/>
    <w:rsid w:val="2D972DA3"/>
    <w:rsid w:val="2DA43127"/>
    <w:rsid w:val="2DA729C9"/>
    <w:rsid w:val="2DD2768E"/>
    <w:rsid w:val="2DD31C03"/>
    <w:rsid w:val="2DDE7CB7"/>
    <w:rsid w:val="2DF030DB"/>
    <w:rsid w:val="2DF05EBA"/>
    <w:rsid w:val="2DF44E9C"/>
    <w:rsid w:val="2DF57422"/>
    <w:rsid w:val="2E2647DA"/>
    <w:rsid w:val="2E283089"/>
    <w:rsid w:val="2E342699"/>
    <w:rsid w:val="2E3930C7"/>
    <w:rsid w:val="2E3D4557"/>
    <w:rsid w:val="2E4059E7"/>
    <w:rsid w:val="2E451465"/>
    <w:rsid w:val="2E5B6344"/>
    <w:rsid w:val="2E5F6B5D"/>
    <w:rsid w:val="2E6053AE"/>
    <w:rsid w:val="2E8E3969"/>
    <w:rsid w:val="2EAF35E3"/>
    <w:rsid w:val="2EB7659A"/>
    <w:rsid w:val="2EBD1EB2"/>
    <w:rsid w:val="2ECB7C98"/>
    <w:rsid w:val="2ECF5349"/>
    <w:rsid w:val="2ED4569E"/>
    <w:rsid w:val="2ED778B7"/>
    <w:rsid w:val="2EDA147D"/>
    <w:rsid w:val="2EEC4880"/>
    <w:rsid w:val="2EF95246"/>
    <w:rsid w:val="2F0855D9"/>
    <w:rsid w:val="2F21399D"/>
    <w:rsid w:val="2F31325B"/>
    <w:rsid w:val="2F7A3C3D"/>
    <w:rsid w:val="2F984869"/>
    <w:rsid w:val="2FA704D8"/>
    <w:rsid w:val="2FB423AA"/>
    <w:rsid w:val="2FBB1B4C"/>
    <w:rsid w:val="2FC57384"/>
    <w:rsid w:val="2FCA2FE4"/>
    <w:rsid w:val="2FD14677"/>
    <w:rsid w:val="2FD27728"/>
    <w:rsid w:val="2FDE4019"/>
    <w:rsid w:val="2FFD7C95"/>
    <w:rsid w:val="301A0EF0"/>
    <w:rsid w:val="302B7851"/>
    <w:rsid w:val="30420D3A"/>
    <w:rsid w:val="304B7372"/>
    <w:rsid w:val="30527776"/>
    <w:rsid w:val="306E1B96"/>
    <w:rsid w:val="30905B37"/>
    <w:rsid w:val="30961D77"/>
    <w:rsid w:val="30B12516"/>
    <w:rsid w:val="30C2746E"/>
    <w:rsid w:val="30CA0EB7"/>
    <w:rsid w:val="30D9371B"/>
    <w:rsid w:val="30DE78C8"/>
    <w:rsid w:val="30E6006D"/>
    <w:rsid w:val="30EB16A9"/>
    <w:rsid w:val="3110033C"/>
    <w:rsid w:val="31196CB0"/>
    <w:rsid w:val="31270B10"/>
    <w:rsid w:val="313636D5"/>
    <w:rsid w:val="31422A51"/>
    <w:rsid w:val="314511FB"/>
    <w:rsid w:val="314F3BBD"/>
    <w:rsid w:val="31AD72CE"/>
    <w:rsid w:val="31AF5FEA"/>
    <w:rsid w:val="31B17475"/>
    <w:rsid w:val="31B755AD"/>
    <w:rsid w:val="31BC2618"/>
    <w:rsid w:val="31C32D2C"/>
    <w:rsid w:val="31C70B8E"/>
    <w:rsid w:val="31D24E96"/>
    <w:rsid w:val="31E77314"/>
    <w:rsid w:val="32215F58"/>
    <w:rsid w:val="322374CF"/>
    <w:rsid w:val="32323A17"/>
    <w:rsid w:val="32471BFC"/>
    <w:rsid w:val="32477FC3"/>
    <w:rsid w:val="32516FC0"/>
    <w:rsid w:val="3265424B"/>
    <w:rsid w:val="32656374"/>
    <w:rsid w:val="326E47C7"/>
    <w:rsid w:val="32844D3A"/>
    <w:rsid w:val="328A0AC0"/>
    <w:rsid w:val="32AE0EC3"/>
    <w:rsid w:val="32CE6E75"/>
    <w:rsid w:val="32EF231C"/>
    <w:rsid w:val="32FC45FB"/>
    <w:rsid w:val="331554EC"/>
    <w:rsid w:val="335C6538"/>
    <w:rsid w:val="33605DDB"/>
    <w:rsid w:val="337635D6"/>
    <w:rsid w:val="33857C6C"/>
    <w:rsid w:val="33962773"/>
    <w:rsid w:val="33A03C1C"/>
    <w:rsid w:val="33A8367D"/>
    <w:rsid w:val="33AD0A36"/>
    <w:rsid w:val="33AF237F"/>
    <w:rsid w:val="33BC32B7"/>
    <w:rsid w:val="33EA2532"/>
    <w:rsid w:val="33EB69FE"/>
    <w:rsid w:val="33FE3261"/>
    <w:rsid w:val="34184936"/>
    <w:rsid w:val="344409B8"/>
    <w:rsid w:val="34672EBC"/>
    <w:rsid w:val="34695F2E"/>
    <w:rsid w:val="34760ED0"/>
    <w:rsid w:val="347E6C2B"/>
    <w:rsid w:val="34817696"/>
    <w:rsid w:val="349E1856"/>
    <w:rsid w:val="34A70D28"/>
    <w:rsid w:val="34C04BCA"/>
    <w:rsid w:val="34C230D5"/>
    <w:rsid w:val="34C24594"/>
    <w:rsid w:val="34CC1A57"/>
    <w:rsid w:val="34CD1629"/>
    <w:rsid w:val="350129C3"/>
    <w:rsid w:val="350E5A25"/>
    <w:rsid w:val="35127F71"/>
    <w:rsid w:val="35142C13"/>
    <w:rsid w:val="35145EB9"/>
    <w:rsid w:val="35191EEC"/>
    <w:rsid w:val="351C5DA8"/>
    <w:rsid w:val="351F3312"/>
    <w:rsid w:val="353545E4"/>
    <w:rsid w:val="35360CD1"/>
    <w:rsid w:val="353B4389"/>
    <w:rsid w:val="353D56C8"/>
    <w:rsid w:val="355F12C3"/>
    <w:rsid w:val="356A4405"/>
    <w:rsid w:val="35853336"/>
    <w:rsid w:val="359C75EF"/>
    <w:rsid w:val="35C15A7F"/>
    <w:rsid w:val="35C176F9"/>
    <w:rsid w:val="35C56E8B"/>
    <w:rsid w:val="35C76E1F"/>
    <w:rsid w:val="35DE7F75"/>
    <w:rsid w:val="35E9693A"/>
    <w:rsid w:val="35F67925"/>
    <w:rsid w:val="360068E0"/>
    <w:rsid w:val="36147192"/>
    <w:rsid w:val="361E6786"/>
    <w:rsid w:val="36290B08"/>
    <w:rsid w:val="363A299F"/>
    <w:rsid w:val="363A35B3"/>
    <w:rsid w:val="365B0F46"/>
    <w:rsid w:val="365B2C6A"/>
    <w:rsid w:val="36641E91"/>
    <w:rsid w:val="368E5B81"/>
    <w:rsid w:val="36A2152D"/>
    <w:rsid w:val="36BA7F36"/>
    <w:rsid w:val="36BF2833"/>
    <w:rsid w:val="36BF37D1"/>
    <w:rsid w:val="36D07E5E"/>
    <w:rsid w:val="36E812F8"/>
    <w:rsid w:val="373035EC"/>
    <w:rsid w:val="373050EC"/>
    <w:rsid w:val="37350C82"/>
    <w:rsid w:val="3740196C"/>
    <w:rsid w:val="374A43AE"/>
    <w:rsid w:val="374C374A"/>
    <w:rsid w:val="37557409"/>
    <w:rsid w:val="37563F62"/>
    <w:rsid w:val="375A0E5B"/>
    <w:rsid w:val="377259B8"/>
    <w:rsid w:val="37881D42"/>
    <w:rsid w:val="378E232A"/>
    <w:rsid w:val="37955485"/>
    <w:rsid w:val="379E2A7C"/>
    <w:rsid w:val="37A04E52"/>
    <w:rsid w:val="37AB4C81"/>
    <w:rsid w:val="37AF433E"/>
    <w:rsid w:val="37B90FF4"/>
    <w:rsid w:val="37C36D52"/>
    <w:rsid w:val="37F17995"/>
    <w:rsid w:val="38075300"/>
    <w:rsid w:val="380D2B8B"/>
    <w:rsid w:val="38214712"/>
    <w:rsid w:val="38397156"/>
    <w:rsid w:val="38484315"/>
    <w:rsid w:val="384B0561"/>
    <w:rsid w:val="384E7A2F"/>
    <w:rsid w:val="38532FB6"/>
    <w:rsid w:val="388D78A1"/>
    <w:rsid w:val="38956222"/>
    <w:rsid w:val="38A87557"/>
    <w:rsid w:val="38BA7D0E"/>
    <w:rsid w:val="38D37DAA"/>
    <w:rsid w:val="38F55793"/>
    <w:rsid w:val="390A0D79"/>
    <w:rsid w:val="391823F1"/>
    <w:rsid w:val="39343D9D"/>
    <w:rsid w:val="39382D34"/>
    <w:rsid w:val="394661DA"/>
    <w:rsid w:val="3947285E"/>
    <w:rsid w:val="396D3B98"/>
    <w:rsid w:val="39764767"/>
    <w:rsid w:val="398E5B7E"/>
    <w:rsid w:val="399C5B5A"/>
    <w:rsid w:val="39A17647"/>
    <w:rsid w:val="39A52409"/>
    <w:rsid w:val="39AC44D9"/>
    <w:rsid w:val="39B54E88"/>
    <w:rsid w:val="39BE500C"/>
    <w:rsid w:val="39CF4158"/>
    <w:rsid w:val="39ED74E0"/>
    <w:rsid w:val="39EF4277"/>
    <w:rsid w:val="3A1228CE"/>
    <w:rsid w:val="3A173934"/>
    <w:rsid w:val="3A247981"/>
    <w:rsid w:val="3A3A7C3B"/>
    <w:rsid w:val="3A455C94"/>
    <w:rsid w:val="3A532A66"/>
    <w:rsid w:val="3A7A7CFF"/>
    <w:rsid w:val="3AA4223E"/>
    <w:rsid w:val="3AA5487B"/>
    <w:rsid w:val="3AB41BFB"/>
    <w:rsid w:val="3ACF5F0E"/>
    <w:rsid w:val="3AF55C59"/>
    <w:rsid w:val="3B095823"/>
    <w:rsid w:val="3B1904DE"/>
    <w:rsid w:val="3B2520D1"/>
    <w:rsid w:val="3B281360"/>
    <w:rsid w:val="3B327FC7"/>
    <w:rsid w:val="3B340160"/>
    <w:rsid w:val="3B376518"/>
    <w:rsid w:val="3B4C48B8"/>
    <w:rsid w:val="3B59235D"/>
    <w:rsid w:val="3B6223CC"/>
    <w:rsid w:val="3B631CDB"/>
    <w:rsid w:val="3B6A5720"/>
    <w:rsid w:val="3B6B41A9"/>
    <w:rsid w:val="3B724E36"/>
    <w:rsid w:val="3BC74F7E"/>
    <w:rsid w:val="3BC80351"/>
    <w:rsid w:val="3BFF1B20"/>
    <w:rsid w:val="3C027841"/>
    <w:rsid w:val="3C0635FC"/>
    <w:rsid w:val="3C0A42D9"/>
    <w:rsid w:val="3C1C3145"/>
    <w:rsid w:val="3C2144D9"/>
    <w:rsid w:val="3C2F561E"/>
    <w:rsid w:val="3C3617CA"/>
    <w:rsid w:val="3C39773C"/>
    <w:rsid w:val="3C4269E6"/>
    <w:rsid w:val="3C700967"/>
    <w:rsid w:val="3C8F7B7A"/>
    <w:rsid w:val="3C95287E"/>
    <w:rsid w:val="3CA12F83"/>
    <w:rsid w:val="3CC40334"/>
    <w:rsid w:val="3CC73B53"/>
    <w:rsid w:val="3CCF259A"/>
    <w:rsid w:val="3CD519B8"/>
    <w:rsid w:val="3CDB304C"/>
    <w:rsid w:val="3CE930AB"/>
    <w:rsid w:val="3CF76984"/>
    <w:rsid w:val="3D047504"/>
    <w:rsid w:val="3D144C97"/>
    <w:rsid w:val="3D392D53"/>
    <w:rsid w:val="3D3C71DB"/>
    <w:rsid w:val="3D4728C5"/>
    <w:rsid w:val="3D560161"/>
    <w:rsid w:val="3D577C65"/>
    <w:rsid w:val="3D5D6E80"/>
    <w:rsid w:val="3D753DCF"/>
    <w:rsid w:val="3D8432F1"/>
    <w:rsid w:val="3D95472D"/>
    <w:rsid w:val="3DA247D0"/>
    <w:rsid w:val="3DB82083"/>
    <w:rsid w:val="3DB838B3"/>
    <w:rsid w:val="3DD32492"/>
    <w:rsid w:val="3DEC17C2"/>
    <w:rsid w:val="3DF96BEE"/>
    <w:rsid w:val="3E0433B4"/>
    <w:rsid w:val="3E557D12"/>
    <w:rsid w:val="3E6B5794"/>
    <w:rsid w:val="3E734CF9"/>
    <w:rsid w:val="3E983C6E"/>
    <w:rsid w:val="3E997A60"/>
    <w:rsid w:val="3EB15D79"/>
    <w:rsid w:val="3EB23D24"/>
    <w:rsid w:val="3EC52EBF"/>
    <w:rsid w:val="3EC83BC2"/>
    <w:rsid w:val="3ED725B5"/>
    <w:rsid w:val="3ED87AB1"/>
    <w:rsid w:val="3EEC73D7"/>
    <w:rsid w:val="3EED76CA"/>
    <w:rsid w:val="3EF55468"/>
    <w:rsid w:val="3F3068B3"/>
    <w:rsid w:val="3F3B496E"/>
    <w:rsid w:val="3F4D5D20"/>
    <w:rsid w:val="3F5F0ACA"/>
    <w:rsid w:val="3F692DE1"/>
    <w:rsid w:val="3F793285"/>
    <w:rsid w:val="3F814C00"/>
    <w:rsid w:val="3F8A5E4C"/>
    <w:rsid w:val="3F984C06"/>
    <w:rsid w:val="3F9C5A1E"/>
    <w:rsid w:val="3FA042FF"/>
    <w:rsid w:val="3FA709D8"/>
    <w:rsid w:val="3FC000CE"/>
    <w:rsid w:val="3FD27883"/>
    <w:rsid w:val="3FEC5CC0"/>
    <w:rsid w:val="3FFE7FF3"/>
    <w:rsid w:val="400A04C6"/>
    <w:rsid w:val="401526A0"/>
    <w:rsid w:val="40435899"/>
    <w:rsid w:val="405A5586"/>
    <w:rsid w:val="40813A68"/>
    <w:rsid w:val="40931D8F"/>
    <w:rsid w:val="40A978BF"/>
    <w:rsid w:val="40AA1938"/>
    <w:rsid w:val="40AB6BBE"/>
    <w:rsid w:val="40B57BC7"/>
    <w:rsid w:val="40E20F2C"/>
    <w:rsid w:val="40E73089"/>
    <w:rsid w:val="40F00DD3"/>
    <w:rsid w:val="40F172E1"/>
    <w:rsid w:val="41184682"/>
    <w:rsid w:val="412E6DA2"/>
    <w:rsid w:val="4130579D"/>
    <w:rsid w:val="41472213"/>
    <w:rsid w:val="4148340F"/>
    <w:rsid w:val="414F7409"/>
    <w:rsid w:val="416F7C5F"/>
    <w:rsid w:val="417800AC"/>
    <w:rsid w:val="418A3099"/>
    <w:rsid w:val="41C60EA6"/>
    <w:rsid w:val="41D34B85"/>
    <w:rsid w:val="41D41C70"/>
    <w:rsid w:val="41F31776"/>
    <w:rsid w:val="420E7D4A"/>
    <w:rsid w:val="421169CF"/>
    <w:rsid w:val="42143C36"/>
    <w:rsid w:val="42164262"/>
    <w:rsid w:val="4221442A"/>
    <w:rsid w:val="42291192"/>
    <w:rsid w:val="427D048E"/>
    <w:rsid w:val="429872FC"/>
    <w:rsid w:val="42A56369"/>
    <w:rsid w:val="42BA64E2"/>
    <w:rsid w:val="42BC208F"/>
    <w:rsid w:val="42D467A3"/>
    <w:rsid w:val="42DC043D"/>
    <w:rsid w:val="42E650BF"/>
    <w:rsid w:val="42EA73A2"/>
    <w:rsid w:val="43163CE7"/>
    <w:rsid w:val="43466E68"/>
    <w:rsid w:val="434E0AAF"/>
    <w:rsid w:val="43726F45"/>
    <w:rsid w:val="43800A0E"/>
    <w:rsid w:val="43A91A99"/>
    <w:rsid w:val="43BA3957"/>
    <w:rsid w:val="43C06515"/>
    <w:rsid w:val="43C1486A"/>
    <w:rsid w:val="43C95A3B"/>
    <w:rsid w:val="43F03B78"/>
    <w:rsid w:val="440906B7"/>
    <w:rsid w:val="440A3E48"/>
    <w:rsid w:val="440C4726"/>
    <w:rsid w:val="44143F2A"/>
    <w:rsid w:val="44150C5B"/>
    <w:rsid w:val="441538F0"/>
    <w:rsid w:val="44227757"/>
    <w:rsid w:val="44252AB7"/>
    <w:rsid w:val="44370F4D"/>
    <w:rsid w:val="444B612D"/>
    <w:rsid w:val="445B63CD"/>
    <w:rsid w:val="44636A36"/>
    <w:rsid w:val="447226E2"/>
    <w:rsid w:val="44A0720A"/>
    <w:rsid w:val="44BD02DE"/>
    <w:rsid w:val="44C257EA"/>
    <w:rsid w:val="44DB1C90"/>
    <w:rsid w:val="44DD1F4F"/>
    <w:rsid w:val="44E01B49"/>
    <w:rsid w:val="44FA7215"/>
    <w:rsid w:val="450A4165"/>
    <w:rsid w:val="451D3D7C"/>
    <w:rsid w:val="452163BE"/>
    <w:rsid w:val="45650444"/>
    <w:rsid w:val="456E5FC1"/>
    <w:rsid w:val="459A3F15"/>
    <w:rsid w:val="45A74CE1"/>
    <w:rsid w:val="45BA513C"/>
    <w:rsid w:val="45DD7F91"/>
    <w:rsid w:val="45F24BDC"/>
    <w:rsid w:val="460624C3"/>
    <w:rsid w:val="460E09BA"/>
    <w:rsid w:val="46404756"/>
    <w:rsid w:val="46441ABA"/>
    <w:rsid w:val="466F1BF4"/>
    <w:rsid w:val="4685795A"/>
    <w:rsid w:val="468710F0"/>
    <w:rsid w:val="468748B0"/>
    <w:rsid w:val="468B57C7"/>
    <w:rsid w:val="468C1B83"/>
    <w:rsid w:val="469C7874"/>
    <w:rsid w:val="46CB24F7"/>
    <w:rsid w:val="46E0117E"/>
    <w:rsid w:val="46E55D65"/>
    <w:rsid w:val="46F4189F"/>
    <w:rsid w:val="470C76A0"/>
    <w:rsid w:val="47154282"/>
    <w:rsid w:val="471748E5"/>
    <w:rsid w:val="47265565"/>
    <w:rsid w:val="473360AC"/>
    <w:rsid w:val="47662729"/>
    <w:rsid w:val="476E6D37"/>
    <w:rsid w:val="477323F2"/>
    <w:rsid w:val="4780451B"/>
    <w:rsid w:val="47873DEE"/>
    <w:rsid w:val="47894A65"/>
    <w:rsid w:val="478E32BB"/>
    <w:rsid w:val="478F2438"/>
    <w:rsid w:val="47A26871"/>
    <w:rsid w:val="47C7326C"/>
    <w:rsid w:val="47D04085"/>
    <w:rsid w:val="47DD6355"/>
    <w:rsid w:val="47F37917"/>
    <w:rsid w:val="47F60432"/>
    <w:rsid w:val="481857A8"/>
    <w:rsid w:val="483E41ED"/>
    <w:rsid w:val="4843217A"/>
    <w:rsid w:val="48534D24"/>
    <w:rsid w:val="48596B59"/>
    <w:rsid w:val="485B31EC"/>
    <w:rsid w:val="48602A5A"/>
    <w:rsid w:val="487E2F5B"/>
    <w:rsid w:val="48813568"/>
    <w:rsid w:val="48894197"/>
    <w:rsid w:val="489B04D3"/>
    <w:rsid w:val="48BA3BD1"/>
    <w:rsid w:val="48BF0B39"/>
    <w:rsid w:val="48C50F58"/>
    <w:rsid w:val="48C820BE"/>
    <w:rsid w:val="48FA6775"/>
    <w:rsid w:val="48FD0FA6"/>
    <w:rsid w:val="49074BD9"/>
    <w:rsid w:val="490755C8"/>
    <w:rsid w:val="49181B35"/>
    <w:rsid w:val="49241D65"/>
    <w:rsid w:val="49462278"/>
    <w:rsid w:val="494E6701"/>
    <w:rsid w:val="49555D76"/>
    <w:rsid w:val="495579E4"/>
    <w:rsid w:val="495E724D"/>
    <w:rsid w:val="495F22D3"/>
    <w:rsid w:val="497266DB"/>
    <w:rsid w:val="49B523DE"/>
    <w:rsid w:val="49C91994"/>
    <w:rsid w:val="49D3213C"/>
    <w:rsid w:val="49E55762"/>
    <w:rsid w:val="49FB421D"/>
    <w:rsid w:val="4A022D73"/>
    <w:rsid w:val="4A071607"/>
    <w:rsid w:val="4A180778"/>
    <w:rsid w:val="4A263C91"/>
    <w:rsid w:val="4A275AAD"/>
    <w:rsid w:val="4A285022"/>
    <w:rsid w:val="4A3B3E5B"/>
    <w:rsid w:val="4A3B553B"/>
    <w:rsid w:val="4A4C05A5"/>
    <w:rsid w:val="4A761FA5"/>
    <w:rsid w:val="4A781B98"/>
    <w:rsid w:val="4A930F61"/>
    <w:rsid w:val="4AA85254"/>
    <w:rsid w:val="4AB26ECF"/>
    <w:rsid w:val="4AB5682F"/>
    <w:rsid w:val="4ABE2791"/>
    <w:rsid w:val="4ADA381C"/>
    <w:rsid w:val="4AE61292"/>
    <w:rsid w:val="4B2D4E2C"/>
    <w:rsid w:val="4B39149C"/>
    <w:rsid w:val="4B3A656C"/>
    <w:rsid w:val="4B3D5C44"/>
    <w:rsid w:val="4B452424"/>
    <w:rsid w:val="4B5F64EF"/>
    <w:rsid w:val="4B617CAD"/>
    <w:rsid w:val="4B7173E4"/>
    <w:rsid w:val="4B842CB3"/>
    <w:rsid w:val="4B8432D1"/>
    <w:rsid w:val="4B86110C"/>
    <w:rsid w:val="4BBF667C"/>
    <w:rsid w:val="4BC36F58"/>
    <w:rsid w:val="4BC57995"/>
    <w:rsid w:val="4BD011CD"/>
    <w:rsid w:val="4BE32AEB"/>
    <w:rsid w:val="4C055B4B"/>
    <w:rsid w:val="4C0D7AF0"/>
    <w:rsid w:val="4C146304"/>
    <w:rsid w:val="4C28065E"/>
    <w:rsid w:val="4C2876B1"/>
    <w:rsid w:val="4C3048D6"/>
    <w:rsid w:val="4C323507"/>
    <w:rsid w:val="4C61676D"/>
    <w:rsid w:val="4C7477D8"/>
    <w:rsid w:val="4C893FB4"/>
    <w:rsid w:val="4C8B7273"/>
    <w:rsid w:val="4C8D2140"/>
    <w:rsid w:val="4C8E5FB4"/>
    <w:rsid w:val="4C9251EA"/>
    <w:rsid w:val="4C9351FC"/>
    <w:rsid w:val="4C953CB7"/>
    <w:rsid w:val="4CA01285"/>
    <w:rsid w:val="4CA10ECA"/>
    <w:rsid w:val="4CA56B3D"/>
    <w:rsid w:val="4CAB443C"/>
    <w:rsid w:val="4CB656B5"/>
    <w:rsid w:val="4D2179E4"/>
    <w:rsid w:val="4D2F3977"/>
    <w:rsid w:val="4D481DD7"/>
    <w:rsid w:val="4D6C0ECA"/>
    <w:rsid w:val="4D7E0952"/>
    <w:rsid w:val="4D802D12"/>
    <w:rsid w:val="4D847CF3"/>
    <w:rsid w:val="4DA169CA"/>
    <w:rsid w:val="4DA33D2D"/>
    <w:rsid w:val="4DA41586"/>
    <w:rsid w:val="4DB45BBF"/>
    <w:rsid w:val="4DC30231"/>
    <w:rsid w:val="4DCD6460"/>
    <w:rsid w:val="4DF22EA8"/>
    <w:rsid w:val="4E0E60A0"/>
    <w:rsid w:val="4E171004"/>
    <w:rsid w:val="4E390DE6"/>
    <w:rsid w:val="4E3E5022"/>
    <w:rsid w:val="4E413635"/>
    <w:rsid w:val="4E687693"/>
    <w:rsid w:val="4EC83133"/>
    <w:rsid w:val="4EE04083"/>
    <w:rsid w:val="4F035DC4"/>
    <w:rsid w:val="4F157B8F"/>
    <w:rsid w:val="4F183A12"/>
    <w:rsid w:val="4F233B91"/>
    <w:rsid w:val="4F332862"/>
    <w:rsid w:val="4F3824F4"/>
    <w:rsid w:val="4F396EC8"/>
    <w:rsid w:val="4F440897"/>
    <w:rsid w:val="4F45715A"/>
    <w:rsid w:val="4F457B3F"/>
    <w:rsid w:val="4F490160"/>
    <w:rsid w:val="4F544689"/>
    <w:rsid w:val="4F5D1C4D"/>
    <w:rsid w:val="4F6513D5"/>
    <w:rsid w:val="4F8026C8"/>
    <w:rsid w:val="4F992FDD"/>
    <w:rsid w:val="4F9A44AB"/>
    <w:rsid w:val="4FA83D08"/>
    <w:rsid w:val="4FAF50AE"/>
    <w:rsid w:val="4FB771F2"/>
    <w:rsid w:val="4FF4722E"/>
    <w:rsid w:val="50254BB6"/>
    <w:rsid w:val="50264B2D"/>
    <w:rsid w:val="504262FE"/>
    <w:rsid w:val="506F15B1"/>
    <w:rsid w:val="506F4C3E"/>
    <w:rsid w:val="50975E4C"/>
    <w:rsid w:val="50DB3D83"/>
    <w:rsid w:val="50F70752"/>
    <w:rsid w:val="51113EC7"/>
    <w:rsid w:val="511C3BED"/>
    <w:rsid w:val="511E6B9D"/>
    <w:rsid w:val="51230636"/>
    <w:rsid w:val="51561B51"/>
    <w:rsid w:val="515D4C3B"/>
    <w:rsid w:val="51630817"/>
    <w:rsid w:val="51674B4F"/>
    <w:rsid w:val="516803DD"/>
    <w:rsid w:val="517B1EAB"/>
    <w:rsid w:val="51981E4E"/>
    <w:rsid w:val="519D15F2"/>
    <w:rsid w:val="51A05766"/>
    <w:rsid w:val="51B26568"/>
    <w:rsid w:val="51B407BF"/>
    <w:rsid w:val="51B715E3"/>
    <w:rsid w:val="51C443E9"/>
    <w:rsid w:val="51D02F8C"/>
    <w:rsid w:val="520B2D94"/>
    <w:rsid w:val="52390A06"/>
    <w:rsid w:val="52463BF2"/>
    <w:rsid w:val="524F62D8"/>
    <w:rsid w:val="525D6D1B"/>
    <w:rsid w:val="52692A98"/>
    <w:rsid w:val="52702082"/>
    <w:rsid w:val="52744B4E"/>
    <w:rsid w:val="52750168"/>
    <w:rsid w:val="527738A9"/>
    <w:rsid w:val="528D0DF1"/>
    <w:rsid w:val="528F0FC9"/>
    <w:rsid w:val="52991D37"/>
    <w:rsid w:val="52A0288F"/>
    <w:rsid w:val="52B15F74"/>
    <w:rsid w:val="52BF05D9"/>
    <w:rsid w:val="52CA15F0"/>
    <w:rsid w:val="52CC7DE3"/>
    <w:rsid w:val="52CF6CAF"/>
    <w:rsid w:val="52D858AC"/>
    <w:rsid w:val="52DF43F6"/>
    <w:rsid w:val="52ED0896"/>
    <w:rsid w:val="52FA241F"/>
    <w:rsid w:val="530950D1"/>
    <w:rsid w:val="530F1CDD"/>
    <w:rsid w:val="5319697B"/>
    <w:rsid w:val="533960C2"/>
    <w:rsid w:val="533E6C86"/>
    <w:rsid w:val="5351787E"/>
    <w:rsid w:val="53765645"/>
    <w:rsid w:val="53823BB4"/>
    <w:rsid w:val="538D21A8"/>
    <w:rsid w:val="53977AF6"/>
    <w:rsid w:val="53984839"/>
    <w:rsid w:val="53A34F58"/>
    <w:rsid w:val="53A93E9C"/>
    <w:rsid w:val="53BA33F1"/>
    <w:rsid w:val="53C31F70"/>
    <w:rsid w:val="53D66F87"/>
    <w:rsid w:val="53FF4A88"/>
    <w:rsid w:val="540C2232"/>
    <w:rsid w:val="540D13CD"/>
    <w:rsid w:val="5411790D"/>
    <w:rsid w:val="542E1BBD"/>
    <w:rsid w:val="543F57FD"/>
    <w:rsid w:val="54461853"/>
    <w:rsid w:val="54626732"/>
    <w:rsid w:val="54632E38"/>
    <w:rsid w:val="548E2D88"/>
    <w:rsid w:val="54906179"/>
    <w:rsid w:val="54945EB7"/>
    <w:rsid w:val="54B034E5"/>
    <w:rsid w:val="54D27843"/>
    <w:rsid w:val="54D84991"/>
    <w:rsid w:val="54D91583"/>
    <w:rsid w:val="54E86AFE"/>
    <w:rsid w:val="54ED7229"/>
    <w:rsid w:val="551B7101"/>
    <w:rsid w:val="55336BCC"/>
    <w:rsid w:val="553D6E10"/>
    <w:rsid w:val="554746D1"/>
    <w:rsid w:val="554D3932"/>
    <w:rsid w:val="555C158E"/>
    <w:rsid w:val="556D7019"/>
    <w:rsid w:val="5598149C"/>
    <w:rsid w:val="55A45192"/>
    <w:rsid w:val="55AB1754"/>
    <w:rsid w:val="55DA7488"/>
    <w:rsid w:val="55EA5613"/>
    <w:rsid w:val="56075812"/>
    <w:rsid w:val="56163468"/>
    <w:rsid w:val="561D6C02"/>
    <w:rsid w:val="562A5E65"/>
    <w:rsid w:val="564124EC"/>
    <w:rsid w:val="56455857"/>
    <w:rsid w:val="564B7A6E"/>
    <w:rsid w:val="567370AD"/>
    <w:rsid w:val="5674626F"/>
    <w:rsid w:val="567F0FB5"/>
    <w:rsid w:val="56864B1E"/>
    <w:rsid w:val="56873696"/>
    <w:rsid w:val="56957122"/>
    <w:rsid w:val="569D0ABD"/>
    <w:rsid w:val="56A412C0"/>
    <w:rsid w:val="56AE341E"/>
    <w:rsid w:val="56B11907"/>
    <w:rsid w:val="570F3714"/>
    <w:rsid w:val="57374E0B"/>
    <w:rsid w:val="575107AD"/>
    <w:rsid w:val="57540A24"/>
    <w:rsid w:val="57602274"/>
    <w:rsid w:val="579C7612"/>
    <w:rsid w:val="57BC4045"/>
    <w:rsid w:val="57DA2EC5"/>
    <w:rsid w:val="57E72217"/>
    <w:rsid w:val="5804544E"/>
    <w:rsid w:val="58051AE4"/>
    <w:rsid w:val="58053EA8"/>
    <w:rsid w:val="580A0169"/>
    <w:rsid w:val="581C74A8"/>
    <w:rsid w:val="583C3A24"/>
    <w:rsid w:val="58557F9B"/>
    <w:rsid w:val="5866451A"/>
    <w:rsid w:val="58796CA5"/>
    <w:rsid w:val="5880224A"/>
    <w:rsid w:val="588860D2"/>
    <w:rsid w:val="588F78EE"/>
    <w:rsid w:val="58921C24"/>
    <w:rsid w:val="589E1913"/>
    <w:rsid w:val="589E65B3"/>
    <w:rsid w:val="58DE3A0F"/>
    <w:rsid w:val="58E62119"/>
    <w:rsid w:val="58ED2681"/>
    <w:rsid w:val="58F9322E"/>
    <w:rsid w:val="59061383"/>
    <w:rsid w:val="590D1B97"/>
    <w:rsid w:val="591421B6"/>
    <w:rsid w:val="591857CF"/>
    <w:rsid w:val="59392AAD"/>
    <w:rsid w:val="595C617E"/>
    <w:rsid w:val="599000ED"/>
    <w:rsid w:val="59A250D2"/>
    <w:rsid w:val="59A90AFC"/>
    <w:rsid w:val="59A93331"/>
    <w:rsid w:val="59B3286A"/>
    <w:rsid w:val="59B85F34"/>
    <w:rsid w:val="59B863A8"/>
    <w:rsid w:val="59DE5895"/>
    <w:rsid w:val="59E370B0"/>
    <w:rsid w:val="5A1271BF"/>
    <w:rsid w:val="5A1A3A27"/>
    <w:rsid w:val="5A277F9E"/>
    <w:rsid w:val="5A2D7384"/>
    <w:rsid w:val="5A311605"/>
    <w:rsid w:val="5A327855"/>
    <w:rsid w:val="5A3C090D"/>
    <w:rsid w:val="5A3C6399"/>
    <w:rsid w:val="5A3E1CDE"/>
    <w:rsid w:val="5A687FF6"/>
    <w:rsid w:val="5A6A0BBF"/>
    <w:rsid w:val="5A7675D6"/>
    <w:rsid w:val="5A7E7121"/>
    <w:rsid w:val="5AAC6EC2"/>
    <w:rsid w:val="5AEF56B0"/>
    <w:rsid w:val="5B0269AD"/>
    <w:rsid w:val="5B66360E"/>
    <w:rsid w:val="5B742E53"/>
    <w:rsid w:val="5B7D6C4C"/>
    <w:rsid w:val="5B8D1C0B"/>
    <w:rsid w:val="5BAA0767"/>
    <w:rsid w:val="5BBF4009"/>
    <w:rsid w:val="5BE53420"/>
    <w:rsid w:val="5BF436D0"/>
    <w:rsid w:val="5BF55339"/>
    <w:rsid w:val="5BF72D3E"/>
    <w:rsid w:val="5C091D41"/>
    <w:rsid w:val="5C335A8F"/>
    <w:rsid w:val="5C3815F2"/>
    <w:rsid w:val="5C4836ED"/>
    <w:rsid w:val="5C85322C"/>
    <w:rsid w:val="5C8F1548"/>
    <w:rsid w:val="5C8F5CCB"/>
    <w:rsid w:val="5C932113"/>
    <w:rsid w:val="5C9C377F"/>
    <w:rsid w:val="5CA907DF"/>
    <w:rsid w:val="5CB60194"/>
    <w:rsid w:val="5CC15364"/>
    <w:rsid w:val="5CC54024"/>
    <w:rsid w:val="5CE4566E"/>
    <w:rsid w:val="5CFA34CB"/>
    <w:rsid w:val="5D210389"/>
    <w:rsid w:val="5D212EBA"/>
    <w:rsid w:val="5D274C7F"/>
    <w:rsid w:val="5D3D2C86"/>
    <w:rsid w:val="5D591BBC"/>
    <w:rsid w:val="5D705F88"/>
    <w:rsid w:val="5D99122E"/>
    <w:rsid w:val="5DB032A1"/>
    <w:rsid w:val="5DB44341"/>
    <w:rsid w:val="5DC450E3"/>
    <w:rsid w:val="5DED5AE4"/>
    <w:rsid w:val="5DFA2387"/>
    <w:rsid w:val="5E1412B6"/>
    <w:rsid w:val="5E346FC0"/>
    <w:rsid w:val="5E3A7B73"/>
    <w:rsid w:val="5E513B88"/>
    <w:rsid w:val="5E542AE0"/>
    <w:rsid w:val="5E590A51"/>
    <w:rsid w:val="5E6C23A9"/>
    <w:rsid w:val="5E6F24FB"/>
    <w:rsid w:val="5E8B75B5"/>
    <w:rsid w:val="5EA222CB"/>
    <w:rsid w:val="5EC74C6A"/>
    <w:rsid w:val="5ED7249E"/>
    <w:rsid w:val="5EEB300D"/>
    <w:rsid w:val="5EF37F16"/>
    <w:rsid w:val="5EF70200"/>
    <w:rsid w:val="5F190547"/>
    <w:rsid w:val="5F1B2123"/>
    <w:rsid w:val="5F62081B"/>
    <w:rsid w:val="5F83467C"/>
    <w:rsid w:val="5F852B90"/>
    <w:rsid w:val="5F907F74"/>
    <w:rsid w:val="5F945198"/>
    <w:rsid w:val="5FA53E3E"/>
    <w:rsid w:val="5FB50F12"/>
    <w:rsid w:val="5FDD2D54"/>
    <w:rsid w:val="5FDF4148"/>
    <w:rsid w:val="5FF019DB"/>
    <w:rsid w:val="5FF80316"/>
    <w:rsid w:val="60022403"/>
    <w:rsid w:val="60144975"/>
    <w:rsid w:val="602D3B28"/>
    <w:rsid w:val="607D49C4"/>
    <w:rsid w:val="608562E0"/>
    <w:rsid w:val="60932271"/>
    <w:rsid w:val="60A42243"/>
    <w:rsid w:val="60BD5ED2"/>
    <w:rsid w:val="60E53996"/>
    <w:rsid w:val="60E80E9C"/>
    <w:rsid w:val="60F24349"/>
    <w:rsid w:val="60F4539A"/>
    <w:rsid w:val="60FB544C"/>
    <w:rsid w:val="61033FAD"/>
    <w:rsid w:val="61046395"/>
    <w:rsid w:val="610B2E6F"/>
    <w:rsid w:val="610C27A1"/>
    <w:rsid w:val="611B1BB6"/>
    <w:rsid w:val="6126097A"/>
    <w:rsid w:val="612D4253"/>
    <w:rsid w:val="615B7E50"/>
    <w:rsid w:val="6165298D"/>
    <w:rsid w:val="61767CFC"/>
    <w:rsid w:val="61811C82"/>
    <w:rsid w:val="61986BD1"/>
    <w:rsid w:val="619B3787"/>
    <w:rsid w:val="61A2133C"/>
    <w:rsid w:val="61A56131"/>
    <w:rsid w:val="61C938A9"/>
    <w:rsid w:val="61EB4595"/>
    <w:rsid w:val="61F50D65"/>
    <w:rsid w:val="62045F43"/>
    <w:rsid w:val="62153186"/>
    <w:rsid w:val="621E3EF3"/>
    <w:rsid w:val="6224781A"/>
    <w:rsid w:val="622C1AEC"/>
    <w:rsid w:val="622C49FA"/>
    <w:rsid w:val="62451092"/>
    <w:rsid w:val="625A0690"/>
    <w:rsid w:val="628667E7"/>
    <w:rsid w:val="628A61F0"/>
    <w:rsid w:val="62940BE0"/>
    <w:rsid w:val="62A14CBA"/>
    <w:rsid w:val="62AC12B2"/>
    <w:rsid w:val="62C546DF"/>
    <w:rsid w:val="62E66E24"/>
    <w:rsid w:val="62F35ABF"/>
    <w:rsid w:val="63193118"/>
    <w:rsid w:val="63201F6E"/>
    <w:rsid w:val="63221663"/>
    <w:rsid w:val="632C7087"/>
    <w:rsid w:val="632F584A"/>
    <w:rsid w:val="63374BD2"/>
    <w:rsid w:val="63520BC8"/>
    <w:rsid w:val="63551C55"/>
    <w:rsid w:val="635E5C33"/>
    <w:rsid w:val="636F0118"/>
    <w:rsid w:val="63755288"/>
    <w:rsid w:val="637651DE"/>
    <w:rsid w:val="637C2424"/>
    <w:rsid w:val="63855446"/>
    <w:rsid w:val="63956799"/>
    <w:rsid w:val="639C6252"/>
    <w:rsid w:val="63A70DA7"/>
    <w:rsid w:val="63C533F7"/>
    <w:rsid w:val="63CA7AF9"/>
    <w:rsid w:val="63CE20A1"/>
    <w:rsid w:val="63D72607"/>
    <w:rsid w:val="63E3465B"/>
    <w:rsid w:val="63F942AF"/>
    <w:rsid w:val="63FB2693"/>
    <w:rsid w:val="64061F2A"/>
    <w:rsid w:val="64491A8B"/>
    <w:rsid w:val="64576C12"/>
    <w:rsid w:val="64674DD4"/>
    <w:rsid w:val="647B44EC"/>
    <w:rsid w:val="647F4DA5"/>
    <w:rsid w:val="64940B7E"/>
    <w:rsid w:val="64A41048"/>
    <w:rsid w:val="64BD460B"/>
    <w:rsid w:val="64C34F76"/>
    <w:rsid w:val="64EF26DC"/>
    <w:rsid w:val="64FC4919"/>
    <w:rsid w:val="650E3E50"/>
    <w:rsid w:val="652B2254"/>
    <w:rsid w:val="656606D8"/>
    <w:rsid w:val="6575688B"/>
    <w:rsid w:val="6578609C"/>
    <w:rsid w:val="65895B75"/>
    <w:rsid w:val="658E307D"/>
    <w:rsid w:val="65A94F39"/>
    <w:rsid w:val="65AE1A35"/>
    <w:rsid w:val="65D74BA3"/>
    <w:rsid w:val="65EA5974"/>
    <w:rsid w:val="65EF38B0"/>
    <w:rsid w:val="66041A08"/>
    <w:rsid w:val="66043736"/>
    <w:rsid w:val="66121F2B"/>
    <w:rsid w:val="664A52EA"/>
    <w:rsid w:val="66516F5E"/>
    <w:rsid w:val="666F347C"/>
    <w:rsid w:val="66715231"/>
    <w:rsid w:val="66853B68"/>
    <w:rsid w:val="66891562"/>
    <w:rsid w:val="66AE5E57"/>
    <w:rsid w:val="66D870A5"/>
    <w:rsid w:val="66EA1B64"/>
    <w:rsid w:val="66F233F6"/>
    <w:rsid w:val="671C765D"/>
    <w:rsid w:val="672D6B34"/>
    <w:rsid w:val="673053D3"/>
    <w:rsid w:val="675868D7"/>
    <w:rsid w:val="675F60AC"/>
    <w:rsid w:val="676F5F4A"/>
    <w:rsid w:val="6776325A"/>
    <w:rsid w:val="6778650E"/>
    <w:rsid w:val="677D4D32"/>
    <w:rsid w:val="677F0809"/>
    <w:rsid w:val="679A244B"/>
    <w:rsid w:val="679F76E2"/>
    <w:rsid w:val="67A203DC"/>
    <w:rsid w:val="67B54798"/>
    <w:rsid w:val="67CE3E44"/>
    <w:rsid w:val="67D831D9"/>
    <w:rsid w:val="67DD5412"/>
    <w:rsid w:val="680D70EE"/>
    <w:rsid w:val="682346C5"/>
    <w:rsid w:val="683A4AFE"/>
    <w:rsid w:val="683E04F7"/>
    <w:rsid w:val="687235A3"/>
    <w:rsid w:val="6886791A"/>
    <w:rsid w:val="68AA0623"/>
    <w:rsid w:val="68B35304"/>
    <w:rsid w:val="68B354A2"/>
    <w:rsid w:val="68BA6A7D"/>
    <w:rsid w:val="68CB7EC0"/>
    <w:rsid w:val="68CC5A27"/>
    <w:rsid w:val="68D15378"/>
    <w:rsid w:val="68E70814"/>
    <w:rsid w:val="68EE6F0C"/>
    <w:rsid w:val="6912031D"/>
    <w:rsid w:val="691F5C4E"/>
    <w:rsid w:val="692950B4"/>
    <w:rsid w:val="69385CBC"/>
    <w:rsid w:val="693E23C0"/>
    <w:rsid w:val="69622F56"/>
    <w:rsid w:val="698127B3"/>
    <w:rsid w:val="69823573"/>
    <w:rsid w:val="698466C6"/>
    <w:rsid w:val="699C5348"/>
    <w:rsid w:val="69AB5B45"/>
    <w:rsid w:val="69AC191F"/>
    <w:rsid w:val="69AD75B6"/>
    <w:rsid w:val="69BF4C61"/>
    <w:rsid w:val="69CF5EB6"/>
    <w:rsid w:val="69DD1738"/>
    <w:rsid w:val="6A101F37"/>
    <w:rsid w:val="6A14595C"/>
    <w:rsid w:val="6A1E0611"/>
    <w:rsid w:val="6A2E4A52"/>
    <w:rsid w:val="6A385457"/>
    <w:rsid w:val="6A6A20CA"/>
    <w:rsid w:val="6A703331"/>
    <w:rsid w:val="6A733674"/>
    <w:rsid w:val="6A7930EB"/>
    <w:rsid w:val="6A853CA6"/>
    <w:rsid w:val="6A9A00F2"/>
    <w:rsid w:val="6AA04508"/>
    <w:rsid w:val="6AA87B3E"/>
    <w:rsid w:val="6AB45517"/>
    <w:rsid w:val="6ABF5027"/>
    <w:rsid w:val="6AC37CA1"/>
    <w:rsid w:val="6B117A7B"/>
    <w:rsid w:val="6B1D5AF3"/>
    <w:rsid w:val="6B1F465A"/>
    <w:rsid w:val="6B3A5C9D"/>
    <w:rsid w:val="6B626FB4"/>
    <w:rsid w:val="6B727DA0"/>
    <w:rsid w:val="6B7D68EF"/>
    <w:rsid w:val="6B834E35"/>
    <w:rsid w:val="6B8F7D6C"/>
    <w:rsid w:val="6B9F61F7"/>
    <w:rsid w:val="6BA03759"/>
    <w:rsid w:val="6BC24CE2"/>
    <w:rsid w:val="6C06282B"/>
    <w:rsid w:val="6C392CA0"/>
    <w:rsid w:val="6C570025"/>
    <w:rsid w:val="6C61676F"/>
    <w:rsid w:val="6C673610"/>
    <w:rsid w:val="6C6C30CB"/>
    <w:rsid w:val="6C7D6279"/>
    <w:rsid w:val="6C9B0BE9"/>
    <w:rsid w:val="6C9F011B"/>
    <w:rsid w:val="6CA67346"/>
    <w:rsid w:val="6CAA1BE2"/>
    <w:rsid w:val="6CB17782"/>
    <w:rsid w:val="6CD95B7A"/>
    <w:rsid w:val="6CEA162E"/>
    <w:rsid w:val="6CF43DBF"/>
    <w:rsid w:val="6CFA6CDF"/>
    <w:rsid w:val="6D2001E1"/>
    <w:rsid w:val="6D2E4519"/>
    <w:rsid w:val="6D2E68E7"/>
    <w:rsid w:val="6D3055C1"/>
    <w:rsid w:val="6D49503F"/>
    <w:rsid w:val="6D5708F6"/>
    <w:rsid w:val="6D6771B9"/>
    <w:rsid w:val="6D703C95"/>
    <w:rsid w:val="6D7070F2"/>
    <w:rsid w:val="6D8844AA"/>
    <w:rsid w:val="6DA3793E"/>
    <w:rsid w:val="6DB03072"/>
    <w:rsid w:val="6DC442E1"/>
    <w:rsid w:val="6DCE0244"/>
    <w:rsid w:val="6DD27B36"/>
    <w:rsid w:val="6DD36E12"/>
    <w:rsid w:val="6DD72699"/>
    <w:rsid w:val="6DDD0552"/>
    <w:rsid w:val="6DFA794A"/>
    <w:rsid w:val="6E113C4C"/>
    <w:rsid w:val="6E232101"/>
    <w:rsid w:val="6E3E4314"/>
    <w:rsid w:val="6E503D0A"/>
    <w:rsid w:val="6E6340C2"/>
    <w:rsid w:val="6E6A7190"/>
    <w:rsid w:val="6E7123D3"/>
    <w:rsid w:val="6E8D019A"/>
    <w:rsid w:val="6E902590"/>
    <w:rsid w:val="6EAC5423"/>
    <w:rsid w:val="6EB5447D"/>
    <w:rsid w:val="6EC45947"/>
    <w:rsid w:val="6EDD1527"/>
    <w:rsid w:val="6EEE30BD"/>
    <w:rsid w:val="6F0172CF"/>
    <w:rsid w:val="6F1C3B35"/>
    <w:rsid w:val="6F1F1E15"/>
    <w:rsid w:val="6F2C0CB4"/>
    <w:rsid w:val="6F487380"/>
    <w:rsid w:val="6F4D435D"/>
    <w:rsid w:val="6F5379C0"/>
    <w:rsid w:val="6F544C61"/>
    <w:rsid w:val="6F6B7D6B"/>
    <w:rsid w:val="6F70259B"/>
    <w:rsid w:val="6F7C26D3"/>
    <w:rsid w:val="6F905327"/>
    <w:rsid w:val="6F9F179F"/>
    <w:rsid w:val="6FAA2AE9"/>
    <w:rsid w:val="6FBA7D60"/>
    <w:rsid w:val="6FBE5843"/>
    <w:rsid w:val="6FF60E03"/>
    <w:rsid w:val="70030573"/>
    <w:rsid w:val="700501F6"/>
    <w:rsid w:val="701C493E"/>
    <w:rsid w:val="70212161"/>
    <w:rsid w:val="703D6540"/>
    <w:rsid w:val="70476B9C"/>
    <w:rsid w:val="704B39F2"/>
    <w:rsid w:val="70595EA1"/>
    <w:rsid w:val="70657447"/>
    <w:rsid w:val="706B5517"/>
    <w:rsid w:val="708760DD"/>
    <w:rsid w:val="70AC53CF"/>
    <w:rsid w:val="70AE1433"/>
    <w:rsid w:val="70B20053"/>
    <w:rsid w:val="70D83737"/>
    <w:rsid w:val="70E66C8C"/>
    <w:rsid w:val="70F01F08"/>
    <w:rsid w:val="71136EBB"/>
    <w:rsid w:val="71202AB8"/>
    <w:rsid w:val="712D3B71"/>
    <w:rsid w:val="71436CED"/>
    <w:rsid w:val="714B4D74"/>
    <w:rsid w:val="71500A0A"/>
    <w:rsid w:val="716C53FD"/>
    <w:rsid w:val="71721CAD"/>
    <w:rsid w:val="71792727"/>
    <w:rsid w:val="71883AC7"/>
    <w:rsid w:val="71AC3CE7"/>
    <w:rsid w:val="71D5022A"/>
    <w:rsid w:val="71ED407E"/>
    <w:rsid w:val="71FC3EC3"/>
    <w:rsid w:val="71FF7888"/>
    <w:rsid w:val="721A47A2"/>
    <w:rsid w:val="721B69EE"/>
    <w:rsid w:val="72205391"/>
    <w:rsid w:val="723B44D0"/>
    <w:rsid w:val="726D4CD2"/>
    <w:rsid w:val="726E18F3"/>
    <w:rsid w:val="72797473"/>
    <w:rsid w:val="727D6F44"/>
    <w:rsid w:val="72A65012"/>
    <w:rsid w:val="72AA535C"/>
    <w:rsid w:val="72CD5825"/>
    <w:rsid w:val="72D85DDA"/>
    <w:rsid w:val="72DF2254"/>
    <w:rsid w:val="72E32DCA"/>
    <w:rsid w:val="72E468F5"/>
    <w:rsid w:val="730A278E"/>
    <w:rsid w:val="732929F8"/>
    <w:rsid w:val="738055FF"/>
    <w:rsid w:val="73822539"/>
    <w:rsid w:val="738F5F0E"/>
    <w:rsid w:val="73932FF0"/>
    <w:rsid w:val="739809BA"/>
    <w:rsid w:val="73C73F1E"/>
    <w:rsid w:val="73D738E6"/>
    <w:rsid w:val="73D8079B"/>
    <w:rsid w:val="73D86233"/>
    <w:rsid w:val="73DE1E26"/>
    <w:rsid w:val="73E855B8"/>
    <w:rsid w:val="73EA06B5"/>
    <w:rsid w:val="74056C22"/>
    <w:rsid w:val="741A4F45"/>
    <w:rsid w:val="7428467D"/>
    <w:rsid w:val="7436080C"/>
    <w:rsid w:val="74401794"/>
    <w:rsid w:val="74412629"/>
    <w:rsid w:val="745B026F"/>
    <w:rsid w:val="74674A0F"/>
    <w:rsid w:val="74716D84"/>
    <w:rsid w:val="74874199"/>
    <w:rsid w:val="748C4715"/>
    <w:rsid w:val="74A80717"/>
    <w:rsid w:val="74C316C9"/>
    <w:rsid w:val="751970F1"/>
    <w:rsid w:val="75395CEF"/>
    <w:rsid w:val="75703E05"/>
    <w:rsid w:val="757139C6"/>
    <w:rsid w:val="75876F82"/>
    <w:rsid w:val="75903171"/>
    <w:rsid w:val="759801CD"/>
    <w:rsid w:val="759B036A"/>
    <w:rsid w:val="75C26FF8"/>
    <w:rsid w:val="75D147EA"/>
    <w:rsid w:val="75D559F4"/>
    <w:rsid w:val="75ED2799"/>
    <w:rsid w:val="75F33CFC"/>
    <w:rsid w:val="75FB58A6"/>
    <w:rsid w:val="7600625C"/>
    <w:rsid w:val="76145649"/>
    <w:rsid w:val="76476EB3"/>
    <w:rsid w:val="764B4C20"/>
    <w:rsid w:val="766F30F5"/>
    <w:rsid w:val="767707C8"/>
    <w:rsid w:val="76782890"/>
    <w:rsid w:val="76801DC6"/>
    <w:rsid w:val="768F5CED"/>
    <w:rsid w:val="76A31990"/>
    <w:rsid w:val="76C25ECC"/>
    <w:rsid w:val="76F333D1"/>
    <w:rsid w:val="76F96AEE"/>
    <w:rsid w:val="76FB393E"/>
    <w:rsid w:val="7732300E"/>
    <w:rsid w:val="774A77CC"/>
    <w:rsid w:val="77540A07"/>
    <w:rsid w:val="776161AF"/>
    <w:rsid w:val="776313B1"/>
    <w:rsid w:val="77735E9D"/>
    <w:rsid w:val="77766964"/>
    <w:rsid w:val="77801B48"/>
    <w:rsid w:val="779E3CB4"/>
    <w:rsid w:val="77A32C84"/>
    <w:rsid w:val="77AD6D58"/>
    <w:rsid w:val="77B70745"/>
    <w:rsid w:val="77BE7F5D"/>
    <w:rsid w:val="77D23A83"/>
    <w:rsid w:val="77D524BA"/>
    <w:rsid w:val="77E76F72"/>
    <w:rsid w:val="77F64AF6"/>
    <w:rsid w:val="780416BE"/>
    <w:rsid w:val="780E78C1"/>
    <w:rsid w:val="78197CBC"/>
    <w:rsid w:val="781C22F0"/>
    <w:rsid w:val="7837691B"/>
    <w:rsid w:val="783E09B8"/>
    <w:rsid w:val="785B56E7"/>
    <w:rsid w:val="78612699"/>
    <w:rsid w:val="787B72AA"/>
    <w:rsid w:val="787C2163"/>
    <w:rsid w:val="78875063"/>
    <w:rsid w:val="7890025A"/>
    <w:rsid w:val="78B44E8A"/>
    <w:rsid w:val="78B45E18"/>
    <w:rsid w:val="78BD0DE3"/>
    <w:rsid w:val="78C12707"/>
    <w:rsid w:val="78DF27AE"/>
    <w:rsid w:val="7900512D"/>
    <w:rsid w:val="79052389"/>
    <w:rsid w:val="791434A8"/>
    <w:rsid w:val="794218B8"/>
    <w:rsid w:val="794436CB"/>
    <w:rsid w:val="795F30CB"/>
    <w:rsid w:val="798011C3"/>
    <w:rsid w:val="798D1C5F"/>
    <w:rsid w:val="798E3894"/>
    <w:rsid w:val="799F6F6D"/>
    <w:rsid w:val="79C51A70"/>
    <w:rsid w:val="79E244A1"/>
    <w:rsid w:val="79E707DF"/>
    <w:rsid w:val="79E76C68"/>
    <w:rsid w:val="7A03692E"/>
    <w:rsid w:val="7A0A6A5E"/>
    <w:rsid w:val="7A2820C7"/>
    <w:rsid w:val="7A2F77D4"/>
    <w:rsid w:val="7A7303AA"/>
    <w:rsid w:val="7A895CC7"/>
    <w:rsid w:val="7A8F0523"/>
    <w:rsid w:val="7AAD6A26"/>
    <w:rsid w:val="7AB22D3C"/>
    <w:rsid w:val="7AC87010"/>
    <w:rsid w:val="7ACA702C"/>
    <w:rsid w:val="7AF412C6"/>
    <w:rsid w:val="7B185898"/>
    <w:rsid w:val="7B227A14"/>
    <w:rsid w:val="7B2404BC"/>
    <w:rsid w:val="7B271F50"/>
    <w:rsid w:val="7B434FCE"/>
    <w:rsid w:val="7B5659A0"/>
    <w:rsid w:val="7B635487"/>
    <w:rsid w:val="7B6A792E"/>
    <w:rsid w:val="7B714F80"/>
    <w:rsid w:val="7B737B04"/>
    <w:rsid w:val="7B76140E"/>
    <w:rsid w:val="7B7C1166"/>
    <w:rsid w:val="7B7C56C1"/>
    <w:rsid w:val="7B9D6251"/>
    <w:rsid w:val="7BAC3949"/>
    <w:rsid w:val="7BAC7C2B"/>
    <w:rsid w:val="7BBA3DCA"/>
    <w:rsid w:val="7BC400EA"/>
    <w:rsid w:val="7BCE530B"/>
    <w:rsid w:val="7BD4168F"/>
    <w:rsid w:val="7BD628AE"/>
    <w:rsid w:val="7BDA12C9"/>
    <w:rsid w:val="7BE3173A"/>
    <w:rsid w:val="7BF9639D"/>
    <w:rsid w:val="7C0C2095"/>
    <w:rsid w:val="7C0C2D7E"/>
    <w:rsid w:val="7C163E6F"/>
    <w:rsid w:val="7C4E55F4"/>
    <w:rsid w:val="7C561348"/>
    <w:rsid w:val="7C7C24D3"/>
    <w:rsid w:val="7C925896"/>
    <w:rsid w:val="7C94771A"/>
    <w:rsid w:val="7C9C6853"/>
    <w:rsid w:val="7CC64907"/>
    <w:rsid w:val="7CD53766"/>
    <w:rsid w:val="7CF84015"/>
    <w:rsid w:val="7D0B542F"/>
    <w:rsid w:val="7D114EDF"/>
    <w:rsid w:val="7D2344FA"/>
    <w:rsid w:val="7D287861"/>
    <w:rsid w:val="7D412572"/>
    <w:rsid w:val="7D440DC8"/>
    <w:rsid w:val="7D45560B"/>
    <w:rsid w:val="7D47058D"/>
    <w:rsid w:val="7D4D29BD"/>
    <w:rsid w:val="7D503712"/>
    <w:rsid w:val="7D6D1834"/>
    <w:rsid w:val="7D6E50A1"/>
    <w:rsid w:val="7D7D0074"/>
    <w:rsid w:val="7D986CDF"/>
    <w:rsid w:val="7DA25CCA"/>
    <w:rsid w:val="7DA5390F"/>
    <w:rsid w:val="7DD7289E"/>
    <w:rsid w:val="7DF70AE7"/>
    <w:rsid w:val="7E151CD6"/>
    <w:rsid w:val="7E246B42"/>
    <w:rsid w:val="7E3C7B66"/>
    <w:rsid w:val="7E50690D"/>
    <w:rsid w:val="7E5B1F86"/>
    <w:rsid w:val="7E7C17DB"/>
    <w:rsid w:val="7E9560AD"/>
    <w:rsid w:val="7EB00509"/>
    <w:rsid w:val="7EC72133"/>
    <w:rsid w:val="7ECF4233"/>
    <w:rsid w:val="7EE42D80"/>
    <w:rsid w:val="7EE90CE3"/>
    <w:rsid w:val="7F153A9F"/>
    <w:rsid w:val="7F175DAB"/>
    <w:rsid w:val="7F193B57"/>
    <w:rsid w:val="7F3C7526"/>
    <w:rsid w:val="7F497A24"/>
    <w:rsid w:val="7F56598B"/>
    <w:rsid w:val="7F714929"/>
    <w:rsid w:val="7F912926"/>
    <w:rsid w:val="7F9F325F"/>
    <w:rsid w:val="7FAB05D1"/>
    <w:rsid w:val="7FB34ABF"/>
    <w:rsid w:val="7FCF7616"/>
    <w:rsid w:val="7FDB0F80"/>
    <w:rsid w:val="7FDB5A54"/>
    <w:rsid w:val="7FDC225E"/>
    <w:rsid w:val="7FDC5F8A"/>
    <w:rsid w:val="7FE55AEC"/>
    <w:rsid w:val="7FE570B7"/>
    <w:rsid w:val="7FF57D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kern w:val="2"/>
      <w:sz w:val="21"/>
      <w:szCs w:val="24"/>
    </w:rPr>
  </w:style>
  <w:style w:type="paragraph" w:styleId="1">
    <w:name w:val="heading 1"/>
    <w:basedOn w:val="a2"/>
    <w:next w:val="a2"/>
    <w:qFormat/>
    <w:pPr>
      <w:keepNext/>
      <w:tabs>
        <w:tab w:val="left" w:pos="432"/>
        <w:tab w:val="left" w:pos="4392"/>
      </w:tabs>
      <w:spacing w:before="240" w:after="240"/>
      <w:jc w:val="center"/>
      <w:outlineLvl w:val="0"/>
    </w:pPr>
    <w:rPr>
      <w:b/>
      <w:color w:val="000000"/>
      <w:sz w:val="36"/>
      <w:szCs w:val="32"/>
    </w:rPr>
  </w:style>
  <w:style w:type="paragraph" w:styleId="2">
    <w:name w:val="heading 2"/>
    <w:basedOn w:val="a2"/>
    <w:next w:val="a3"/>
    <w:link w:val="2Char"/>
    <w:qFormat/>
    <w:pPr>
      <w:spacing w:before="120" w:after="120" w:line="360" w:lineRule="auto"/>
      <w:jc w:val="center"/>
      <w:outlineLvl w:val="1"/>
    </w:pPr>
    <w:rPr>
      <w:rFonts w:eastAsia="黑体"/>
      <w:bCs/>
      <w:color w:val="000000"/>
      <w:kern w:val="0"/>
      <w:sz w:val="32"/>
      <w:szCs w:val="28"/>
      <w:u w:color="000000"/>
      <w:lang w:val="zh-TW"/>
    </w:rPr>
  </w:style>
  <w:style w:type="paragraph" w:styleId="3">
    <w:name w:val="heading 3"/>
    <w:basedOn w:val="1"/>
    <w:next w:val="a3"/>
    <w:qFormat/>
    <w:pPr>
      <w:keepNext w:val="0"/>
      <w:numPr>
        <w:ilvl w:val="2"/>
        <w:numId w:val="1"/>
      </w:numPr>
      <w:adjustRightInd w:val="0"/>
      <w:spacing w:before="0" w:after="0"/>
      <w:jc w:val="both"/>
      <w:outlineLvl w:val="2"/>
    </w:pPr>
    <w:rPr>
      <w:b w:val="0"/>
      <w:kern w:val="0"/>
      <w:sz w:val="21"/>
      <w:szCs w:val="21"/>
    </w:rPr>
  </w:style>
  <w:style w:type="paragraph" w:styleId="4">
    <w:name w:val="heading 4"/>
    <w:basedOn w:val="1"/>
    <w:next w:val="a3"/>
    <w:qFormat/>
    <w:pPr>
      <w:keepLines/>
      <w:numPr>
        <w:ilvl w:val="3"/>
        <w:numId w:val="1"/>
      </w:numPr>
      <w:adjustRightInd w:val="0"/>
      <w:spacing w:before="120" w:after="120"/>
      <w:jc w:val="left"/>
      <w:textAlignment w:val="baseline"/>
      <w:outlineLvl w:val="3"/>
    </w:pPr>
    <w:rPr>
      <w:rFonts w:ascii="宋体" w:hAnsi="Tahoma"/>
      <w:kern w:val="0"/>
      <w:sz w:val="21"/>
      <w:szCs w:val="21"/>
    </w:rPr>
  </w:style>
  <w:style w:type="paragraph" w:styleId="5">
    <w:name w:val="heading 5"/>
    <w:basedOn w:val="3"/>
    <w:next w:val="a3"/>
    <w:qFormat/>
    <w:pPr>
      <w:numPr>
        <w:ilvl w:val="4"/>
      </w:numPr>
      <w:textAlignment w:val="baseline"/>
      <w:outlineLvl w:val="4"/>
    </w:pPr>
  </w:style>
  <w:style w:type="paragraph" w:styleId="6">
    <w:name w:val="heading 6"/>
    <w:basedOn w:val="a2"/>
    <w:next w:val="a2"/>
    <w:qFormat/>
    <w:pPr>
      <w:keepNext/>
      <w:numPr>
        <w:ilvl w:val="5"/>
        <w:numId w:val="1"/>
      </w:numPr>
      <w:outlineLvl w:val="5"/>
    </w:pPr>
    <w:rPr>
      <w:i/>
      <w:iCs/>
      <w:color w:val="000000"/>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link w:val="Char"/>
    <w:qFormat/>
    <w:pPr>
      <w:ind w:firstLineChars="200" w:firstLine="420"/>
    </w:pPr>
  </w:style>
  <w:style w:type="paragraph" w:styleId="a7">
    <w:name w:val="caption"/>
    <w:basedOn w:val="a2"/>
    <w:next w:val="a2"/>
    <w:uiPriority w:val="35"/>
    <w:qFormat/>
    <w:rPr>
      <w:rFonts w:ascii="Calibri Light" w:eastAsia="黑体" w:hAnsi="Calibri Light"/>
      <w:sz w:val="20"/>
      <w:szCs w:val="20"/>
    </w:rPr>
  </w:style>
  <w:style w:type="paragraph" w:styleId="a8">
    <w:name w:val="Document Map"/>
    <w:basedOn w:val="a2"/>
    <w:link w:val="Char0"/>
    <w:qFormat/>
    <w:rPr>
      <w:rFonts w:ascii="宋体"/>
      <w:sz w:val="18"/>
      <w:szCs w:val="18"/>
    </w:rPr>
  </w:style>
  <w:style w:type="paragraph" w:styleId="a9">
    <w:name w:val="annotation text"/>
    <w:basedOn w:val="a2"/>
    <w:link w:val="Char1"/>
    <w:uiPriority w:val="99"/>
    <w:qFormat/>
    <w:pPr>
      <w:jc w:val="left"/>
    </w:pPr>
  </w:style>
  <w:style w:type="paragraph" w:styleId="aa">
    <w:name w:val="Body Text Indent"/>
    <w:basedOn w:val="a2"/>
    <w:link w:val="Char2"/>
    <w:qFormat/>
    <w:pPr>
      <w:ind w:firstLine="420"/>
    </w:pPr>
    <w:rPr>
      <w:rFonts w:eastAsia="楷体_GB2312"/>
      <w:color w:val="0000FF"/>
      <w:szCs w:val="21"/>
    </w:rPr>
  </w:style>
  <w:style w:type="paragraph" w:styleId="30">
    <w:name w:val="toc 3"/>
    <w:basedOn w:val="a2"/>
    <w:next w:val="a2"/>
    <w:uiPriority w:val="39"/>
    <w:unhideWhenUsed/>
    <w:qFormat/>
    <w:pPr>
      <w:widowControl/>
      <w:spacing w:after="100" w:line="276" w:lineRule="auto"/>
      <w:ind w:left="440"/>
      <w:jc w:val="left"/>
    </w:pPr>
    <w:rPr>
      <w:rFonts w:ascii="Calibri" w:hAnsi="Calibri"/>
      <w:kern w:val="0"/>
      <w:sz w:val="22"/>
      <w:szCs w:val="22"/>
    </w:rPr>
  </w:style>
  <w:style w:type="paragraph" w:styleId="ab">
    <w:name w:val="Plain Text"/>
    <w:basedOn w:val="a2"/>
    <w:link w:val="Char10"/>
    <w:qFormat/>
    <w:rPr>
      <w:rFonts w:ascii="宋体" w:hAnsi="Courier New"/>
      <w:szCs w:val="20"/>
    </w:rPr>
  </w:style>
  <w:style w:type="paragraph" w:styleId="ac">
    <w:name w:val="Date"/>
    <w:basedOn w:val="a2"/>
    <w:next w:val="a2"/>
    <w:qFormat/>
    <w:pPr>
      <w:adjustRightInd w:val="0"/>
      <w:spacing w:line="360" w:lineRule="atLeast"/>
      <w:textAlignment w:val="baseline"/>
    </w:pPr>
    <w:rPr>
      <w:rFonts w:ascii="宋体" w:hAnsi="Courier New"/>
      <w:szCs w:val="20"/>
    </w:rPr>
  </w:style>
  <w:style w:type="paragraph" w:styleId="ad">
    <w:name w:val="Balloon Text"/>
    <w:basedOn w:val="a2"/>
    <w:semiHidden/>
    <w:qFormat/>
    <w:rPr>
      <w:sz w:val="18"/>
      <w:szCs w:val="18"/>
    </w:rPr>
  </w:style>
  <w:style w:type="paragraph" w:styleId="ae">
    <w:name w:val="footer"/>
    <w:basedOn w:val="a2"/>
    <w:link w:val="Char3"/>
    <w:uiPriority w:val="99"/>
    <w:qFormat/>
    <w:pPr>
      <w:tabs>
        <w:tab w:val="center" w:pos="4153"/>
        <w:tab w:val="right" w:pos="8306"/>
      </w:tabs>
      <w:snapToGrid w:val="0"/>
      <w:jc w:val="left"/>
    </w:pPr>
    <w:rPr>
      <w:sz w:val="18"/>
      <w:szCs w:val="18"/>
    </w:rPr>
  </w:style>
  <w:style w:type="paragraph" w:styleId="af">
    <w:name w:val="header"/>
    <w:basedOn w:val="a2"/>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style>
  <w:style w:type="paragraph" w:styleId="af0">
    <w:name w:val="footnote text"/>
    <w:basedOn w:val="a2"/>
    <w:link w:val="Char5"/>
    <w:qFormat/>
    <w:pPr>
      <w:snapToGrid w:val="0"/>
      <w:jc w:val="left"/>
    </w:pPr>
    <w:rPr>
      <w:sz w:val="18"/>
      <w:szCs w:val="18"/>
    </w:rPr>
  </w:style>
  <w:style w:type="paragraph" w:styleId="20">
    <w:name w:val="toc 2"/>
    <w:basedOn w:val="a2"/>
    <w:next w:val="a2"/>
    <w:uiPriority w:val="39"/>
    <w:qFormat/>
    <w:pPr>
      <w:ind w:leftChars="200" w:left="420"/>
    </w:pPr>
  </w:style>
  <w:style w:type="paragraph" w:styleId="af1">
    <w:name w:val="Normal (Web)"/>
    <w:basedOn w:val="a2"/>
    <w:qFormat/>
    <w:pPr>
      <w:jc w:val="left"/>
    </w:pPr>
    <w:rPr>
      <w:kern w:val="0"/>
      <w:sz w:val="24"/>
    </w:rPr>
  </w:style>
  <w:style w:type="paragraph" w:styleId="af2">
    <w:name w:val="annotation subject"/>
    <w:basedOn w:val="a9"/>
    <w:next w:val="a9"/>
    <w:link w:val="Char6"/>
    <w:qFormat/>
    <w:rPr>
      <w:b/>
      <w:bCs/>
    </w:rPr>
  </w:style>
  <w:style w:type="table" w:styleId="af3">
    <w:name w:val="Table Grid"/>
    <w:basedOn w:val="a5"/>
    <w:uiPriority w:val="39"/>
    <w:qFormat/>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rFonts w:cs="Times New Roman"/>
      <w:b/>
    </w:rPr>
  </w:style>
  <w:style w:type="character" w:styleId="af5">
    <w:name w:val="FollowedHyperlink"/>
    <w:qFormat/>
    <w:rPr>
      <w:color w:val="35A1D4"/>
      <w:u w:val="single"/>
    </w:rPr>
  </w:style>
  <w:style w:type="character" w:styleId="af6">
    <w:name w:val="Hyperlink"/>
    <w:uiPriority w:val="99"/>
    <w:unhideWhenUsed/>
    <w:qFormat/>
    <w:rPr>
      <w:color w:val="0563C1"/>
      <w:u w:val="single"/>
    </w:rPr>
  </w:style>
  <w:style w:type="character" w:styleId="af7">
    <w:name w:val="annotation reference"/>
    <w:qFormat/>
    <w:rPr>
      <w:sz w:val="21"/>
      <w:szCs w:val="21"/>
    </w:rPr>
  </w:style>
  <w:style w:type="character" w:styleId="af8">
    <w:name w:val="footnote reference"/>
    <w:qFormat/>
    <w:rPr>
      <w:vertAlign w:val="superscript"/>
    </w:rPr>
  </w:style>
  <w:style w:type="character" w:customStyle="1" w:styleId="Char7">
    <w:name w:val="纯文本 Char"/>
    <w:qFormat/>
    <w:rPr>
      <w:rFonts w:ascii="宋体" w:hAnsi="Courier New"/>
      <w:kern w:val="2"/>
      <w:sz w:val="21"/>
    </w:rPr>
  </w:style>
  <w:style w:type="character" w:customStyle="1" w:styleId="Char3">
    <w:name w:val="页脚 Char"/>
    <w:link w:val="ae"/>
    <w:uiPriority w:val="99"/>
    <w:qFormat/>
    <w:rPr>
      <w:kern w:val="2"/>
      <w:sz w:val="18"/>
      <w:szCs w:val="18"/>
    </w:rPr>
  </w:style>
  <w:style w:type="character" w:customStyle="1" w:styleId="Char4">
    <w:name w:val="页眉 Char"/>
    <w:link w:val="af"/>
    <w:qFormat/>
    <w:rPr>
      <w:kern w:val="2"/>
      <w:sz w:val="18"/>
      <w:szCs w:val="18"/>
    </w:rPr>
  </w:style>
  <w:style w:type="character" w:customStyle="1" w:styleId="Char5">
    <w:name w:val="脚注文本 Char"/>
    <w:link w:val="af0"/>
    <w:qFormat/>
    <w:rPr>
      <w:kern w:val="2"/>
      <w:sz w:val="18"/>
      <w:szCs w:val="18"/>
    </w:rPr>
  </w:style>
  <w:style w:type="character" w:customStyle="1" w:styleId="Char2">
    <w:name w:val="正文文本缩进 Char"/>
    <w:link w:val="aa"/>
    <w:qFormat/>
    <w:rPr>
      <w:rFonts w:eastAsia="楷体_GB2312"/>
      <w:color w:val="0000FF"/>
      <w:kern w:val="2"/>
      <w:sz w:val="21"/>
      <w:szCs w:val="21"/>
      <w:lang w:val="en-US" w:eastAsia="zh-CN" w:bidi="ar-SA"/>
    </w:rPr>
  </w:style>
  <w:style w:type="character" w:customStyle="1" w:styleId="Char6">
    <w:name w:val="批注主题 Char"/>
    <w:link w:val="af2"/>
    <w:qFormat/>
    <w:rPr>
      <w:b/>
      <w:bCs/>
      <w:kern w:val="2"/>
      <w:sz w:val="21"/>
      <w:szCs w:val="24"/>
    </w:rPr>
  </w:style>
  <w:style w:type="character" w:customStyle="1" w:styleId="Char10">
    <w:name w:val="纯文本 Char1"/>
    <w:link w:val="ab"/>
    <w:qFormat/>
    <w:rPr>
      <w:rFonts w:ascii="宋体" w:hAnsi="Courier New"/>
      <w:kern w:val="2"/>
      <w:sz w:val="21"/>
    </w:rPr>
  </w:style>
  <w:style w:type="character" w:customStyle="1" w:styleId="Char0">
    <w:name w:val="文档结构图 Char"/>
    <w:link w:val="a8"/>
    <w:qFormat/>
    <w:rPr>
      <w:rFonts w:ascii="宋体"/>
      <w:kern w:val="2"/>
      <w:sz w:val="18"/>
      <w:szCs w:val="18"/>
    </w:rPr>
  </w:style>
  <w:style w:type="character" w:customStyle="1" w:styleId="Char1">
    <w:name w:val="批注文字 Char"/>
    <w:link w:val="a9"/>
    <w:uiPriority w:val="99"/>
    <w:qFormat/>
    <w:rPr>
      <w:kern w:val="2"/>
      <w:sz w:val="21"/>
      <w:szCs w:val="24"/>
    </w:rPr>
  </w:style>
  <w:style w:type="character" w:customStyle="1" w:styleId="2Char">
    <w:name w:val="标题 2 Char"/>
    <w:link w:val="2"/>
    <w:qFormat/>
    <w:locked/>
    <w:rPr>
      <w:rFonts w:eastAsia="黑体"/>
      <w:bCs/>
      <w:color w:val="000000"/>
      <w:sz w:val="32"/>
      <w:szCs w:val="28"/>
      <w:u w:color="000000"/>
      <w:lang w:val="zh-TW"/>
    </w:rPr>
  </w:style>
  <w:style w:type="character" w:customStyle="1" w:styleId="via1">
    <w:name w:val="via1"/>
    <w:qFormat/>
    <w:rPr>
      <w:color w:val="959595"/>
    </w:rPr>
  </w:style>
  <w:style w:type="character" w:customStyle="1" w:styleId="Char">
    <w:name w:val="正文缩进 Char"/>
    <w:link w:val="a3"/>
    <w:qFormat/>
    <w:rPr>
      <w:rFonts w:eastAsia="宋体"/>
      <w:kern w:val="2"/>
      <w:sz w:val="21"/>
      <w:szCs w:val="24"/>
      <w:lang w:val="en-US" w:eastAsia="zh-CN" w:bidi="ar-SA"/>
    </w:rPr>
  </w:style>
  <w:style w:type="paragraph" w:customStyle="1" w:styleId="Char8">
    <w:name w:val="Char"/>
    <w:basedOn w:val="a2"/>
    <w:qFormat/>
    <w:pPr>
      <w:tabs>
        <w:tab w:val="left" w:pos="4665"/>
        <w:tab w:val="left" w:pos="8970"/>
      </w:tabs>
      <w:ind w:firstLine="400"/>
    </w:pPr>
    <w:rPr>
      <w:rFonts w:ascii="Tahoma" w:hAnsi="Tahoma" w:cs="Tahoma"/>
      <w:sz w:val="24"/>
    </w:rPr>
  </w:style>
  <w:style w:type="paragraph" w:customStyle="1" w:styleId="11">
    <w:name w:val="修订1"/>
    <w:uiPriority w:val="99"/>
    <w:unhideWhenUsed/>
    <w:qFormat/>
    <w:rPr>
      <w:kern w:val="2"/>
      <w:sz w:val="21"/>
      <w:szCs w:val="24"/>
    </w:rPr>
  </w:style>
  <w:style w:type="paragraph" w:customStyle="1" w:styleId="Char20">
    <w:name w:val="Char2"/>
    <w:basedOn w:val="a2"/>
    <w:qFormat/>
    <w:rPr>
      <w:rFonts w:ascii="Tahoma" w:hAnsi="Tahoma"/>
      <w:sz w:val="24"/>
      <w:szCs w:val="20"/>
    </w:rPr>
  </w:style>
  <w:style w:type="paragraph" w:customStyle="1" w:styleId="CharCharCharChar">
    <w:name w:val="Char Char Char Char"/>
    <w:basedOn w:val="a2"/>
    <w:qFormat/>
    <w:pPr>
      <w:widowControl/>
      <w:spacing w:after="160" w:line="240" w:lineRule="exact"/>
      <w:jc w:val="left"/>
    </w:pPr>
    <w:rPr>
      <w:rFonts w:ascii="Arial" w:eastAsia="Times New Roman" w:hAnsi="Arial" w:cs="Verdana"/>
      <w:b/>
      <w:kern w:val="0"/>
      <w:sz w:val="24"/>
      <w:lang w:eastAsia="en-US"/>
    </w:rPr>
  </w:style>
  <w:style w:type="paragraph" w:customStyle="1" w:styleId="af9">
    <w:name w:val="五级条标题"/>
    <w:basedOn w:val="afa"/>
    <w:next w:val="a2"/>
    <w:qFormat/>
    <w:pPr>
      <w:outlineLvl w:val="6"/>
    </w:pPr>
  </w:style>
  <w:style w:type="paragraph" w:customStyle="1" w:styleId="afa">
    <w:name w:val="四级条标题"/>
    <w:basedOn w:val="afb"/>
    <w:next w:val="a2"/>
    <w:qFormat/>
    <w:pPr>
      <w:outlineLvl w:val="5"/>
    </w:pPr>
  </w:style>
  <w:style w:type="paragraph" w:customStyle="1" w:styleId="afb">
    <w:name w:val="三级条标题"/>
    <w:basedOn w:val="afc"/>
    <w:next w:val="a2"/>
    <w:qFormat/>
    <w:pPr>
      <w:ind w:left="0"/>
      <w:outlineLvl w:val="4"/>
    </w:pPr>
  </w:style>
  <w:style w:type="paragraph" w:customStyle="1" w:styleId="afc">
    <w:name w:val="二级条标题"/>
    <w:basedOn w:val="afd"/>
    <w:next w:val="a2"/>
    <w:qFormat/>
    <w:pPr>
      <w:widowControl/>
      <w:pBdr>
        <w:top w:val="none" w:sz="0" w:space="0" w:color="auto"/>
        <w:left w:val="none" w:sz="0" w:space="0" w:color="auto"/>
        <w:bottom w:val="none" w:sz="0" w:space="0" w:color="auto"/>
        <w:right w:val="none" w:sz="0" w:space="0" w:color="auto"/>
      </w:pBdr>
      <w:spacing w:beforeLines="50" w:afterLines="50"/>
      <w:ind w:left="1277" w:firstLine="0"/>
      <w:jc w:val="left"/>
      <w:outlineLvl w:val="3"/>
    </w:pPr>
    <w:rPr>
      <w:rFonts w:ascii="黑体" w:eastAsia="黑体" w:cs="Times New Roman"/>
      <w:color w:val="auto"/>
    </w:rPr>
  </w:style>
  <w:style w:type="paragraph" w:customStyle="1" w:styleId="afd">
    <w:name w:val="一级条标题"/>
    <w:next w:val="Afe"/>
    <w:qFormat/>
    <w:pPr>
      <w:widowControl w:val="0"/>
      <w:pBdr>
        <w:top w:val="none" w:sz="0" w:space="31" w:color="FFFFFF"/>
        <w:left w:val="none" w:sz="0" w:space="31" w:color="FFFFFF"/>
        <w:bottom w:val="none" w:sz="0" w:space="31" w:color="FFFFFF"/>
        <w:right w:val="none" w:sz="0" w:space="31" w:color="FFFFFF"/>
      </w:pBdr>
      <w:ind w:left="420" w:hanging="420"/>
      <w:jc w:val="both"/>
      <w:outlineLvl w:val="2"/>
    </w:pPr>
    <w:rPr>
      <w:rFonts w:eastAsia="Arial Unicode MS" w:cs="Arial Unicode MS"/>
      <w:color w:val="000000"/>
      <w:sz w:val="21"/>
      <w:szCs w:val="21"/>
      <w:u w:color="000000"/>
    </w:rPr>
  </w:style>
  <w:style w:type="paragraph" w:customStyle="1" w:styleId="Afe">
    <w:name w:val="正文 A"/>
    <w:qFormat/>
    <w:pPr>
      <w:widowControl w:val="0"/>
      <w:jc w:val="both"/>
    </w:pPr>
    <w:rPr>
      <w:rFonts w:ascii="Calibri" w:eastAsia="Calibri" w:hAnsi="Calibri" w:cs="Calibri"/>
      <w:color w:val="000000"/>
      <w:kern w:val="2"/>
      <w:sz w:val="21"/>
      <w:szCs w:val="21"/>
      <w:u w:color="000000"/>
    </w:rPr>
  </w:style>
  <w:style w:type="paragraph" w:customStyle="1" w:styleId="TOC1">
    <w:name w:val="TOC 标题1"/>
    <w:basedOn w:val="1"/>
    <w:next w:val="a2"/>
    <w:uiPriority w:val="39"/>
    <w:qFormat/>
    <w:pPr>
      <w:keepLines/>
      <w:widowControl/>
      <w:spacing w:after="0" w:line="259" w:lineRule="auto"/>
      <w:jc w:val="left"/>
      <w:outlineLvl w:val="9"/>
    </w:pPr>
    <w:rPr>
      <w:rFonts w:ascii="Calibri Light" w:hAnsi="Calibri Light"/>
      <w:b w:val="0"/>
      <w:color w:val="2E74B5"/>
      <w:kern w:val="0"/>
      <w:sz w:val="32"/>
    </w:rPr>
  </w:style>
  <w:style w:type="paragraph" w:customStyle="1" w:styleId="a0">
    <w:name w:val="示例"/>
    <w:next w:val="a2"/>
    <w:qFormat/>
    <w:pPr>
      <w:widowControl w:val="0"/>
      <w:numPr>
        <w:numId w:val="1"/>
      </w:numPr>
      <w:tabs>
        <w:tab w:val="left" w:pos="432"/>
      </w:tabs>
      <w:jc w:val="both"/>
    </w:pPr>
    <w:rPr>
      <w:rFonts w:ascii="宋体"/>
      <w:sz w:val="18"/>
      <w:szCs w:val="18"/>
    </w:rPr>
  </w:style>
  <w:style w:type="paragraph" w:customStyle="1" w:styleId="aff">
    <w:name w:val="封面标准文稿编辑信息"/>
    <w:qFormat/>
    <w:pPr>
      <w:spacing w:before="180" w:line="180" w:lineRule="exact"/>
      <w:jc w:val="center"/>
    </w:pPr>
    <w:rPr>
      <w:rFonts w:ascii="宋体"/>
      <w:sz w:val="21"/>
    </w:rPr>
  </w:style>
  <w:style w:type="paragraph" w:customStyle="1" w:styleId="ListParagraph1">
    <w:name w:val="List Paragraph1"/>
    <w:qFormat/>
    <w:pPr>
      <w:widowControl w:val="0"/>
      <w:pBdr>
        <w:top w:val="none" w:sz="0" w:space="31" w:color="FFFFFF"/>
        <w:left w:val="none" w:sz="0" w:space="31" w:color="FFFFFF"/>
        <w:bottom w:val="none" w:sz="0" w:space="31" w:color="FFFFFF"/>
        <w:right w:val="none" w:sz="0" w:space="31" w:color="FFFFFF"/>
      </w:pBdr>
      <w:ind w:firstLine="420"/>
      <w:jc w:val="both"/>
    </w:pPr>
    <w:rPr>
      <w:rFonts w:ascii="Calibri" w:eastAsia="Times New Roman" w:hAnsi="Calibri" w:cs="Calibri"/>
      <w:color w:val="000000"/>
      <w:kern w:val="2"/>
      <w:sz w:val="21"/>
      <w:szCs w:val="21"/>
      <w:u w:color="000000"/>
    </w:rPr>
  </w:style>
  <w:style w:type="paragraph" w:customStyle="1" w:styleId="a1">
    <w:name w:val="正文表标题"/>
    <w:next w:val="a2"/>
    <w:qFormat/>
    <w:pPr>
      <w:numPr>
        <w:numId w:val="2"/>
      </w:numPr>
      <w:spacing w:beforeLines="50" w:afterLines="50"/>
      <w:jc w:val="center"/>
    </w:pPr>
    <w:rPr>
      <w:rFonts w:ascii="黑体" w:eastAsia="黑体"/>
      <w:sz w:val="21"/>
    </w:rPr>
  </w:style>
  <w:style w:type="paragraph" w:customStyle="1" w:styleId="Default">
    <w:name w:val="Default"/>
    <w:qFormat/>
    <w:pPr>
      <w:widowControl w:val="0"/>
      <w:pBdr>
        <w:top w:val="none" w:sz="0" w:space="31" w:color="FFFFFF"/>
        <w:left w:val="none" w:sz="0" w:space="31" w:color="FFFFFF"/>
        <w:bottom w:val="none" w:sz="0" w:space="31" w:color="FFFFFF"/>
        <w:right w:val="none" w:sz="0" w:space="31" w:color="FFFFFF"/>
      </w:pBdr>
      <w:jc w:val="both"/>
    </w:pPr>
    <w:rPr>
      <w:rFonts w:ascii=".." w:eastAsia="Times New Roman" w:hAnsi=".." w:cs=".."/>
      <w:color w:val="000000"/>
      <w:sz w:val="24"/>
      <w:szCs w:val="24"/>
      <w:u w:color="000000"/>
    </w:rPr>
  </w:style>
  <w:style w:type="paragraph" w:customStyle="1" w:styleId="aff0">
    <w:name w:val="章标题"/>
    <w:next w:val="a2"/>
    <w:qFormat/>
    <w:pPr>
      <w:tabs>
        <w:tab w:val="left" w:pos="432"/>
        <w:tab w:val="left" w:pos="4392"/>
      </w:tabs>
      <w:spacing w:beforeLines="100" w:afterLines="100"/>
      <w:ind w:left="4392" w:hanging="432"/>
      <w:jc w:val="both"/>
      <w:outlineLvl w:val="1"/>
    </w:pPr>
    <w:rPr>
      <w:rFonts w:ascii="黑体" w:eastAsia="黑体"/>
      <w:sz w:val="21"/>
    </w:rPr>
  </w:style>
  <w:style w:type="paragraph" w:styleId="aff1">
    <w:name w:val="List Paragraph"/>
    <w:basedOn w:val="a2"/>
    <w:uiPriority w:val="34"/>
    <w:qFormat/>
    <w:pPr>
      <w:ind w:firstLineChars="200" w:firstLine="420"/>
    </w:pPr>
  </w:style>
  <w:style w:type="paragraph" w:customStyle="1" w:styleId="a">
    <w:name w:val="注："/>
    <w:next w:val="a2"/>
    <w:qFormat/>
    <w:pPr>
      <w:widowControl w:val="0"/>
      <w:numPr>
        <w:numId w:val="3"/>
      </w:numPr>
      <w:autoSpaceDE w:val="0"/>
      <w:autoSpaceDN w:val="0"/>
      <w:jc w:val="both"/>
    </w:pPr>
    <w:rPr>
      <w:rFonts w:ascii="宋体"/>
      <w:sz w:val="18"/>
      <w:szCs w:val="18"/>
    </w:rPr>
  </w:style>
  <w:style w:type="paragraph" w:customStyle="1" w:styleId="CharCharCharCharCharCharChar">
    <w:name w:val="Char Char Char Char Char Char Char"/>
    <w:basedOn w:val="a2"/>
    <w:qFormat/>
    <w:pPr>
      <w:widowControl/>
      <w:spacing w:after="160" w:line="240" w:lineRule="exact"/>
      <w:jc w:val="left"/>
    </w:pPr>
    <w:rPr>
      <w:rFonts w:ascii="Arial" w:eastAsia="Times New Roman" w:hAnsi="Arial" w:cs="Verdana"/>
      <w:b/>
      <w:kern w:val="0"/>
      <w:sz w:val="24"/>
      <w:lang w:eastAsia="en-US"/>
    </w:rPr>
  </w:style>
  <w:style w:type="paragraph" w:customStyle="1" w:styleId="Style2">
    <w:name w:val="_Style 2"/>
    <w:basedOn w:val="1"/>
    <w:next w:val="a2"/>
    <w:uiPriority w:val="39"/>
    <w:qFormat/>
    <w:pPr>
      <w:keepLines/>
      <w:widowControl/>
      <w:spacing w:after="0" w:line="259" w:lineRule="auto"/>
      <w:jc w:val="left"/>
      <w:outlineLvl w:val="9"/>
    </w:pPr>
    <w:rPr>
      <w:rFonts w:ascii="Calibri Light" w:hAnsi="Calibri Light"/>
      <w:b w:val="0"/>
      <w:color w:val="2E74B5"/>
      <w:kern w:val="0"/>
      <w:sz w:val="32"/>
    </w:rPr>
  </w:style>
  <w:style w:type="paragraph" w:customStyle="1" w:styleId="21">
    <w:name w:val="修订2"/>
    <w:hidden/>
    <w:uiPriority w:val="99"/>
    <w:semiHidden/>
    <w:rPr>
      <w:kern w:val="2"/>
      <w:sz w:val="21"/>
      <w:szCs w:val="24"/>
    </w:rPr>
  </w:style>
  <w:style w:type="character" w:customStyle="1" w:styleId="Char9">
    <w:name w:val="段 Char"/>
    <w:link w:val="aff2"/>
    <w:qFormat/>
    <w:rsid w:val="001E45F3"/>
    <w:rPr>
      <w:rFonts w:ascii="宋体"/>
      <w:sz w:val="21"/>
    </w:rPr>
  </w:style>
  <w:style w:type="paragraph" w:customStyle="1" w:styleId="aff2">
    <w:name w:val="段"/>
    <w:link w:val="Char9"/>
    <w:qFormat/>
    <w:rsid w:val="001E45F3"/>
    <w:pPr>
      <w:tabs>
        <w:tab w:val="center" w:pos="4201"/>
        <w:tab w:val="right" w:leader="dot" w:pos="9298"/>
      </w:tabs>
      <w:autoSpaceDE w:val="0"/>
      <w:autoSpaceDN w:val="0"/>
      <w:ind w:firstLineChars="200" w:firstLine="420"/>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Info spid="_x0000_s2051"/>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A5C5D6-CCC6-44EE-9EC0-A8CA2BFC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2342</Words>
  <Characters>13353</Characters>
  <Application>Microsoft Office Word</Application>
  <DocSecurity>0</DocSecurity>
  <Lines>111</Lines>
  <Paragraphs>31</Paragraphs>
  <ScaleCrop>false</ScaleCrop>
  <Company>Win10NeT.COM</Company>
  <LinksUpToDate>false</LinksUpToDate>
  <CharactersWithSpaces>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外墙饰面砖工程施工及验收规程</dc:title>
  <dc:creator>xw</dc:creator>
  <cp:lastModifiedBy>ThinK</cp:lastModifiedBy>
  <cp:revision>5</cp:revision>
  <cp:lastPrinted>2019-09-26T12:05:00Z</cp:lastPrinted>
  <dcterms:created xsi:type="dcterms:W3CDTF">2019-10-15T02:57:00Z</dcterms:created>
  <dcterms:modified xsi:type="dcterms:W3CDTF">2019-10-29T03:33:00Z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KSORubyTemplateID">
    <vt:lpwstr>6</vt:lpwstr>
  </property>
</Properties>
</file>