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26BE0" w14:textId="77777777" w:rsidR="004527BA" w:rsidRPr="0018769D" w:rsidRDefault="004527BA" w:rsidP="0018769D">
      <w:pPr>
        <w:spacing w:line="360" w:lineRule="auto"/>
        <w:rPr>
          <w:rFonts w:eastAsia="华文仿宋"/>
        </w:rPr>
      </w:pPr>
      <w:bookmarkStart w:id="0" w:name="_Toc278960335"/>
      <w:r w:rsidRPr="0018769D">
        <w:rPr>
          <w:rFonts w:eastAsia="华文仿宋"/>
          <w:sz w:val="96"/>
          <w:szCs w:val="96"/>
        </w:rPr>
        <w:t xml:space="preserve">CECS          </w:t>
      </w:r>
      <w:r w:rsidRPr="0018769D">
        <w:rPr>
          <w:rFonts w:eastAsia="华文仿宋"/>
          <w:sz w:val="36"/>
          <w:szCs w:val="36"/>
        </w:rPr>
        <w:t>CECS×××</w:t>
      </w:r>
      <w:bookmarkEnd w:id="0"/>
    </w:p>
    <w:p w14:paraId="2CD1589A" w14:textId="77777777" w:rsidR="004527BA" w:rsidRPr="0018769D" w:rsidRDefault="001D5276" w:rsidP="0018769D">
      <w:pPr>
        <w:spacing w:line="360" w:lineRule="auto"/>
      </w:pPr>
      <w:r>
        <w:rPr>
          <w:noProof/>
          <w:sz w:val="20"/>
        </w:rPr>
        <w:pict w14:anchorId="295F2BFD">
          <v:line id="直接连接符 2" o:spid="_x0000_s1026" style="position:absolute;left:0;text-align:left;z-index:251659264;visibility:visible;mso-wrap-distance-top:-3e-5mm;mso-wrap-distance-bottom:-3e-5mm" from="0,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"/>
        </w:pict>
      </w:r>
    </w:p>
    <w:p w14:paraId="7640D8E5" w14:textId="77777777" w:rsidR="004527BA" w:rsidRPr="0018769D" w:rsidRDefault="004527BA" w:rsidP="0018769D">
      <w:pPr>
        <w:spacing w:line="360" w:lineRule="auto"/>
      </w:pPr>
    </w:p>
    <w:p w14:paraId="30CDB7F0" w14:textId="77777777" w:rsidR="004527BA" w:rsidRPr="0018769D" w:rsidRDefault="004527BA" w:rsidP="0018769D">
      <w:pPr>
        <w:spacing w:line="360" w:lineRule="auto"/>
      </w:pPr>
    </w:p>
    <w:p w14:paraId="5F1637A5" w14:textId="77777777" w:rsidR="004527BA" w:rsidRPr="0018769D" w:rsidRDefault="004527BA" w:rsidP="0018769D">
      <w:pPr>
        <w:spacing w:line="360" w:lineRule="auto"/>
        <w:jc w:val="center"/>
        <w:rPr>
          <w:b/>
          <w:bCs/>
          <w:sz w:val="44"/>
          <w:szCs w:val="23"/>
        </w:rPr>
      </w:pPr>
      <w:r w:rsidRPr="0018769D">
        <w:rPr>
          <w:sz w:val="28"/>
        </w:rPr>
        <w:t>中国工程建设标准化协会标准</w:t>
      </w:r>
    </w:p>
    <w:p w14:paraId="72619D64" w14:textId="77777777" w:rsidR="004527BA" w:rsidRPr="002F446E" w:rsidRDefault="004527BA" w:rsidP="0018769D">
      <w:pPr>
        <w:pStyle w:val="ad"/>
        <w:rPr>
          <w:rFonts w:eastAsia="宋体"/>
        </w:rPr>
      </w:pPr>
    </w:p>
    <w:p w14:paraId="25DFE71D" w14:textId="77777777" w:rsidR="004527BA" w:rsidRPr="0018769D" w:rsidRDefault="004527BA" w:rsidP="0018769D">
      <w:pPr>
        <w:pStyle w:val="ad"/>
        <w:rPr>
          <w:rFonts w:eastAsia="宋体"/>
        </w:rPr>
      </w:pPr>
    </w:p>
    <w:p w14:paraId="19B1F8A9" w14:textId="77777777" w:rsidR="004527BA" w:rsidRPr="0018769D" w:rsidRDefault="004527BA" w:rsidP="0018769D">
      <w:pPr>
        <w:pStyle w:val="ae"/>
        <w:rPr>
          <w:rFonts w:eastAsia="宋体"/>
        </w:rPr>
      </w:pPr>
    </w:p>
    <w:p w14:paraId="5B9D3CEA" w14:textId="77777777" w:rsidR="004527BA" w:rsidRPr="0018769D" w:rsidRDefault="004527BA" w:rsidP="0018769D">
      <w:pPr>
        <w:pStyle w:val="ac"/>
      </w:pPr>
      <w:bookmarkStart w:id="1" w:name="_Hlk530748136"/>
      <w:r w:rsidRPr="0018769D">
        <w:t>近零能耗建筑外墙保温工程技术规程</w:t>
      </w:r>
    </w:p>
    <w:bookmarkEnd w:id="1"/>
    <w:p w14:paraId="3A36CED3" w14:textId="7E849F70" w:rsidR="004527BA" w:rsidRPr="002D27C3" w:rsidRDefault="002D27C3" w:rsidP="0018769D">
      <w:pPr>
        <w:pStyle w:val="ac"/>
        <w:rPr>
          <w:rFonts w:eastAsia="宋体"/>
          <w:sz w:val="32"/>
          <w:szCs w:val="32"/>
          <w:lang w:val="fr-FR"/>
        </w:rPr>
      </w:pPr>
      <w:r w:rsidRPr="002D27C3">
        <w:rPr>
          <w:rFonts w:eastAsia="宋体" w:hint="eastAsia"/>
          <w:sz w:val="32"/>
          <w:szCs w:val="32"/>
          <w:lang w:val="fr-FR"/>
        </w:rPr>
        <w:t>（征求意见稿）</w:t>
      </w:r>
    </w:p>
    <w:p w14:paraId="39390CC4" w14:textId="77777777" w:rsidR="004527BA" w:rsidRPr="00A46060" w:rsidRDefault="004527BA" w:rsidP="0018769D">
      <w:pPr>
        <w:pStyle w:val="ac"/>
        <w:rPr>
          <w:rFonts w:eastAsia="宋体"/>
        </w:rPr>
      </w:pPr>
    </w:p>
    <w:p w14:paraId="5CAB86CE" w14:textId="77777777" w:rsidR="004527BA" w:rsidRPr="0018769D" w:rsidRDefault="004527BA" w:rsidP="0018769D">
      <w:pPr>
        <w:pStyle w:val="af"/>
        <w:rPr>
          <w:rFonts w:eastAsia="宋体" w:cs="Times New Roman"/>
        </w:rPr>
      </w:pPr>
    </w:p>
    <w:p w14:paraId="3B5F7CB4" w14:textId="77777777" w:rsidR="004527BA" w:rsidRPr="0018769D" w:rsidRDefault="004527BA" w:rsidP="0018769D">
      <w:pPr>
        <w:pStyle w:val="af"/>
        <w:rPr>
          <w:rFonts w:eastAsia="宋体" w:cs="Times New Roman"/>
        </w:rPr>
      </w:pPr>
    </w:p>
    <w:p w14:paraId="593FE67F" w14:textId="77777777" w:rsidR="004527BA" w:rsidRPr="0018769D" w:rsidRDefault="004527BA" w:rsidP="0018769D">
      <w:pPr>
        <w:pStyle w:val="af"/>
        <w:rPr>
          <w:rFonts w:eastAsia="宋体" w:cs="Times New Roman"/>
        </w:rPr>
      </w:pPr>
    </w:p>
    <w:p w14:paraId="037A7F91" w14:textId="77777777" w:rsidR="004527BA" w:rsidRPr="0018769D" w:rsidRDefault="004527BA" w:rsidP="0018769D">
      <w:pPr>
        <w:pStyle w:val="af"/>
        <w:rPr>
          <w:rFonts w:eastAsia="宋体" w:cs="Times New Roman"/>
        </w:rPr>
      </w:pPr>
    </w:p>
    <w:p w14:paraId="0D7C8099" w14:textId="77777777" w:rsidR="004527BA" w:rsidRPr="0018769D" w:rsidRDefault="004527BA" w:rsidP="0018769D">
      <w:pPr>
        <w:pStyle w:val="af"/>
        <w:rPr>
          <w:rFonts w:eastAsia="宋体" w:cs="Times New Roman"/>
        </w:rPr>
      </w:pPr>
    </w:p>
    <w:p w14:paraId="7C5E136B" w14:textId="77777777" w:rsidR="004527BA" w:rsidRPr="002B2D8F" w:rsidRDefault="004527BA" w:rsidP="0018769D">
      <w:pPr>
        <w:pStyle w:val="af"/>
        <w:rPr>
          <w:rFonts w:eastAsia="宋体" w:cs="Times New Roman"/>
        </w:rPr>
      </w:pPr>
    </w:p>
    <w:p w14:paraId="401BE5A9" w14:textId="77777777" w:rsidR="004527BA" w:rsidRPr="0018769D" w:rsidRDefault="004527BA" w:rsidP="0018769D">
      <w:pPr>
        <w:pStyle w:val="af"/>
        <w:rPr>
          <w:rFonts w:eastAsia="宋体" w:cs="Times New Roman"/>
        </w:rPr>
      </w:pPr>
    </w:p>
    <w:p w14:paraId="09464C8E" w14:textId="77777777" w:rsidR="004527BA" w:rsidRPr="0018769D" w:rsidRDefault="004527BA" w:rsidP="0018769D">
      <w:pPr>
        <w:pStyle w:val="af"/>
        <w:rPr>
          <w:rFonts w:eastAsia="宋体" w:cs="Times New Roman"/>
        </w:rPr>
      </w:pPr>
    </w:p>
    <w:p w14:paraId="68F393FD" w14:textId="77777777" w:rsidR="004527BA" w:rsidRPr="0018769D" w:rsidRDefault="004527BA" w:rsidP="0018769D">
      <w:pPr>
        <w:pStyle w:val="af"/>
        <w:rPr>
          <w:rFonts w:eastAsia="宋体" w:cs="Times New Roman"/>
        </w:rPr>
      </w:pPr>
    </w:p>
    <w:p w14:paraId="638137C9" w14:textId="77777777" w:rsidR="004527BA" w:rsidRPr="0018769D" w:rsidRDefault="004527BA" w:rsidP="0018769D">
      <w:pPr>
        <w:pStyle w:val="af"/>
        <w:rPr>
          <w:rFonts w:eastAsia="宋体" w:cs="Times New Roman"/>
        </w:rPr>
      </w:pPr>
    </w:p>
    <w:p w14:paraId="6F4602EB" w14:textId="77777777" w:rsidR="004527BA" w:rsidRPr="0018769D" w:rsidRDefault="004527BA" w:rsidP="0018769D">
      <w:pPr>
        <w:spacing w:line="360" w:lineRule="auto"/>
        <w:jc w:val="center"/>
        <w:rPr>
          <w:b/>
          <w:bCs/>
          <w:sz w:val="28"/>
          <w:szCs w:val="28"/>
        </w:rPr>
      </w:pPr>
      <w:r w:rsidRPr="0018769D">
        <w:rPr>
          <w:b/>
          <w:bCs/>
          <w:sz w:val="28"/>
          <w:szCs w:val="28"/>
        </w:rPr>
        <w:t>2020</w:t>
      </w:r>
      <w:r w:rsidRPr="0018769D">
        <w:rPr>
          <w:b/>
          <w:bCs/>
          <w:sz w:val="28"/>
          <w:szCs w:val="28"/>
        </w:rPr>
        <w:t>北京</w:t>
      </w:r>
    </w:p>
    <w:p w14:paraId="6BEAD699" w14:textId="77777777" w:rsidR="004527BA" w:rsidRPr="0018769D" w:rsidRDefault="004527BA" w:rsidP="0018769D">
      <w:pPr>
        <w:spacing w:line="360" w:lineRule="auto"/>
        <w:jc w:val="center"/>
        <w:rPr>
          <w:rFonts w:eastAsia="黑体"/>
          <w:b/>
          <w:sz w:val="28"/>
          <w:szCs w:val="28"/>
        </w:rPr>
      </w:pPr>
    </w:p>
    <w:p w14:paraId="2B3794B5" w14:textId="77777777" w:rsidR="004527BA" w:rsidRPr="0018769D" w:rsidRDefault="004527BA" w:rsidP="0018769D">
      <w:pPr>
        <w:spacing w:line="360" w:lineRule="auto"/>
        <w:jc w:val="center"/>
        <w:rPr>
          <w:rFonts w:eastAsia="黑体"/>
          <w:b/>
          <w:sz w:val="28"/>
          <w:szCs w:val="28"/>
        </w:rPr>
      </w:pPr>
    </w:p>
    <w:p w14:paraId="0E50B79A" w14:textId="77777777" w:rsidR="004527BA" w:rsidRPr="0018769D" w:rsidRDefault="004527BA" w:rsidP="0018769D">
      <w:pPr>
        <w:spacing w:line="360" w:lineRule="auto"/>
        <w:jc w:val="center"/>
        <w:rPr>
          <w:sz w:val="28"/>
        </w:rPr>
      </w:pPr>
      <w:r w:rsidRPr="0018769D">
        <w:rPr>
          <w:sz w:val="28"/>
        </w:rPr>
        <w:t>中国工程建设标准化协会标准</w:t>
      </w:r>
    </w:p>
    <w:p w14:paraId="49A04C3D" w14:textId="77777777" w:rsidR="004527BA" w:rsidRPr="0018769D" w:rsidRDefault="004527BA" w:rsidP="0018769D">
      <w:pPr>
        <w:spacing w:line="360" w:lineRule="auto"/>
        <w:jc w:val="center"/>
        <w:rPr>
          <w:sz w:val="28"/>
          <w:szCs w:val="28"/>
        </w:rPr>
      </w:pPr>
    </w:p>
    <w:p w14:paraId="259989F7" w14:textId="77777777" w:rsidR="004527BA" w:rsidRPr="0018769D" w:rsidRDefault="004527BA" w:rsidP="0018769D">
      <w:pPr>
        <w:pStyle w:val="ac"/>
      </w:pPr>
      <w:r w:rsidRPr="0018769D">
        <w:t>近零能耗建筑外墙保温工程技术规程</w:t>
      </w:r>
    </w:p>
    <w:p w14:paraId="0E4E9F5A" w14:textId="77777777" w:rsidR="004527BA" w:rsidRPr="0018769D" w:rsidRDefault="004527BA" w:rsidP="0018769D">
      <w:pPr>
        <w:spacing w:line="360" w:lineRule="auto"/>
        <w:jc w:val="center"/>
        <w:rPr>
          <w:sz w:val="36"/>
        </w:rPr>
      </w:pPr>
    </w:p>
    <w:p w14:paraId="7943F245" w14:textId="77777777" w:rsidR="004527BA" w:rsidRPr="0018769D" w:rsidRDefault="004527BA" w:rsidP="0018769D">
      <w:pPr>
        <w:spacing w:line="360" w:lineRule="auto"/>
        <w:jc w:val="center"/>
      </w:pPr>
    </w:p>
    <w:p w14:paraId="3EB23235" w14:textId="77777777" w:rsidR="004527BA" w:rsidRPr="0018769D" w:rsidRDefault="004527BA" w:rsidP="0018769D">
      <w:pPr>
        <w:pStyle w:val="ab"/>
        <w:spacing w:line="360" w:lineRule="auto"/>
        <w:jc w:val="center"/>
        <w:rPr>
          <w:rFonts w:ascii="Times New Roman" w:hAnsi="Times New Roman"/>
          <w:b/>
        </w:rPr>
      </w:pPr>
      <w:bookmarkStart w:id="2" w:name="_Toc7027037"/>
      <w:r w:rsidRPr="0018769D">
        <w:rPr>
          <w:rFonts w:ascii="Times New Roman" w:hAnsi="Times New Roman"/>
          <w:b/>
        </w:rPr>
        <w:t>T/CECS *** -20XX</w:t>
      </w:r>
      <w:bookmarkEnd w:id="2"/>
    </w:p>
    <w:p w14:paraId="553CFFE2" w14:textId="77777777" w:rsidR="004527BA" w:rsidRPr="0018769D" w:rsidRDefault="004527BA" w:rsidP="0018769D">
      <w:pPr>
        <w:spacing w:line="360" w:lineRule="auto"/>
        <w:jc w:val="center"/>
        <w:rPr>
          <w:b/>
        </w:rPr>
      </w:pPr>
    </w:p>
    <w:p w14:paraId="203158C5" w14:textId="77777777" w:rsidR="004527BA" w:rsidRPr="0018769D" w:rsidRDefault="004527BA" w:rsidP="0018769D">
      <w:pPr>
        <w:spacing w:line="360" w:lineRule="auto"/>
        <w:ind w:firstLineChars="1200" w:firstLine="2520"/>
      </w:pPr>
      <w:r w:rsidRPr="0018769D">
        <w:t>主编单位：中国建筑科学研究院</w:t>
      </w:r>
      <w:r w:rsidRPr="0018769D">
        <w:rPr>
          <w:rFonts w:hAnsi="宋体"/>
        </w:rPr>
        <w:t>有限公司</w:t>
      </w:r>
    </w:p>
    <w:p w14:paraId="202744FA" w14:textId="77777777" w:rsidR="004527BA" w:rsidRPr="0018769D" w:rsidRDefault="004527BA" w:rsidP="0018769D">
      <w:pPr>
        <w:spacing w:line="360" w:lineRule="auto"/>
        <w:ind w:firstLineChars="1200" w:firstLine="2520"/>
      </w:pPr>
      <w:r w:rsidRPr="0018769D">
        <w:t>批准单位：中国工程建设标准化协会</w:t>
      </w:r>
    </w:p>
    <w:p w14:paraId="1D8DE245" w14:textId="77777777" w:rsidR="004527BA" w:rsidRPr="0018769D" w:rsidRDefault="004527BA" w:rsidP="0018769D">
      <w:pPr>
        <w:spacing w:line="360" w:lineRule="auto"/>
        <w:ind w:firstLineChars="1200" w:firstLine="2520"/>
      </w:pPr>
      <w:r w:rsidRPr="0018769D">
        <w:t>施行日期：</w:t>
      </w:r>
      <w:r w:rsidRPr="0018769D">
        <w:t>20XX</w:t>
      </w:r>
      <w:r w:rsidRPr="0018769D">
        <w:t>年</w:t>
      </w:r>
      <w:r w:rsidRPr="0018769D">
        <w:t>××</w:t>
      </w:r>
      <w:r w:rsidRPr="0018769D">
        <w:t>月</w:t>
      </w:r>
      <w:r w:rsidRPr="0018769D">
        <w:t>××</w:t>
      </w:r>
      <w:r w:rsidRPr="0018769D">
        <w:t>日</w:t>
      </w:r>
    </w:p>
    <w:p w14:paraId="672E346D" w14:textId="77777777" w:rsidR="004527BA" w:rsidRPr="0018769D" w:rsidRDefault="004527BA" w:rsidP="0018769D">
      <w:pPr>
        <w:spacing w:line="360" w:lineRule="auto"/>
        <w:jc w:val="center"/>
      </w:pPr>
    </w:p>
    <w:p w14:paraId="729E1EC0" w14:textId="77777777" w:rsidR="004527BA" w:rsidRPr="0018769D" w:rsidRDefault="004527BA" w:rsidP="0018769D">
      <w:pPr>
        <w:spacing w:line="360" w:lineRule="auto"/>
        <w:jc w:val="center"/>
      </w:pPr>
    </w:p>
    <w:p w14:paraId="370E8DD5" w14:textId="77777777" w:rsidR="004527BA" w:rsidRPr="0018769D" w:rsidRDefault="004527BA" w:rsidP="0018769D">
      <w:pPr>
        <w:spacing w:line="360" w:lineRule="auto"/>
        <w:jc w:val="center"/>
      </w:pPr>
    </w:p>
    <w:p w14:paraId="4463F560" w14:textId="77777777" w:rsidR="004527BA" w:rsidRPr="0018769D" w:rsidRDefault="004527BA" w:rsidP="0018769D">
      <w:pPr>
        <w:spacing w:line="360" w:lineRule="auto"/>
        <w:jc w:val="center"/>
      </w:pPr>
    </w:p>
    <w:p w14:paraId="49C94B47" w14:textId="77777777" w:rsidR="004527BA" w:rsidRPr="0018769D" w:rsidRDefault="004527BA" w:rsidP="0018769D">
      <w:pPr>
        <w:spacing w:line="360" w:lineRule="auto"/>
      </w:pPr>
    </w:p>
    <w:p w14:paraId="4A59AFBE" w14:textId="77777777" w:rsidR="004527BA" w:rsidRPr="0018769D" w:rsidRDefault="004527BA" w:rsidP="0018769D">
      <w:pPr>
        <w:spacing w:line="360" w:lineRule="auto"/>
        <w:jc w:val="center"/>
      </w:pPr>
    </w:p>
    <w:p w14:paraId="6DB7FAC4" w14:textId="77777777" w:rsidR="004527BA" w:rsidRPr="0018769D" w:rsidRDefault="004527BA" w:rsidP="0018769D">
      <w:pPr>
        <w:spacing w:line="360" w:lineRule="auto"/>
      </w:pPr>
    </w:p>
    <w:p w14:paraId="461C1CE0" w14:textId="77777777" w:rsidR="004527BA" w:rsidRPr="0018769D" w:rsidRDefault="004527BA" w:rsidP="0018769D">
      <w:pPr>
        <w:spacing w:line="360" w:lineRule="auto"/>
        <w:jc w:val="center"/>
      </w:pPr>
    </w:p>
    <w:p w14:paraId="3F8C97F7" w14:textId="77777777" w:rsidR="004527BA" w:rsidRPr="0018769D" w:rsidRDefault="004527BA" w:rsidP="0018769D">
      <w:pPr>
        <w:spacing w:line="360" w:lineRule="auto"/>
        <w:jc w:val="center"/>
      </w:pPr>
    </w:p>
    <w:p w14:paraId="0FAEA95D" w14:textId="77777777" w:rsidR="004527BA" w:rsidRPr="0018769D" w:rsidRDefault="004527BA" w:rsidP="0018769D">
      <w:pPr>
        <w:spacing w:line="360" w:lineRule="auto"/>
        <w:jc w:val="center"/>
      </w:pPr>
    </w:p>
    <w:p w14:paraId="3AA404F7" w14:textId="77777777" w:rsidR="004527BA" w:rsidRPr="0018769D" w:rsidRDefault="004527BA" w:rsidP="0018769D">
      <w:pPr>
        <w:spacing w:line="360" w:lineRule="auto"/>
        <w:jc w:val="center"/>
      </w:pPr>
    </w:p>
    <w:p w14:paraId="415F49B4" w14:textId="77777777" w:rsidR="00C55AA5" w:rsidRPr="0018769D" w:rsidRDefault="00C55AA5" w:rsidP="0018769D">
      <w:pPr>
        <w:spacing w:line="360" w:lineRule="auto"/>
        <w:jc w:val="center"/>
      </w:pPr>
    </w:p>
    <w:p w14:paraId="7F9B4D49" w14:textId="77777777" w:rsidR="004527BA" w:rsidRPr="0018769D" w:rsidRDefault="004527BA" w:rsidP="0018769D">
      <w:pPr>
        <w:spacing w:line="360" w:lineRule="auto"/>
        <w:jc w:val="center"/>
      </w:pPr>
    </w:p>
    <w:p w14:paraId="03F0F3FE" w14:textId="77777777" w:rsidR="004527BA" w:rsidRPr="0018769D" w:rsidRDefault="004527BA" w:rsidP="0018769D">
      <w:pPr>
        <w:spacing w:line="360" w:lineRule="auto"/>
        <w:jc w:val="center"/>
      </w:pPr>
      <w:r w:rsidRPr="0018769D">
        <w:rPr>
          <w:rFonts w:hAnsiTheme="minorEastAsia"/>
        </w:rPr>
        <w:t>中国计划出版社</w:t>
      </w:r>
    </w:p>
    <w:p w14:paraId="4DCCFE29" w14:textId="77777777" w:rsidR="004527BA" w:rsidRPr="0018769D" w:rsidRDefault="004527BA" w:rsidP="0018769D">
      <w:pPr>
        <w:spacing w:line="360" w:lineRule="auto"/>
        <w:jc w:val="center"/>
      </w:pPr>
      <w:r w:rsidRPr="0018769D">
        <w:t xml:space="preserve">20XX  </w:t>
      </w:r>
      <w:r w:rsidRPr="0018769D">
        <w:rPr>
          <w:rFonts w:hAnsiTheme="minorEastAsia"/>
        </w:rPr>
        <w:t>北京</w:t>
      </w:r>
    </w:p>
    <w:p w14:paraId="4C3F4F26" w14:textId="77777777" w:rsidR="004527BA" w:rsidRPr="0018769D" w:rsidRDefault="004527BA" w:rsidP="0018769D">
      <w:pPr>
        <w:spacing w:line="360" w:lineRule="auto"/>
        <w:jc w:val="center"/>
        <w:rPr>
          <w:sz w:val="28"/>
          <w:szCs w:val="28"/>
        </w:rPr>
        <w:sectPr w:rsidR="004527BA" w:rsidRPr="0018769D">
          <w:headerReference w:type="even" r:id="rId8"/>
          <w:headerReference w:type="default" r:id="rId9"/>
          <w:footerReference w:type="default" r:id="rId10"/>
          <w:pgSz w:w="11906" w:h="16838"/>
          <w:pgMar w:top="1440" w:right="1800" w:bottom="1440" w:left="1800" w:header="851" w:footer="992" w:gutter="0"/>
          <w:cols w:space="425"/>
          <w:docGrid w:type="lines" w:linePitch="312"/>
        </w:sectPr>
      </w:pPr>
    </w:p>
    <w:p w14:paraId="33CC3FFE" w14:textId="77777777" w:rsidR="004527BA" w:rsidRPr="0018769D" w:rsidRDefault="004527BA" w:rsidP="0018769D">
      <w:pPr>
        <w:snapToGrid w:val="0"/>
        <w:spacing w:line="360" w:lineRule="auto"/>
        <w:jc w:val="center"/>
        <w:rPr>
          <w:b/>
          <w:sz w:val="32"/>
          <w:szCs w:val="36"/>
        </w:rPr>
      </w:pPr>
      <w:r w:rsidRPr="0018769D">
        <w:rPr>
          <w:b/>
          <w:sz w:val="32"/>
          <w:szCs w:val="36"/>
        </w:rPr>
        <w:lastRenderedPageBreak/>
        <w:t>前言</w:t>
      </w:r>
    </w:p>
    <w:p w14:paraId="3DBFCF49" w14:textId="77777777" w:rsidR="004527BA" w:rsidRPr="0018769D" w:rsidRDefault="004527BA" w:rsidP="0018769D">
      <w:pPr>
        <w:snapToGrid w:val="0"/>
        <w:spacing w:line="360" w:lineRule="auto"/>
        <w:ind w:firstLine="435"/>
        <w:rPr>
          <w:sz w:val="24"/>
        </w:rPr>
      </w:pPr>
      <w:r w:rsidRPr="0018769D">
        <w:rPr>
          <w:sz w:val="24"/>
        </w:rPr>
        <w:t>根据中国工程建设标准化协会《关于印发</w:t>
      </w:r>
      <w:r w:rsidRPr="0018769D">
        <w:rPr>
          <w:sz w:val="24"/>
        </w:rPr>
        <w:t>&lt;2019</w:t>
      </w:r>
      <w:r w:rsidRPr="0018769D">
        <w:rPr>
          <w:sz w:val="24"/>
        </w:rPr>
        <w:t>年第一批工程建设协会标准制订、修订计划</w:t>
      </w:r>
      <w:r w:rsidRPr="0018769D">
        <w:rPr>
          <w:sz w:val="24"/>
        </w:rPr>
        <w:t>&gt;</w:t>
      </w:r>
      <w:r w:rsidRPr="0018769D">
        <w:rPr>
          <w:sz w:val="24"/>
        </w:rPr>
        <w:t>的通知》（建标协字〔</w:t>
      </w:r>
      <w:r w:rsidRPr="0018769D">
        <w:rPr>
          <w:sz w:val="24"/>
        </w:rPr>
        <w:t>2019</w:t>
      </w:r>
      <w:r w:rsidRPr="0018769D">
        <w:rPr>
          <w:sz w:val="24"/>
        </w:rPr>
        <w:t>〕</w:t>
      </w:r>
      <w:r w:rsidRPr="0018769D">
        <w:rPr>
          <w:sz w:val="24"/>
        </w:rPr>
        <w:t>012</w:t>
      </w:r>
      <w:r w:rsidRPr="0018769D">
        <w:rPr>
          <w:sz w:val="24"/>
        </w:rPr>
        <w:t>）的要求，编制组经广泛调查研究，认真总结实践经验，并在广泛征求意见的基础上，制定本标准。</w:t>
      </w:r>
    </w:p>
    <w:p w14:paraId="027FFF76" w14:textId="77777777" w:rsidR="004527BA" w:rsidRPr="0018769D" w:rsidRDefault="004527BA" w:rsidP="0018769D">
      <w:pPr>
        <w:snapToGrid w:val="0"/>
        <w:spacing w:line="360" w:lineRule="auto"/>
        <w:ind w:firstLine="435"/>
        <w:rPr>
          <w:sz w:val="24"/>
        </w:rPr>
      </w:pPr>
      <w:r w:rsidRPr="0018769D">
        <w:rPr>
          <w:sz w:val="24"/>
        </w:rPr>
        <w:t>本标准共分</w:t>
      </w:r>
      <w:r w:rsidRPr="0018769D">
        <w:rPr>
          <w:sz w:val="24"/>
        </w:rPr>
        <w:t>7</w:t>
      </w:r>
      <w:r w:rsidRPr="0018769D">
        <w:rPr>
          <w:sz w:val="24"/>
        </w:rPr>
        <w:t>章，主要内容包括：总则，术语，基本规定，性能要求，设计，施工，</w:t>
      </w:r>
      <w:r w:rsidR="001964BB">
        <w:rPr>
          <w:sz w:val="24"/>
        </w:rPr>
        <w:t>工程</w:t>
      </w:r>
      <w:r w:rsidRPr="0018769D">
        <w:rPr>
          <w:sz w:val="24"/>
        </w:rPr>
        <w:t>验收。</w:t>
      </w:r>
    </w:p>
    <w:p w14:paraId="0378007A" w14:textId="77777777" w:rsidR="004527BA" w:rsidRPr="0018769D" w:rsidRDefault="004527BA" w:rsidP="0018769D">
      <w:pPr>
        <w:snapToGrid w:val="0"/>
        <w:spacing w:line="360" w:lineRule="auto"/>
        <w:ind w:firstLine="435"/>
        <w:rPr>
          <w:sz w:val="24"/>
        </w:rPr>
      </w:pPr>
      <w:r w:rsidRPr="0018769D">
        <w:rPr>
          <w:rFonts w:hAnsi="宋体"/>
          <w:sz w:val="24"/>
        </w:rPr>
        <w:t>本标准由中国工程建设标准化协会建筑环境与节能专业委员会归口管理，由中国建筑科学研究院有限公司负责具体技术内容的解释。本标准在执行过程中如有需要修改或补充之处，请将有关意见和建议寄送至中国建筑科学研究院有限公司（地址：北京市朝阳区北三环东路</w:t>
      </w:r>
      <w:r w:rsidRPr="0018769D">
        <w:rPr>
          <w:sz w:val="24"/>
        </w:rPr>
        <w:t>30</w:t>
      </w:r>
      <w:r w:rsidRPr="0018769D">
        <w:rPr>
          <w:rFonts w:hAnsi="宋体"/>
          <w:sz w:val="24"/>
        </w:rPr>
        <w:t>号，邮政编码：</w:t>
      </w:r>
      <w:r w:rsidRPr="0018769D">
        <w:rPr>
          <w:sz w:val="24"/>
        </w:rPr>
        <w:t>100013</w:t>
      </w:r>
      <w:r w:rsidRPr="0018769D">
        <w:rPr>
          <w:rFonts w:hAnsi="宋体"/>
          <w:sz w:val="24"/>
        </w:rPr>
        <w:t>；邮箱：</w:t>
      </w:r>
      <w:r w:rsidRPr="0018769D">
        <w:rPr>
          <w:sz w:val="24"/>
        </w:rPr>
        <w:t>jzjnbwh@163.com</w:t>
      </w:r>
      <w:r w:rsidRPr="0018769D">
        <w:rPr>
          <w:rFonts w:hAnsi="宋体"/>
          <w:sz w:val="24"/>
        </w:rPr>
        <w:t>），以供今后修订时参考。</w:t>
      </w:r>
    </w:p>
    <w:p w14:paraId="2DB6FB0D" w14:textId="77777777" w:rsidR="004527BA" w:rsidRPr="0018769D" w:rsidRDefault="004527BA" w:rsidP="0018769D">
      <w:pPr>
        <w:snapToGrid w:val="0"/>
        <w:spacing w:line="360" w:lineRule="auto"/>
        <w:ind w:firstLine="435"/>
        <w:rPr>
          <w:sz w:val="24"/>
        </w:rPr>
      </w:pPr>
      <w:r w:rsidRPr="0018769D">
        <w:rPr>
          <w:rFonts w:hAnsi="宋体"/>
          <w:sz w:val="24"/>
        </w:rPr>
        <w:t>主编单位：中国建筑科学研究院有限公司</w:t>
      </w:r>
    </w:p>
    <w:p w14:paraId="5FC9EB11" w14:textId="77777777" w:rsidR="004527BA" w:rsidRPr="0018769D" w:rsidRDefault="004527BA" w:rsidP="0018769D">
      <w:pPr>
        <w:snapToGrid w:val="0"/>
        <w:spacing w:line="360" w:lineRule="auto"/>
        <w:ind w:firstLineChars="200" w:firstLine="480"/>
        <w:rPr>
          <w:sz w:val="24"/>
        </w:rPr>
      </w:pPr>
      <w:r w:rsidRPr="0018769D">
        <w:rPr>
          <w:sz w:val="24"/>
        </w:rPr>
        <w:t>参编单位：</w:t>
      </w:r>
    </w:p>
    <w:p w14:paraId="604BD576" w14:textId="77777777" w:rsidR="004527BA" w:rsidRPr="0018769D" w:rsidRDefault="004527BA" w:rsidP="0018769D">
      <w:pPr>
        <w:snapToGrid w:val="0"/>
        <w:spacing w:line="360" w:lineRule="auto"/>
        <w:ind w:firstLineChars="200" w:firstLine="480"/>
        <w:rPr>
          <w:sz w:val="24"/>
        </w:rPr>
      </w:pPr>
      <w:r w:rsidRPr="0018769D">
        <w:rPr>
          <w:rFonts w:hAnsi="宋体"/>
          <w:sz w:val="24"/>
        </w:rPr>
        <w:t>主要起草人：</w:t>
      </w:r>
    </w:p>
    <w:p w14:paraId="5848EFC6" w14:textId="77777777" w:rsidR="004527BA" w:rsidRPr="0018769D" w:rsidRDefault="004527BA" w:rsidP="0018769D">
      <w:pPr>
        <w:snapToGrid w:val="0"/>
        <w:spacing w:line="360" w:lineRule="auto"/>
        <w:ind w:firstLineChars="200" w:firstLine="480"/>
        <w:rPr>
          <w:sz w:val="24"/>
        </w:rPr>
      </w:pPr>
      <w:r w:rsidRPr="0018769D">
        <w:rPr>
          <w:rFonts w:hAnsi="宋体"/>
          <w:sz w:val="24"/>
        </w:rPr>
        <w:t>主要审查人：</w:t>
      </w:r>
    </w:p>
    <w:p w14:paraId="01236BF4" w14:textId="77777777" w:rsidR="00780587" w:rsidRDefault="00780587" w:rsidP="0018769D">
      <w:pPr>
        <w:spacing w:line="360" w:lineRule="auto"/>
        <w:jc w:val="center"/>
        <w:rPr>
          <w:sz w:val="28"/>
          <w:szCs w:val="28"/>
        </w:rPr>
        <w:sectPr w:rsidR="00780587">
          <w:pgSz w:w="11906" w:h="16838"/>
          <w:pgMar w:top="1440" w:right="1800" w:bottom="1440" w:left="1800" w:header="851" w:footer="992" w:gutter="0"/>
          <w:cols w:space="425"/>
          <w:docGrid w:type="lines" w:linePitch="312"/>
        </w:sectPr>
      </w:pPr>
    </w:p>
    <w:sdt>
      <w:sdtPr>
        <w:rPr>
          <w:rFonts w:ascii="Times New Roman" w:hAnsi="Times New Roman"/>
          <w:b w:val="0"/>
          <w:bCs w:val="0"/>
          <w:color w:val="auto"/>
          <w:kern w:val="2"/>
          <w:sz w:val="21"/>
          <w:szCs w:val="24"/>
          <w:lang w:val="zh-CN"/>
        </w:rPr>
        <w:id w:val="34633013"/>
        <w:docPartObj>
          <w:docPartGallery w:val="Table of Contents"/>
          <w:docPartUnique/>
        </w:docPartObj>
      </w:sdtPr>
      <w:sdtEndPr>
        <w:rPr>
          <w:sz w:val="24"/>
        </w:rPr>
      </w:sdtEndPr>
      <w:sdtContent>
        <w:p w14:paraId="46F12E21" w14:textId="77777777" w:rsidR="00780587" w:rsidRDefault="00780587" w:rsidP="00780587">
          <w:pPr>
            <w:pStyle w:val="TOC"/>
            <w:jc w:val="center"/>
          </w:pPr>
          <w:r>
            <w:rPr>
              <w:lang w:val="zh-CN"/>
            </w:rPr>
            <w:t>目录</w:t>
          </w:r>
        </w:p>
        <w:p w14:paraId="66DD3BB7" w14:textId="77777777" w:rsidR="00AE11CD" w:rsidRPr="00AE11CD" w:rsidRDefault="00FF37B4" w:rsidP="00AE11CD">
          <w:pPr>
            <w:pStyle w:val="11"/>
            <w:spacing w:line="360" w:lineRule="auto"/>
            <w:rPr>
              <w:rFonts w:asciiTheme="minorHAnsi" w:eastAsiaTheme="minorEastAsia" w:hAnsiTheme="minorHAnsi" w:cstheme="minorBidi"/>
              <w:szCs w:val="22"/>
            </w:rPr>
          </w:pPr>
          <w:r w:rsidRPr="00AE11CD">
            <w:rPr>
              <w:bCs/>
              <w:sz w:val="24"/>
              <w:szCs w:val="24"/>
              <w:lang w:val="zh-CN"/>
            </w:rPr>
            <w:fldChar w:fldCharType="begin"/>
          </w:r>
          <w:r w:rsidR="00780587" w:rsidRPr="00AE11CD">
            <w:rPr>
              <w:bCs/>
              <w:sz w:val="24"/>
              <w:szCs w:val="24"/>
              <w:lang w:val="zh-CN"/>
            </w:rPr>
            <w:instrText xml:space="preserve"> TOC \o "1-3" \h \z \u </w:instrText>
          </w:r>
          <w:r w:rsidRPr="00AE11CD">
            <w:rPr>
              <w:bCs/>
              <w:sz w:val="24"/>
              <w:szCs w:val="24"/>
              <w:lang w:val="zh-CN"/>
            </w:rPr>
            <w:fldChar w:fldCharType="separate"/>
          </w:r>
          <w:hyperlink w:anchor="_Toc50040315" w:history="1">
            <w:r w:rsidR="00AE11CD" w:rsidRPr="00AE11CD">
              <w:rPr>
                <w:rStyle w:val="afb"/>
                <w:rFonts w:eastAsia="黑体"/>
                <w:bCs/>
                <w:kern w:val="44"/>
              </w:rPr>
              <w:t xml:space="preserve">1 </w:t>
            </w:r>
            <w:r w:rsidR="00AE11CD" w:rsidRPr="00AE11CD">
              <w:rPr>
                <w:rStyle w:val="afb"/>
                <w:rFonts w:eastAsia="黑体" w:hint="eastAsia"/>
                <w:bCs/>
                <w:kern w:val="44"/>
              </w:rPr>
              <w:t>总则</w:t>
            </w:r>
            <w:r w:rsidR="00AE11CD" w:rsidRPr="00AE11CD">
              <w:rPr>
                <w:webHidden/>
              </w:rPr>
              <w:tab/>
            </w:r>
            <w:r w:rsidR="00AE11CD" w:rsidRPr="00AE11CD">
              <w:rPr>
                <w:webHidden/>
              </w:rPr>
              <w:fldChar w:fldCharType="begin"/>
            </w:r>
            <w:r w:rsidR="00AE11CD" w:rsidRPr="00AE11CD">
              <w:rPr>
                <w:webHidden/>
              </w:rPr>
              <w:instrText xml:space="preserve"> PAGEREF _Toc50040315 \h </w:instrText>
            </w:r>
            <w:r w:rsidR="00AE11CD" w:rsidRPr="00AE11CD">
              <w:rPr>
                <w:webHidden/>
              </w:rPr>
            </w:r>
            <w:r w:rsidR="00AE11CD" w:rsidRPr="00AE11CD">
              <w:rPr>
                <w:webHidden/>
              </w:rPr>
              <w:fldChar w:fldCharType="separate"/>
            </w:r>
            <w:r w:rsidR="00AE11CD" w:rsidRPr="00AE11CD">
              <w:rPr>
                <w:webHidden/>
              </w:rPr>
              <w:t>1</w:t>
            </w:r>
            <w:r w:rsidR="00AE11CD" w:rsidRPr="00AE11CD">
              <w:rPr>
                <w:webHidden/>
              </w:rPr>
              <w:fldChar w:fldCharType="end"/>
            </w:r>
          </w:hyperlink>
        </w:p>
        <w:p w14:paraId="5048D58A"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16" w:history="1">
            <w:r w:rsidR="00AE11CD" w:rsidRPr="00AE11CD">
              <w:rPr>
                <w:rStyle w:val="afb"/>
                <w:rFonts w:eastAsia="黑体"/>
                <w:bCs/>
                <w:kern w:val="44"/>
              </w:rPr>
              <w:t xml:space="preserve">2 </w:t>
            </w:r>
            <w:r w:rsidR="00AE11CD" w:rsidRPr="00AE11CD">
              <w:rPr>
                <w:rStyle w:val="afb"/>
                <w:rFonts w:eastAsia="黑体" w:hint="eastAsia"/>
                <w:bCs/>
                <w:kern w:val="44"/>
              </w:rPr>
              <w:t>术语</w:t>
            </w:r>
            <w:r w:rsidR="00AE11CD" w:rsidRPr="00AE11CD">
              <w:rPr>
                <w:webHidden/>
              </w:rPr>
              <w:tab/>
            </w:r>
            <w:r w:rsidR="00AE11CD" w:rsidRPr="00AE11CD">
              <w:rPr>
                <w:webHidden/>
              </w:rPr>
              <w:fldChar w:fldCharType="begin"/>
            </w:r>
            <w:r w:rsidR="00AE11CD" w:rsidRPr="00AE11CD">
              <w:rPr>
                <w:webHidden/>
              </w:rPr>
              <w:instrText xml:space="preserve"> PAGEREF _Toc50040316 \h </w:instrText>
            </w:r>
            <w:r w:rsidR="00AE11CD" w:rsidRPr="00AE11CD">
              <w:rPr>
                <w:webHidden/>
              </w:rPr>
            </w:r>
            <w:r w:rsidR="00AE11CD" w:rsidRPr="00AE11CD">
              <w:rPr>
                <w:webHidden/>
              </w:rPr>
              <w:fldChar w:fldCharType="separate"/>
            </w:r>
            <w:r w:rsidR="00AE11CD" w:rsidRPr="00AE11CD">
              <w:rPr>
                <w:webHidden/>
              </w:rPr>
              <w:t>2</w:t>
            </w:r>
            <w:r w:rsidR="00AE11CD" w:rsidRPr="00AE11CD">
              <w:rPr>
                <w:webHidden/>
              </w:rPr>
              <w:fldChar w:fldCharType="end"/>
            </w:r>
          </w:hyperlink>
        </w:p>
        <w:p w14:paraId="1534E4DB"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17" w:history="1">
            <w:r w:rsidR="00AE11CD" w:rsidRPr="00AE11CD">
              <w:rPr>
                <w:rStyle w:val="afb"/>
                <w:rFonts w:eastAsia="黑体"/>
                <w:bCs/>
                <w:kern w:val="44"/>
              </w:rPr>
              <w:t xml:space="preserve">3 </w:t>
            </w:r>
            <w:r w:rsidR="00AE11CD" w:rsidRPr="00AE11CD">
              <w:rPr>
                <w:rStyle w:val="afb"/>
                <w:rFonts w:eastAsia="黑体" w:hint="eastAsia"/>
                <w:bCs/>
                <w:kern w:val="44"/>
              </w:rPr>
              <w:t>基本规定</w:t>
            </w:r>
            <w:r w:rsidR="00AE11CD" w:rsidRPr="00AE11CD">
              <w:rPr>
                <w:webHidden/>
              </w:rPr>
              <w:tab/>
            </w:r>
            <w:r w:rsidR="00AE11CD" w:rsidRPr="00AE11CD">
              <w:rPr>
                <w:webHidden/>
              </w:rPr>
              <w:fldChar w:fldCharType="begin"/>
            </w:r>
            <w:r w:rsidR="00AE11CD" w:rsidRPr="00AE11CD">
              <w:rPr>
                <w:webHidden/>
              </w:rPr>
              <w:instrText xml:space="preserve"> PAGEREF _Toc50040317 \h </w:instrText>
            </w:r>
            <w:r w:rsidR="00AE11CD" w:rsidRPr="00AE11CD">
              <w:rPr>
                <w:webHidden/>
              </w:rPr>
            </w:r>
            <w:r w:rsidR="00AE11CD" w:rsidRPr="00AE11CD">
              <w:rPr>
                <w:webHidden/>
              </w:rPr>
              <w:fldChar w:fldCharType="separate"/>
            </w:r>
            <w:r w:rsidR="00AE11CD" w:rsidRPr="00AE11CD">
              <w:rPr>
                <w:webHidden/>
              </w:rPr>
              <w:t>4</w:t>
            </w:r>
            <w:r w:rsidR="00AE11CD" w:rsidRPr="00AE11CD">
              <w:rPr>
                <w:webHidden/>
              </w:rPr>
              <w:fldChar w:fldCharType="end"/>
            </w:r>
          </w:hyperlink>
        </w:p>
        <w:p w14:paraId="293C513E"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18" w:history="1">
            <w:r w:rsidR="00AE11CD" w:rsidRPr="00AE11CD">
              <w:rPr>
                <w:rStyle w:val="afb"/>
                <w:rFonts w:eastAsia="黑体"/>
                <w:bCs/>
                <w:kern w:val="44"/>
              </w:rPr>
              <w:t>4</w:t>
            </w:r>
            <w:r w:rsidR="00AE11CD" w:rsidRPr="00AE11CD">
              <w:rPr>
                <w:rStyle w:val="afb"/>
                <w:rFonts w:eastAsia="黑体" w:hint="eastAsia"/>
                <w:bCs/>
                <w:kern w:val="44"/>
              </w:rPr>
              <w:t>性能要求</w:t>
            </w:r>
            <w:r w:rsidR="00AE11CD" w:rsidRPr="00AE11CD">
              <w:rPr>
                <w:webHidden/>
              </w:rPr>
              <w:tab/>
            </w:r>
            <w:r w:rsidR="00AE11CD" w:rsidRPr="00AE11CD">
              <w:rPr>
                <w:webHidden/>
              </w:rPr>
              <w:fldChar w:fldCharType="begin"/>
            </w:r>
            <w:r w:rsidR="00AE11CD" w:rsidRPr="00AE11CD">
              <w:rPr>
                <w:webHidden/>
              </w:rPr>
              <w:instrText xml:space="preserve"> PAGEREF _Toc50040318 \h </w:instrText>
            </w:r>
            <w:r w:rsidR="00AE11CD" w:rsidRPr="00AE11CD">
              <w:rPr>
                <w:webHidden/>
              </w:rPr>
            </w:r>
            <w:r w:rsidR="00AE11CD" w:rsidRPr="00AE11CD">
              <w:rPr>
                <w:webHidden/>
              </w:rPr>
              <w:fldChar w:fldCharType="separate"/>
            </w:r>
            <w:r w:rsidR="00AE11CD" w:rsidRPr="00AE11CD">
              <w:rPr>
                <w:webHidden/>
              </w:rPr>
              <w:t>5</w:t>
            </w:r>
            <w:r w:rsidR="00AE11CD" w:rsidRPr="00AE11CD">
              <w:rPr>
                <w:webHidden/>
              </w:rPr>
              <w:fldChar w:fldCharType="end"/>
            </w:r>
          </w:hyperlink>
        </w:p>
        <w:p w14:paraId="0A058D65" w14:textId="77777777" w:rsidR="00AE11CD" w:rsidRPr="00AE11CD" w:rsidRDefault="001D5276" w:rsidP="00AE11CD">
          <w:pPr>
            <w:pStyle w:val="25"/>
            <w:rPr>
              <w:rFonts w:asciiTheme="minorHAnsi" w:eastAsiaTheme="minorEastAsia" w:hAnsiTheme="minorHAnsi" w:cstheme="minorBidi"/>
              <w:szCs w:val="22"/>
            </w:rPr>
          </w:pPr>
          <w:hyperlink w:anchor="_Toc50040319" w:history="1">
            <w:r w:rsidR="00AE11CD" w:rsidRPr="00AE11CD">
              <w:rPr>
                <w:rStyle w:val="afb"/>
                <w:bCs/>
              </w:rPr>
              <w:t xml:space="preserve">4.1 </w:t>
            </w:r>
            <w:r w:rsidR="00AE11CD" w:rsidRPr="00AE11CD">
              <w:rPr>
                <w:rStyle w:val="afb"/>
                <w:rFonts w:hint="eastAsia"/>
                <w:bCs/>
              </w:rPr>
              <w:t>系统性能要求</w:t>
            </w:r>
            <w:r w:rsidR="00AE11CD" w:rsidRPr="00AE11CD">
              <w:rPr>
                <w:webHidden/>
              </w:rPr>
              <w:tab/>
            </w:r>
            <w:r w:rsidR="00AE11CD" w:rsidRPr="00AE11CD">
              <w:rPr>
                <w:webHidden/>
              </w:rPr>
              <w:fldChar w:fldCharType="begin"/>
            </w:r>
            <w:r w:rsidR="00AE11CD" w:rsidRPr="00AE11CD">
              <w:rPr>
                <w:webHidden/>
              </w:rPr>
              <w:instrText xml:space="preserve"> PAGEREF _Toc50040319 \h </w:instrText>
            </w:r>
            <w:r w:rsidR="00AE11CD" w:rsidRPr="00AE11CD">
              <w:rPr>
                <w:webHidden/>
              </w:rPr>
            </w:r>
            <w:r w:rsidR="00AE11CD" w:rsidRPr="00AE11CD">
              <w:rPr>
                <w:webHidden/>
              </w:rPr>
              <w:fldChar w:fldCharType="separate"/>
            </w:r>
            <w:r w:rsidR="00AE11CD" w:rsidRPr="00AE11CD">
              <w:rPr>
                <w:webHidden/>
              </w:rPr>
              <w:t>5</w:t>
            </w:r>
            <w:r w:rsidR="00AE11CD" w:rsidRPr="00AE11CD">
              <w:rPr>
                <w:webHidden/>
              </w:rPr>
              <w:fldChar w:fldCharType="end"/>
            </w:r>
          </w:hyperlink>
        </w:p>
        <w:p w14:paraId="120E1550" w14:textId="77777777" w:rsidR="00AE11CD" w:rsidRPr="00AE11CD" w:rsidRDefault="001D5276" w:rsidP="00AE11CD">
          <w:pPr>
            <w:pStyle w:val="25"/>
            <w:rPr>
              <w:rFonts w:asciiTheme="minorHAnsi" w:eastAsiaTheme="minorEastAsia" w:hAnsiTheme="minorHAnsi" w:cstheme="minorBidi"/>
              <w:szCs w:val="22"/>
            </w:rPr>
          </w:pPr>
          <w:hyperlink w:anchor="_Toc50040320" w:history="1">
            <w:r w:rsidR="00AE11CD" w:rsidRPr="00AE11CD">
              <w:rPr>
                <w:rStyle w:val="afb"/>
                <w:bCs/>
              </w:rPr>
              <w:t xml:space="preserve">4.2 </w:t>
            </w:r>
            <w:r w:rsidR="00AE11CD" w:rsidRPr="00AE11CD">
              <w:rPr>
                <w:rStyle w:val="afb"/>
                <w:rFonts w:hint="eastAsia"/>
                <w:bCs/>
              </w:rPr>
              <w:t>保温层材料性能要求</w:t>
            </w:r>
            <w:r w:rsidR="00AE11CD" w:rsidRPr="00AE11CD">
              <w:rPr>
                <w:webHidden/>
              </w:rPr>
              <w:tab/>
            </w:r>
            <w:r w:rsidR="00AE11CD" w:rsidRPr="00AE11CD">
              <w:rPr>
                <w:webHidden/>
              </w:rPr>
              <w:fldChar w:fldCharType="begin"/>
            </w:r>
            <w:r w:rsidR="00AE11CD" w:rsidRPr="00AE11CD">
              <w:rPr>
                <w:webHidden/>
              </w:rPr>
              <w:instrText xml:space="preserve"> PAGEREF _Toc50040320 \h </w:instrText>
            </w:r>
            <w:r w:rsidR="00AE11CD" w:rsidRPr="00AE11CD">
              <w:rPr>
                <w:webHidden/>
              </w:rPr>
            </w:r>
            <w:r w:rsidR="00AE11CD" w:rsidRPr="00AE11CD">
              <w:rPr>
                <w:webHidden/>
              </w:rPr>
              <w:fldChar w:fldCharType="separate"/>
            </w:r>
            <w:r w:rsidR="00AE11CD" w:rsidRPr="00AE11CD">
              <w:rPr>
                <w:webHidden/>
              </w:rPr>
              <w:t>6</w:t>
            </w:r>
            <w:r w:rsidR="00AE11CD" w:rsidRPr="00AE11CD">
              <w:rPr>
                <w:webHidden/>
              </w:rPr>
              <w:fldChar w:fldCharType="end"/>
            </w:r>
          </w:hyperlink>
        </w:p>
        <w:p w14:paraId="3A96BFBA" w14:textId="77777777" w:rsidR="00AE11CD" w:rsidRPr="00AE11CD" w:rsidRDefault="001D5276" w:rsidP="00AE11CD">
          <w:pPr>
            <w:pStyle w:val="25"/>
            <w:rPr>
              <w:rFonts w:asciiTheme="minorHAnsi" w:eastAsiaTheme="minorEastAsia" w:hAnsiTheme="minorHAnsi" w:cstheme="minorBidi"/>
              <w:szCs w:val="22"/>
            </w:rPr>
          </w:pPr>
          <w:hyperlink w:anchor="_Toc50040337" w:history="1">
            <w:r w:rsidR="00AE11CD" w:rsidRPr="00AE11CD">
              <w:rPr>
                <w:rStyle w:val="afb"/>
                <w:bCs/>
              </w:rPr>
              <w:t xml:space="preserve">4.3 </w:t>
            </w:r>
            <w:r w:rsidR="00AE11CD" w:rsidRPr="00AE11CD">
              <w:rPr>
                <w:rStyle w:val="afb"/>
                <w:rFonts w:hint="eastAsia"/>
                <w:bCs/>
              </w:rPr>
              <w:t>其他材料性能要求</w:t>
            </w:r>
            <w:r w:rsidR="00AE11CD" w:rsidRPr="00AE11CD">
              <w:rPr>
                <w:webHidden/>
              </w:rPr>
              <w:tab/>
            </w:r>
            <w:r w:rsidR="00AE11CD" w:rsidRPr="00AE11CD">
              <w:rPr>
                <w:webHidden/>
              </w:rPr>
              <w:fldChar w:fldCharType="begin"/>
            </w:r>
            <w:r w:rsidR="00AE11CD" w:rsidRPr="00AE11CD">
              <w:rPr>
                <w:webHidden/>
              </w:rPr>
              <w:instrText xml:space="preserve"> PAGEREF _Toc50040337 \h </w:instrText>
            </w:r>
            <w:r w:rsidR="00AE11CD" w:rsidRPr="00AE11CD">
              <w:rPr>
                <w:webHidden/>
              </w:rPr>
            </w:r>
            <w:r w:rsidR="00AE11CD" w:rsidRPr="00AE11CD">
              <w:rPr>
                <w:webHidden/>
              </w:rPr>
              <w:fldChar w:fldCharType="separate"/>
            </w:r>
            <w:r w:rsidR="00AE11CD" w:rsidRPr="00AE11CD">
              <w:rPr>
                <w:webHidden/>
              </w:rPr>
              <w:t>11</w:t>
            </w:r>
            <w:r w:rsidR="00AE11CD" w:rsidRPr="00AE11CD">
              <w:rPr>
                <w:webHidden/>
              </w:rPr>
              <w:fldChar w:fldCharType="end"/>
            </w:r>
          </w:hyperlink>
        </w:p>
        <w:p w14:paraId="44460ACD"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38" w:history="1">
            <w:r w:rsidR="00AE11CD" w:rsidRPr="00AE11CD">
              <w:rPr>
                <w:rStyle w:val="afb"/>
                <w:rFonts w:eastAsia="黑体"/>
                <w:bCs/>
                <w:kern w:val="44"/>
              </w:rPr>
              <w:t xml:space="preserve">5 </w:t>
            </w:r>
            <w:r w:rsidR="00AE11CD" w:rsidRPr="00AE11CD">
              <w:rPr>
                <w:rStyle w:val="afb"/>
                <w:rFonts w:eastAsia="黑体" w:hint="eastAsia"/>
                <w:bCs/>
                <w:kern w:val="44"/>
              </w:rPr>
              <w:t>设计</w:t>
            </w:r>
            <w:r w:rsidR="00AE11CD" w:rsidRPr="00AE11CD">
              <w:rPr>
                <w:webHidden/>
              </w:rPr>
              <w:tab/>
            </w:r>
            <w:r w:rsidR="00AE11CD" w:rsidRPr="00AE11CD">
              <w:rPr>
                <w:webHidden/>
              </w:rPr>
              <w:fldChar w:fldCharType="begin"/>
            </w:r>
            <w:r w:rsidR="00AE11CD" w:rsidRPr="00AE11CD">
              <w:rPr>
                <w:webHidden/>
              </w:rPr>
              <w:instrText xml:space="preserve"> PAGEREF _Toc50040338 \h </w:instrText>
            </w:r>
            <w:r w:rsidR="00AE11CD" w:rsidRPr="00AE11CD">
              <w:rPr>
                <w:webHidden/>
              </w:rPr>
            </w:r>
            <w:r w:rsidR="00AE11CD" w:rsidRPr="00AE11CD">
              <w:rPr>
                <w:webHidden/>
              </w:rPr>
              <w:fldChar w:fldCharType="separate"/>
            </w:r>
            <w:r w:rsidR="00AE11CD" w:rsidRPr="00AE11CD">
              <w:rPr>
                <w:webHidden/>
              </w:rPr>
              <w:t>17</w:t>
            </w:r>
            <w:r w:rsidR="00AE11CD" w:rsidRPr="00AE11CD">
              <w:rPr>
                <w:webHidden/>
              </w:rPr>
              <w:fldChar w:fldCharType="end"/>
            </w:r>
          </w:hyperlink>
        </w:p>
        <w:p w14:paraId="4E193835" w14:textId="77777777" w:rsidR="00AE11CD" w:rsidRPr="00AE11CD" w:rsidRDefault="001D5276" w:rsidP="00AE11CD">
          <w:pPr>
            <w:pStyle w:val="25"/>
            <w:rPr>
              <w:rFonts w:asciiTheme="minorHAnsi" w:eastAsiaTheme="minorEastAsia" w:hAnsiTheme="minorHAnsi" w:cstheme="minorBidi"/>
              <w:szCs w:val="22"/>
            </w:rPr>
          </w:pPr>
          <w:hyperlink w:anchor="_Toc50040339" w:history="1">
            <w:r w:rsidR="00AE11CD" w:rsidRPr="00AE11CD">
              <w:rPr>
                <w:rStyle w:val="afb"/>
                <w:bCs/>
              </w:rPr>
              <w:t xml:space="preserve">5.1 </w:t>
            </w:r>
            <w:r w:rsidR="00AE11CD" w:rsidRPr="00AE11CD">
              <w:rPr>
                <w:rStyle w:val="afb"/>
                <w:rFonts w:hint="eastAsia"/>
                <w:bCs/>
              </w:rPr>
              <w:t>一般规定</w:t>
            </w:r>
            <w:r w:rsidR="00AE11CD" w:rsidRPr="00AE11CD">
              <w:rPr>
                <w:webHidden/>
              </w:rPr>
              <w:tab/>
            </w:r>
            <w:r w:rsidR="00AE11CD" w:rsidRPr="00AE11CD">
              <w:rPr>
                <w:webHidden/>
              </w:rPr>
              <w:fldChar w:fldCharType="begin"/>
            </w:r>
            <w:r w:rsidR="00AE11CD" w:rsidRPr="00AE11CD">
              <w:rPr>
                <w:webHidden/>
              </w:rPr>
              <w:instrText xml:space="preserve"> PAGEREF _Toc50040339 \h </w:instrText>
            </w:r>
            <w:r w:rsidR="00AE11CD" w:rsidRPr="00AE11CD">
              <w:rPr>
                <w:webHidden/>
              </w:rPr>
            </w:r>
            <w:r w:rsidR="00AE11CD" w:rsidRPr="00AE11CD">
              <w:rPr>
                <w:webHidden/>
              </w:rPr>
              <w:fldChar w:fldCharType="separate"/>
            </w:r>
            <w:r w:rsidR="00AE11CD" w:rsidRPr="00AE11CD">
              <w:rPr>
                <w:webHidden/>
              </w:rPr>
              <w:t>17</w:t>
            </w:r>
            <w:r w:rsidR="00AE11CD" w:rsidRPr="00AE11CD">
              <w:rPr>
                <w:webHidden/>
              </w:rPr>
              <w:fldChar w:fldCharType="end"/>
            </w:r>
          </w:hyperlink>
        </w:p>
        <w:p w14:paraId="388E2C03" w14:textId="77777777" w:rsidR="00AE11CD" w:rsidRPr="00AE11CD" w:rsidRDefault="001D5276" w:rsidP="00AE11CD">
          <w:pPr>
            <w:pStyle w:val="25"/>
            <w:rPr>
              <w:rFonts w:asciiTheme="minorHAnsi" w:eastAsiaTheme="minorEastAsia" w:hAnsiTheme="minorHAnsi" w:cstheme="minorBidi"/>
              <w:szCs w:val="22"/>
            </w:rPr>
          </w:pPr>
          <w:hyperlink w:anchor="_Toc50040340" w:history="1">
            <w:r w:rsidR="00AE11CD" w:rsidRPr="00AE11CD">
              <w:rPr>
                <w:rStyle w:val="afb"/>
                <w:bCs/>
              </w:rPr>
              <w:t xml:space="preserve">5.2 </w:t>
            </w:r>
            <w:r w:rsidR="00AE11CD" w:rsidRPr="00AE11CD">
              <w:rPr>
                <w:rStyle w:val="afb"/>
                <w:rFonts w:hint="eastAsia"/>
                <w:bCs/>
              </w:rPr>
              <w:t>粘贴保温板薄抹灰外保温系统设计要求</w:t>
            </w:r>
            <w:r w:rsidR="00AE11CD" w:rsidRPr="00AE11CD">
              <w:rPr>
                <w:webHidden/>
              </w:rPr>
              <w:tab/>
            </w:r>
            <w:r w:rsidR="00AE11CD" w:rsidRPr="00AE11CD">
              <w:rPr>
                <w:webHidden/>
              </w:rPr>
              <w:fldChar w:fldCharType="begin"/>
            </w:r>
            <w:r w:rsidR="00AE11CD" w:rsidRPr="00AE11CD">
              <w:rPr>
                <w:webHidden/>
              </w:rPr>
              <w:instrText xml:space="preserve"> PAGEREF _Toc50040340 \h </w:instrText>
            </w:r>
            <w:r w:rsidR="00AE11CD" w:rsidRPr="00AE11CD">
              <w:rPr>
                <w:webHidden/>
              </w:rPr>
            </w:r>
            <w:r w:rsidR="00AE11CD" w:rsidRPr="00AE11CD">
              <w:rPr>
                <w:webHidden/>
              </w:rPr>
              <w:fldChar w:fldCharType="separate"/>
            </w:r>
            <w:r w:rsidR="00AE11CD" w:rsidRPr="00AE11CD">
              <w:rPr>
                <w:webHidden/>
              </w:rPr>
              <w:t>17</w:t>
            </w:r>
            <w:r w:rsidR="00AE11CD" w:rsidRPr="00AE11CD">
              <w:rPr>
                <w:webHidden/>
              </w:rPr>
              <w:fldChar w:fldCharType="end"/>
            </w:r>
          </w:hyperlink>
        </w:p>
        <w:p w14:paraId="413B3200" w14:textId="77777777" w:rsidR="00AE11CD" w:rsidRPr="00AE11CD" w:rsidRDefault="001D5276" w:rsidP="00AE11CD">
          <w:pPr>
            <w:pStyle w:val="25"/>
            <w:rPr>
              <w:rFonts w:asciiTheme="minorHAnsi" w:eastAsiaTheme="minorEastAsia" w:hAnsiTheme="minorHAnsi" w:cstheme="minorBidi"/>
              <w:szCs w:val="22"/>
            </w:rPr>
          </w:pPr>
          <w:hyperlink w:anchor="_Toc50040341" w:history="1">
            <w:r w:rsidR="00AE11CD" w:rsidRPr="00AE11CD">
              <w:rPr>
                <w:rStyle w:val="afb"/>
                <w:bCs/>
              </w:rPr>
              <w:t xml:space="preserve">5.3 </w:t>
            </w:r>
            <w:r w:rsidR="00AE11CD" w:rsidRPr="00AE11CD">
              <w:rPr>
                <w:rStyle w:val="afb"/>
                <w:rFonts w:hint="eastAsia"/>
                <w:bCs/>
              </w:rPr>
              <w:t>保温装饰板外保温系统设计要求</w:t>
            </w:r>
            <w:r w:rsidR="00AE11CD" w:rsidRPr="00AE11CD">
              <w:rPr>
                <w:webHidden/>
              </w:rPr>
              <w:tab/>
            </w:r>
            <w:r w:rsidR="00AE11CD" w:rsidRPr="00AE11CD">
              <w:rPr>
                <w:webHidden/>
              </w:rPr>
              <w:fldChar w:fldCharType="begin"/>
            </w:r>
            <w:r w:rsidR="00AE11CD" w:rsidRPr="00AE11CD">
              <w:rPr>
                <w:webHidden/>
              </w:rPr>
              <w:instrText xml:space="preserve"> PAGEREF _Toc50040341 \h </w:instrText>
            </w:r>
            <w:r w:rsidR="00AE11CD" w:rsidRPr="00AE11CD">
              <w:rPr>
                <w:webHidden/>
              </w:rPr>
            </w:r>
            <w:r w:rsidR="00AE11CD" w:rsidRPr="00AE11CD">
              <w:rPr>
                <w:webHidden/>
              </w:rPr>
              <w:fldChar w:fldCharType="separate"/>
            </w:r>
            <w:r w:rsidR="00AE11CD" w:rsidRPr="00AE11CD">
              <w:rPr>
                <w:webHidden/>
              </w:rPr>
              <w:t>20</w:t>
            </w:r>
            <w:r w:rsidR="00AE11CD" w:rsidRPr="00AE11CD">
              <w:rPr>
                <w:webHidden/>
              </w:rPr>
              <w:fldChar w:fldCharType="end"/>
            </w:r>
          </w:hyperlink>
        </w:p>
        <w:p w14:paraId="16FA0BB6" w14:textId="77777777" w:rsidR="00AE11CD" w:rsidRPr="00AE11CD" w:rsidRDefault="001D5276" w:rsidP="00AE11CD">
          <w:pPr>
            <w:pStyle w:val="25"/>
            <w:rPr>
              <w:rFonts w:asciiTheme="minorHAnsi" w:eastAsiaTheme="minorEastAsia" w:hAnsiTheme="minorHAnsi" w:cstheme="minorBidi"/>
              <w:szCs w:val="22"/>
            </w:rPr>
          </w:pPr>
          <w:hyperlink w:anchor="_Toc50040342" w:history="1">
            <w:r w:rsidR="00AE11CD" w:rsidRPr="00AE11CD">
              <w:rPr>
                <w:rStyle w:val="afb"/>
                <w:bCs/>
              </w:rPr>
              <w:t xml:space="preserve">5.4 </w:t>
            </w:r>
            <w:r w:rsidR="00AE11CD" w:rsidRPr="00AE11CD">
              <w:rPr>
                <w:rStyle w:val="afb"/>
                <w:rFonts w:hint="eastAsia"/>
                <w:bCs/>
              </w:rPr>
              <w:t>外模板现浇混凝土墙体自保温系统设计要求</w:t>
            </w:r>
            <w:r w:rsidR="00AE11CD" w:rsidRPr="00AE11CD">
              <w:rPr>
                <w:webHidden/>
              </w:rPr>
              <w:tab/>
            </w:r>
            <w:r w:rsidR="00AE11CD" w:rsidRPr="00AE11CD">
              <w:rPr>
                <w:webHidden/>
              </w:rPr>
              <w:fldChar w:fldCharType="begin"/>
            </w:r>
            <w:r w:rsidR="00AE11CD" w:rsidRPr="00AE11CD">
              <w:rPr>
                <w:webHidden/>
              </w:rPr>
              <w:instrText xml:space="preserve"> PAGEREF _Toc50040342 \h </w:instrText>
            </w:r>
            <w:r w:rsidR="00AE11CD" w:rsidRPr="00AE11CD">
              <w:rPr>
                <w:webHidden/>
              </w:rPr>
            </w:r>
            <w:r w:rsidR="00AE11CD" w:rsidRPr="00AE11CD">
              <w:rPr>
                <w:webHidden/>
              </w:rPr>
              <w:fldChar w:fldCharType="separate"/>
            </w:r>
            <w:r w:rsidR="00AE11CD" w:rsidRPr="00AE11CD">
              <w:rPr>
                <w:webHidden/>
              </w:rPr>
              <w:t>23</w:t>
            </w:r>
            <w:r w:rsidR="00AE11CD" w:rsidRPr="00AE11CD">
              <w:rPr>
                <w:webHidden/>
              </w:rPr>
              <w:fldChar w:fldCharType="end"/>
            </w:r>
          </w:hyperlink>
        </w:p>
        <w:p w14:paraId="119FF334" w14:textId="7947D3BA" w:rsidR="00AE11CD" w:rsidRPr="00AE11CD" w:rsidRDefault="001D5276" w:rsidP="00AE11CD">
          <w:pPr>
            <w:pStyle w:val="25"/>
            <w:rPr>
              <w:rFonts w:asciiTheme="minorHAnsi" w:eastAsiaTheme="minorEastAsia" w:hAnsiTheme="minorHAnsi" w:cstheme="minorBidi"/>
              <w:szCs w:val="22"/>
            </w:rPr>
          </w:pPr>
          <w:hyperlink w:anchor="_Toc50040343" w:history="1">
            <w:r w:rsidR="00AE11CD" w:rsidRPr="00AE11CD">
              <w:rPr>
                <w:rStyle w:val="afb"/>
                <w:bCs/>
              </w:rPr>
              <w:t>5.5</w:t>
            </w:r>
            <w:r w:rsidR="00AE11CD">
              <w:rPr>
                <w:rStyle w:val="afb"/>
                <w:bCs/>
              </w:rPr>
              <w:t xml:space="preserve"> </w:t>
            </w:r>
            <w:r w:rsidR="00AE11CD" w:rsidRPr="00AE11CD">
              <w:rPr>
                <w:rStyle w:val="afb"/>
                <w:rFonts w:hint="eastAsia"/>
                <w:bCs/>
              </w:rPr>
              <w:t>装配式预制夹心保温系统设计要求</w:t>
            </w:r>
            <w:r w:rsidR="00AE11CD" w:rsidRPr="00AE11CD">
              <w:rPr>
                <w:webHidden/>
              </w:rPr>
              <w:tab/>
            </w:r>
            <w:r w:rsidR="00AE11CD" w:rsidRPr="00AE11CD">
              <w:rPr>
                <w:webHidden/>
              </w:rPr>
              <w:fldChar w:fldCharType="begin"/>
            </w:r>
            <w:r w:rsidR="00AE11CD" w:rsidRPr="00AE11CD">
              <w:rPr>
                <w:webHidden/>
              </w:rPr>
              <w:instrText xml:space="preserve"> PAGEREF _Toc50040343 \h </w:instrText>
            </w:r>
            <w:r w:rsidR="00AE11CD" w:rsidRPr="00AE11CD">
              <w:rPr>
                <w:webHidden/>
              </w:rPr>
            </w:r>
            <w:r w:rsidR="00AE11CD" w:rsidRPr="00AE11CD">
              <w:rPr>
                <w:webHidden/>
              </w:rPr>
              <w:fldChar w:fldCharType="separate"/>
            </w:r>
            <w:r w:rsidR="00AE11CD" w:rsidRPr="00AE11CD">
              <w:rPr>
                <w:webHidden/>
              </w:rPr>
              <w:t>25</w:t>
            </w:r>
            <w:r w:rsidR="00AE11CD" w:rsidRPr="00AE11CD">
              <w:rPr>
                <w:webHidden/>
              </w:rPr>
              <w:fldChar w:fldCharType="end"/>
            </w:r>
          </w:hyperlink>
        </w:p>
        <w:p w14:paraId="4041BA34"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44" w:history="1">
            <w:r w:rsidR="00AE11CD" w:rsidRPr="00AE11CD">
              <w:rPr>
                <w:rStyle w:val="afb"/>
                <w:rFonts w:eastAsia="黑体"/>
                <w:bCs/>
                <w:kern w:val="44"/>
              </w:rPr>
              <w:t xml:space="preserve">6 </w:t>
            </w:r>
            <w:r w:rsidR="00AE11CD" w:rsidRPr="00AE11CD">
              <w:rPr>
                <w:rStyle w:val="afb"/>
                <w:rFonts w:eastAsia="黑体" w:hint="eastAsia"/>
                <w:bCs/>
                <w:kern w:val="44"/>
              </w:rPr>
              <w:t>施工</w:t>
            </w:r>
            <w:r w:rsidR="00AE11CD" w:rsidRPr="00AE11CD">
              <w:rPr>
                <w:webHidden/>
              </w:rPr>
              <w:tab/>
            </w:r>
            <w:r w:rsidR="00AE11CD" w:rsidRPr="00AE11CD">
              <w:rPr>
                <w:webHidden/>
              </w:rPr>
              <w:fldChar w:fldCharType="begin"/>
            </w:r>
            <w:r w:rsidR="00AE11CD" w:rsidRPr="00AE11CD">
              <w:rPr>
                <w:webHidden/>
              </w:rPr>
              <w:instrText xml:space="preserve"> PAGEREF _Toc50040344 \h </w:instrText>
            </w:r>
            <w:r w:rsidR="00AE11CD" w:rsidRPr="00AE11CD">
              <w:rPr>
                <w:webHidden/>
              </w:rPr>
            </w:r>
            <w:r w:rsidR="00AE11CD" w:rsidRPr="00AE11CD">
              <w:rPr>
                <w:webHidden/>
              </w:rPr>
              <w:fldChar w:fldCharType="separate"/>
            </w:r>
            <w:r w:rsidR="00AE11CD" w:rsidRPr="00AE11CD">
              <w:rPr>
                <w:webHidden/>
              </w:rPr>
              <w:t>29</w:t>
            </w:r>
            <w:r w:rsidR="00AE11CD" w:rsidRPr="00AE11CD">
              <w:rPr>
                <w:webHidden/>
              </w:rPr>
              <w:fldChar w:fldCharType="end"/>
            </w:r>
          </w:hyperlink>
        </w:p>
        <w:p w14:paraId="34912C17" w14:textId="77777777" w:rsidR="00AE11CD" w:rsidRPr="00AE11CD" w:rsidRDefault="001D5276" w:rsidP="00AE11CD">
          <w:pPr>
            <w:pStyle w:val="25"/>
            <w:rPr>
              <w:rFonts w:asciiTheme="minorHAnsi" w:eastAsiaTheme="minorEastAsia" w:hAnsiTheme="minorHAnsi" w:cstheme="minorBidi"/>
              <w:szCs w:val="22"/>
            </w:rPr>
          </w:pPr>
          <w:hyperlink w:anchor="_Toc50040345" w:history="1">
            <w:r w:rsidR="00AE11CD" w:rsidRPr="00AE11CD">
              <w:rPr>
                <w:rStyle w:val="afb"/>
                <w:bCs/>
              </w:rPr>
              <w:t xml:space="preserve">6.1 </w:t>
            </w:r>
            <w:r w:rsidR="00AE11CD" w:rsidRPr="00AE11CD">
              <w:rPr>
                <w:rStyle w:val="afb"/>
                <w:rFonts w:hint="eastAsia"/>
                <w:bCs/>
              </w:rPr>
              <w:t>一般规定</w:t>
            </w:r>
            <w:r w:rsidR="00AE11CD" w:rsidRPr="00AE11CD">
              <w:rPr>
                <w:webHidden/>
              </w:rPr>
              <w:tab/>
            </w:r>
            <w:r w:rsidR="00AE11CD" w:rsidRPr="00AE11CD">
              <w:rPr>
                <w:webHidden/>
              </w:rPr>
              <w:fldChar w:fldCharType="begin"/>
            </w:r>
            <w:r w:rsidR="00AE11CD" w:rsidRPr="00AE11CD">
              <w:rPr>
                <w:webHidden/>
              </w:rPr>
              <w:instrText xml:space="preserve"> PAGEREF _Toc50040345 \h </w:instrText>
            </w:r>
            <w:r w:rsidR="00AE11CD" w:rsidRPr="00AE11CD">
              <w:rPr>
                <w:webHidden/>
              </w:rPr>
            </w:r>
            <w:r w:rsidR="00AE11CD" w:rsidRPr="00AE11CD">
              <w:rPr>
                <w:webHidden/>
              </w:rPr>
              <w:fldChar w:fldCharType="separate"/>
            </w:r>
            <w:r w:rsidR="00AE11CD" w:rsidRPr="00AE11CD">
              <w:rPr>
                <w:webHidden/>
              </w:rPr>
              <w:t>29</w:t>
            </w:r>
            <w:r w:rsidR="00AE11CD" w:rsidRPr="00AE11CD">
              <w:rPr>
                <w:webHidden/>
              </w:rPr>
              <w:fldChar w:fldCharType="end"/>
            </w:r>
          </w:hyperlink>
        </w:p>
        <w:p w14:paraId="405547F8" w14:textId="77777777" w:rsidR="00AE11CD" w:rsidRPr="00AE11CD" w:rsidRDefault="001D5276" w:rsidP="00AE11CD">
          <w:pPr>
            <w:pStyle w:val="25"/>
            <w:rPr>
              <w:rFonts w:asciiTheme="minorHAnsi" w:eastAsiaTheme="minorEastAsia" w:hAnsiTheme="minorHAnsi" w:cstheme="minorBidi"/>
              <w:szCs w:val="22"/>
            </w:rPr>
          </w:pPr>
          <w:hyperlink w:anchor="_Toc50040346" w:history="1">
            <w:r w:rsidR="00AE11CD" w:rsidRPr="00AE11CD">
              <w:rPr>
                <w:rStyle w:val="afb"/>
                <w:bCs/>
              </w:rPr>
              <w:t xml:space="preserve">6.2 </w:t>
            </w:r>
            <w:r w:rsidR="00AE11CD" w:rsidRPr="00AE11CD">
              <w:rPr>
                <w:rStyle w:val="afb"/>
                <w:rFonts w:hint="eastAsia"/>
                <w:bCs/>
              </w:rPr>
              <w:t>粘贴保温板薄抹灰外保温系统施工</w:t>
            </w:r>
            <w:r w:rsidR="00AE11CD" w:rsidRPr="00AE11CD">
              <w:rPr>
                <w:webHidden/>
              </w:rPr>
              <w:tab/>
            </w:r>
            <w:r w:rsidR="00AE11CD" w:rsidRPr="00AE11CD">
              <w:rPr>
                <w:webHidden/>
              </w:rPr>
              <w:fldChar w:fldCharType="begin"/>
            </w:r>
            <w:r w:rsidR="00AE11CD" w:rsidRPr="00AE11CD">
              <w:rPr>
                <w:webHidden/>
              </w:rPr>
              <w:instrText xml:space="preserve"> PAGEREF _Toc50040346 \h </w:instrText>
            </w:r>
            <w:r w:rsidR="00AE11CD" w:rsidRPr="00AE11CD">
              <w:rPr>
                <w:webHidden/>
              </w:rPr>
            </w:r>
            <w:r w:rsidR="00AE11CD" w:rsidRPr="00AE11CD">
              <w:rPr>
                <w:webHidden/>
              </w:rPr>
              <w:fldChar w:fldCharType="separate"/>
            </w:r>
            <w:r w:rsidR="00AE11CD" w:rsidRPr="00AE11CD">
              <w:rPr>
                <w:webHidden/>
              </w:rPr>
              <w:t>29</w:t>
            </w:r>
            <w:r w:rsidR="00AE11CD" w:rsidRPr="00AE11CD">
              <w:rPr>
                <w:webHidden/>
              </w:rPr>
              <w:fldChar w:fldCharType="end"/>
            </w:r>
          </w:hyperlink>
        </w:p>
        <w:p w14:paraId="22B6D83A" w14:textId="77777777" w:rsidR="00AE11CD" w:rsidRPr="00AE11CD" w:rsidRDefault="001D5276" w:rsidP="00AE11CD">
          <w:pPr>
            <w:pStyle w:val="25"/>
            <w:rPr>
              <w:rFonts w:asciiTheme="minorHAnsi" w:eastAsiaTheme="minorEastAsia" w:hAnsiTheme="minorHAnsi" w:cstheme="minorBidi"/>
              <w:szCs w:val="22"/>
            </w:rPr>
          </w:pPr>
          <w:hyperlink w:anchor="_Toc50040347" w:history="1">
            <w:r w:rsidR="00AE11CD" w:rsidRPr="00AE11CD">
              <w:rPr>
                <w:rStyle w:val="afb"/>
                <w:bCs/>
              </w:rPr>
              <w:t>6.3</w:t>
            </w:r>
            <w:r w:rsidR="00AE11CD" w:rsidRPr="00AE11CD">
              <w:rPr>
                <w:rStyle w:val="afb"/>
                <w:rFonts w:hint="eastAsia"/>
                <w:bCs/>
              </w:rPr>
              <w:t>保温装饰板外保温系统施工</w:t>
            </w:r>
            <w:r w:rsidR="00AE11CD" w:rsidRPr="00AE11CD">
              <w:rPr>
                <w:webHidden/>
              </w:rPr>
              <w:tab/>
            </w:r>
            <w:r w:rsidR="00AE11CD" w:rsidRPr="00AE11CD">
              <w:rPr>
                <w:webHidden/>
              </w:rPr>
              <w:fldChar w:fldCharType="begin"/>
            </w:r>
            <w:r w:rsidR="00AE11CD" w:rsidRPr="00AE11CD">
              <w:rPr>
                <w:webHidden/>
              </w:rPr>
              <w:instrText xml:space="preserve"> PAGEREF _Toc50040347 \h </w:instrText>
            </w:r>
            <w:r w:rsidR="00AE11CD" w:rsidRPr="00AE11CD">
              <w:rPr>
                <w:webHidden/>
              </w:rPr>
            </w:r>
            <w:r w:rsidR="00AE11CD" w:rsidRPr="00AE11CD">
              <w:rPr>
                <w:webHidden/>
              </w:rPr>
              <w:fldChar w:fldCharType="separate"/>
            </w:r>
            <w:r w:rsidR="00AE11CD" w:rsidRPr="00AE11CD">
              <w:rPr>
                <w:webHidden/>
              </w:rPr>
              <w:t>31</w:t>
            </w:r>
            <w:r w:rsidR="00AE11CD" w:rsidRPr="00AE11CD">
              <w:rPr>
                <w:webHidden/>
              </w:rPr>
              <w:fldChar w:fldCharType="end"/>
            </w:r>
          </w:hyperlink>
        </w:p>
        <w:p w14:paraId="5B91E875" w14:textId="77777777" w:rsidR="00AE11CD" w:rsidRPr="00AE11CD" w:rsidRDefault="001D5276" w:rsidP="00AE11CD">
          <w:pPr>
            <w:pStyle w:val="25"/>
            <w:rPr>
              <w:rFonts w:asciiTheme="minorHAnsi" w:eastAsiaTheme="minorEastAsia" w:hAnsiTheme="minorHAnsi" w:cstheme="minorBidi"/>
              <w:szCs w:val="22"/>
            </w:rPr>
          </w:pPr>
          <w:hyperlink w:anchor="_Toc50040348" w:history="1">
            <w:r w:rsidR="00AE11CD" w:rsidRPr="00AE11CD">
              <w:rPr>
                <w:rStyle w:val="afb"/>
                <w:bCs/>
              </w:rPr>
              <w:t xml:space="preserve">6.4 </w:t>
            </w:r>
            <w:r w:rsidR="00AE11CD" w:rsidRPr="00AE11CD">
              <w:rPr>
                <w:rStyle w:val="afb"/>
                <w:rFonts w:hint="eastAsia"/>
                <w:bCs/>
              </w:rPr>
              <w:t>外模板现浇混凝土墙体自保温系统施工</w:t>
            </w:r>
            <w:r w:rsidR="00AE11CD" w:rsidRPr="00AE11CD">
              <w:rPr>
                <w:webHidden/>
              </w:rPr>
              <w:tab/>
            </w:r>
            <w:r w:rsidR="00AE11CD" w:rsidRPr="00AE11CD">
              <w:rPr>
                <w:webHidden/>
              </w:rPr>
              <w:fldChar w:fldCharType="begin"/>
            </w:r>
            <w:r w:rsidR="00AE11CD" w:rsidRPr="00AE11CD">
              <w:rPr>
                <w:webHidden/>
              </w:rPr>
              <w:instrText xml:space="preserve"> PAGEREF _Toc50040348 \h </w:instrText>
            </w:r>
            <w:r w:rsidR="00AE11CD" w:rsidRPr="00AE11CD">
              <w:rPr>
                <w:webHidden/>
              </w:rPr>
            </w:r>
            <w:r w:rsidR="00AE11CD" w:rsidRPr="00AE11CD">
              <w:rPr>
                <w:webHidden/>
              </w:rPr>
              <w:fldChar w:fldCharType="separate"/>
            </w:r>
            <w:r w:rsidR="00AE11CD" w:rsidRPr="00AE11CD">
              <w:rPr>
                <w:webHidden/>
              </w:rPr>
              <w:t>34</w:t>
            </w:r>
            <w:r w:rsidR="00AE11CD" w:rsidRPr="00AE11CD">
              <w:rPr>
                <w:webHidden/>
              </w:rPr>
              <w:fldChar w:fldCharType="end"/>
            </w:r>
          </w:hyperlink>
        </w:p>
        <w:p w14:paraId="078FC3F9" w14:textId="77777777" w:rsidR="00AE11CD" w:rsidRPr="00AE11CD" w:rsidRDefault="001D5276" w:rsidP="00AE11CD">
          <w:pPr>
            <w:pStyle w:val="25"/>
            <w:rPr>
              <w:rFonts w:asciiTheme="minorHAnsi" w:eastAsiaTheme="minorEastAsia" w:hAnsiTheme="minorHAnsi" w:cstheme="minorBidi"/>
              <w:szCs w:val="22"/>
            </w:rPr>
          </w:pPr>
          <w:hyperlink w:anchor="_Toc50040349" w:history="1">
            <w:r w:rsidR="00AE11CD" w:rsidRPr="00AE11CD">
              <w:rPr>
                <w:rStyle w:val="afb"/>
                <w:bCs/>
              </w:rPr>
              <w:t xml:space="preserve">6.5 </w:t>
            </w:r>
            <w:r w:rsidR="00AE11CD" w:rsidRPr="00AE11CD">
              <w:rPr>
                <w:rStyle w:val="afb"/>
                <w:rFonts w:hint="eastAsia"/>
                <w:bCs/>
              </w:rPr>
              <w:t>装配式预制夹心保温系统制作与施工</w:t>
            </w:r>
            <w:r w:rsidR="00AE11CD" w:rsidRPr="00AE11CD">
              <w:rPr>
                <w:webHidden/>
              </w:rPr>
              <w:tab/>
            </w:r>
            <w:r w:rsidR="00AE11CD" w:rsidRPr="00AE11CD">
              <w:rPr>
                <w:webHidden/>
              </w:rPr>
              <w:fldChar w:fldCharType="begin"/>
            </w:r>
            <w:r w:rsidR="00AE11CD" w:rsidRPr="00AE11CD">
              <w:rPr>
                <w:webHidden/>
              </w:rPr>
              <w:instrText xml:space="preserve"> PAGEREF _Toc50040349 \h </w:instrText>
            </w:r>
            <w:r w:rsidR="00AE11CD" w:rsidRPr="00AE11CD">
              <w:rPr>
                <w:webHidden/>
              </w:rPr>
            </w:r>
            <w:r w:rsidR="00AE11CD" w:rsidRPr="00AE11CD">
              <w:rPr>
                <w:webHidden/>
              </w:rPr>
              <w:fldChar w:fldCharType="separate"/>
            </w:r>
            <w:r w:rsidR="00AE11CD" w:rsidRPr="00AE11CD">
              <w:rPr>
                <w:webHidden/>
              </w:rPr>
              <w:t>36</w:t>
            </w:r>
            <w:r w:rsidR="00AE11CD" w:rsidRPr="00AE11CD">
              <w:rPr>
                <w:webHidden/>
              </w:rPr>
              <w:fldChar w:fldCharType="end"/>
            </w:r>
          </w:hyperlink>
        </w:p>
        <w:p w14:paraId="315DD76A"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50" w:history="1">
            <w:r w:rsidR="00AE11CD" w:rsidRPr="00AE11CD">
              <w:rPr>
                <w:rStyle w:val="afb"/>
                <w:rFonts w:eastAsia="黑体"/>
                <w:kern w:val="44"/>
              </w:rPr>
              <w:t>7</w:t>
            </w:r>
            <w:r w:rsidR="00AE11CD" w:rsidRPr="00AE11CD">
              <w:rPr>
                <w:rStyle w:val="afb"/>
                <w:rFonts w:eastAsia="黑体" w:hint="eastAsia"/>
                <w:bCs/>
                <w:kern w:val="44"/>
              </w:rPr>
              <w:t>工程验收</w:t>
            </w:r>
            <w:r w:rsidR="00AE11CD" w:rsidRPr="00AE11CD">
              <w:rPr>
                <w:webHidden/>
              </w:rPr>
              <w:tab/>
            </w:r>
            <w:r w:rsidR="00AE11CD" w:rsidRPr="00AE11CD">
              <w:rPr>
                <w:webHidden/>
              </w:rPr>
              <w:fldChar w:fldCharType="begin"/>
            </w:r>
            <w:r w:rsidR="00AE11CD" w:rsidRPr="00AE11CD">
              <w:rPr>
                <w:webHidden/>
              </w:rPr>
              <w:instrText xml:space="preserve"> PAGEREF _Toc50040350 \h </w:instrText>
            </w:r>
            <w:r w:rsidR="00AE11CD" w:rsidRPr="00AE11CD">
              <w:rPr>
                <w:webHidden/>
              </w:rPr>
            </w:r>
            <w:r w:rsidR="00AE11CD" w:rsidRPr="00AE11CD">
              <w:rPr>
                <w:webHidden/>
              </w:rPr>
              <w:fldChar w:fldCharType="separate"/>
            </w:r>
            <w:r w:rsidR="00AE11CD" w:rsidRPr="00AE11CD">
              <w:rPr>
                <w:webHidden/>
              </w:rPr>
              <w:t>38</w:t>
            </w:r>
            <w:r w:rsidR="00AE11CD" w:rsidRPr="00AE11CD">
              <w:rPr>
                <w:webHidden/>
              </w:rPr>
              <w:fldChar w:fldCharType="end"/>
            </w:r>
          </w:hyperlink>
        </w:p>
        <w:p w14:paraId="781DBA92" w14:textId="77777777" w:rsidR="00AE11CD" w:rsidRPr="00AE11CD" w:rsidRDefault="001D5276" w:rsidP="00AE11CD">
          <w:pPr>
            <w:pStyle w:val="25"/>
            <w:rPr>
              <w:rFonts w:asciiTheme="minorHAnsi" w:eastAsiaTheme="minorEastAsia" w:hAnsiTheme="minorHAnsi" w:cstheme="minorBidi"/>
              <w:szCs w:val="22"/>
            </w:rPr>
          </w:pPr>
          <w:hyperlink w:anchor="_Toc50040351" w:history="1">
            <w:r w:rsidR="00AE11CD" w:rsidRPr="00AE11CD">
              <w:rPr>
                <w:rStyle w:val="afb"/>
                <w:bCs/>
              </w:rPr>
              <w:t xml:space="preserve">7.1 </w:t>
            </w:r>
            <w:r w:rsidR="00AE11CD" w:rsidRPr="00AE11CD">
              <w:rPr>
                <w:rStyle w:val="afb"/>
                <w:rFonts w:hint="eastAsia"/>
                <w:bCs/>
              </w:rPr>
              <w:t>一般规定</w:t>
            </w:r>
            <w:r w:rsidR="00AE11CD" w:rsidRPr="00AE11CD">
              <w:rPr>
                <w:webHidden/>
              </w:rPr>
              <w:tab/>
            </w:r>
            <w:r w:rsidR="00AE11CD" w:rsidRPr="00AE11CD">
              <w:rPr>
                <w:webHidden/>
              </w:rPr>
              <w:fldChar w:fldCharType="begin"/>
            </w:r>
            <w:r w:rsidR="00AE11CD" w:rsidRPr="00AE11CD">
              <w:rPr>
                <w:webHidden/>
              </w:rPr>
              <w:instrText xml:space="preserve"> PAGEREF _Toc50040351 \h </w:instrText>
            </w:r>
            <w:r w:rsidR="00AE11CD" w:rsidRPr="00AE11CD">
              <w:rPr>
                <w:webHidden/>
              </w:rPr>
            </w:r>
            <w:r w:rsidR="00AE11CD" w:rsidRPr="00AE11CD">
              <w:rPr>
                <w:webHidden/>
              </w:rPr>
              <w:fldChar w:fldCharType="separate"/>
            </w:r>
            <w:r w:rsidR="00AE11CD" w:rsidRPr="00AE11CD">
              <w:rPr>
                <w:webHidden/>
              </w:rPr>
              <w:t>38</w:t>
            </w:r>
            <w:r w:rsidR="00AE11CD" w:rsidRPr="00AE11CD">
              <w:rPr>
                <w:webHidden/>
              </w:rPr>
              <w:fldChar w:fldCharType="end"/>
            </w:r>
          </w:hyperlink>
        </w:p>
        <w:p w14:paraId="278B74AB" w14:textId="77777777" w:rsidR="00AE11CD" w:rsidRPr="00AE11CD" w:rsidRDefault="001D5276" w:rsidP="00AE11CD">
          <w:pPr>
            <w:pStyle w:val="25"/>
            <w:rPr>
              <w:rFonts w:asciiTheme="minorHAnsi" w:eastAsiaTheme="minorEastAsia" w:hAnsiTheme="minorHAnsi" w:cstheme="minorBidi"/>
              <w:szCs w:val="22"/>
            </w:rPr>
          </w:pPr>
          <w:hyperlink w:anchor="_Toc50040352" w:history="1">
            <w:r w:rsidR="00AE11CD" w:rsidRPr="00AE11CD">
              <w:rPr>
                <w:rStyle w:val="afb"/>
                <w:bCs/>
              </w:rPr>
              <w:t xml:space="preserve">7.2 </w:t>
            </w:r>
            <w:r w:rsidR="00AE11CD" w:rsidRPr="00AE11CD">
              <w:rPr>
                <w:rStyle w:val="afb"/>
                <w:rFonts w:hint="eastAsia"/>
                <w:bCs/>
              </w:rPr>
              <w:t>主控项目</w:t>
            </w:r>
            <w:r w:rsidR="00AE11CD" w:rsidRPr="00AE11CD">
              <w:rPr>
                <w:webHidden/>
              </w:rPr>
              <w:tab/>
            </w:r>
            <w:r w:rsidR="00AE11CD" w:rsidRPr="00AE11CD">
              <w:rPr>
                <w:webHidden/>
              </w:rPr>
              <w:fldChar w:fldCharType="begin"/>
            </w:r>
            <w:r w:rsidR="00AE11CD" w:rsidRPr="00AE11CD">
              <w:rPr>
                <w:webHidden/>
              </w:rPr>
              <w:instrText xml:space="preserve"> PAGEREF _Toc50040352 \h </w:instrText>
            </w:r>
            <w:r w:rsidR="00AE11CD" w:rsidRPr="00AE11CD">
              <w:rPr>
                <w:webHidden/>
              </w:rPr>
            </w:r>
            <w:r w:rsidR="00AE11CD" w:rsidRPr="00AE11CD">
              <w:rPr>
                <w:webHidden/>
              </w:rPr>
              <w:fldChar w:fldCharType="separate"/>
            </w:r>
            <w:r w:rsidR="00AE11CD" w:rsidRPr="00AE11CD">
              <w:rPr>
                <w:webHidden/>
              </w:rPr>
              <w:t>40</w:t>
            </w:r>
            <w:r w:rsidR="00AE11CD" w:rsidRPr="00AE11CD">
              <w:rPr>
                <w:webHidden/>
              </w:rPr>
              <w:fldChar w:fldCharType="end"/>
            </w:r>
          </w:hyperlink>
        </w:p>
        <w:p w14:paraId="2C0780E4" w14:textId="77777777" w:rsidR="00AE11CD" w:rsidRPr="00AE11CD" w:rsidRDefault="001D5276" w:rsidP="00AE11CD">
          <w:pPr>
            <w:pStyle w:val="25"/>
            <w:rPr>
              <w:rFonts w:asciiTheme="minorHAnsi" w:eastAsiaTheme="minorEastAsia" w:hAnsiTheme="minorHAnsi" w:cstheme="minorBidi"/>
              <w:szCs w:val="22"/>
            </w:rPr>
          </w:pPr>
          <w:hyperlink w:anchor="_Toc50040353" w:history="1">
            <w:r w:rsidR="00AE11CD" w:rsidRPr="00AE11CD">
              <w:rPr>
                <w:rStyle w:val="afb"/>
              </w:rPr>
              <w:t xml:space="preserve">7.3 </w:t>
            </w:r>
            <w:r w:rsidR="00AE11CD" w:rsidRPr="00AE11CD">
              <w:rPr>
                <w:rStyle w:val="afb"/>
                <w:rFonts w:hint="eastAsia"/>
              </w:rPr>
              <w:t>一般项目</w:t>
            </w:r>
            <w:r w:rsidR="00AE11CD" w:rsidRPr="00AE11CD">
              <w:rPr>
                <w:webHidden/>
              </w:rPr>
              <w:tab/>
            </w:r>
            <w:r w:rsidR="00AE11CD" w:rsidRPr="00AE11CD">
              <w:rPr>
                <w:webHidden/>
              </w:rPr>
              <w:fldChar w:fldCharType="begin"/>
            </w:r>
            <w:r w:rsidR="00AE11CD" w:rsidRPr="00AE11CD">
              <w:rPr>
                <w:webHidden/>
              </w:rPr>
              <w:instrText xml:space="preserve"> PAGEREF _Toc50040353 \h </w:instrText>
            </w:r>
            <w:r w:rsidR="00AE11CD" w:rsidRPr="00AE11CD">
              <w:rPr>
                <w:webHidden/>
              </w:rPr>
            </w:r>
            <w:r w:rsidR="00AE11CD" w:rsidRPr="00AE11CD">
              <w:rPr>
                <w:webHidden/>
              </w:rPr>
              <w:fldChar w:fldCharType="separate"/>
            </w:r>
            <w:r w:rsidR="00AE11CD" w:rsidRPr="00AE11CD">
              <w:rPr>
                <w:webHidden/>
              </w:rPr>
              <w:t>46</w:t>
            </w:r>
            <w:r w:rsidR="00AE11CD" w:rsidRPr="00AE11CD">
              <w:rPr>
                <w:webHidden/>
              </w:rPr>
              <w:fldChar w:fldCharType="end"/>
            </w:r>
          </w:hyperlink>
        </w:p>
        <w:p w14:paraId="36E86A38"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54" w:history="1">
            <w:r w:rsidR="00AE11CD" w:rsidRPr="00AE11CD">
              <w:rPr>
                <w:rStyle w:val="afb"/>
                <w:rFonts w:hint="eastAsia"/>
              </w:rPr>
              <w:t>本规程用词说明</w:t>
            </w:r>
            <w:r w:rsidR="00AE11CD" w:rsidRPr="00AE11CD">
              <w:rPr>
                <w:webHidden/>
              </w:rPr>
              <w:tab/>
            </w:r>
            <w:r w:rsidR="00AE11CD" w:rsidRPr="00AE11CD">
              <w:rPr>
                <w:webHidden/>
              </w:rPr>
              <w:fldChar w:fldCharType="begin"/>
            </w:r>
            <w:r w:rsidR="00AE11CD" w:rsidRPr="00AE11CD">
              <w:rPr>
                <w:webHidden/>
              </w:rPr>
              <w:instrText xml:space="preserve"> PAGEREF _Toc50040354 \h </w:instrText>
            </w:r>
            <w:r w:rsidR="00AE11CD" w:rsidRPr="00AE11CD">
              <w:rPr>
                <w:webHidden/>
              </w:rPr>
            </w:r>
            <w:r w:rsidR="00AE11CD" w:rsidRPr="00AE11CD">
              <w:rPr>
                <w:webHidden/>
              </w:rPr>
              <w:fldChar w:fldCharType="separate"/>
            </w:r>
            <w:r w:rsidR="00AE11CD" w:rsidRPr="00AE11CD">
              <w:rPr>
                <w:webHidden/>
              </w:rPr>
              <w:t>50</w:t>
            </w:r>
            <w:r w:rsidR="00AE11CD" w:rsidRPr="00AE11CD">
              <w:rPr>
                <w:webHidden/>
              </w:rPr>
              <w:fldChar w:fldCharType="end"/>
            </w:r>
          </w:hyperlink>
        </w:p>
        <w:p w14:paraId="0D3FB373"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55" w:history="1">
            <w:r w:rsidR="00AE11CD" w:rsidRPr="00AE11CD">
              <w:rPr>
                <w:rStyle w:val="afb"/>
                <w:rFonts w:hint="eastAsia"/>
              </w:rPr>
              <w:t>引用标准名录</w:t>
            </w:r>
            <w:r w:rsidR="00AE11CD" w:rsidRPr="00AE11CD">
              <w:rPr>
                <w:webHidden/>
              </w:rPr>
              <w:tab/>
            </w:r>
            <w:r w:rsidR="00AE11CD" w:rsidRPr="00AE11CD">
              <w:rPr>
                <w:webHidden/>
              </w:rPr>
              <w:fldChar w:fldCharType="begin"/>
            </w:r>
            <w:r w:rsidR="00AE11CD" w:rsidRPr="00AE11CD">
              <w:rPr>
                <w:webHidden/>
              </w:rPr>
              <w:instrText xml:space="preserve"> PAGEREF _Toc50040355 \h </w:instrText>
            </w:r>
            <w:r w:rsidR="00AE11CD" w:rsidRPr="00AE11CD">
              <w:rPr>
                <w:webHidden/>
              </w:rPr>
            </w:r>
            <w:r w:rsidR="00AE11CD" w:rsidRPr="00AE11CD">
              <w:rPr>
                <w:webHidden/>
              </w:rPr>
              <w:fldChar w:fldCharType="separate"/>
            </w:r>
            <w:r w:rsidR="00AE11CD" w:rsidRPr="00AE11CD">
              <w:rPr>
                <w:webHidden/>
              </w:rPr>
              <w:t>51</w:t>
            </w:r>
            <w:r w:rsidR="00AE11CD" w:rsidRPr="00AE11CD">
              <w:rPr>
                <w:webHidden/>
              </w:rPr>
              <w:fldChar w:fldCharType="end"/>
            </w:r>
          </w:hyperlink>
        </w:p>
        <w:p w14:paraId="5FD3F2BB"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56" w:history="1">
            <w:r w:rsidR="00AE11CD" w:rsidRPr="00AE11CD">
              <w:rPr>
                <w:rStyle w:val="afb"/>
                <w:rFonts w:eastAsia="黑体" w:hint="eastAsia"/>
                <w:bCs/>
                <w:kern w:val="44"/>
              </w:rPr>
              <w:t>附录</w:t>
            </w:r>
            <w:r w:rsidR="00AE11CD" w:rsidRPr="00AE11CD">
              <w:rPr>
                <w:rStyle w:val="afb"/>
                <w:rFonts w:eastAsia="黑体"/>
                <w:bCs/>
                <w:kern w:val="44"/>
              </w:rPr>
              <w:t xml:space="preserve">A  </w:t>
            </w:r>
            <w:r w:rsidR="00AE11CD" w:rsidRPr="00AE11CD">
              <w:rPr>
                <w:rStyle w:val="afb"/>
                <w:rFonts w:eastAsia="黑体" w:hint="eastAsia"/>
                <w:bCs/>
                <w:kern w:val="44"/>
              </w:rPr>
              <w:t>现场见证取样复验项目</w:t>
            </w:r>
            <w:r w:rsidR="00AE11CD" w:rsidRPr="00AE11CD">
              <w:rPr>
                <w:webHidden/>
              </w:rPr>
              <w:tab/>
            </w:r>
            <w:r w:rsidR="00AE11CD" w:rsidRPr="00AE11CD">
              <w:rPr>
                <w:webHidden/>
              </w:rPr>
              <w:fldChar w:fldCharType="begin"/>
            </w:r>
            <w:r w:rsidR="00AE11CD" w:rsidRPr="00AE11CD">
              <w:rPr>
                <w:webHidden/>
              </w:rPr>
              <w:instrText xml:space="preserve"> PAGEREF _Toc50040356 \h </w:instrText>
            </w:r>
            <w:r w:rsidR="00AE11CD" w:rsidRPr="00AE11CD">
              <w:rPr>
                <w:webHidden/>
              </w:rPr>
            </w:r>
            <w:r w:rsidR="00AE11CD" w:rsidRPr="00AE11CD">
              <w:rPr>
                <w:webHidden/>
              </w:rPr>
              <w:fldChar w:fldCharType="separate"/>
            </w:r>
            <w:r w:rsidR="00AE11CD" w:rsidRPr="00AE11CD">
              <w:rPr>
                <w:webHidden/>
              </w:rPr>
              <w:t>53</w:t>
            </w:r>
            <w:r w:rsidR="00AE11CD" w:rsidRPr="00AE11CD">
              <w:rPr>
                <w:webHidden/>
              </w:rPr>
              <w:fldChar w:fldCharType="end"/>
            </w:r>
          </w:hyperlink>
        </w:p>
        <w:p w14:paraId="6113D35D" w14:textId="77777777" w:rsidR="00AE11CD" w:rsidRPr="00AE11CD" w:rsidRDefault="001D5276" w:rsidP="00AE11CD">
          <w:pPr>
            <w:pStyle w:val="11"/>
            <w:spacing w:line="360" w:lineRule="auto"/>
            <w:rPr>
              <w:rFonts w:asciiTheme="minorHAnsi" w:eastAsiaTheme="minorEastAsia" w:hAnsiTheme="minorHAnsi" w:cstheme="minorBidi"/>
              <w:szCs w:val="22"/>
            </w:rPr>
          </w:pPr>
          <w:hyperlink w:anchor="_Toc50040357" w:history="1">
            <w:r w:rsidR="00AE11CD" w:rsidRPr="00AE11CD">
              <w:rPr>
                <w:rStyle w:val="afb"/>
                <w:rFonts w:eastAsia="黑体" w:hint="eastAsia"/>
                <w:bCs/>
                <w:kern w:val="44"/>
              </w:rPr>
              <w:t>附录</w:t>
            </w:r>
            <w:r w:rsidR="00AE11CD" w:rsidRPr="00AE11CD">
              <w:rPr>
                <w:rStyle w:val="afb"/>
                <w:rFonts w:eastAsia="黑体"/>
                <w:bCs/>
                <w:kern w:val="44"/>
              </w:rPr>
              <w:t xml:space="preserve">B  </w:t>
            </w:r>
            <w:r w:rsidR="00AE11CD" w:rsidRPr="00AE11CD">
              <w:rPr>
                <w:rStyle w:val="afb"/>
                <w:rFonts w:eastAsia="黑体" w:hint="eastAsia"/>
                <w:bCs/>
                <w:kern w:val="44"/>
              </w:rPr>
              <w:t>真空绝热板与基层拉伸粘结强度现场试验方法</w:t>
            </w:r>
            <w:r w:rsidR="00AE11CD" w:rsidRPr="00AE11CD">
              <w:rPr>
                <w:webHidden/>
              </w:rPr>
              <w:tab/>
            </w:r>
            <w:r w:rsidR="00AE11CD" w:rsidRPr="00AE11CD">
              <w:rPr>
                <w:webHidden/>
              </w:rPr>
              <w:fldChar w:fldCharType="begin"/>
            </w:r>
            <w:r w:rsidR="00AE11CD" w:rsidRPr="00AE11CD">
              <w:rPr>
                <w:webHidden/>
              </w:rPr>
              <w:instrText xml:space="preserve"> PAGEREF _Toc50040357 \h </w:instrText>
            </w:r>
            <w:r w:rsidR="00AE11CD" w:rsidRPr="00AE11CD">
              <w:rPr>
                <w:webHidden/>
              </w:rPr>
            </w:r>
            <w:r w:rsidR="00AE11CD" w:rsidRPr="00AE11CD">
              <w:rPr>
                <w:webHidden/>
              </w:rPr>
              <w:fldChar w:fldCharType="separate"/>
            </w:r>
            <w:r w:rsidR="00AE11CD" w:rsidRPr="00AE11CD">
              <w:rPr>
                <w:webHidden/>
              </w:rPr>
              <w:t>54</w:t>
            </w:r>
            <w:r w:rsidR="00AE11CD" w:rsidRPr="00AE11CD">
              <w:rPr>
                <w:webHidden/>
              </w:rPr>
              <w:fldChar w:fldCharType="end"/>
            </w:r>
          </w:hyperlink>
        </w:p>
        <w:p w14:paraId="46B86439" w14:textId="77777777" w:rsidR="00574CF2" w:rsidRDefault="00FF37B4" w:rsidP="00AE11CD">
          <w:pPr>
            <w:spacing w:line="360" w:lineRule="auto"/>
            <w:rPr>
              <w:b/>
              <w:bCs/>
              <w:sz w:val="24"/>
              <w:lang w:val="zh-CN"/>
            </w:rPr>
            <w:sectPr w:rsidR="00574CF2" w:rsidSect="00574CF2">
              <w:headerReference w:type="default" r:id="rId11"/>
              <w:footerReference w:type="default" r:id="rId12"/>
              <w:pgSz w:w="11906" w:h="16838"/>
              <w:pgMar w:top="1440" w:right="1800" w:bottom="1440" w:left="1800" w:header="851" w:footer="992" w:gutter="0"/>
              <w:pgNumType w:fmt="upperRoman" w:start="1"/>
              <w:cols w:space="425"/>
              <w:docGrid w:type="lines" w:linePitch="312"/>
            </w:sectPr>
          </w:pPr>
          <w:r w:rsidRPr="00AE11CD">
            <w:rPr>
              <w:bCs/>
              <w:sz w:val="24"/>
              <w:lang w:val="zh-CN"/>
            </w:rPr>
            <w:fldChar w:fldCharType="end"/>
          </w:r>
        </w:p>
        <w:p w14:paraId="2AE9BE51" w14:textId="77777777" w:rsidR="00780587" w:rsidRPr="00780587" w:rsidRDefault="001D5276" w:rsidP="00780587">
          <w:pPr>
            <w:spacing w:line="360" w:lineRule="auto"/>
            <w:rPr>
              <w:sz w:val="24"/>
            </w:rPr>
          </w:pPr>
        </w:p>
      </w:sdtContent>
    </w:sdt>
    <w:p w14:paraId="6436FA92" w14:textId="77777777" w:rsidR="00204A74" w:rsidRPr="0018769D" w:rsidRDefault="005B2EEF" w:rsidP="009E1627">
      <w:pPr>
        <w:pStyle w:val="10"/>
        <w:keepLines/>
        <w:spacing w:beforeLines="50" w:before="156" w:afterLines="50" w:after="156" w:line="360" w:lineRule="auto"/>
        <w:rPr>
          <w:rFonts w:eastAsia="黑体"/>
          <w:b w:val="0"/>
          <w:bCs/>
          <w:kern w:val="44"/>
          <w:sz w:val="28"/>
          <w:szCs w:val="28"/>
        </w:rPr>
      </w:pPr>
      <w:bookmarkStart w:id="3" w:name="_Toc50040315"/>
      <w:r w:rsidRPr="0018769D">
        <w:rPr>
          <w:rFonts w:eastAsia="黑体"/>
          <w:b w:val="0"/>
          <w:bCs/>
          <w:kern w:val="44"/>
          <w:sz w:val="28"/>
          <w:szCs w:val="28"/>
        </w:rPr>
        <w:t xml:space="preserve">1 </w:t>
      </w:r>
      <w:r w:rsidRPr="0018769D">
        <w:rPr>
          <w:rFonts w:eastAsia="黑体"/>
          <w:b w:val="0"/>
          <w:bCs/>
          <w:kern w:val="44"/>
          <w:sz w:val="28"/>
          <w:szCs w:val="28"/>
        </w:rPr>
        <w:t>总则</w:t>
      </w:r>
      <w:bookmarkEnd w:id="3"/>
    </w:p>
    <w:p w14:paraId="2C37A861" w14:textId="77777777" w:rsidR="00C55AA5" w:rsidRDefault="00C55AA5" w:rsidP="0018769D">
      <w:pPr>
        <w:spacing w:line="360" w:lineRule="auto"/>
        <w:rPr>
          <w:color w:val="000000"/>
          <w:sz w:val="24"/>
        </w:rPr>
      </w:pPr>
      <w:r w:rsidRPr="00691457">
        <w:rPr>
          <w:b/>
          <w:color w:val="000000"/>
          <w:sz w:val="24"/>
        </w:rPr>
        <w:t xml:space="preserve">1.0.1 </w:t>
      </w:r>
      <w:r w:rsidRPr="0018769D">
        <w:rPr>
          <w:color w:val="000000"/>
          <w:sz w:val="24"/>
        </w:rPr>
        <w:t>为规范近零能耗建筑外墙保温工程技术要求，保证工程质量，做到技术先进、安全可靠、经济合理，制定本</w:t>
      </w:r>
      <w:r w:rsidR="008857A3" w:rsidRPr="0018769D">
        <w:rPr>
          <w:color w:val="000000"/>
          <w:sz w:val="24"/>
        </w:rPr>
        <w:t>规程</w:t>
      </w:r>
      <w:r w:rsidRPr="0018769D">
        <w:rPr>
          <w:color w:val="000000"/>
          <w:sz w:val="24"/>
        </w:rPr>
        <w:t>。</w:t>
      </w:r>
    </w:p>
    <w:p w14:paraId="2F25710B" w14:textId="08C91857" w:rsidR="006145DD" w:rsidRPr="006145DD" w:rsidRDefault="006145DD" w:rsidP="006145DD">
      <w:pPr>
        <w:spacing w:line="360" w:lineRule="auto"/>
        <w:ind w:firstLineChars="200" w:firstLine="420"/>
        <w:rPr>
          <w:color w:val="000000"/>
          <w:szCs w:val="21"/>
          <w:shd w:val="pct15" w:color="auto" w:fill="FFFFFF"/>
        </w:rPr>
      </w:pPr>
      <w:r w:rsidRPr="006145DD">
        <w:rPr>
          <w:color w:val="000000"/>
          <w:szCs w:val="21"/>
          <w:shd w:val="pct15" w:color="auto" w:fill="FFFFFF"/>
        </w:rPr>
        <w:t>条文说明</w:t>
      </w:r>
      <w:r w:rsidRPr="006145DD">
        <w:rPr>
          <w:rFonts w:hint="eastAsia"/>
          <w:color w:val="000000"/>
          <w:szCs w:val="21"/>
          <w:shd w:val="pct15" w:color="auto" w:fill="FFFFFF"/>
        </w:rPr>
        <w:t>：</w:t>
      </w:r>
      <w:r>
        <w:rPr>
          <w:rFonts w:hint="eastAsia"/>
          <w:color w:val="000000"/>
          <w:szCs w:val="21"/>
          <w:shd w:val="pct15" w:color="auto" w:fill="FFFFFF"/>
        </w:rPr>
        <w:t>制定本标准的目的，是控制和提升我国近零能耗建筑外墙保温工程质量，促进外保温行业健康发展。本标准给出了近零能耗建筑外墙保温系统及材料的性能要求，并对设计、施工及验收进行相应规定。并标准收入了四种外墙保温系统，未纳入本标准的外墙保温系统及组成材料应符合国家现行相关标准的规定。</w:t>
      </w:r>
    </w:p>
    <w:p w14:paraId="6E4355F2" w14:textId="34AD69C9" w:rsidR="00C55AA5" w:rsidRDefault="00C55AA5" w:rsidP="0018769D">
      <w:pPr>
        <w:spacing w:line="360" w:lineRule="auto"/>
        <w:rPr>
          <w:color w:val="000000"/>
          <w:sz w:val="24"/>
        </w:rPr>
      </w:pPr>
      <w:r w:rsidRPr="00691457">
        <w:rPr>
          <w:b/>
          <w:color w:val="000000"/>
          <w:sz w:val="24"/>
        </w:rPr>
        <w:t>1.0.2</w:t>
      </w:r>
      <w:r w:rsidR="00476118" w:rsidRPr="00476118">
        <w:rPr>
          <w:rFonts w:hint="eastAsia"/>
          <w:color w:val="000000"/>
          <w:sz w:val="24"/>
        </w:rPr>
        <w:t>本规程适用于新建和扩建的近零能耗民用建筑外墙保温工程的设计、施工及</w:t>
      </w:r>
      <w:r w:rsidR="00476118">
        <w:rPr>
          <w:rFonts w:hint="eastAsia"/>
          <w:color w:val="000000"/>
          <w:sz w:val="24"/>
        </w:rPr>
        <w:t>工程</w:t>
      </w:r>
      <w:r w:rsidR="00476118" w:rsidRPr="00476118">
        <w:rPr>
          <w:rFonts w:hint="eastAsia"/>
          <w:color w:val="000000"/>
          <w:sz w:val="24"/>
        </w:rPr>
        <w:t>验收。</w:t>
      </w:r>
    </w:p>
    <w:p w14:paraId="2BEBEBC6" w14:textId="45935C87" w:rsidR="002603EB" w:rsidRPr="006809FC" w:rsidRDefault="002603EB" w:rsidP="006809FC">
      <w:pPr>
        <w:spacing w:line="360" w:lineRule="auto"/>
        <w:ind w:firstLineChars="200" w:firstLine="420"/>
        <w:rPr>
          <w:color w:val="000000"/>
          <w:szCs w:val="21"/>
          <w:shd w:val="pct15" w:color="auto" w:fill="FFFFFF"/>
        </w:rPr>
      </w:pPr>
      <w:r w:rsidRPr="006145DD">
        <w:rPr>
          <w:color w:val="000000"/>
          <w:szCs w:val="21"/>
          <w:shd w:val="pct15" w:color="auto" w:fill="FFFFFF"/>
        </w:rPr>
        <w:t>条文说明</w:t>
      </w:r>
      <w:r w:rsidRPr="006145DD">
        <w:rPr>
          <w:rFonts w:hint="eastAsia"/>
          <w:color w:val="000000"/>
          <w:szCs w:val="21"/>
          <w:shd w:val="pct15" w:color="auto" w:fill="FFFFFF"/>
        </w:rPr>
        <w:t>：</w:t>
      </w:r>
      <w:r>
        <w:rPr>
          <w:rFonts w:hint="eastAsia"/>
          <w:color w:val="000000"/>
          <w:szCs w:val="21"/>
          <w:shd w:val="pct15" w:color="auto" w:fill="FFFFFF"/>
        </w:rPr>
        <w:t>本标准适用于新建和扩建的民用建筑，外模板现浇混凝土墙体自保温系统及装配式预制墙板自保温系统只适用于新建建筑。</w:t>
      </w:r>
    </w:p>
    <w:p w14:paraId="41518826" w14:textId="6FE1033A" w:rsidR="006809FC" w:rsidRDefault="00C55AA5" w:rsidP="0018769D">
      <w:pPr>
        <w:spacing w:line="360" w:lineRule="auto"/>
        <w:rPr>
          <w:color w:val="000000"/>
          <w:sz w:val="24"/>
        </w:rPr>
      </w:pPr>
      <w:r w:rsidRPr="00691457">
        <w:rPr>
          <w:b/>
          <w:color w:val="000000"/>
          <w:sz w:val="24"/>
        </w:rPr>
        <w:t>1.0.3</w:t>
      </w:r>
      <w:r w:rsidRPr="0018769D">
        <w:rPr>
          <w:color w:val="000000"/>
          <w:sz w:val="24"/>
        </w:rPr>
        <w:t xml:space="preserve"> </w:t>
      </w:r>
      <w:r w:rsidR="008857A3" w:rsidRPr="0018769D">
        <w:rPr>
          <w:color w:val="000000"/>
          <w:sz w:val="24"/>
        </w:rPr>
        <w:t>近零能耗建筑外墙保温工程</w:t>
      </w:r>
      <w:r w:rsidRPr="0018769D">
        <w:rPr>
          <w:color w:val="000000"/>
          <w:sz w:val="24"/>
        </w:rPr>
        <w:t>除应符合本</w:t>
      </w:r>
      <w:r w:rsidR="008857A3" w:rsidRPr="0018769D">
        <w:rPr>
          <w:color w:val="000000"/>
          <w:sz w:val="24"/>
        </w:rPr>
        <w:t>规程</w:t>
      </w:r>
      <w:r w:rsidRPr="0018769D">
        <w:rPr>
          <w:color w:val="000000"/>
          <w:sz w:val="24"/>
        </w:rPr>
        <w:t>外，尚应符合国家现行有关标准的规定。</w:t>
      </w:r>
    </w:p>
    <w:p w14:paraId="2645B7B7" w14:textId="564DCCF1" w:rsidR="006809FC" w:rsidRPr="006809FC" w:rsidRDefault="006809FC" w:rsidP="006809FC">
      <w:pPr>
        <w:spacing w:line="360" w:lineRule="auto"/>
        <w:ind w:firstLineChars="200" w:firstLine="420"/>
        <w:rPr>
          <w:color w:val="000000"/>
          <w:sz w:val="24"/>
        </w:rPr>
      </w:pPr>
      <w:r w:rsidRPr="006145DD">
        <w:rPr>
          <w:color w:val="000000"/>
          <w:szCs w:val="21"/>
          <w:shd w:val="pct15" w:color="auto" w:fill="FFFFFF"/>
        </w:rPr>
        <w:t>条文说明</w:t>
      </w:r>
      <w:r w:rsidRPr="006145DD">
        <w:rPr>
          <w:rFonts w:hint="eastAsia"/>
          <w:color w:val="000000"/>
          <w:szCs w:val="21"/>
          <w:shd w:val="pct15" w:color="auto" w:fill="FFFFFF"/>
        </w:rPr>
        <w:t>：</w:t>
      </w:r>
      <w:r>
        <w:rPr>
          <w:rFonts w:hint="eastAsia"/>
          <w:color w:val="000000"/>
          <w:szCs w:val="21"/>
          <w:shd w:val="pct15" w:color="auto" w:fill="FFFFFF"/>
        </w:rPr>
        <w:t>国家现行相关标准主要包括建筑防火、建筑节能</w:t>
      </w:r>
      <w:r w:rsidR="00BE2E02">
        <w:rPr>
          <w:rFonts w:hint="eastAsia"/>
          <w:color w:val="000000"/>
          <w:szCs w:val="21"/>
          <w:shd w:val="pct15" w:color="auto" w:fill="FFFFFF"/>
        </w:rPr>
        <w:t>等</w:t>
      </w:r>
      <w:r>
        <w:rPr>
          <w:rFonts w:hint="eastAsia"/>
          <w:color w:val="000000"/>
          <w:szCs w:val="21"/>
          <w:shd w:val="pct15" w:color="auto" w:fill="FFFFFF"/>
        </w:rPr>
        <w:t>方面的标准和规范。</w:t>
      </w:r>
    </w:p>
    <w:p w14:paraId="7D2CBE68" w14:textId="7C5FADC6" w:rsidR="00204A74" w:rsidRDefault="00204A74" w:rsidP="0018769D">
      <w:pPr>
        <w:spacing w:line="360" w:lineRule="auto"/>
        <w:rPr>
          <w:b/>
          <w:color w:val="000000"/>
          <w:sz w:val="24"/>
        </w:rPr>
      </w:pPr>
    </w:p>
    <w:p w14:paraId="78858AD3" w14:textId="0912D369" w:rsidR="006145DD" w:rsidRPr="0018769D" w:rsidRDefault="006145DD" w:rsidP="0018769D">
      <w:pPr>
        <w:spacing w:line="360" w:lineRule="auto"/>
        <w:rPr>
          <w:b/>
          <w:color w:val="000000"/>
          <w:sz w:val="24"/>
        </w:rPr>
        <w:sectPr w:rsidR="006145DD" w:rsidRPr="0018769D" w:rsidSect="00BA5148">
          <w:pgSz w:w="11906" w:h="16838"/>
          <w:pgMar w:top="1440" w:right="1800" w:bottom="1440" w:left="1800" w:header="851" w:footer="992" w:gutter="0"/>
          <w:pgNumType w:start="1"/>
          <w:cols w:space="425"/>
          <w:docGrid w:type="lines" w:linePitch="312"/>
        </w:sectPr>
      </w:pPr>
    </w:p>
    <w:p w14:paraId="389199D0" w14:textId="77777777" w:rsidR="00204A74" w:rsidRPr="0018769D" w:rsidRDefault="005B2EEF" w:rsidP="009E1627">
      <w:pPr>
        <w:pStyle w:val="10"/>
        <w:keepLines/>
        <w:spacing w:beforeLines="50" w:before="156" w:afterLines="50" w:after="156" w:line="360" w:lineRule="auto"/>
        <w:rPr>
          <w:rFonts w:eastAsia="黑体"/>
          <w:b w:val="0"/>
          <w:bCs/>
          <w:kern w:val="44"/>
          <w:sz w:val="28"/>
          <w:szCs w:val="28"/>
        </w:rPr>
      </w:pPr>
      <w:bookmarkStart w:id="4" w:name="_Toc50040316"/>
      <w:r w:rsidRPr="0018769D">
        <w:rPr>
          <w:rFonts w:eastAsia="黑体"/>
          <w:b w:val="0"/>
          <w:bCs/>
          <w:kern w:val="44"/>
          <w:sz w:val="28"/>
          <w:szCs w:val="28"/>
        </w:rPr>
        <w:lastRenderedPageBreak/>
        <w:t xml:space="preserve">2 </w:t>
      </w:r>
      <w:r w:rsidRPr="0018769D">
        <w:rPr>
          <w:rFonts w:eastAsia="黑体"/>
          <w:b w:val="0"/>
          <w:bCs/>
          <w:kern w:val="44"/>
          <w:sz w:val="28"/>
          <w:szCs w:val="28"/>
        </w:rPr>
        <w:t>术语</w:t>
      </w:r>
      <w:bookmarkEnd w:id="4"/>
    </w:p>
    <w:p w14:paraId="44C6881E" w14:textId="69AD443F" w:rsidR="00204A74" w:rsidRPr="00BE581D" w:rsidRDefault="008857A3" w:rsidP="0018769D">
      <w:pPr>
        <w:spacing w:line="360" w:lineRule="auto"/>
        <w:rPr>
          <w:b/>
          <w:color w:val="000000"/>
          <w:sz w:val="24"/>
        </w:rPr>
      </w:pPr>
      <w:r w:rsidRPr="00BE581D">
        <w:rPr>
          <w:b/>
          <w:color w:val="000000"/>
          <w:sz w:val="24"/>
        </w:rPr>
        <w:t xml:space="preserve">2.0.1 </w:t>
      </w:r>
      <w:r w:rsidRPr="00BE581D">
        <w:rPr>
          <w:b/>
          <w:color w:val="000000"/>
          <w:sz w:val="24"/>
        </w:rPr>
        <w:t>近零能耗建筑</w:t>
      </w:r>
      <w:r w:rsidR="002A3C71">
        <w:rPr>
          <w:rFonts w:hint="eastAsia"/>
          <w:b/>
          <w:color w:val="000000"/>
          <w:sz w:val="24"/>
        </w:rPr>
        <w:t xml:space="preserve"> n</w:t>
      </w:r>
      <w:r w:rsidR="002A3C71" w:rsidRPr="002A3C71">
        <w:rPr>
          <w:b/>
          <w:color w:val="000000"/>
          <w:sz w:val="24"/>
        </w:rPr>
        <w:t>ear</w:t>
      </w:r>
      <w:r w:rsidR="002A3C71">
        <w:rPr>
          <w:b/>
          <w:color w:val="000000"/>
          <w:sz w:val="24"/>
        </w:rPr>
        <w:t>ly</w:t>
      </w:r>
      <w:r w:rsidR="002A3C71" w:rsidRPr="002A3C71">
        <w:rPr>
          <w:b/>
          <w:color w:val="000000"/>
          <w:sz w:val="24"/>
        </w:rPr>
        <w:t xml:space="preserve"> zero energy building</w:t>
      </w:r>
    </w:p>
    <w:p w14:paraId="4FA56180" w14:textId="089B6071" w:rsidR="00476118" w:rsidRPr="000A23BE" w:rsidRDefault="00476118" w:rsidP="00977084">
      <w:pPr>
        <w:spacing w:line="360" w:lineRule="auto"/>
        <w:ind w:firstLineChars="200" w:firstLine="480"/>
        <w:rPr>
          <w:color w:val="000000"/>
          <w:sz w:val="24"/>
        </w:rPr>
      </w:pPr>
      <w:r w:rsidRPr="000A23BE">
        <w:rPr>
          <w:rFonts w:hint="eastAsia"/>
          <w:color w:val="000000"/>
          <w:sz w:val="24"/>
        </w:rPr>
        <w:t>适应气候特征和场地条件，通过被动式建筑设计最大幅度降低建筑供暖、空调、照明需求，通过主动技术措施最大幅度提高能源设备与系统效率，充分利用可再生能源，以最少的能源消耗提供舒适室内环境，室内环境参数和能效指标符合现行国家标准《近零能耗建筑技术标准》</w:t>
      </w:r>
      <w:r w:rsidRPr="000A23BE">
        <w:rPr>
          <w:rFonts w:hint="eastAsia"/>
          <w:color w:val="000000"/>
          <w:sz w:val="24"/>
        </w:rPr>
        <w:t>GB/T51350-2019</w:t>
      </w:r>
      <w:r w:rsidRPr="000A23BE">
        <w:rPr>
          <w:rFonts w:hint="eastAsia"/>
          <w:color w:val="000000"/>
          <w:sz w:val="24"/>
        </w:rPr>
        <w:t>要求的前提下，建筑能耗水平应较国家标准《公共建筑节能设计标准》</w:t>
      </w:r>
      <w:r w:rsidRPr="000A23BE">
        <w:rPr>
          <w:rFonts w:hint="eastAsia"/>
          <w:color w:val="000000"/>
          <w:sz w:val="24"/>
        </w:rPr>
        <w:t>GB50189-2015</w:t>
      </w:r>
      <w:r w:rsidRPr="000A23BE">
        <w:rPr>
          <w:rFonts w:hint="eastAsia"/>
          <w:color w:val="000000"/>
          <w:sz w:val="24"/>
        </w:rPr>
        <w:t>和行业标准《严寒和寒冷地区居住建筑节能设计标准》</w:t>
      </w:r>
      <w:r w:rsidRPr="000A23BE">
        <w:rPr>
          <w:rFonts w:hint="eastAsia"/>
          <w:color w:val="000000"/>
          <w:sz w:val="24"/>
        </w:rPr>
        <w:t>JGJ26-2010</w:t>
      </w:r>
      <w:r w:rsidRPr="000A23BE">
        <w:rPr>
          <w:rFonts w:hint="eastAsia"/>
          <w:color w:val="000000"/>
          <w:sz w:val="24"/>
        </w:rPr>
        <w:t>、《夏热冬冷地区居住建筑节能设计标准》</w:t>
      </w:r>
      <w:r w:rsidRPr="000A23BE">
        <w:rPr>
          <w:rFonts w:hint="eastAsia"/>
          <w:color w:val="000000"/>
          <w:sz w:val="24"/>
        </w:rPr>
        <w:t>JGJ134-2016</w:t>
      </w:r>
      <w:r w:rsidRPr="000A23BE">
        <w:rPr>
          <w:rFonts w:hint="eastAsia"/>
          <w:color w:val="000000"/>
          <w:sz w:val="24"/>
        </w:rPr>
        <w:t>、《夏热冬暖地区居住建筑节能设计标准》</w:t>
      </w:r>
      <w:r w:rsidRPr="000A23BE">
        <w:rPr>
          <w:rFonts w:hint="eastAsia"/>
          <w:color w:val="000000"/>
          <w:sz w:val="24"/>
        </w:rPr>
        <w:t>JGJ75-2012</w:t>
      </w:r>
      <w:r w:rsidRPr="000A23BE">
        <w:rPr>
          <w:rFonts w:hint="eastAsia"/>
          <w:color w:val="000000"/>
          <w:sz w:val="24"/>
        </w:rPr>
        <w:t>降低</w:t>
      </w:r>
      <w:r w:rsidRPr="000A23BE">
        <w:rPr>
          <w:rFonts w:hint="eastAsia"/>
          <w:color w:val="000000"/>
          <w:sz w:val="24"/>
        </w:rPr>
        <w:t>60%</w:t>
      </w:r>
      <w:r w:rsidR="000A23BE">
        <w:rPr>
          <w:rFonts w:hint="eastAsia"/>
          <w:color w:val="000000"/>
          <w:sz w:val="24"/>
        </w:rPr>
        <w:t>~</w:t>
      </w:r>
      <w:r w:rsidR="000A23BE">
        <w:rPr>
          <w:color w:val="000000"/>
          <w:sz w:val="24"/>
        </w:rPr>
        <w:t>75</w:t>
      </w:r>
      <w:r w:rsidR="000A23BE">
        <w:rPr>
          <w:rFonts w:hint="eastAsia"/>
          <w:color w:val="000000"/>
          <w:sz w:val="24"/>
        </w:rPr>
        <w:t>%</w:t>
      </w:r>
      <w:r w:rsidRPr="000A23BE">
        <w:rPr>
          <w:rFonts w:hint="eastAsia"/>
          <w:color w:val="000000"/>
          <w:sz w:val="24"/>
        </w:rPr>
        <w:t>以上</w:t>
      </w:r>
      <w:r w:rsidR="000A23BE">
        <w:rPr>
          <w:rFonts w:hint="eastAsia"/>
          <w:color w:val="000000"/>
          <w:sz w:val="24"/>
        </w:rPr>
        <w:t>。</w:t>
      </w:r>
    </w:p>
    <w:p w14:paraId="48D74623" w14:textId="323C81B0" w:rsidR="008857A3" w:rsidRPr="00BE581D" w:rsidRDefault="005C0BFB" w:rsidP="0018769D">
      <w:pPr>
        <w:spacing w:line="360" w:lineRule="auto"/>
        <w:rPr>
          <w:b/>
          <w:noProof/>
          <w:color w:val="000000"/>
          <w:sz w:val="24"/>
        </w:rPr>
      </w:pPr>
      <w:r w:rsidRPr="00BE581D">
        <w:rPr>
          <w:b/>
          <w:noProof/>
          <w:color w:val="000000"/>
          <w:sz w:val="24"/>
        </w:rPr>
        <w:t>2.</w:t>
      </w:r>
      <w:r w:rsidR="00D6581F">
        <w:rPr>
          <w:b/>
          <w:noProof/>
          <w:color w:val="000000"/>
          <w:sz w:val="24"/>
        </w:rPr>
        <w:t>0</w:t>
      </w:r>
      <w:r w:rsidRPr="00BE581D">
        <w:rPr>
          <w:b/>
          <w:noProof/>
          <w:color w:val="000000"/>
          <w:sz w:val="24"/>
        </w:rPr>
        <w:t xml:space="preserve">.2 </w:t>
      </w:r>
      <w:r w:rsidRPr="00BE581D">
        <w:rPr>
          <w:b/>
          <w:noProof/>
          <w:color w:val="000000"/>
          <w:sz w:val="24"/>
        </w:rPr>
        <w:t>外墙保温工程</w:t>
      </w:r>
      <w:r w:rsidR="002A3C71">
        <w:rPr>
          <w:rFonts w:hint="eastAsia"/>
          <w:b/>
          <w:noProof/>
          <w:color w:val="000000"/>
          <w:sz w:val="24"/>
        </w:rPr>
        <w:t xml:space="preserve"> e</w:t>
      </w:r>
      <w:r w:rsidR="002A3C71" w:rsidRPr="002A3C71">
        <w:rPr>
          <w:b/>
          <w:noProof/>
          <w:color w:val="000000"/>
          <w:sz w:val="24"/>
        </w:rPr>
        <w:t>xternal wall thermal insulation engineering</w:t>
      </w:r>
    </w:p>
    <w:p w14:paraId="05AA87C2" w14:textId="77777777" w:rsidR="00BE581D" w:rsidRDefault="005C0BFB" w:rsidP="00BE581D">
      <w:pPr>
        <w:spacing w:line="360" w:lineRule="auto"/>
        <w:ind w:firstLine="480"/>
        <w:rPr>
          <w:color w:val="000000"/>
          <w:sz w:val="24"/>
        </w:rPr>
      </w:pPr>
      <w:r w:rsidRPr="0018769D">
        <w:rPr>
          <w:color w:val="000000"/>
          <w:sz w:val="24"/>
        </w:rPr>
        <w:t>将保温系统通过施工或安装，固定在外墙上所形成的建筑构造实体，简称外墙保温工程。</w:t>
      </w:r>
    </w:p>
    <w:p w14:paraId="4DA303C2" w14:textId="620FC19F" w:rsidR="00DB1389" w:rsidRPr="00A626D3" w:rsidRDefault="00DB1389" w:rsidP="00476118">
      <w:pPr>
        <w:spacing w:line="360" w:lineRule="auto"/>
        <w:rPr>
          <w:b/>
          <w:noProof/>
          <w:color w:val="000000"/>
          <w:sz w:val="24"/>
        </w:rPr>
      </w:pPr>
      <w:r w:rsidRPr="00A626D3">
        <w:rPr>
          <w:rFonts w:hint="eastAsia"/>
          <w:b/>
          <w:noProof/>
          <w:color w:val="000000"/>
          <w:sz w:val="24"/>
        </w:rPr>
        <w:t>2</w:t>
      </w:r>
      <w:r w:rsidRPr="00A626D3">
        <w:rPr>
          <w:b/>
          <w:noProof/>
          <w:color w:val="000000"/>
          <w:sz w:val="24"/>
        </w:rPr>
        <w:t xml:space="preserve">.0.3 </w:t>
      </w:r>
      <w:r w:rsidR="00476118" w:rsidRPr="00A626D3">
        <w:rPr>
          <w:rFonts w:hint="eastAsia"/>
          <w:b/>
          <w:noProof/>
          <w:color w:val="000000"/>
          <w:sz w:val="24"/>
        </w:rPr>
        <w:t>粘贴保温板薄抹灰外保温系统</w:t>
      </w:r>
      <w:r w:rsidR="00A626D3">
        <w:rPr>
          <w:rFonts w:hint="eastAsia"/>
          <w:b/>
          <w:noProof/>
          <w:color w:val="000000"/>
          <w:sz w:val="24"/>
        </w:rPr>
        <w:t xml:space="preserve"> </w:t>
      </w:r>
      <w:r w:rsidR="00A626D3">
        <w:rPr>
          <w:b/>
          <w:noProof/>
          <w:color w:val="000000"/>
          <w:sz w:val="24"/>
        </w:rPr>
        <w:t>e</w:t>
      </w:r>
      <w:r w:rsidR="00A626D3" w:rsidRPr="00A626D3">
        <w:rPr>
          <w:b/>
          <w:noProof/>
          <w:color w:val="000000"/>
          <w:sz w:val="24"/>
        </w:rPr>
        <w:t>xternal thermal insulation system with thin plastering of thermal insulation board</w:t>
      </w:r>
    </w:p>
    <w:p w14:paraId="752C47F5" w14:textId="03CB075A" w:rsidR="00A626D3" w:rsidRDefault="00A626D3" w:rsidP="00A626D3">
      <w:pPr>
        <w:spacing w:line="360" w:lineRule="auto"/>
        <w:ind w:firstLineChars="200" w:firstLine="480"/>
        <w:rPr>
          <w:highlight w:val="yellow"/>
        </w:rPr>
      </w:pPr>
      <w:r>
        <w:rPr>
          <w:color w:val="000000"/>
          <w:sz w:val="24"/>
        </w:rPr>
        <w:t>由</w:t>
      </w:r>
      <w:r w:rsidRPr="00CB365B">
        <w:rPr>
          <w:color w:val="000000"/>
          <w:sz w:val="24"/>
        </w:rPr>
        <w:t>粘结层、保温层、抹面层和饰面层</w:t>
      </w:r>
      <w:r>
        <w:rPr>
          <w:rFonts w:hint="eastAsia"/>
          <w:color w:val="000000"/>
          <w:sz w:val="24"/>
        </w:rPr>
        <w:t>等组成，</w:t>
      </w:r>
      <w:r w:rsidRPr="00A626D3">
        <w:rPr>
          <w:rFonts w:hint="eastAsia"/>
          <w:color w:val="000000"/>
          <w:sz w:val="24"/>
        </w:rPr>
        <w:t>置于建筑物外墙外侧，与基层墙体采用粘结和锚固方式施工的非承重保温构造。</w:t>
      </w:r>
    </w:p>
    <w:p w14:paraId="103F493E" w14:textId="1D9D9F5F" w:rsidR="00476118" w:rsidRDefault="00DB1389" w:rsidP="00476118">
      <w:pPr>
        <w:spacing w:line="360" w:lineRule="auto"/>
        <w:rPr>
          <w:b/>
          <w:noProof/>
          <w:color w:val="000000"/>
          <w:sz w:val="24"/>
        </w:rPr>
      </w:pPr>
      <w:r w:rsidRPr="00A626D3">
        <w:rPr>
          <w:rFonts w:hint="eastAsia"/>
          <w:b/>
          <w:noProof/>
          <w:color w:val="000000"/>
          <w:sz w:val="24"/>
        </w:rPr>
        <w:t>2</w:t>
      </w:r>
      <w:r w:rsidRPr="00A626D3">
        <w:rPr>
          <w:b/>
          <w:noProof/>
          <w:color w:val="000000"/>
          <w:sz w:val="24"/>
        </w:rPr>
        <w:t xml:space="preserve">.0.4 </w:t>
      </w:r>
      <w:r w:rsidR="00476118" w:rsidRPr="00A626D3">
        <w:rPr>
          <w:b/>
          <w:noProof/>
          <w:color w:val="000000"/>
          <w:sz w:val="24"/>
        </w:rPr>
        <w:t>保温装饰板外保温系统</w:t>
      </w:r>
      <w:r w:rsidR="00A626D3">
        <w:rPr>
          <w:rFonts w:hint="eastAsia"/>
          <w:b/>
          <w:noProof/>
          <w:color w:val="000000"/>
          <w:sz w:val="24"/>
        </w:rPr>
        <w:t xml:space="preserve"> </w:t>
      </w:r>
      <w:r w:rsidR="00A626D3">
        <w:rPr>
          <w:b/>
          <w:noProof/>
          <w:color w:val="000000"/>
          <w:sz w:val="24"/>
        </w:rPr>
        <w:t>external thermal insulation systems based on insulated decorative panel</w:t>
      </w:r>
    </w:p>
    <w:p w14:paraId="66E987CB" w14:textId="7B680354" w:rsidR="00476118" w:rsidRDefault="00A626D3" w:rsidP="00A626D3">
      <w:pPr>
        <w:spacing w:line="360" w:lineRule="auto"/>
        <w:ind w:firstLine="480"/>
        <w:rPr>
          <w:color w:val="000000"/>
          <w:sz w:val="24"/>
        </w:rPr>
      </w:pPr>
      <w:r w:rsidRPr="00A626D3">
        <w:rPr>
          <w:color w:val="000000"/>
          <w:sz w:val="24"/>
        </w:rPr>
        <w:t>由保温</w:t>
      </w:r>
      <w:r>
        <w:rPr>
          <w:color w:val="000000"/>
          <w:sz w:val="24"/>
        </w:rPr>
        <w:t>装饰板</w:t>
      </w:r>
      <w:r>
        <w:rPr>
          <w:rFonts w:hint="eastAsia"/>
          <w:color w:val="000000"/>
          <w:sz w:val="24"/>
        </w:rPr>
        <w:t>、</w:t>
      </w:r>
      <w:r>
        <w:rPr>
          <w:color w:val="000000"/>
          <w:sz w:val="24"/>
        </w:rPr>
        <w:t>胶粘剂</w:t>
      </w:r>
      <w:r>
        <w:rPr>
          <w:rFonts w:hint="eastAsia"/>
          <w:color w:val="000000"/>
          <w:sz w:val="24"/>
        </w:rPr>
        <w:t>、</w:t>
      </w:r>
      <w:r>
        <w:rPr>
          <w:color w:val="000000"/>
          <w:sz w:val="24"/>
        </w:rPr>
        <w:t>锚固件</w:t>
      </w:r>
      <w:r>
        <w:rPr>
          <w:rFonts w:hint="eastAsia"/>
          <w:color w:val="000000"/>
          <w:sz w:val="24"/>
        </w:rPr>
        <w:t>、</w:t>
      </w:r>
      <w:r>
        <w:rPr>
          <w:color w:val="000000"/>
          <w:sz w:val="24"/>
        </w:rPr>
        <w:t>嵌缝材料</w:t>
      </w:r>
      <w:r>
        <w:rPr>
          <w:rFonts w:hint="eastAsia"/>
          <w:color w:val="000000"/>
          <w:sz w:val="24"/>
        </w:rPr>
        <w:t>和密封胶等组成，置于建筑物外墙外侧，与基层墙体采用粘结和锚固方式施工的非承重保温构造。</w:t>
      </w:r>
    </w:p>
    <w:p w14:paraId="4B9598E1" w14:textId="0AC9278C" w:rsidR="00DE5D08" w:rsidRPr="00395548" w:rsidRDefault="00DE5D08" w:rsidP="00DE5D08">
      <w:pPr>
        <w:spacing w:line="360" w:lineRule="auto"/>
        <w:rPr>
          <w:b/>
          <w:bCs/>
          <w:sz w:val="24"/>
        </w:rPr>
      </w:pPr>
      <w:r w:rsidRPr="00395548">
        <w:rPr>
          <w:b/>
          <w:bCs/>
          <w:sz w:val="24"/>
        </w:rPr>
        <w:t>2.</w:t>
      </w:r>
      <w:r w:rsidR="00D6581F">
        <w:rPr>
          <w:b/>
          <w:bCs/>
          <w:sz w:val="24"/>
        </w:rPr>
        <w:t>0.</w:t>
      </w:r>
      <w:r w:rsidR="00A626D3">
        <w:rPr>
          <w:b/>
          <w:bCs/>
          <w:sz w:val="24"/>
        </w:rPr>
        <w:t>5</w:t>
      </w:r>
      <w:r w:rsidRPr="00395548">
        <w:rPr>
          <w:b/>
          <w:bCs/>
          <w:sz w:val="24"/>
        </w:rPr>
        <w:t xml:space="preserve"> </w:t>
      </w:r>
      <w:r w:rsidRPr="00395548">
        <w:rPr>
          <w:b/>
          <w:bCs/>
          <w:sz w:val="24"/>
        </w:rPr>
        <w:t>外模板现浇混凝土墙体自保温系统</w:t>
      </w:r>
      <w:r w:rsidR="002A3C71">
        <w:rPr>
          <w:b/>
          <w:bCs/>
          <w:sz w:val="24"/>
        </w:rPr>
        <w:t>s</w:t>
      </w:r>
      <w:r w:rsidR="002A3C71" w:rsidRPr="002A3C71">
        <w:rPr>
          <w:b/>
          <w:bCs/>
          <w:sz w:val="24"/>
        </w:rPr>
        <w:t>elf-insulation system of cast-in-place concrete wall with external formwork</w:t>
      </w:r>
    </w:p>
    <w:p w14:paraId="4516DF02" w14:textId="49A19D89" w:rsidR="00DE5D08" w:rsidRPr="00395548" w:rsidRDefault="00DE5D08" w:rsidP="00DE5D08">
      <w:pPr>
        <w:spacing w:line="360" w:lineRule="auto"/>
        <w:rPr>
          <w:sz w:val="24"/>
        </w:rPr>
      </w:pPr>
      <w:r w:rsidRPr="00395548">
        <w:rPr>
          <w:sz w:val="24"/>
        </w:rPr>
        <w:t xml:space="preserve">    </w:t>
      </w:r>
      <w:r w:rsidRPr="00395548">
        <w:rPr>
          <w:sz w:val="24"/>
        </w:rPr>
        <w:t>以复合保温外模板为免拆模板，内侧浇筑混凝土，通过连接件将复合保温外模板与混凝土牢固连接在一起</w:t>
      </w:r>
      <w:r w:rsidR="000B3DBE">
        <w:rPr>
          <w:rFonts w:hint="eastAsia"/>
          <w:sz w:val="24"/>
        </w:rPr>
        <w:t>，</w:t>
      </w:r>
      <w:r w:rsidR="00476118" w:rsidRPr="00476118">
        <w:rPr>
          <w:rFonts w:hint="eastAsia"/>
          <w:sz w:val="24"/>
        </w:rPr>
        <w:t>外侧做保温砂浆找平层或粘贴保温板后进行抹面</w:t>
      </w:r>
      <w:r w:rsidR="00476118">
        <w:rPr>
          <w:rFonts w:hint="eastAsia"/>
          <w:sz w:val="24"/>
        </w:rPr>
        <w:t>，</w:t>
      </w:r>
      <w:r w:rsidR="00476118" w:rsidRPr="00395548">
        <w:rPr>
          <w:sz w:val="24"/>
        </w:rPr>
        <w:t>形成的无空腔复合保温</w:t>
      </w:r>
      <w:r w:rsidR="00476118" w:rsidRPr="00395548">
        <w:rPr>
          <w:rFonts w:hint="eastAsia"/>
          <w:sz w:val="24"/>
        </w:rPr>
        <w:t>结构</w:t>
      </w:r>
      <w:r w:rsidR="00476118" w:rsidRPr="00395548">
        <w:rPr>
          <w:sz w:val="24"/>
        </w:rPr>
        <w:t>墙体</w:t>
      </w:r>
      <w:r w:rsidRPr="00395548">
        <w:rPr>
          <w:sz w:val="24"/>
        </w:rPr>
        <w:t>，简称外模板复合保温系统。</w:t>
      </w:r>
    </w:p>
    <w:p w14:paraId="19761F74" w14:textId="0AE432E6" w:rsidR="00DE5D08" w:rsidRPr="00395548" w:rsidRDefault="00DE5D08" w:rsidP="00DE5D08">
      <w:pPr>
        <w:spacing w:line="360" w:lineRule="auto"/>
        <w:rPr>
          <w:b/>
          <w:sz w:val="24"/>
        </w:rPr>
      </w:pPr>
      <w:r w:rsidRPr="00395548">
        <w:rPr>
          <w:b/>
          <w:sz w:val="24"/>
        </w:rPr>
        <w:t>2.</w:t>
      </w:r>
      <w:r w:rsidR="00D6581F">
        <w:rPr>
          <w:b/>
          <w:sz w:val="24"/>
        </w:rPr>
        <w:t>0.</w:t>
      </w:r>
      <w:r w:rsidR="00A626D3">
        <w:rPr>
          <w:b/>
          <w:sz w:val="24"/>
        </w:rPr>
        <w:t>6</w:t>
      </w:r>
      <w:r w:rsidRPr="00395548">
        <w:rPr>
          <w:b/>
          <w:sz w:val="24"/>
        </w:rPr>
        <w:t xml:space="preserve"> </w:t>
      </w:r>
      <w:r w:rsidRPr="00395548">
        <w:rPr>
          <w:b/>
          <w:sz w:val="24"/>
        </w:rPr>
        <w:t>复合保温外模板</w:t>
      </w:r>
      <w:r w:rsidR="002A3C71">
        <w:rPr>
          <w:rFonts w:hint="eastAsia"/>
          <w:b/>
          <w:sz w:val="24"/>
        </w:rPr>
        <w:t xml:space="preserve"> c</w:t>
      </w:r>
      <w:r w:rsidR="002A3C71" w:rsidRPr="002A3C71">
        <w:rPr>
          <w:b/>
          <w:sz w:val="24"/>
        </w:rPr>
        <w:t>omposite insulation external formwork</w:t>
      </w:r>
    </w:p>
    <w:p w14:paraId="63A162CE" w14:textId="56BE4C24" w:rsidR="00DE5D08" w:rsidRDefault="00DE5D08" w:rsidP="00DE5D08">
      <w:pPr>
        <w:spacing w:line="360" w:lineRule="auto"/>
        <w:ind w:firstLineChars="200" w:firstLine="480"/>
        <w:rPr>
          <w:sz w:val="24"/>
        </w:rPr>
      </w:pPr>
      <w:r w:rsidRPr="00395548">
        <w:rPr>
          <w:sz w:val="24"/>
        </w:rPr>
        <w:t>经工厂化预制并在现浇混凝土工程施工中起免拆外模板作用和保温隔热作</w:t>
      </w:r>
      <w:r w:rsidRPr="00395548">
        <w:rPr>
          <w:sz w:val="24"/>
        </w:rPr>
        <w:lastRenderedPageBreak/>
        <w:t>用的复合保温板，由</w:t>
      </w:r>
      <w:r w:rsidR="00476118" w:rsidRPr="00476118">
        <w:rPr>
          <w:rFonts w:hint="eastAsia"/>
          <w:sz w:val="24"/>
        </w:rPr>
        <w:t>保温层、保温过渡层、内外侧粘结加强层、加强肋</w:t>
      </w:r>
      <w:r w:rsidRPr="00395548">
        <w:rPr>
          <w:sz w:val="24"/>
        </w:rPr>
        <w:t>等部分构成。</w:t>
      </w:r>
    </w:p>
    <w:p w14:paraId="75B2C19F" w14:textId="1E840802" w:rsidR="0046446D" w:rsidRPr="0046446D" w:rsidRDefault="0046446D" w:rsidP="0046446D">
      <w:pPr>
        <w:pStyle w:val="aff6"/>
        <w:ind w:firstLine="420"/>
        <w:rPr>
          <w:color w:val="auto"/>
          <w:sz w:val="21"/>
          <w:szCs w:val="21"/>
          <w:shd w:val="pct15" w:color="auto" w:fill="FFFFFF"/>
        </w:rPr>
      </w:pPr>
      <w:r w:rsidRPr="00C61702">
        <w:rPr>
          <w:sz w:val="21"/>
          <w:szCs w:val="21"/>
          <w:shd w:val="pct15" w:color="auto" w:fill="FFFFFF"/>
        </w:rPr>
        <w:t>条文说明</w:t>
      </w:r>
      <w:r w:rsidRPr="00C61702">
        <w:rPr>
          <w:rFonts w:hint="eastAsia"/>
          <w:sz w:val="21"/>
          <w:szCs w:val="21"/>
          <w:shd w:val="pct15" w:color="auto" w:fill="FFFFFF"/>
        </w:rPr>
        <w:t>：</w:t>
      </w:r>
      <w:r w:rsidRPr="00C61702">
        <w:rPr>
          <w:color w:val="auto"/>
          <w:sz w:val="21"/>
          <w:szCs w:val="21"/>
          <w:shd w:val="pct15" w:color="auto" w:fill="FFFFFF"/>
        </w:rPr>
        <w:t>复合保温外模板采用多层结构设计和工厂化预制生产，具有较高的强度和良好的保温、防火性能，满足现行建筑节能设计标准要求和混凝土模板的使用要求。在复合保温外模板当中创新性的设置了保温过渡层，缓解了保温模板因环境变化产生的应变，避免了抹面层空鼓、开裂等质量通病问题。</w:t>
      </w:r>
    </w:p>
    <w:p w14:paraId="2F7FA067" w14:textId="234CC722" w:rsidR="00B708D8" w:rsidRDefault="00B708D8" w:rsidP="00BE581D">
      <w:pPr>
        <w:spacing w:line="360" w:lineRule="auto"/>
        <w:rPr>
          <w:b/>
          <w:bCs/>
          <w:sz w:val="24"/>
        </w:rPr>
      </w:pPr>
      <w:r>
        <w:rPr>
          <w:rFonts w:hint="eastAsia"/>
          <w:b/>
          <w:bCs/>
          <w:sz w:val="24"/>
        </w:rPr>
        <w:t>2</w:t>
      </w:r>
      <w:r>
        <w:rPr>
          <w:b/>
          <w:bCs/>
          <w:sz w:val="24"/>
        </w:rPr>
        <w:t>.</w:t>
      </w:r>
      <w:r w:rsidR="00D6581F">
        <w:rPr>
          <w:b/>
          <w:bCs/>
          <w:sz w:val="24"/>
        </w:rPr>
        <w:t>0.</w:t>
      </w:r>
      <w:r w:rsidR="00A626D3">
        <w:rPr>
          <w:b/>
          <w:bCs/>
          <w:sz w:val="24"/>
        </w:rPr>
        <w:t>7</w:t>
      </w:r>
      <w:r>
        <w:rPr>
          <w:b/>
          <w:bCs/>
          <w:sz w:val="24"/>
        </w:rPr>
        <w:t xml:space="preserve"> </w:t>
      </w:r>
      <w:r w:rsidR="000A23BE" w:rsidRPr="000A23BE">
        <w:rPr>
          <w:rFonts w:hint="eastAsia"/>
          <w:b/>
          <w:bCs/>
          <w:sz w:val="24"/>
        </w:rPr>
        <w:t>装配式预制</w:t>
      </w:r>
      <w:r w:rsidR="00494235">
        <w:rPr>
          <w:rFonts w:hint="eastAsia"/>
          <w:b/>
          <w:bCs/>
          <w:sz w:val="24"/>
        </w:rPr>
        <w:t>夹心保温</w:t>
      </w:r>
      <w:r w:rsidR="000A23BE" w:rsidRPr="000A23BE">
        <w:rPr>
          <w:rFonts w:hint="eastAsia"/>
          <w:b/>
          <w:bCs/>
          <w:sz w:val="24"/>
        </w:rPr>
        <w:t>系统</w:t>
      </w:r>
      <w:r>
        <w:rPr>
          <w:rFonts w:hint="eastAsia"/>
          <w:b/>
          <w:bCs/>
          <w:sz w:val="24"/>
        </w:rPr>
        <w:t xml:space="preserve"> </w:t>
      </w:r>
      <w:r>
        <w:rPr>
          <w:b/>
          <w:bCs/>
          <w:sz w:val="24"/>
        </w:rPr>
        <w:t>precast concrete sandwich wall panel</w:t>
      </w:r>
    </w:p>
    <w:p w14:paraId="1F408965" w14:textId="4581AFCA" w:rsidR="00522E18" w:rsidRDefault="00B708D8" w:rsidP="00D6581F">
      <w:pPr>
        <w:spacing w:line="360" w:lineRule="auto"/>
        <w:ind w:firstLine="480"/>
        <w:rPr>
          <w:color w:val="000000"/>
          <w:sz w:val="24"/>
        </w:rPr>
      </w:pPr>
      <w:r w:rsidRPr="00B708D8">
        <w:rPr>
          <w:color w:val="000000"/>
          <w:sz w:val="24"/>
        </w:rPr>
        <w:t>由</w:t>
      </w:r>
      <w:r w:rsidRPr="00B708D8">
        <w:rPr>
          <w:rFonts w:hint="eastAsia"/>
          <w:color w:val="000000"/>
          <w:sz w:val="24"/>
        </w:rPr>
        <w:t>内叶墙板、</w:t>
      </w:r>
      <w:r>
        <w:rPr>
          <w:rFonts w:hint="eastAsia"/>
          <w:color w:val="000000"/>
          <w:sz w:val="24"/>
        </w:rPr>
        <w:t>夹心保温层、外叶墙板和拉结件组成的</w:t>
      </w:r>
      <w:r w:rsidR="00494235" w:rsidRPr="00494235">
        <w:rPr>
          <w:rFonts w:hint="eastAsia"/>
          <w:color w:val="000000"/>
          <w:sz w:val="24"/>
        </w:rPr>
        <w:t>装配式预制夹心保温系统</w:t>
      </w:r>
      <w:r w:rsidR="00867511">
        <w:rPr>
          <w:rFonts w:hint="eastAsia"/>
          <w:color w:val="000000"/>
          <w:sz w:val="24"/>
        </w:rPr>
        <w:t>。</w:t>
      </w:r>
    </w:p>
    <w:p w14:paraId="18A644C8" w14:textId="77777777" w:rsidR="00D6581F" w:rsidRDefault="00D6581F" w:rsidP="00D6581F">
      <w:pPr>
        <w:spacing w:line="360" w:lineRule="auto"/>
        <w:ind w:firstLine="480"/>
        <w:rPr>
          <w:color w:val="000000"/>
          <w:sz w:val="24"/>
        </w:rPr>
      </w:pPr>
    </w:p>
    <w:p w14:paraId="41DE7EF8" w14:textId="77777777" w:rsidR="0081126E" w:rsidRDefault="0081126E" w:rsidP="00824821">
      <w:pPr>
        <w:pStyle w:val="10"/>
        <w:keepLines/>
        <w:spacing w:beforeLines="50" w:before="156" w:afterLines="50" w:after="156" w:line="360" w:lineRule="auto"/>
        <w:rPr>
          <w:rFonts w:eastAsia="黑体"/>
          <w:b w:val="0"/>
          <w:bCs/>
          <w:kern w:val="44"/>
          <w:sz w:val="28"/>
          <w:szCs w:val="28"/>
        </w:rPr>
        <w:sectPr w:rsidR="0081126E">
          <w:pgSz w:w="11906" w:h="16838"/>
          <w:pgMar w:top="1440" w:right="1800" w:bottom="1440" w:left="1800" w:header="851" w:footer="992" w:gutter="0"/>
          <w:cols w:space="425"/>
          <w:docGrid w:type="lines" w:linePitch="312"/>
        </w:sectPr>
      </w:pPr>
    </w:p>
    <w:p w14:paraId="4D908CEB" w14:textId="2DF8EE66" w:rsidR="00824821" w:rsidRPr="00824821" w:rsidRDefault="005B2EEF" w:rsidP="00824821">
      <w:pPr>
        <w:pStyle w:val="10"/>
        <w:keepLines/>
        <w:spacing w:beforeLines="50" w:before="156" w:afterLines="50" w:after="156" w:line="360" w:lineRule="auto"/>
        <w:rPr>
          <w:rFonts w:eastAsia="黑体"/>
          <w:b w:val="0"/>
          <w:bCs/>
          <w:kern w:val="44"/>
          <w:sz w:val="28"/>
          <w:szCs w:val="28"/>
        </w:rPr>
      </w:pPr>
      <w:bookmarkStart w:id="5" w:name="_Toc50040317"/>
      <w:r w:rsidRPr="0018769D">
        <w:rPr>
          <w:rFonts w:eastAsia="黑体"/>
          <w:b w:val="0"/>
          <w:bCs/>
          <w:kern w:val="44"/>
          <w:sz w:val="28"/>
          <w:szCs w:val="28"/>
        </w:rPr>
        <w:lastRenderedPageBreak/>
        <w:t xml:space="preserve">3 </w:t>
      </w:r>
      <w:r w:rsidRPr="0018769D">
        <w:rPr>
          <w:rFonts w:eastAsia="黑体"/>
          <w:b w:val="0"/>
          <w:bCs/>
          <w:kern w:val="44"/>
          <w:sz w:val="28"/>
          <w:szCs w:val="28"/>
        </w:rPr>
        <w:t>基本规定</w:t>
      </w:r>
      <w:bookmarkEnd w:id="5"/>
    </w:p>
    <w:p w14:paraId="3BCDAD53" w14:textId="24E66E09" w:rsidR="00580FED" w:rsidRDefault="00580FED" w:rsidP="00580FED">
      <w:pPr>
        <w:spacing w:line="360" w:lineRule="auto"/>
        <w:rPr>
          <w:color w:val="000000"/>
          <w:sz w:val="24"/>
        </w:rPr>
      </w:pPr>
      <w:r w:rsidRPr="00691457">
        <w:rPr>
          <w:rFonts w:hint="eastAsia"/>
          <w:b/>
          <w:color w:val="000000"/>
          <w:sz w:val="24"/>
        </w:rPr>
        <w:t>3</w:t>
      </w:r>
      <w:r w:rsidRPr="00691457">
        <w:rPr>
          <w:b/>
          <w:color w:val="000000"/>
          <w:sz w:val="24"/>
        </w:rPr>
        <w:t>.0.1</w:t>
      </w:r>
      <w:r w:rsidR="006903E3" w:rsidRPr="004035F1">
        <w:rPr>
          <w:rFonts w:hint="eastAsia"/>
          <w:color w:val="000000"/>
          <w:sz w:val="24"/>
        </w:rPr>
        <w:t>在正确使用和正常维护的条件下，</w:t>
      </w:r>
      <w:r w:rsidR="004035F1" w:rsidRPr="004035F1">
        <w:rPr>
          <w:rFonts w:hint="eastAsia"/>
          <w:color w:val="000000"/>
          <w:sz w:val="24"/>
        </w:rPr>
        <w:t>近零能耗建筑外墙保温工程</w:t>
      </w:r>
      <w:r w:rsidR="004035F1">
        <w:rPr>
          <w:rFonts w:hint="eastAsia"/>
          <w:color w:val="000000"/>
          <w:sz w:val="24"/>
        </w:rPr>
        <w:t>的</w:t>
      </w:r>
      <w:r w:rsidR="006903E3">
        <w:rPr>
          <w:rFonts w:hint="eastAsia"/>
          <w:color w:val="000000"/>
          <w:sz w:val="24"/>
        </w:rPr>
        <w:t>热工</w:t>
      </w:r>
      <w:r w:rsidR="004035F1">
        <w:rPr>
          <w:rFonts w:hint="eastAsia"/>
          <w:color w:val="000000"/>
          <w:sz w:val="24"/>
        </w:rPr>
        <w:t>及安全性</w:t>
      </w:r>
      <w:r w:rsidR="006903E3">
        <w:rPr>
          <w:rFonts w:hint="eastAsia"/>
          <w:color w:val="000000"/>
          <w:sz w:val="24"/>
        </w:rPr>
        <w:t>能应</w:t>
      </w:r>
      <w:r w:rsidR="000A23BE">
        <w:rPr>
          <w:rFonts w:hint="eastAsia"/>
          <w:color w:val="000000"/>
          <w:sz w:val="24"/>
        </w:rPr>
        <w:t>符合</w:t>
      </w:r>
      <w:r w:rsidR="006903E3">
        <w:rPr>
          <w:rFonts w:hint="eastAsia"/>
          <w:color w:val="000000"/>
          <w:sz w:val="24"/>
        </w:rPr>
        <w:t>近零能耗建筑寿命期内的国家标准</w:t>
      </w:r>
      <w:r w:rsidR="000A23BE">
        <w:rPr>
          <w:rFonts w:hint="eastAsia"/>
          <w:color w:val="000000"/>
          <w:sz w:val="24"/>
        </w:rPr>
        <w:t>规定</w:t>
      </w:r>
      <w:r w:rsidR="006903E3">
        <w:rPr>
          <w:rFonts w:hint="eastAsia"/>
          <w:color w:val="000000"/>
          <w:sz w:val="24"/>
        </w:rPr>
        <w:t>。</w:t>
      </w:r>
    </w:p>
    <w:p w14:paraId="060FB578" w14:textId="78D59087" w:rsidR="0045193A" w:rsidRDefault="0045193A" w:rsidP="0045193A">
      <w:pPr>
        <w:spacing w:line="360" w:lineRule="auto"/>
        <w:ind w:firstLineChars="200" w:firstLine="420"/>
        <w:rPr>
          <w:color w:val="000000"/>
          <w:szCs w:val="21"/>
          <w:shd w:val="pct15" w:color="auto" w:fill="FFFFFF"/>
        </w:rPr>
      </w:pPr>
      <w:r w:rsidRPr="0045193A">
        <w:rPr>
          <w:rFonts w:hint="eastAsia"/>
          <w:color w:val="000000"/>
          <w:szCs w:val="21"/>
          <w:shd w:val="pct15" w:color="auto" w:fill="FFFFFF"/>
        </w:rPr>
        <w:t>条文说明：</w:t>
      </w:r>
      <w:r>
        <w:rPr>
          <w:rFonts w:hint="eastAsia"/>
          <w:color w:val="000000"/>
          <w:szCs w:val="21"/>
          <w:shd w:val="pct15" w:color="auto" w:fill="FFFFFF"/>
        </w:rPr>
        <w:t>正常维护包括局部修补和防护层维修。对局部破坏应及时修补。对于不可触及的墙面，防护层正常维修周期一般不小于</w:t>
      </w:r>
      <w:r>
        <w:rPr>
          <w:rFonts w:hint="eastAsia"/>
          <w:color w:val="000000"/>
          <w:szCs w:val="21"/>
          <w:shd w:val="pct15" w:color="auto" w:fill="FFFFFF"/>
        </w:rPr>
        <w:t>5</w:t>
      </w:r>
      <w:r>
        <w:rPr>
          <w:rFonts w:hint="eastAsia"/>
          <w:color w:val="000000"/>
          <w:szCs w:val="21"/>
          <w:shd w:val="pct15" w:color="auto" w:fill="FFFFFF"/>
        </w:rPr>
        <w:t>年。</w:t>
      </w:r>
    </w:p>
    <w:p w14:paraId="5293B9EA" w14:textId="63E70BF3" w:rsidR="0081126E" w:rsidRPr="0081126E" w:rsidRDefault="005C0BFB" w:rsidP="0018769D">
      <w:pPr>
        <w:spacing w:line="360" w:lineRule="auto"/>
        <w:rPr>
          <w:color w:val="000000"/>
          <w:sz w:val="24"/>
        </w:rPr>
      </w:pPr>
      <w:r w:rsidRPr="00691457">
        <w:rPr>
          <w:b/>
          <w:color w:val="000000"/>
          <w:sz w:val="24"/>
        </w:rPr>
        <w:t>3.0.2</w:t>
      </w:r>
      <w:r w:rsidR="0081126E" w:rsidRPr="0081126E">
        <w:rPr>
          <w:rFonts w:hint="eastAsia"/>
          <w:color w:val="000000"/>
          <w:sz w:val="24"/>
        </w:rPr>
        <w:t>近零能耗建筑外墙保温工程在自重荷载、风荷载、地震作用和室外气候长期反复作用下，不应产生有害的变形和破坏。</w:t>
      </w:r>
    </w:p>
    <w:p w14:paraId="27E08C95" w14:textId="29C6971C" w:rsidR="00A626D3" w:rsidRPr="00A626D3" w:rsidRDefault="0045193A" w:rsidP="00494235">
      <w:pPr>
        <w:spacing w:line="360" w:lineRule="auto"/>
        <w:ind w:firstLineChars="200" w:firstLine="420"/>
        <w:rPr>
          <w:color w:val="000000"/>
          <w:szCs w:val="21"/>
          <w:shd w:val="pct15" w:color="auto" w:fill="FFFFFF"/>
        </w:rPr>
      </w:pPr>
      <w:r w:rsidRPr="0045193A">
        <w:rPr>
          <w:rFonts w:hint="eastAsia"/>
          <w:color w:val="000000"/>
          <w:szCs w:val="21"/>
          <w:shd w:val="pct15" w:color="auto" w:fill="FFFFFF"/>
        </w:rPr>
        <w:t>条文说明：</w:t>
      </w:r>
      <w:r>
        <w:rPr>
          <w:rFonts w:hint="eastAsia"/>
          <w:color w:val="000000"/>
          <w:szCs w:val="21"/>
          <w:shd w:val="pct15" w:color="auto" w:fill="FFFFFF"/>
        </w:rPr>
        <w:t>粘贴保温板薄抹灰外保温系统、保温装饰板外保温系统应能承受自重、风荷载，</w:t>
      </w:r>
      <w:r>
        <w:rPr>
          <w:rFonts w:hint="eastAsia"/>
          <w:color w:val="000000"/>
          <w:szCs w:val="21"/>
          <w:shd w:val="pct15" w:color="auto" w:fill="FFFFFF"/>
        </w:rPr>
        <w:t>并在</w:t>
      </w:r>
      <w:r w:rsidRPr="0045193A">
        <w:rPr>
          <w:rFonts w:hint="eastAsia"/>
          <w:color w:val="000000"/>
          <w:szCs w:val="21"/>
          <w:shd w:val="pct15" w:color="auto" w:fill="FFFFFF"/>
        </w:rPr>
        <w:t>室外气候的长期反复作用</w:t>
      </w:r>
      <w:r>
        <w:rPr>
          <w:rFonts w:hint="eastAsia"/>
          <w:color w:val="000000"/>
          <w:szCs w:val="21"/>
          <w:shd w:val="pct15" w:color="auto" w:fill="FFFFFF"/>
        </w:rPr>
        <w:t>下</w:t>
      </w:r>
      <w:r w:rsidRPr="0045193A">
        <w:rPr>
          <w:rFonts w:hint="eastAsia"/>
          <w:color w:val="000000"/>
          <w:szCs w:val="21"/>
          <w:shd w:val="pct15" w:color="auto" w:fill="FFFFFF"/>
        </w:rPr>
        <w:t>不产生有害的变形和破坏</w:t>
      </w:r>
      <w:r>
        <w:rPr>
          <w:rFonts w:hint="eastAsia"/>
          <w:color w:val="000000"/>
          <w:szCs w:val="21"/>
          <w:shd w:val="pct15" w:color="auto" w:fill="FFFFFF"/>
        </w:rPr>
        <w:t>。外模板现浇混凝土墙体自保温系统和</w:t>
      </w:r>
      <w:r w:rsidR="00494235" w:rsidRPr="00494235">
        <w:rPr>
          <w:rFonts w:hint="eastAsia"/>
          <w:color w:val="000000"/>
          <w:szCs w:val="21"/>
          <w:shd w:val="pct15" w:color="auto" w:fill="FFFFFF"/>
        </w:rPr>
        <w:t>装配式预制夹心保温系统</w:t>
      </w:r>
      <w:r>
        <w:rPr>
          <w:rFonts w:hint="eastAsia"/>
          <w:color w:val="000000"/>
          <w:szCs w:val="21"/>
          <w:shd w:val="pct15" w:color="auto" w:fill="FFFFFF"/>
        </w:rPr>
        <w:t>除应满足上述要求外还需满足抗震要求。</w:t>
      </w:r>
    </w:p>
    <w:p w14:paraId="713D9659" w14:textId="42BF7BF0" w:rsidR="005C0BFB" w:rsidRPr="0018769D" w:rsidRDefault="005C0BFB" w:rsidP="0018769D">
      <w:pPr>
        <w:spacing w:line="360" w:lineRule="auto"/>
        <w:rPr>
          <w:color w:val="000000"/>
          <w:sz w:val="24"/>
        </w:rPr>
      </w:pPr>
      <w:r w:rsidRPr="00691457">
        <w:rPr>
          <w:b/>
          <w:color w:val="000000"/>
          <w:sz w:val="24"/>
        </w:rPr>
        <w:t xml:space="preserve">3.0.3 </w:t>
      </w:r>
      <w:r w:rsidR="003F0A8E" w:rsidRPr="0018769D">
        <w:rPr>
          <w:color w:val="000000"/>
          <w:sz w:val="24"/>
        </w:rPr>
        <w:t>近零能耗建筑外墙保温工程</w:t>
      </w:r>
      <w:r w:rsidRPr="0018769D">
        <w:rPr>
          <w:color w:val="000000"/>
          <w:sz w:val="24"/>
        </w:rPr>
        <w:t>应具有防止火焰沿外墙面蔓延的能力</w:t>
      </w:r>
      <w:r w:rsidR="004F0A99">
        <w:rPr>
          <w:rFonts w:hint="eastAsia"/>
          <w:color w:val="000000"/>
          <w:sz w:val="24"/>
        </w:rPr>
        <w:t>，</w:t>
      </w:r>
      <w:r w:rsidR="0037229D">
        <w:rPr>
          <w:rFonts w:hint="eastAsia"/>
          <w:color w:val="000000"/>
          <w:sz w:val="24"/>
        </w:rPr>
        <w:t>并</w:t>
      </w:r>
      <w:r w:rsidR="000B3DBE">
        <w:rPr>
          <w:rFonts w:hint="eastAsia"/>
          <w:color w:val="000000"/>
          <w:sz w:val="24"/>
        </w:rPr>
        <w:t>应</w:t>
      </w:r>
      <w:r w:rsidR="0037229D">
        <w:rPr>
          <w:rFonts w:hint="eastAsia"/>
          <w:color w:val="000000"/>
          <w:sz w:val="24"/>
        </w:rPr>
        <w:t>符合</w:t>
      </w:r>
      <w:r w:rsidR="000B3DBE">
        <w:rPr>
          <w:rFonts w:hint="eastAsia"/>
          <w:color w:val="000000"/>
          <w:sz w:val="24"/>
        </w:rPr>
        <w:t>现行</w:t>
      </w:r>
      <w:r w:rsidR="0037229D">
        <w:rPr>
          <w:rFonts w:hint="eastAsia"/>
          <w:color w:val="000000"/>
          <w:sz w:val="24"/>
        </w:rPr>
        <w:t>国家标准</w:t>
      </w:r>
      <w:r w:rsidR="004F0A99">
        <w:rPr>
          <w:rFonts w:hint="eastAsia"/>
          <w:color w:val="000000"/>
          <w:sz w:val="24"/>
        </w:rPr>
        <w:t>《建筑设计防火规范》</w:t>
      </w:r>
      <w:r w:rsidR="0037229D">
        <w:rPr>
          <w:rFonts w:hint="eastAsia"/>
          <w:color w:val="000000"/>
          <w:sz w:val="24"/>
        </w:rPr>
        <w:t>GB50016</w:t>
      </w:r>
      <w:r w:rsidR="0037229D">
        <w:rPr>
          <w:rFonts w:hint="eastAsia"/>
          <w:color w:val="000000"/>
          <w:sz w:val="24"/>
        </w:rPr>
        <w:t>的</w:t>
      </w:r>
      <w:r w:rsidR="000B3DBE">
        <w:rPr>
          <w:rFonts w:hint="eastAsia"/>
          <w:color w:val="000000"/>
          <w:sz w:val="24"/>
        </w:rPr>
        <w:t>规定</w:t>
      </w:r>
      <w:r w:rsidR="0037229D">
        <w:rPr>
          <w:rFonts w:hint="eastAsia"/>
          <w:color w:val="000000"/>
          <w:sz w:val="24"/>
        </w:rPr>
        <w:t>。</w:t>
      </w:r>
    </w:p>
    <w:p w14:paraId="2750205D" w14:textId="385943D6" w:rsidR="005C0BFB" w:rsidRPr="0018769D" w:rsidRDefault="005C0BFB" w:rsidP="0018769D">
      <w:pPr>
        <w:spacing w:line="360" w:lineRule="auto"/>
        <w:rPr>
          <w:color w:val="000000"/>
          <w:sz w:val="24"/>
        </w:rPr>
      </w:pPr>
      <w:r w:rsidRPr="00691457">
        <w:rPr>
          <w:b/>
          <w:color w:val="000000"/>
          <w:sz w:val="24"/>
        </w:rPr>
        <w:t>3.0.</w:t>
      </w:r>
      <w:r w:rsidR="000A23BE">
        <w:rPr>
          <w:b/>
          <w:color w:val="000000"/>
          <w:sz w:val="24"/>
        </w:rPr>
        <w:t>4</w:t>
      </w:r>
      <w:r w:rsidRPr="00691457">
        <w:rPr>
          <w:b/>
          <w:color w:val="000000"/>
          <w:sz w:val="24"/>
        </w:rPr>
        <w:t xml:space="preserve"> </w:t>
      </w:r>
      <w:r w:rsidR="003F0A8E" w:rsidRPr="0018769D">
        <w:rPr>
          <w:color w:val="000000"/>
          <w:sz w:val="24"/>
        </w:rPr>
        <w:t>近零能耗建筑外墙保温工程</w:t>
      </w:r>
      <w:r w:rsidRPr="0018769D">
        <w:rPr>
          <w:color w:val="000000"/>
          <w:sz w:val="24"/>
        </w:rPr>
        <w:t>的防潮性能应符合现行国标《民用建筑热工设计规范》</w:t>
      </w:r>
      <w:r w:rsidRPr="0018769D">
        <w:rPr>
          <w:color w:val="000000"/>
          <w:sz w:val="24"/>
        </w:rPr>
        <w:t>GB50176</w:t>
      </w:r>
      <w:r w:rsidRPr="0018769D">
        <w:rPr>
          <w:color w:val="000000"/>
          <w:sz w:val="24"/>
        </w:rPr>
        <w:t>的规定。</w:t>
      </w:r>
    </w:p>
    <w:p w14:paraId="47F657B7" w14:textId="468CE3AE" w:rsidR="005C0BFB" w:rsidRPr="0018769D" w:rsidRDefault="005C0BFB" w:rsidP="0018769D">
      <w:pPr>
        <w:spacing w:line="360" w:lineRule="auto"/>
        <w:rPr>
          <w:color w:val="000000"/>
          <w:sz w:val="24"/>
        </w:rPr>
      </w:pPr>
      <w:r w:rsidRPr="00691457">
        <w:rPr>
          <w:b/>
          <w:color w:val="000000"/>
          <w:sz w:val="24"/>
        </w:rPr>
        <w:t>3.0.</w:t>
      </w:r>
      <w:r w:rsidR="000A23BE">
        <w:rPr>
          <w:b/>
          <w:color w:val="000000"/>
          <w:sz w:val="24"/>
        </w:rPr>
        <w:t>5</w:t>
      </w:r>
      <w:r w:rsidRPr="00691457">
        <w:rPr>
          <w:b/>
          <w:color w:val="000000"/>
          <w:sz w:val="24"/>
        </w:rPr>
        <w:t xml:space="preserve"> </w:t>
      </w:r>
      <w:r w:rsidR="003F0A8E" w:rsidRPr="0018769D">
        <w:rPr>
          <w:color w:val="000000"/>
          <w:sz w:val="24"/>
        </w:rPr>
        <w:t>近零能耗建筑外墙保温工程</w:t>
      </w:r>
      <w:r w:rsidRPr="0018769D">
        <w:rPr>
          <w:color w:val="000000"/>
          <w:sz w:val="24"/>
        </w:rPr>
        <w:t>应具有防止水渗透性能。</w:t>
      </w:r>
    </w:p>
    <w:p w14:paraId="1CAA7197" w14:textId="37D19AC4" w:rsidR="00597EC0" w:rsidRDefault="00597EC0" w:rsidP="0018769D">
      <w:pPr>
        <w:spacing w:line="360" w:lineRule="auto"/>
        <w:rPr>
          <w:color w:val="000000"/>
          <w:sz w:val="24"/>
        </w:rPr>
      </w:pPr>
      <w:r w:rsidRPr="00691457">
        <w:rPr>
          <w:b/>
          <w:color w:val="000000"/>
          <w:sz w:val="24"/>
        </w:rPr>
        <w:t>3.0.</w:t>
      </w:r>
      <w:r w:rsidR="000A23BE">
        <w:rPr>
          <w:b/>
          <w:color w:val="000000"/>
          <w:sz w:val="24"/>
        </w:rPr>
        <w:t>6</w:t>
      </w:r>
      <w:r w:rsidRPr="00691457">
        <w:rPr>
          <w:b/>
          <w:color w:val="000000"/>
          <w:sz w:val="24"/>
        </w:rPr>
        <w:t xml:space="preserve"> </w:t>
      </w:r>
      <w:r w:rsidRPr="0018769D">
        <w:rPr>
          <w:color w:val="000000"/>
          <w:sz w:val="24"/>
        </w:rPr>
        <w:t>外</w:t>
      </w:r>
      <w:r w:rsidR="00BC038E">
        <w:rPr>
          <w:color w:val="000000"/>
          <w:sz w:val="24"/>
        </w:rPr>
        <w:t>墙</w:t>
      </w:r>
      <w:r w:rsidRPr="0018769D">
        <w:rPr>
          <w:color w:val="000000"/>
          <w:sz w:val="24"/>
        </w:rPr>
        <w:t>保温</w:t>
      </w:r>
      <w:r w:rsidR="00BC038E">
        <w:rPr>
          <w:rFonts w:hint="eastAsia"/>
          <w:color w:val="000000"/>
          <w:sz w:val="24"/>
        </w:rPr>
        <w:t>工程</w:t>
      </w:r>
      <w:r w:rsidRPr="0018769D">
        <w:rPr>
          <w:color w:val="000000"/>
          <w:sz w:val="24"/>
        </w:rPr>
        <w:t>的各种组成材料应配套供应</w:t>
      </w:r>
      <w:r>
        <w:rPr>
          <w:rFonts w:hint="eastAsia"/>
          <w:color w:val="000000"/>
          <w:sz w:val="24"/>
        </w:rPr>
        <w:t>，</w:t>
      </w:r>
      <w:r w:rsidR="0081126E" w:rsidRPr="0081126E">
        <w:rPr>
          <w:rFonts w:hint="eastAsia"/>
          <w:color w:val="000000"/>
          <w:sz w:val="24"/>
        </w:rPr>
        <w:t>采用的所有材料、配件应彼此</w:t>
      </w:r>
      <w:r w:rsidR="0081126E" w:rsidRPr="00C17912">
        <w:rPr>
          <w:rFonts w:hint="eastAsia"/>
          <w:sz w:val="24"/>
        </w:rPr>
        <w:t>相容</w:t>
      </w:r>
      <w:r w:rsidRPr="00C17912">
        <w:rPr>
          <w:sz w:val="24"/>
        </w:rPr>
        <w:t>，</w:t>
      </w:r>
      <w:r w:rsidRPr="0018769D">
        <w:rPr>
          <w:color w:val="000000"/>
          <w:sz w:val="24"/>
        </w:rPr>
        <w:t>并应符合国家现行相关标准的规定。</w:t>
      </w:r>
    </w:p>
    <w:p w14:paraId="0FA77AF9" w14:textId="13A92DF4" w:rsidR="00BC038E" w:rsidRDefault="00BC038E" w:rsidP="0004013B">
      <w:pPr>
        <w:spacing w:line="360" w:lineRule="auto"/>
        <w:ind w:firstLineChars="200" w:firstLine="420"/>
        <w:rPr>
          <w:color w:val="000000"/>
          <w:szCs w:val="21"/>
          <w:shd w:val="pct15" w:color="auto" w:fill="FFFFFF"/>
        </w:rPr>
      </w:pPr>
      <w:r w:rsidRPr="0045193A">
        <w:rPr>
          <w:rFonts w:hint="eastAsia"/>
          <w:color w:val="000000"/>
          <w:szCs w:val="21"/>
          <w:shd w:val="pct15" w:color="auto" w:fill="FFFFFF"/>
        </w:rPr>
        <w:t>条文说明：</w:t>
      </w:r>
      <w:r>
        <w:rPr>
          <w:rFonts w:hint="eastAsia"/>
          <w:color w:val="000000"/>
          <w:szCs w:val="21"/>
          <w:shd w:val="pct15" w:color="auto" w:fill="FFFFFF"/>
        </w:rPr>
        <w:t>外墙保温工程的</w:t>
      </w:r>
      <w:r w:rsidR="00DC61F9">
        <w:rPr>
          <w:rFonts w:hint="eastAsia"/>
          <w:color w:val="000000"/>
          <w:szCs w:val="21"/>
          <w:shd w:val="pct15" w:color="auto" w:fill="FFFFFF"/>
        </w:rPr>
        <w:t>整套组成材料都由系统供应商提供，系统供应商最终对整套组成材料负责</w:t>
      </w:r>
      <w:r w:rsidR="0004013B">
        <w:rPr>
          <w:rFonts w:hint="eastAsia"/>
          <w:color w:val="000000"/>
          <w:szCs w:val="21"/>
          <w:shd w:val="pct15" w:color="auto" w:fill="FFFFFF"/>
        </w:rPr>
        <w:t>，且外墙保温</w:t>
      </w:r>
      <w:r w:rsidR="0004013B">
        <w:rPr>
          <w:rFonts w:hint="eastAsia"/>
          <w:color w:val="000000"/>
          <w:szCs w:val="21"/>
          <w:shd w:val="pct15" w:color="auto" w:fill="FFFFFF"/>
        </w:rPr>
        <w:t>工程采用的所有材料、配件具有相容性，材料性能不冲突，共同使用时不对系统产生不利影响。</w:t>
      </w:r>
      <w:r w:rsidR="00DC61F9">
        <w:rPr>
          <w:rFonts w:hint="eastAsia"/>
          <w:color w:val="000000"/>
          <w:szCs w:val="21"/>
          <w:shd w:val="pct15" w:color="auto" w:fill="FFFFFF"/>
        </w:rPr>
        <w:t>系统供应商应对外保温系统的所有组成部分</w:t>
      </w:r>
      <w:r w:rsidR="00BE2E02">
        <w:rPr>
          <w:rFonts w:hint="eastAsia"/>
          <w:color w:val="000000"/>
          <w:szCs w:val="21"/>
          <w:shd w:val="pct15" w:color="auto" w:fill="FFFFFF"/>
        </w:rPr>
        <w:t>做出</w:t>
      </w:r>
      <w:r w:rsidR="00DC61F9">
        <w:rPr>
          <w:rFonts w:hint="eastAsia"/>
          <w:color w:val="000000"/>
          <w:szCs w:val="21"/>
          <w:shd w:val="pct15" w:color="auto" w:fill="FFFFFF"/>
        </w:rPr>
        <w:t>规定。</w:t>
      </w:r>
    </w:p>
    <w:p w14:paraId="2C6B17BE" w14:textId="77777777" w:rsidR="00A626D3" w:rsidRDefault="00A626D3" w:rsidP="00A626D3">
      <w:pPr>
        <w:spacing w:line="360" w:lineRule="auto"/>
        <w:rPr>
          <w:color w:val="000000"/>
          <w:szCs w:val="21"/>
          <w:shd w:val="pct15" w:color="auto" w:fill="FFFFFF"/>
        </w:rPr>
      </w:pPr>
    </w:p>
    <w:p w14:paraId="4554C77E" w14:textId="77777777" w:rsidR="00F90C4E" w:rsidRPr="0018769D" w:rsidRDefault="00F90C4E" w:rsidP="0018769D">
      <w:pPr>
        <w:spacing w:line="360" w:lineRule="auto"/>
        <w:rPr>
          <w:color w:val="000000"/>
          <w:sz w:val="24"/>
        </w:rPr>
      </w:pPr>
    </w:p>
    <w:p w14:paraId="6075F3F4" w14:textId="77777777" w:rsidR="00204A74" w:rsidRPr="0018769D" w:rsidRDefault="00204A74" w:rsidP="0018769D">
      <w:pPr>
        <w:spacing w:line="360" w:lineRule="auto"/>
        <w:rPr>
          <w:b/>
          <w:color w:val="000000"/>
          <w:sz w:val="24"/>
        </w:rPr>
        <w:sectPr w:rsidR="00204A74" w:rsidRPr="0018769D">
          <w:pgSz w:w="11906" w:h="16838"/>
          <w:pgMar w:top="1440" w:right="1800" w:bottom="1440" w:left="1800" w:header="851" w:footer="992" w:gutter="0"/>
          <w:cols w:space="425"/>
          <w:docGrid w:type="lines" w:linePitch="312"/>
        </w:sectPr>
      </w:pPr>
    </w:p>
    <w:p w14:paraId="281CC6E9" w14:textId="77777777" w:rsidR="00820157" w:rsidRDefault="005B2EEF" w:rsidP="009E1627">
      <w:pPr>
        <w:pStyle w:val="10"/>
        <w:keepLines/>
        <w:spacing w:beforeLines="50" w:before="156" w:afterLines="50" w:after="156" w:line="360" w:lineRule="auto"/>
        <w:rPr>
          <w:rFonts w:eastAsia="黑体"/>
          <w:b w:val="0"/>
          <w:bCs/>
          <w:kern w:val="44"/>
          <w:sz w:val="28"/>
          <w:szCs w:val="28"/>
        </w:rPr>
      </w:pPr>
      <w:bookmarkStart w:id="6" w:name="_Toc50040318"/>
      <w:r w:rsidRPr="0018769D">
        <w:rPr>
          <w:rFonts w:eastAsia="黑体"/>
          <w:b w:val="0"/>
          <w:bCs/>
          <w:kern w:val="44"/>
          <w:sz w:val="28"/>
          <w:szCs w:val="28"/>
        </w:rPr>
        <w:lastRenderedPageBreak/>
        <w:t>4</w:t>
      </w:r>
      <w:r w:rsidR="00EA5CB2">
        <w:rPr>
          <w:rFonts w:eastAsia="黑体" w:hint="eastAsia"/>
          <w:b w:val="0"/>
          <w:bCs/>
          <w:kern w:val="44"/>
          <w:sz w:val="28"/>
          <w:szCs w:val="28"/>
        </w:rPr>
        <w:t>性能要求</w:t>
      </w:r>
      <w:bookmarkEnd w:id="6"/>
    </w:p>
    <w:p w14:paraId="27DB2D6D" w14:textId="77777777" w:rsidR="006E070A" w:rsidRPr="00395548" w:rsidRDefault="006E070A" w:rsidP="006E070A">
      <w:pPr>
        <w:pStyle w:val="22"/>
        <w:keepNext/>
        <w:tabs>
          <w:tab w:val="clear" w:pos="2802"/>
        </w:tabs>
        <w:adjustRightInd/>
        <w:spacing w:beforeLines="50" w:before="156" w:after="0" w:line="360" w:lineRule="auto"/>
        <w:textAlignment w:val="auto"/>
        <w:rPr>
          <w:rFonts w:eastAsia="宋体"/>
          <w:b/>
          <w:bCs/>
          <w:kern w:val="2"/>
          <w:sz w:val="24"/>
          <w:szCs w:val="24"/>
        </w:rPr>
      </w:pPr>
      <w:bookmarkStart w:id="7" w:name="_Toc50040319"/>
      <w:r w:rsidRPr="00395548">
        <w:rPr>
          <w:rFonts w:eastAsia="宋体"/>
          <w:b/>
          <w:bCs/>
          <w:kern w:val="2"/>
          <w:sz w:val="24"/>
          <w:szCs w:val="24"/>
        </w:rPr>
        <w:t xml:space="preserve">4.1 </w:t>
      </w:r>
      <w:r w:rsidRPr="00395548">
        <w:rPr>
          <w:rFonts w:eastAsia="宋体"/>
          <w:b/>
          <w:bCs/>
          <w:kern w:val="2"/>
          <w:sz w:val="24"/>
          <w:szCs w:val="24"/>
        </w:rPr>
        <w:t>系统性能要求</w:t>
      </w:r>
      <w:bookmarkEnd w:id="7"/>
    </w:p>
    <w:p w14:paraId="1E6A6E97" w14:textId="7AD3F7ED" w:rsidR="006E070A" w:rsidRPr="00395548" w:rsidRDefault="006E070A" w:rsidP="006E070A">
      <w:pPr>
        <w:pStyle w:val="26"/>
        <w:spacing w:beforeLines="0" w:line="420" w:lineRule="exact"/>
        <w:rPr>
          <w:sz w:val="24"/>
          <w:szCs w:val="24"/>
        </w:rPr>
      </w:pPr>
      <w:r w:rsidRPr="00395548">
        <w:rPr>
          <w:rFonts w:eastAsia="黑体"/>
          <w:b/>
          <w:sz w:val="24"/>
          <w:szCs w:val="24"/>
        </w:rPr>
        <w:t xml:space="preserve">4.1.1 </w:t>
      </w:r>
      <w:r w:rsidRPr="00395548">
        <w:rPr>
          <w:sz w:val="24"/>
          <w:szCs w:val="24"/>
        </w:rPr>
        <w:t>保温系统经耐候性试验后，不得出现空鼓、剥落或脱落、开裂等破坏，不得产生裂缝</w:t>
      </w:r>
      <w:ins w:id="8" w:author="zhu xiaojiao" w:date="2020-08-28T15:05:00Z">
        <w:r w:rsidR="000B3DBE">
          <w:rPr>
            <w:rFonts w:hint="eastAsia"/>
            <w:sz w:val="24"/>
            <w:szCs w:val="24"/>
          </w:rPr>
          <w:t>，</w:t>
        </w:r>
      </w:ins>
      <w:r w:rsidRPr="00395548">
        <w:rPr>
          <w:sz w:val="24"/>
          <w:szCs w:val="24"/>
        </w:rPr>
        <w:t>出现渗水；保温系统拉伸粘结强度应符合表</w:t>
      </w:r>
      <w:r w:rsidRPr="00395548">
        <w:rPr>
          <w:sz w:val="24"/>
          <w:szCs w:val="24"/>
        </w:rPr>
        <w:t>4.1.1</w:t>
      </w:r>
      <w:r w:rsidRPr="00395548">
        <w:rPr>
          <w:sz w:val="24"/>
          <w:szCs w:val="24"/>
        </w:rPr>
        <w:t>的规定。</w:t>
      </w:r>
    </w:p>
    <w:p w14:paraId="74214EF9" w14:textId="77777777" w:rsidR="006E070A" w:rsidRPr="00395548" w:rsidRDefault="006E070A" w:rsidP="006E070A">
      <w:pPr>
        <w:pStyle w:val="afff2"/>
        <w:spacing w:before="156" w:after="156"/>
        <w:rPr>
          <w:sz w:val="21"/>
          <w:szCs w:val="21"/>
        </w:rPr>
      </w:pPr>
      <w:r w:rsidRPr="00395548">
        <w:rPr>
          <w:sz w:val="21"/>
          <w:szCs w:val="21"/>
        </w:rPr>
        <w:t xml:space="preserve">4.1.1 </w:t>
      </w:r>
      <w:r w:rsidRPr="00395548">
        <w:rPr>
          <w:sz w:val="21"/>
          <w:szCs w:val="21"/>
        </w:rPr>
        <w:t>保温系统拉伸粘结强度要求</w:t>
      </w:r>
    </w:p>
    <w:tbl>
      <w:tblPr>
        <w:tblStyle w:val="af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2"/>
        <w:gridCol w:w="5089"/>
        <w:gridCol w:w="1611"/>
      </w:tblGrid>
      <w:tr w:rsidR="0004013B" w:rsidRPr="00395548" w14:paraId="297083D5" w14:textId="6F6B4B34" w:rsidTr="0004013B">
        <w:trPr>
          <w:trHeight w:val="454"/>
        </w:trPr>
        <w:tc>
          <w:tcPr>
            <w:tcW w:w="1069" w:type="pct"/>
            <w:vAlign w:val="center"/>
          </w:tcPr>
          <w:p w14:paraId="3CDFA888" w14:textId="77777777" w:rsidR="0004013B" w:rsidRPr="00395548" w:rsidRDefault="0004013B" w:rsidP="00F46FD9">
            <w:pPr>
              <w:adjustRightInd w:val="0"/>
              <w:snapToGrid w:val="0"/>
              <w:jc w:val="center"/>
              <w:rPr>
                <w:b/>
                <w:sz w:val="21"/>
                <w:szCs w:val="21"/>
              </w:rPr>
            </w:pPr>
            <w:r w:rsidRPr="00395548">
              <w:rPr>
                <w:b/>
                <w:sz w:val="21"/>
                <w:szCs w:val="21"/>
              </w:rPr>
              <w:t>保温系统</w:t>
            </w:r>
          </w:p>
        </w:tc>
        <w:tc>
          <w:tcPr>
            <w:tcW w:w="2986" w:type="pct"/>
            <w:vAlign w:val="center"/>
          </w:tcPr>
          <w:p w14:paraId="6B514FD5" w14:textId="77777777" w:rsidR="0004013B" w:rsidRPr="00395548" w:rsidRDefault="0004013B" w:rsidP="00F46FD9">
            <w:pPr>
              <w:adjustRightInd w:val="0"/>
              <w:snapToGrid w:val="0"/>
              <w:jc w:val="center"/>
              <w:rPr>
                <w:b/>
                <w:sz w:val="21"/>
                <w:szCs w:val="21"/>
              </w:rPr>
            </w:pPr>
            <w:r w:rsidRPr="00395548">
              <w:rPr>
                <w:b/>
                <w:sz w:val="21"/>
                <w:szCs w:val="21"/>
              </w:rPr>
              <w:t>要</w:t>
            </w:r>
            <w:r w:rsidRPr="00395548">
              <w:rPr>
                <w:b/>
                <w:sz w:val="21"/>
                <w:szCs w:val="21"/>
              </w:rPr>
              <w:t xml:space="preserve">  </w:t>
            </w:r>
            <w:r w:rsidRPr="00395548">
              <w:rPr>
                <w:b/>
                <w:sz w:val="21"/>
                <w:szCs w:val="21"/>
              </w:rPr>
              <w:t>求</w:t>
            </w:r>
          </w:p>
        </w:tc>
        <w:tc>
          <w:tcPr>
            <w:tcW w:w="945" w:type="pct"/>
          </w:tcPr>
          <w:p w14:paraId="02310CB8" w14:textId="1AA5E5B1" w:rsidR="0004013B" w:rsidRPr="00395548" w:rsidRDefault="0004013B" w:rsidP="00F46FD9">
            <w:pPr>
              <w:adjustRightInd w:val="0"/>
              <w:snapToGrid w:val="0"/>
              <w:jc w:val="center"/>
              <w:rPr>
                <w:b/>
                <w:szCs w:val="21"/>
              </w:rPr>
            </w:pPr>
            <w:r>
              <w:rPr>
                <w:rFonts w:hint="eastAsia"/>
                <w:b/>
                <w:szCs w:val="21"/>
              </w:rPr>
              <w:t>试验</w:t>
            </w:r>
            <w:r>
              <w:rPr>
                <w:b/>
                <w:szCs w:val="21"/>
              </w:rPr>
              <w:t>方法</w:t>
            </w:r>
          </w:p>
        </w:tc>
      </w:tr>
      <w:tr w:rsidR="0004013B" w:rsidRPr="00395548" w14:paraId="53ACF385" w14:textId="2EC1A804" w:rsidTr="0004013B">
        <w:trPr>
          <w:trHeight w:val="454"/>
        </w:trPr>
        <w:tc>
          <w:tcPr>
            <w:tcW w:w="1069" w:type="pct"/>
            <w:vAlign w:val="center"/>
          </w:tcPr>
          <w:p w14:paraId="33378D5C" w14:textId="7796690C" w:rsidR="0004013B" w:rsidRPr="00395548" w:rsidRDefault="0004013B" w:rsidP="008A3224">
            <w:pPr>
              <w:adjustRightInd w:val="0"/>
              <w:snapToGrid w:val="0"/>
              <w:jc w:val="center"/>
              <w:rPr>
                <w:szCs w:val="21"/>
              </w:rPr>
            </w:pPr>
            <w:r>
              <w:rPr>
                <w:rFonts w:hint="eastAsia"/>
                <w:sz w:val="21"/>
                <w:szCs w:val="21"/>
              </w:rPr>
              <w:t>粘贴</w:t>
            </w:r>
            <w:r w:rsidRPr="008D2B83">
              <w:rPr>
                <w:rFonts w:hint="eastAsia"/>
                <w:sz w:val="21"/>
                <w:szCs w:val="21"/>
              </w:rPr>
              <w:t>保温板薄抹灰</w:t>
            </w:r>
            <w:r w:rsidRPr="008D2B83">
              <w:rPr>
                <w:sz w:val="21"/>
                <w:szCs w:val="21"/>
              </w:rPr>
              <w:br/>
            </w:r>
            <w:r w:rsidRPr="008D2B83">
              <w:rPr>
                <w:rFonts w:hint="eastAsia"/>
                <w:sz w:val="21"/>
                <w:szCs w:val="21"/>
              </w:rPr>
              <w:t>外保温系统</w:t>
            </w:r>
          </w:p>
        </w:tc>
        <w:tc>
          <w:tcPr>
            <w:tcW w:w="2986" w:type="pct"/>
            <w:vAlign w:val="center"/>
          </w:tcPr>
          <w:p w14:paraId="7536D597" w14:textId="6928B5E7" w:rsidR="0004013B" w:rsidRPr="00395548" w:rsidRDefault="0004013B" w:rsidP="008A3224">
            <w:pPr>
              <w:adjustRightInd w:val="0"/>
              <w:snapToGrid w:val="0"/>
              <w:rPr>
                <w:szCs w:val="21"/>
              </w:rPr>
            </w:pPr>
            <w:r w:rsidRPr="008D2B83">
              <w:rPr>
                <w:sz w:val="21"/>
                <w:szCs w:val="21"/>
              </w:rPr>
              <w:t>当保温层</w:t>
            </w:r>
            <w:r w:rsidRPr="008D2B83">
              <w:rPr>
                <w:rFonts w:hint="eastAsia"/>
                <w:sz w:val="21"/>
                <w:szCs w:val="21"/>
              </w:rPr>
              <w:t>材料为</w:t>
            </w:r>
            <w:r w:rsidRPr="008D2B83">
              <w:rPr>
                <w:sz w:val="21"/>
                <w:szCs w:val="21"/>
              </w:rPr>
              <w:t>EPS</w:t>
            </w:r>
            <w:r w:rsidRPr="008D2B83">
              <w:rPr>
                <w:sz w:val="21"/>
                <w:szCs w:val="21"/>
              </w:rPr>
              <w:t>板、</w:t>
            </w:r>
            <w:r w:rsidRPr="008D2B83">
              <w:rPr>
                <w:sz w:val="21"/>
                <w:szCs w:val="21"/>
              </w:rPr>
              <w:t>PU</w:t>
            </w:r>
            <w:r w:rsidRPr="008D2B83">
              <w:rPr>
                <w:sz w:val="21"/>
                <w:szCs w:val="21"/>
              </w:rPr>
              <w:t>板时，</w:t>
            </w:r>
            <w:r w:rsidRPr="008D2B83">
              <w:rPr>
                <w:rFonts w:hint="eastAsia"/>
                <w:sz w:val="21"/>
                <w:szCs w:val="21"/>
              </w:rPr>
              <w:t>系统拉伸粘结强度</w:t>
            </w:r>
            <w:r w:rsidRPr="008D2B83">
              <w:rPr>
                <w:sz w:val="21"/>
                <w:szCs w:val="21"/>
              </w:rPr>
              <w:t>不应小于</w:t>
            </w:r>
            <w:r w:rsidRPr="008D2B83">
              <w:rPr>
                <w:sz w:val="21"/>
                <w:szCs w:val="21"/>
              </w:rPr>
              <w:t>0.10MPa</w:t>
            </w:r>
            <w:r w:rsidRPr="008D2B83">
              <w:rPr>
                <w:sz w:val="21"/>
                <w:szCs w:val="21"/>
              </w:rPr>
              <w:t>；</w:t>
            </w:r>
            <w:r w:rsidRPr="008D2B83">
              <w:rPr>
                <w:rFonts w:hint="eastAsia"/>
                <w:sz w:val="21"/>
                <w:szCs w:val="21"/>
              </w:rPr>
              <w:t>当</w:t>
            </w:r>
            <w:r w:rsidRPr="008D2B83">
              <w:rPr>
                <w:sz w:val="21"/>
                <w:szCs w:val="21"/>
              </w:rPr>
              <w:t>保温层</w:t>
            </w:r>
            <w:r w:rsidRPr="008D2B83">
              <w:rPr>
                <w:rFonts w:hint="eastAsia"/>
                <w:sz w:val="21"/>
                <w:szCs w:val="21"/>
              </w:rPr>
              <w:t>材料为</w:t>
            </w:r>
            <w:r w:rsidRPr="008D2B83">
              <w:rPr>
                <w:rFonts w:hint="eastAsia"/>
                <w:sz w:val="21"/>
                <w:szCs w:val="21"/>
              </w:rPr>
              <w:t>PF</w:t>
            </w:r>
            <w:r w:rsidRPr="008D2B83">
              <w:rPr>
                <w:rFonts w:hint="eastAsia"/>
                <w:sz w:val="21"/>
                <w:szCs w:val="21"/>
              </w:rPr>
              <w:t>板时，系统拉伸粘结强度</w:t>
            </w:r>
            <w:r w:rsidRPr="008D2B83">
              <w:rPr>
                <w:sz w:val="21"/>
                <w:szCs w:val="21"/>
              </w:rPr>
              <w:t>不应小于</w:t>
            </w:r>
            <w:r w:rsidRPr="008D2B83">
              <w:rPr>
                <w:sz w:val="21"/>
                <w:szCs w:val="21"/>
              </w:rPr>
              <w:t>0.</w:t>
            </w:r>
            <w:r>
              <w:rPr>
                <w:rFonts w:hint="eastAsia"/>
                <w:sz w:val="21"/>
                <w:szCs w:val="21"/>
              </w:rPr>
              <w:t>10</w:t>
            </w:r>
            <w:r w:rsidRPr="008D2B83">
              <w:rPr>
                <w:sz w:val="21"/>
                <w:szCs w:val="21"/>
              </w:rPr>
              <w:t>MPa</w:t>
            </w:r>
            <w:r w:rsidRPr="008D2B83">
              <w:rPr>
                <w:sz w:val="21"/>
                <w:szCs w:val="21"/>
              </w:rPr>
              <w:t>；</w:t>
            </w:r>
            <w:r w:rsidRPr="008D2B83">
              <w:rPr>
                <w:rFonts w:hint="eastAsia"/>
                <w:color w:val="000000" w:themeColor="text1"/>
                <w:sz w:val="21"/>
                <w:szCs w:val="21"/>
              </w:rPr>
              <w:t>破坏部位都应位于保温</w:t>
            </w:r>
            <w:r>
              <w:rPr>
                <w:rFonts w:hint="eastAsia"/>
                <w:color w:val="000000" w:themeColor="text1"/>
                <w:sz w:val="21"/>
                <w:szCs w:val="21"/>
              </w:rPr>
              <w:t>材料</w:t>
            </w:r>
            <w:r w:rsidRPr="008D2B83">
              <w:rPr>
                <w:rFonts w:hint="eastAsia"/>
                <w:color w:val="000000" w:themeColor="text1"/>
                <w:sz w:val="21"/>
                <w:szCs w:val="21"/>
              </w:rPr>
              <w:t>内</w:t>
            </w:r>
            <w:r>
              <w:rPr>
                <w:rFonts w:hint="eastAsia"/>
                <w:color w:val="000000" w:themeColor="text1"/>
                <w:sz w:val="21"/>
                <w:szCs w:val="21"/>
              </w:rPr>
              <w:t>；当保温材料为岩棉条时，抹面层与保温层的拉伸粘贴强度平均值应不小于</w:t>
            </w:r>
            <w:r>
              <w:rPr>
                <w:rFonts w:hint="eastAsia"/>
                <w:color w:val="000000" w:themeColor="text1"/>
                <w:sz w:val="21"/>
                <w:szCs w:val="21"/>
              </w:rPr>
              <w:t>0.08Mpa</w:t>
            </w:r>
            <w:r>
              <w:rPr>
                <w:rFonts w:hint="eastAsia"/>
                <w:color w:val="000000" w:themeColor="text1"/>
                <w:sz w:val="21"/>
                <w:szCs w:val="21"/>
              </w:rPr>
              <w:t>，允许一个单值小于</w:t>
            </w:r>
            <w:r>
              <w:rPr>
                <w:rFonts w:hint="eastAsia"/>
                <w:color w:val="000000" w:themeColor="text1"/>
                <w:sz w:val="21"/>
                <w:szCs w:val="21"/>
              </w:rPr>
              <w:t>0.08</w:t>
            </w:r>
            <w:r>
              <w:rPr>
                <w:rFonts w:hint="eastAsia"/>
                <w:color w:val="000000" w:themeColor="text1"/>
                <w:sz w:val="21"/>
                <w:szCs w:val="21"/>
              </w:rPr>
              <w:t>且大于</w:t>
            </w:r>
            <w:r>
              <w:rPr>
                <w:rFonts w:hint="eastAsia"/>
                <w:color w:val="000000" w:themeColor="text1"/>
                <w:sz w:val="21"/>
                <w:szCs w:val="21"/>
              </w:rPr>
              <w:t>0.06</w:t>
            </w:r>
            <w:r>
              <w:rPr>
                <w:rFonts w:hint="eastAsia"/>
                <w:color w:val="000000" w:themeColor="text1"/>
                <w:sz w:val="21"/>
                <w:szCs w:val="21"/>
              </w:rPr>
              <w:t>；当</w:t>
            </w:r>
            <w:r>
              <w:rPr>
                <w:rFonts w:hint="eastAsia"/>
                <w:sz w:val="21"/>
                <w:szCs w:val="21"/>
              </w:rPr>
              <w:t>保温材料为真空绝热板时，防护层与保温层拉伸粘结强度不应小于</w:t>
            </w:r>
            <w:r w:rsidRPr="008D2B83">
              <w:rPr>
                <w:sz w:val="21"/>
                <w:szCs w:val="21"/>
              </w:rPr>
              <w:t>0.08MPa</w:t>
            </w:r>
          </w:p>
        </w:tc>
        <w:tc>
          <w:tcPr>
            <w:tcW w:w="945" w:type="pct"/>
            <w:vMerge w:val="restart"/>
            <w:vAlign w:val="center"/>
          </w:tcPr>
          <w:p w14:paraId="453C887E" w14:textId="77777777" w:rsidR="0004013B" w:rsidRPr="0004013B" w:rsidRDefault="0004013B" w:rsidP="0004013B">
            <w:pPr>
              <w:adjustRightInd w:val="0"/>
              <w:snapToGrid w:val="0"/>
              <w:rPr>
                <w:szCs w:val="21"/>
              </w:rPr>
            </w:pPr>
            <w:r w:rsidRPr="0004013B">
              <w:rPr>
                <w:rFonts w:hint="eastAsia"/>
                <w:szCs w:val="21"/>
              </w:rPr>
              <w:t>现行行业标准</w:t>
            </w:r>
          </w:p>
          <w:p w14:paraId="56576BA2" w14:textId="3E4D142D" w:rsidR="0004013B" w:rsidRPr="008D2B83" w:rsidRDefault="0004013B" w:rsidP="0004013B">
            <w:pPr>
              <w:adjustRightInd w:val="0"/>
              <w:snapToGrid w:val="0"/>
              <w:rPr>
                <w:szCs w:val="21"/>
              </w:rPr>
            </w:pPr>
            <w:r w:rsidRPr="0004013B">
              <w:rPr>
                <w:rFonts w:hint="eastAsia"/>
                <w:szCs w:val="21"/>
              </w:rPr>
              <w:t>《外墙外保温工程技术标准》</w:t>
            </w:r>
            <w:r w:rsidRPr="0004013B">
              <w:rPr>
                <w:rFonts w:hint="eastAsia"/>
                <w:szCs w:val="21"/>
              </w:rPr>
              <w:t>JGJ144</w:t>
            </w:r>
          </w:p>
        </w:tc>
      </w:tr>
      <w:tr w:rsidR="0004013B" w:rsidRPr="00395548" w14:paraId="76F8A072" w14:textId="72C90FF2" w:rsidTr="0004013B">
        <w:trPr>
          <w:trHeight w:val="454"/>
        </w:trPr>
        <w:tc>
          <w:tcPr>
            <w:tcW w:w="1069" w:type="pct"/>
            <w:vAlign w:val="center"/>
          </w:tcPr>
          <w:p w14:paraId="2D072449" w14:textId="77777777" w:rsidR="0004013B" w:rsidRPr="00395548" w:rsidRDefault="0004013B" w:rsidP="00F46FD9">
            <w:pPr>
              <w:adjustRightInd w:val="0"/>
              <w:snapToGrid w:val="0"/>
              <w:jc w:val="center"/>
              <w:rPr>
                <w:sz w:val="21"/>
                <w:szCs w:val="21"/>
              </w:rPr>
            </w:pPr>
            <w:r w:rsidRPr="00395548">
              <w:rPr>
                <w:sz w:val="21"/>
                <w:szCs w:val="21"/>
              </w:rPr>
              <w:t>保温装饰板外保温系统</w:t>
            </w:r>
          </w:p>
        </w:tc>
        <w:tc>
          <w:tcPr>
            <w:tcW w:w="2986" w:type="pct"/>
            <w:vAlign w:val="center"/>
          </w:tcPr>
          <w:p w14:paraId="0607DEBD" w14:textId="77777777" w:rsidR="0004013B" w:rsidRPr="00395548" w:rsidRDefault="0004013B" w:rsidP="008A3224">
            <w:pPr>
              <w:adjustRightInd w:val="0"/>
              <w:snapToGrid w:val="0"/>
              <w:rPr>
                <w:sz w:val="21"/>
                <w:szCs w:val="21"/>
              </w:rPr>
            </w:pPr>
            <w:r w:rsidRPr="00395548">
              <w:rPr>
                <w:sz w:val="21"/>
                <w:szCs w:val="21"/>
              </w:rPr>
              <w:t>当保温装饰板单位面积质量</w:t>
            </w:r>
            <w:r w:rsidRPr="00395548">
              <w:rPr>
                <w:sz w:val="21"/>
                <w:szCs w:val="21"/>
              </w:rPr>
              <w:t>≤20kg/m</w:t>
            </w:r>
            <w:r w:rsidRPr="00395548">
              <w:rPr>
                <w:sz w:val="21"/>
                <w:szCs w:val="21"/>
                <w:vertAlign w:val="superscript"/>
              </w:rPr>
              <w:t>2</w:t>
            </w:r>
            <w:r w:rsidRPr="00395548">
              <w:rPr>
                <w:sz w:val="21"/>
                <w:szCs w:val="21"/>
              </w:rPr>
              <w:t>时，面板与保温层拉伸粘结强度不应小于</w:t>
            </w:r>
            <w:r w:rsidRPr="00395548">
              <w:rPr>
                <w:sz w:val="21"/>
                <w:szCs w:val="21"/>
              </w:rPr>
              <w:t>0.10MPa</w:t>
            </w:r>
            <w:r w:rsidRPr="00395548">
              <w:rPr>
                <w:sz w:val="21"/>
                <w:szCs w:val="21"/>
              </w:rPr>
              <w:t>；当保温装饰板单位面积质量</w:t>
            </w:r>
            <w:r w:rsidRPr="00395548">
              <w:rPr>
                <w:sz w:val="21"/>
                <w:szCs w:val="21"/>
              </w:rPr>
              <w:t>20kg/m</w:t>
            </w:r>
            <w:r w:rsidRPr="00395548">
              <w:rPr>
                <w:sz w:val="21"/>
                <w:szCs w:val="21"/>
                <w:vertAlign w:val="superscript"/>
              </w:rPr>
              <w:t>2</w:t>
            </w:r>
            <w:r w:rsidRPr="00395548">
              <w:rPr>
                <w:sz w:val="21"/>
                <w:szCs w:val="21"/>
              </w:rPr>
              <w:t>~30kg/m</w:t>
            </w:r>
            <w:r w:rsidRPr="00395548">
              <w:rPr>
                <w:sz w:val="21"/>
                <w:szCs w:val="21"/>
                <w:vertAlign w:val="superscript"/>
              </w:rPr>
              <w:t>2</w:t>
            </w:r>
            <w:r w:rsidRPr="00395548">
              <w:rPr>
                <w:sz w:val="21"/>
                <w:szCs w:val="21"/>
              </w:rPr>
              <w:t>时，面板与保温层拉伸粘结强度不应小于</w:t>
            </w:r>
            <w:r w:rsidRPr="00395548">
              <w:rPr>
                <w:sz w:val="21"/>
                <w:szCs w:val="21"/>
              </w:rPr>
              <w:t>0.15MPa</w:t>
            </w:r>
            <w:r w:rsidRPr="00395548">
              <w:rPr>
                <w:sz w:val="21"/>
                <w:szCs w:val="21"/>
              </w:rPr>
              <w:t>；破坏部位都应位于保温材料内。</w:t>
            </w:r>
          </w:p>
        </w:tc>
        <w:tc>
          <w:tcPr>
            <w:tcW w:w="945" w:type="pct"/>
            <w:vMerge/>
          </w:tcPr>
          <w:p w14:paraId="2675BEE9" w14:textId="77777777" w:rsidR="0004013B" w:rsidRPr="00395548" w:rsidRDefault="0004013B" w:rsidP="008A3224">
            <w:pPr>
              <w:adjustRightInd w:val="0"/>
              <w:snapToGrid w:val="0"/>
              <w:rPr>
                <w:szCs w:val="21"/>
              </w:rPr>
            </w:pPr>
          </w:p>
        </w:tc>
      </w:tr>
      <w:tr w:rsidR="0004013B" w:rsidRPr="00395548" w14:paraId="7F04827D" w14:textId="0E29BE33" w:rsidTr="0004013B">
        <w:trPr>
          <w:trHeight w:val="454"/>
        </w:trPr>
        <w:tc>
          <w:tcPr>
            <w:tcW w:w="1069" w:type="pct"/>
            <w:vAlign w:val="center"/>
          </w:tcPr>
          <w:p w14:paraId="3B302090" w14:textId="77777777" w:rsidR="0004013B" w:rsidRPr="00395548" w:rsidRDefault="0004013B" w:rsidP="00F46FD9">
            <w:pPr>
              <w:adjustRightInd w:val="0"/>
              <w:snapToGrid w:val="0"/>
              <w:jc w:val="center"/>
              <w:rPr>
                <w:sz w:val="21"/>
                <w:szCs w:val="21"/>
              </w:rPr>
            </w:pPr>
            <w:r w:rsidRPr="00395548">
              <w:rPr>
                <w:sz w:val="21"/>
                <w:szCs w:val="21"/>
              </w:rPr>
              <w:t>外模板现浇混凝土墙体</w:t>
            </w:r>
          </w:p>
          <w:p w14:paraId="405E0490" w14:textId="77777777" w:rsidR="0004013B" w:rsidRPr="00395548" w:rsidRDefault="0004013B" w:rsidP="00F46FD9">
            <w:pPr>
              <w:adjustRightInd w:val="0"/>
              <w:snapToGrid w:val="0"/>
              <w:jc w:val="center"/>
              <w:rPr>
                <w:sz w:val="21"/>
                <w:szCs w:val="21"/>
              </w:rPr>
            </w:pPr>
            <w:r w:rsidRPr="00395548">
              <w:rPr>
                <w:sz w:val="21"/>
                <w:szCs w:val="21"/>
              </w:rPr>
              <w:t>自保温系统</w:t>
            </w:r>
          </w:p>
        </w:tc>
        <w:tc>
          <w:tcPr>
            <w:tcW w:w="2986" w:type="pct"/>
            <w:vAlign w:val="center"/>
          </w:tcPr>
          <w:p w14:paraId="71E1D064" w14:textId="77777777" w:rsidR="0004013B" w:rsidRPr="00395548" w:rsidRDefault="0004013B" w:rsidP="008A3224">
            <w:pPr>
              <w:adjustRightInd w:val="0"/>
              <w:snapToGrid w:val="0"/>
              <w:rPr>
                <w:sz w:val="21"/>
                <w:szCs w:val="21"/>
              </w:rPr>
            </w:pPr>
            <w:r w:rsidRPr="00395548">
              <w:rPr>
                <w:sz w:val="21"/>
                <w:szCs w:val="21"/>
              </w:rPr>
              <w:t>当保温层材料为</w:t>
            </w:r>
            <w:r w:rsidRPr="00395548">
              <w:rPr>
                <w:sz w:val="21"/>
                <w:szCs w:val="21"/>
              </w:rPr>
              <w:t>EPS</w:t>
            </w:r>
            <w:r w:rsidRPr="00395548">
              <w:rPr>
                <w:sz w:val="21"/>
                <w:szCs w:val="21"/>
              </w:rPr>
              <w:t>板、</w:t>
            </w:r>
            <w:r w:rsidRPr="00395548">
              <w:rPr>
                <w:sz w:val="21"/>
                <w:szCs w:val="21"/>
              </w:rPr>
              <w:t>PU</w:t>
            </w:r>
            <w:r w:rsidRPr="00395548">
              <w:rPr>
                <w:sz w:val="21"/>
                <w:szCs w:val="21"/>
              </w:rPr>
              <w:t>板、岩棉条时，系统拉伸粘结强度均不应小于</w:t>
            </w:r>
            <w:r w:rsidRPr="00395548">
              <w:rPr>
                <w:sz w:val="21"/>
                <w:szCs w:val="21"/>
              </w:rPr>
              <w:t>0.10MPa</w:t>
            </w:r>
            <w:r w:rsidRPr="00395548">
              <w:rPr>
                <w:sz w:val="21"/>
                <w:szCs w:val="21"/>
              </w:rPr>
              <w:t>。</w:t>
            </w:r>
          </w:p>
        </w:tc>
        <w:tc>
          <w:tcPr>
            <w:tcW w:w="945" w:type="pct"/>
            <w:vMerge/>
          </w:tcPr>
          <w:p w14:paraId="72725DED" w14:textId="77777777" w:rsidR="0004013B" w:rsidRPr="00395548" w:rsidRDefault="0004013B" w:rsidP="008A3224">
            <w:pPr>
              <w:adjustRightInd w:val="0"/>
              <w:snapToGrid w:val="0"/>
              <w:rPr>
                <w:szCs w:val="21"/>
              </w:rPr>
            </w:pPr>
          </w:p>
        </w:tc>
      </w:tr>
    </w:tbl>
    <w:p w14:paraId="4A34087F" w14:textId="09FC5C1B" w:rsidR="0046446D" w:rsidRPr="0046446D" w:rsidRDefault="0046446D" w:rsidP="006E070A">
      <w:pPr>
        <w:pStyle w:val="26"/>
        <w:spacing w:beforeLines="50" w:before="156" w:line="420" w:lineRule="exact"/>
        <w:rPr>
          <w:rFonts w:asciiTheme="minorEastAsia" w:eastAsiaTheme="minorEastAsia" w:hAnsiTheme="minorEastAsia"/>
          <w:sz w:val="21"/>
          <w:szCs w:val="21"/>
          <w:shd w:val="pct15" w:color="auto" w:fill="FFFFFF"/>
        </w:rPr>
      </w:pPr>
      <w:r w:rsidRPr="0046446D">
        <w:rPr>
          <w:rFonts w:asciiTheme="minorEastAsia" w:eastAsiaTheme="minorEastAsia" w:hAnsiTheme="minorEastAsia" w:hint="eastAsia"/>
          <w:sz w:val="21"/>
          <w:szCs w:val="21"/>
          <w:shd w:val="pct15" w:color="auto" w:fill="FFFFFF"/>
        </w:rPr>
        <w:t xml:space="preserve"> </w:t>
      </w:r>
      <w:r w:rsidRPr="0046446D">
        <w:rPr>
          <w:rFonts w:asciiTheme="minorEastAsia" w:eastAsiaTheme="minorEastAsia" w:hAnsiTheme="minorEastAsia"/>
          <w:sz w:val="21"/>
          <w:szCs w:val="21"/>
          <w:shd w:val="pct15" w:color="auto" w:fill="FFFFFF"/>
        </w:rPr>
        <w:t xml:space="preserve">   条文说明</w:t>
      </w:r>
      <w:r w:rsidRPr="0046446D">
        <w:rPr>
          <w:rFonts w:asciiTheme="minorEastAsia" w:eastAsiaTheme="minorEastAsia" w:hAnsiTheme="minorEastAsia" w:hint="eastAsia"/>
          <w:sz w:val="21"/>
          <w:szCs w:val="21"/>
          <w:shd w:val="pct15" w:color="auto" w:fill="FFFFFF"/>
        </w:rPr>
        <w:t>：耐候试验不仅可检验外保温系统的长期耐候性能，而且还可对设计、施工和材料性能进行综合检验。通过检验各系统的拉伸粘结强度，可检验系统各构造层之间的粘结强度及保温层的抗拉强度。根据系统及各类保温材料特点，本条列出了四类系统耐候性能试验后，系统拉伸粘结强度要求。</w:t>
      </w:r>
    </w:p>
    <w:p w14:paraId="6B0EE07B" w14:textId="77777777" w:rsidR="006E070A" w:rsidRPr="00395548" w:rsidRDefault="006E070A" w:rsidP="006E070A">
      <w:pPr>
        <w:pStyle w:val="26"/>
        <w:spacing w:beforeLines="50" w:before="156" w:line="420" w:lineRule="exact"/>
        <w:rPr>
          <w:rFonts w:eastAsia="黑体"/>
          <w:b/>
          <w:sz w:val="24"/>
          <w:szCs w:val="24"/>
        </w:rPr>
      </w:pPr>
      <w:r w:rsidRPr="00395548">
        <w:rPr>
          <w:rFonts w:eastAsia="黑体"/>
          <w:b/>
          <w:sz w:val="24"/>
          <w:szCs w:val="24"/>
        </w:rPr>
        <w:t xml:space="preserve">4.1.2 </w:t>
      </w:r>
      <w:r w:rsidRPr="00395548">
        <w:rPr>
          <w:sz w:val="24"/>
          <w:szCs w:val="24"/>
        </w:rPr>
        <w:t>保温系统其他性能应符合表</w:t>
      </w:r>
      <w:r w:rsidRPr="00395548">
        <w:rPr>
          <w:sz w:val="24"/>
          <w:szCs w:val="24"/>
        </w:rPr>
        <w:t>4.1.2</w:t>
      </w:r>
      <w:r w:rsidRPr="00395548">
        <w:rPr>
          <w:sz w:val="24"/>
          <w:szCs w:val="24"/>
        </w:rPr>
        <w:t>的规定。</w:t>
      </w:r>
    </w:p>
    <w:p w14:paraId="34C6BE41" w14:textId="77777777" w:rsidR="006E070A" w:rsidRPr="00395548" w:rsidRDefault="006E070A" w:rsidP="006E070A">
      <w:pPr>
        <w:pStyle w:val="afff2"/>
        <w:spacing w:before="156" w:after="156"/>
        <w:rPr>
          <w:sz w:val="21"/>
          <w:szCs w:val="21"/>
        </w:rPr>
      </w:pPr>
      <w:r w:rsidRPr="00395548">
        <w:rPr>
          <w:sz w:val="21"/>
          <w:szCs w:val="21"/>
        </w:rPr>
        <w:t xml:space="preserve">4.1.2 </w:t>
      </w:r>
      <w:r w:rsidRPr="00395548">
        <w:rPr>
          <w:sz w:val="21"/>
          <w:szCs w:val="21"/>
        </w:rPr>
        <w:t>保温系统性能要求</w:t>
      </w:r>
    </w:p>
    <w:tbl>
      <w:tblPr>
        <w:tblStyle w:val="af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968"/>
        <w:gridCol w:w="1894"/>
      </w:tblGrid>
      <w:tr w:rsidR="006E070A" w:rsidRPr="00395548" w14:paraId="0D921750" w14:textId="77777777" w:rsidTr="00F46FD9">
        <w:trPr>
          <w:trHeight w:val="454"/>
          <w:tblHeader/>
        </w:trPr>
        <w:tc>
          <w:tcPr>
            <w:tcW w:w="1561" w:type="pct"/>
            <w:vAlign w:val="center"/>
          </w:tcPr>
          <w:p w14:paraId="477D88EC" w14:textId="77777777" w:rsidR="006E070A" w:rsidRPr="00395548" w:rsidRDefault="006E070A" w:rsidP="00F46FD9">
            <w:pPr>
              <w:adjustRightInd w:val="0"/>
              <w:snapToGrid w:val="0"/>
              <w:jc w:val="center"/>
              <w:rPr>
                <w:b/>
                <w:sz w:val="21"/>
                <w:szCs w:val="21"/>
              </w:rPr>
            </w:pPr>
            <w:r w:rsidRPr="00395548">
              <w:rPr>
                <w:b/>
                <w:sz w:val="21"/>
                <w:szCs w:val="21"/>
              </w:rPr>
              <w:t>项</w:t>
            </w:r>
            <w:r w:rsidRPr="00395548">
              <w:rPr>
                <w:b/>
                <w:sz w:val="21"/>
                <w:szCs w:val="21"/>
              </w:rPr>
              <w:t xml:space="preserve">  </w:t>
            </w:r>
            <w:r w:rsidRPr="00395548">
              <w:rPr>
                <w:b/>
                <w:sz w:val="21"/>
                <w:szCs w:val="21"/>
              </w:rPr>
              <w:t>目</w:t>
            </w:r>
          </w:p>
        </w:tc>
        <w:tc>
          <w:tcPr>
            <w:tcW w:w="2328" w:type="pct"/>
            <w:vAlign w:val="center"/>
          </w:tcPr>
          <w:p w14:paraId="35FAA040" w14:textId="77777777" w:rsidR="006E070A" w:rsidRPr="00395548" w:rsidRDefault="006E070A" w:rsidP="00F46FD9">
            <w:pPr>
              <w:adjustRightInd w:val="0"/>
              <w:snapToGrid w:val="0"/>
              <w:jc w:val="center"/>
              <w:rPr>
                <w:b/>
                <w:sz w:val="21"/>
                <w:szCs w:val="21"/>
              </w:rPr>
            </w:pPr>
            <w:r w:rsidRPr="00395548">
              <w:rPr>
                <w:b/>
                <w:sz w:val="21"/>
                <w:szCs w:val="21"/>
              </w:rPr>
              <w:t>指</w:t>
            </w:r>
            <w:r w:rsidRPr="00395548">
              <w:rPr>
                <w:b/>
                <w:sz w:val="21"/>
                <w:szCs w:val="21"/>
              </w:rPr>
              <w:t xml:space="preserve">   </w:t>
            </w:r>
            <w:r w:rsidRPr="00395548">
              <w:rPr>
                <w:b/>
                <w:sz w:val="21"/>
                <w:szCs w:val="21"/>
              </w:rPr>
              <w:t>标</w:t>
            </w:r>
          </w:p>
        </w:tc>
        <w:tc>
          <w:tcPr>
            <w:tcW w:w="1111" w:type="pct"/>
            <w:vAlign w:val="center"/>
          </w:tcPr>
          <w:p w14:paraId="6AE27AE8" w14:textId="77777777" w:rsidR="006E070A" w:rsidRPr="00395548" w:rsidRDefault="006E070A" w:rsidP="00F46FD9">
            <w:pPr>
              <w:adjustRightInd w:val="0"/>
              <w:snapToGrid w:val="0"/>
              <w:jc w:val="center"/>
              <w:rPr>
                <w:b/>
                <w:sz w:val="21"/>
                <w:szCs w:val="21"/>
              </w:rPr>
            </w:pPr>
            <w:r w:rsidRPr="00395548">
              <w:rPr>
                <w:b/>
                <w:sz w:val="21"/>
                <w:szCs w:val="21"/>
              </w:rPr>
              <w:t>试验方法</w:t>
            </w:r>
          </w:p>
        </w:tc>
      </w:tr>
      <w:tr w:rsidR="006E070A" w:rsidRPr="00395548" w14:paraId="0A78C1F2" w14:textId="77777777" w:rsidTr="00F46FD9">
        <w:trPr>
          <w:trHeight w:val="454"/>
        </w:trPr>
        <w:tc>
          <w:tcPr>
            <w:tcW w:w="1561" w:type="pct"/>
            <w:vAlign w:val="center"/>
          </w:tcPr>
          <w:p w14:paraId="38950372" w14:textId="77777777" w:rsidR="006E070A" w:rsidRPr="00395548" w:rsidRDefault="006E070A" w:rsidP="00F46FD9">
            <w:pPr>
              <w:adjustRightInd w:val="0"/>
              <w:snapToGrid w:val="0"/>
              <w:jc w:val="center"/>
              <w:rPr>
                <w:sz w:val="21"/>
                <w:szCs w:val="21"/>
              </w:rPr>
            </w:pPr>
            <w:r w:rsidRPr="00395548">
              <w:rPr>
                <w:sz w:val="21"/>
                <w:szCs w:val="21"/>
              </w:rPr>
              <w:t>耐冻融性</w:t>
            </w:r>
          </w:p>
        </w:tc>
        <w:tc>
          <w:tcPr>
            <w:tcW w:w="2328" w:type="pct"/>
            <w:vAlign w:val="center"/>
          </w:tcPr>
          <w:p w14:paraId="47B20CC6" w14:textId="77777777" w:rsidR="006E070A" w:rsidRPr="00395548" w:rsidRDefault="006E070A" w:rsidP="00F46FD9">
            <w:pPr>
              <w:adjustRightInd w:val="0"/>
              <w:snapToGrid w:val="0"/>
              <w:ind w:firstLineChars="100" w:firstLine="210"/>
              <w:rPr>
                <w:sz w:val="21"/>
                <w:szCs w:val="21"/>
              </w:rPr>
            </w:pPr>
            <w:r w:rsidRPr="00395548">
              <w:rPr>
                <w:sz w:val="21"/>
                <w:szCs w:val="21"/>
              </w:rPr>
              <w:t>30</w:t>
            </w:r>
            <w:r w:rsidRPr="00395548">
              <w:rPr>
                <w:sz w:val="21"/>
                <w:szCs w:val="21"/>
              </w:rPr>
              <w:t>次冻融循环后，系统无空鼓、剥落，无可见裂缝；</w:t>
            </w:r>
          </w:p>
          <w:p w14:paraId="14A0D209" w14:textId="77777777" w:rsidR="006E070A" w:rsidRPr="00395548" w:rsidRDefault="006E070A" w:rsidP="00F46FD9">
            <w:pPr>
              <w:adjustRightInd w:val="0"/>
              <w:snapToGrid w:val="0"/>
              <w:ind w:firstLineChars="100" w:firstLine="210"/>
              <w:rPr>
                <w:sz w:val="21"/>
                <w:szCs w:val="21"/>
              </w:rPr>
            </w:pPr>
            <w:r w:rsidRPr="00395548">
              <w:rPr>
                <w:sz w:val="21"/>
                <w:szCs w:val="21"/>
              </w:rPr>
              <w:t>拉伸粘结强度符合表</w:t>
            </w:r>
            <w:r w:rsidRPr="00395548">
              <w:rPr>
                <w:sz w:val="21"/>
                <w:szCs w:val="21"/>
              </w:rPr>
              <w:t>4.1.1</w:t>
            </w:r>
            <w:r w:rsidRPr="00395548">
              <w:rPr>
                <w:sz w:val="21"/>
                <w:szCs w:val="21"/>
              </w:rPr>
              <w:t>的相应规定</w:t>
            </w:r>
          </w:p>
        </w:tc>
        <w:tc>
          <w:tcPr>
            <w:tcW w:w="1111" w:type="pct"/>
            <w:vMerge w:val="restart"/>
            <w:vAlign w:val="center"/>
          </w:tcPr>
          <w:p w14:paraId="78A66F65" w14:textId="77777777" w:rsidR="006E070A" w:rsidRPr="00395548" w:rsidRDefault="006E070A" w:rsidP="00F46FD9">
            <w:pPr>
              <w:adjustRightInd w:val="0"/>
              <w:snapToGrid w:val="0"/>
              <w:jc w:val="center"/>
              <w:rPr>
                <w:sz w:val="21"/>
                <w:szCs w:val="21"/>
              </w:rPr>
            </w:pPr>
            <w:r w:rsidRPr="00395548">
              <w:rPr>
                <w:sz w:val="21"/>
                <w:szCs w:val="21"/>
              </w:rPr>
              <w:t>现行行业标准</w:t>
            </w:r>
          </w:p>
          <w:p w14:paraId="240C6483" w14:textId="77777777" w:rsidR="006E070A" w:rsidRPr="00395548" w:rsidRDefault="006E070A" w:rsidP="00F46FD9">
            <w:pPr>
              <w:adjustRightInd w:val="0"/>
              <w:snapToGrid w:val="0"/>
              <w:jc w:val="center"/>
              <w:rPr>
                <w:sz w:val="21"/>
                <w:szCs w:val="21"/>
              </w:rPr>
            </w:pPr>
            <w:r w:rsidRPr="00395548">
              <w:rPr>
                <w:sz w:val="21"/>
                <w:szCs w:val="21"/>
              </w:rPr>
              <w:t>《外墙外保温工程技术标准》</w:t>
            </w:r>
            <w:r w:rsidRPr="00395548">
              <w:rPr>
                <w:sz w:val="21"/>
                <w:szCs w:val="21"/>
              </w:rPr>
              <w:t>JGJ144</w:t>
            </w:r>
          </w:p>
        </w:tc>
      </w:tr>
      <w:tr w:rsidR="006E070A" w:rsidRPr="00395548" w14:paraId="4A65BAAE" w14:textId="77777777" w:rsidTr="00F46FD9">
        <w:trPr>
          <w:trHeight w:val="489"/>
        </w:trPr>
        <w:tc>
          <w:tcPr>
            <w:tcW w:w="1561" w:type="pct"/>
            <w:vAlign w:val="center"/>
          </w:tcPr>
          <w:p w14:paraId="55B517E9" w14:textId="77777777" w:rsidR="006E070A" w:rsidRPr="00395548" w:rsidRDefault="006E070A" w:rsidP="00F46FD9">
            <w:pPr>
              <w:adjustRightInd w:val="0"/>
              <w:snapToGrid w:val="0"/>
              <w:jc w:val="center"/>
              <w:rPr>
                <w:sz w:val="21"/>
                <w:szCs w:val="21"/>
              </w:rPr>
            </w:pPr>
            <w:r w:rsidRPr="00395548">
              <w:rPr>
                <w:sz w:val="21"/>
                <w:szCs w:val="21"/>
              </w:rPr>
              <w:t>抗冲击性</w:t>
            </w:r>
          </w:p>
        </w:tc>
        <w:tc>
          <w:tcPr>
            <w:tcW w:w="2328" w:type="pct"/>
            <w:vAlign w:val="center"/>
          </w:tcPr>
          <w:p w14:paraId="1F632BED" w14:textId="77777777" w:rsidR="006E070A" w:rsidRPr="00395548" w:rsidRDefault="006E070A" w:rsidP="00F46FD9">
            <w:pPr>
              <w:adjustRightInd w:val="0"/>
              <w:snapToGrid w:val="0"/>
              <w:ind w:firstLineChars="100" w:firstLine="210"/>
              <w:rPr>
                <w:sz w:val="21"/>
                <w:szCs w:val="21"/>
              </w:rPr>
            </w:pPr>
            <w:r w:rsidRPr="00395548">
              <w:rPr>
                <w:sz w:val="21"/>
                <w:szCs w:val="21"/>
              </w:rPr>
              <w:t>建筑物首层墙面及门窗口等易受碰撞部位：</w:t>
            </w:r>
            <w:r w:rsidRPr="00395548">
              <w:rPr>
                <w:sz w:val="21"/>
                <w:szCs w:val="21"/>
              </w:rPr>
              <w:t>10J</w:t>
            </w:r>
            <w:r w:rsidRPr="00395548">
              <w:rPr>
                <w:sz w:val="21"/>
                <w:szCs w:val="21"/>
              </w:rPr>
              <w:t>级；</w:t>
            </w:r>
          </w:p>
          <w:p w14:paraId="3A98D440" w14:textId="77777777" w:rsidR="006E070A" w:rsidRPr="00395548" w:rsidRDefault="006E070A" w:rsidP="00F46FD9">
            <w:pPr>
              <w:adjustRightInd w:val="0"/>
              <w:snapToGrid w:val="0"/>
              <w:ind w:firstLineChars="100" w:firstLine="210"/>
              <w:rPr>
                <w:sz w:val="21"/>
                <w:szCs w:val="21"/>
              </w:rPr>
            </w:pPr>
            <w:r w:rsidRPr="00395548">
              <w:rPr>
                <w:sz w:val="21"/>
                <w:szCs w:val="21"/>
              </w:rPr>
              <w:t>建筑物二层及以上墙面：</w:t>
            </w:r>
            <w:r w:rsidRPr="00395548">
              <w:rPr>
                <w:sz w:val="21"/>
                <w:szCs w:val="21"/>
              </w:rPr>
              <w:t>3J</w:t>
            </w:r>
            <w:r w:rsidRPr="00395548">
              <w:rPr>
                <w:sz w:val="21"/>
                <w:szCs w:val="21"/>
              </w:rPr>
              <w:t>级</w:t>
            </w:r>
          </w:p>
        </w:tc>
        <w:tc>
          <w:tcPr>
            <w:tcW w:w="1111" w:type="pct"/>
            <w:vMerge/>
            <w:vAlign w:val="center"/>
          </w:tcPr>
          <w:p w14:paraId="14137B16" w14:textId="77777777" w:rsidR="006E070A" w:rsidRPr="00395548" w:rsidRDefault="006E070A" w:rsidP="00F46FD9">
            <w:pPr>
              <w:adjustRightInd w:val="0"/>
              <w:snapToGrid w:val="0"/>
              <w:jc w:val="center"/>
              <w:rPr>
                <w:sz w:val="21"/>
                <w:szCs w:val="21"/>
              </w:rPr>
            </w:pPr>
          </w:p>
        </w:tc>
      </w:tr>
      <w:tr w:rsidR="006E070A" w:rsidRPr="00395548" w14:paraId="49F327D0" w14:textId="77777777" w:rsidTr="00F46FD9">
        <w:trPr>
          <w:trHeight w:val="454"/>
        </w:trPr>
        <w:tc>
          <w:tcPr>
            <w:tcW w:w="1561" w:type="pct"/>
            <w:vAlign w:val="center"/>
          </w:tcPr>
          <w:p w14:paraId="3BB78E30" w14:textId="77777777" w:rsidR="006E070A" w:rsidRPr="00395548" w:rsidRDefault="006E070A" w:rsidP="00F46FD9">
            <w:pPr>
              <w:adjustRightInd w:val="0"/>
              <w:snapToGrid w:val="0"/>
              <w:jc w:val="center"/>
              <w:rPr>
                <w:sz w:val="21"/>
                <w:szCs w:val="21"/>
              </w:rPr>
            </w:pPr>
            <w:r w:rsidRPr="00395548">
              <w:rPr>
                <w:sz w:val="21"/>
                <w:szCs w:val="21"/>
              </w:rPr>
              <w:t>吸水量</w:t>
            </w:r>
          </w:p>
        </w:tc>
        <w:tc>
          <w:tcPr>
            <w:tcW w:w="2328" w:type="pct"/>
            <w:vAlign w:val="center"/>
          </w:tcPr>
          <w:p w14:paraId="0BD68D46" w14:textId="77777777" w:rsidR="006E070A" w:rsidRPr="00395548" w:rsidRDefault="006E070A" w:rsidP="00F46FD9">
            <w:pPr>
              <w:adjustRightInd w:val="0"/>
              <w:snapToGrid w:val="0"/>
              <w:jc w:val="center"/>
              <w:rPr>
                <w:sz w:val="21"/>
                <w:szCs w:val="21"/>
              </w:rPr>
            </w:pPr>
            <w:r w:rsidRPr="00395548">
              <w:rPr>
                <w:sz w:val="21"/>
                <w:szCs w:val="21"/>
              </w:rPr>
              <w:t>≤500g/m</w:t>
            </w:r>
            <w:r w:rsidRPr="00395548">
              <w:rPr>
                <w:sz w:val="21"/>
                <w:szCs w:val="21"/>
                <w:vertAlign w:val="superscript"/>
              </w:rPr>
              <w:t>2</w:t>
            </w:r>
          </w:p>
        </w:tc>
        <w:tc>
          <w:tcPr>
            <w:tcW w:w="1111" w:type="pct"/>
            <w:vMerge/>
            <w:vAlign w:val="center"/>
          </w:tcPr>
          <w:p w14:paraId="40F674FF" w14:textId="77777777" w:rsidR="006E070A" w:rsidRPr="00395548" w:rsidRDefault="006E070A" w:rsidP="00F46FD9">
            <w:pPr>
              <w:adjustRightInd w:val="0"/>
              <w:snapToGrid w:val="0"/>
              <w:jc w:val="center"/>
              <w:rPr>
                <w:sz w:val="21"/>
                <w:szCs w:val="21"/>
              </w:rPr>
            </w:pPr>
          </w:p>
        </w:tc>
      </w:tr>
      <w:tr w:rsidR="006E070A" w:rsidRPr="00395548" w14:paraId="36110EF1" w14:textId="77777777" w:rsidTr="00F46FD9">
        <w:trPr>
          <w:trHeight w:val="454"/>
        </w:trPr>
        <w:tc>
          <w:tcPr>
            <w:tcW w:w="1561" w:type="pct"/>
            <w:vAlign w:val="center"/>
          </w:tcPr>
          <w:p w14:paraId="104B33DA" w14:textId="77777777" w:rsidR="006E070A" w:rsidRPr="00395548" w:rsidRDefault="006E070A" w:rsidP="00F46FD9">
            <w:pPr>
              <w:adjustRightInd w:val="0"/>
              <w:snapToGrid w:val="0"/>
              <w:jc w:val="center"/>
              <w:rPr>
                <w:sz w:val="21"/>
                <w:szCs w:val="21"/>
              </w:rPr>
            </w:pPr>
            <w:r w:rsidRPr="00395548">
              <w:rPr>
                <w:sz w:val="21"/>
                <w:szCs w:val="21"/>
              </w:rPr>
              <w:t>抹面层不透水性</w:t>
            </w:r>
          </w:p>
        </w:tc>
        <w:tc>
          <w:tcPr>
            <w:tcW w:w="2328" w:type="pct"/>
            <w:vAlign w:val="center"/>
          </w:tcPr>
          <w:p w14:paraId="3010EB24" w14:textId="77777777" w:rsidR="006E070A" w:rsidRPr="00395548" w:rsidRDefault="006E070A" w:rsidP="00F46FD9">
            <w:pPr>
              <w:adjustRightInd w:val="0"/>
              <w:snapToGrid w:val="0"/>
              <w:jc w:val="center"/>
              <w:rPr>
                <w:sz w:val="21"/>
                <w:szCs w:val="21"/>
              </w:rPr>
            </w:pPr>
            <w:r w:rsidRPr="00395548">
              <w:rPr>
                <w:sz w:val="21"/>
                <w:szCs w:val="21"/>
              </w:rPr>
              <w:t>2h</w:t>
            </w:r>
            <w:r w:rsidRPr="00395548">
              <w:rPr>
                <w:sz w:val="21"/>
                <w:szCs w:val="21"/>
              </w:rPr>
              <w:t>不透水</w:t>
            </w:r>
          </w:p>
        </w:tc>
        <w:tc>
          <w:tcPr>
            <w:tcW w:w="1111" w:type="pct"/>
            <w:vMerge/>
            <w:vAlign w:val="center"/>
          </w:tcPr>
          <w:p w14:paraId="14199FB8" w14:textId="77777777" w:rsidR="006E070A" w:rsidRPr="00395548" w:rsidRDefault="006E070A" w:rsidP="00F46FD9">
            <w:pPr>
              <w:adjustRightInd w:val="0"/>
              <w:snapToGrid w:val="0"/>
              <w:jc w:val="center"/>
              <w:rPr>
                <w:sz w:val="21"/>
                <w:szCs w:val="21"/>
              </w:rPr>
            </w:pPr>
          </w:p>
        </w:tc>
      </w:tr>
      <w:tr w:rsidR="006E070A" w:rsidRPr="00395548" w14:paraId="135C0152" w14:textId="77777777" w:rsidTr="00F46FD9">
        <w:trPr>
          <w:trHeight w:val="454"/>
        </w:trPr>
        <w:tc>
          <w:tcPr>
            <w:tcW w:w="1561" w:type="pct"/>
            <w:vAlign w:val="center"/>
          </w:tcPr>
          <w:p w14:paraId="4776F6C3" w14:textId="77777777" w:rsidR="006E070A" w:rsidRPr="00395548" w:rsidRDefault="006E070A" w:rsidP="00F46FD9">
            <w:pPr>
              <w:adjustRightInd w:val="0"/>
              <w:snapToGrid w:val="0"/>
              <w:jc w:val="center"/>
              <w:rPr>
                <w:sz w:val="21"/>
                <w:szCs w:val="21"/>
              </w:rPr>
            </w:pPr>
            <w:r w:rsidRPr="00395548">
              <w:rPr>
                <w:sz w:val="21"/>
                <w:szCs w:val="21"/>
              </w:rPr>
              <w:lastRenderedPageBreak/>
              <w:t>防护层水蒸气渗透阻</w:t>
            </w:r>
            <w:r w:rsidRPr="00395548">
              <w:rPr>
                <w:sz w:val="21"/>
                <w:szCs w:val="21"/>
              </w:rPr>
              <w:t>*</w:t>
            </w:r>
          </w:p>
        </w:tc>
        <w:tc>
          <w:tcPr>
            <w:tcW w:w="2328" w:type="pct"/>
            <w:vAlign w:val="center"/>
          </w:tcPr>
          <w:p w14:paraId="39E56E0F" w14:textId="77777777" w:rsidR="006E070A" w:rsidRPr="00395548" w:rsidRDefault="006E070A" w:rsidP="00F46FD9">
            <w:pPr>
              <w:adjustRightInd w:val="0"/>
              <w:snapToGrid w:val="0"/>
              <w:jc w:val="center"/>
              <w:rPr>
                <w:sz w:val="21"/>
                <w:szCs w:val="21"/>
              </w:rPr>
            </w:pPr>
            <w:r w:rsidRPr="00395548">
              <w:rPr>
                <w:sz w:val="21"/>
                <w:szCs w:val="21"/>
              </w:rPr>
              <w:t>符合设计要求</w:t>
            </w:r>
          </w:p>
        </w:tc>
        <w:tc>
          <w:tcPr>
            <w:tcW w:w="1111" w:type="pct"/>
            <w:vMerge/>
            <w:vAlign w:val="center"/>
          </w:tcPr>
          <w:p w14:paraId="31BBF969" w14:textId="77777777" w:rsidR="006E070A" w:rsidRPr="00395548" w:rsidRDefault="006E070A" w:rsidP="00F46FD9">
            <w:pPr>
              <w:adjustRightInd w:val="0"/>
              <w:snapToGrid w:val="0"/>
              <w:jc w:val="center"/>
              <w:rPr>
                <w:sz w:val="21"/>
                <w:szCs w:val="21"/>
              </w:rPr>
            </w:pPr>
          </w:p>
        </w:tc>
      </w:tr>
      <w:tr w:rsidR="006E070A" w:rsidRPr="00395548" w14:paraId="1D5823D6" w14:textId="77777777" w:rsidTr="00F46FD9">
        <w:trPr>
          <w:trHeight w:val="454"/>
        </w:trPr>
        <w:tc>
          <w:tcPr>
            <w:tcW w:w="1561" w:type="pct"/>
            <w:vAlign w:val="center"/>
          </w:tcPr>
          <w:p w14:paraId="4BAB67E7" w14:textId="41E76A0A" w:rsidR="006E070A" w:rsidRPr="00395548" w:rsidRDefault="008A3224" w:rsidP="00F46FD9">
            <w:pPr>
              <w:adjustRightInd w:val="0"/>
              <w:snapToGrid w:val="0"/>
              <w:jc w:val="center"/>
              <w:rPr>
                <w:sz w:val="21"/>
                <w:szCs w:val="21"/>
              </w:rPr>
            </w:pPr>
            <w:r>
              <w:rPr>
                <w:rFonts w:hint="eastAsia"/>
                <w:sz w:val="21"/>
                <w:szCs w:val="21"/>
              </w:rPr>
              <w:t>传热</w:t>
            </w:r>
            <w:r>
              <w:rPr>
                <w:sz w:val="21"/>
                <w:szCs w:val="21"/>
              </w:rPr>
              <w:t>系数</w:t>
            </w:r>
          </w:p>
        </w:tc>
        <w:tc>
          <w:tcPr>
            <w:tcW w:w="2328" w:type="pct"/>
            <w:vAlign w:val="center"/>
          </w:tcPr>
          <w:p w14:paraId="09BDDCD7" w14:textId="4C94409B" w:rsidR="006E070A" w:rsidRPr="00395548" w:rsidRDefault="008A3224" w:rsidP="00F46FD9">
            <w:pPr>
              <w:adjustRightInd w:val="0"/>
              <w:snapToGrid w:val="0"/>
              <w:jc w:val="center"/>
              <w:rPr>
                <w:sz w:val="21"/>
                <w:szCs w:val="21"/>
              </w:rPr>
            </w:pPr>
            <w:r w:rsidRPr="008A3224">
              <w:rPr>
                <w:rFonts w:hint="eastAsia"/>
                <w:sz w:val="21"/>
                <w:szCs w:val="21"/>
              </w:rPr>
              <w:t>满足</w:t>
            </w:r>
            <w:r w:rsidRPr="008A3224">
              <w:rPr>
                <w:rFonts w:hint="eastAsia"/>
                <w:sz w:val="21"/>
                <w:szCs w:val="21"/>
              </w:rPr>
              <w:t>GB51350</w:t>
            </w:r>
            <w:r w:rsidRPr="008A3224">
              <w:rPr>
                <w:rFonts w:hint="eastAsia"/>
                <w:sz w:val="21"/>
                <w:szCs w:val="21"/>
              </w:rPr>
              <w:t>的要求，且符合设计要求</w:t>
            </w:r>
          </w:p>
        </w:tc>
        <w:tc>
          <w:tcPr>
            <w:tcW w:w="1111" w:type="pct"/>
            <w:vMerge/>
            <w:vAlign w:val="center"/>
          </w:tcPr>
          <w:p w14:paraId="53CDE85D" w14:textId="77777777" w:rsidR="006E070A" w:rsidRPr="00395548" w:rsidRDefault="006E070A" w:rsidP="00F46FD9">
            <w:pPr>
              <w:adjustRightInd w:val="0"/>
              <w:snapToGrid w:val="0"/>
              <w:jc w:val="center"/>
              <w:rPr>
                <w:sz w:val="21"/>
                <w:szCs w:val="21"/>
              </w:rPr>
            </w:pPr>
          </w:p>
        </w:tc>
      </w:tr>
      <w:tr w:rsidR="006E070A" w:rsidRPr="00395548" w14:paraId="08A74866" w14:textId="77777777" w:rsidTr="00F46FD9">
        <w:trPr>
          <w:trHeight w:val="454"/>
        </w:trPr>
        <w:tc>
          <w:tcPr>
            <w:tcW w:w="1561" w:type="pct"/>
            <w:vAlign w:val="center"/>
          </w:tcPr>
          <w:p w14:paraId="5963795F" w14:textId="77777777" w:rsidR="006E070A" w:rsidRPr="00395548" w:rsidRDefault="006E070A" w:rsidP="00F46FD9">
            <w:pPr>
              <w:adjustRightInd w:val="0"/>
              <w:snapToGrid w:val="0"/>
              <w:jc w:val="center"/>
              <w:rPr>
                <w:sz w:val="21"/>
                <w:szCs w:val="21"/>
              </w:rPr>
            </w:pPr>
            <w:r w:rsidRPr="00395548">
              <w:rPr>
                <w:sz w:val="21"/>
                <w:szCs w:val="21"/>
              </w:rPr>
              <w:t>单点锚固力</w:t>
            </w:r>
          </w:p>
        </w:tc>
        <w:tc>
          <w:tcPr>
            <w:tcW w:w="2328" w:type="pct"/>
            <w:vAlign w:val="center"/>
          </w:tcPr>
          <w:p w14:paraId="583406EE" w14:textId="77777777" w:rsidR="006E070A" w:rsidRPr="00395548" w:rsidRDefault="006E070A" w:rsidP="00F46FD9">
            <w:pPr>
              <w:adjustRightInd w:val="0"/>
              <w:snapToGrid w:val="0"/>
              <w:rPr>
                <w:sz w:val="21"/>
                <w:szCs w:val="21"/>
              </w:rPr>
            </w:pPr>
            <w:r w:rsidRPr="00395548">
              <w:rPr>
                <w:sz w:val="21"/>
                <w:szCs w:val="21"/>
              </w:rPr>
              <w:t>当保温装饰板单位面积质量</w:t>
            </w:r>
            <w:r w:rsidRPr="00395548">
              <w:rPr>
                <w:sz w:val="21"/>
                <w:szCs w:val="21"/>
              </w:rPr>
              <w:t>≤20kg/m</w:t>
            </w:r>
            <w:r w:rsidRPr="00395548">
              <w:rPr>
                <w:sz w:val="21"/>
                <w:szCs w:val="21"/>
                <w:vertAlign w:val="superscript"/>
              </w:rPr>
              <w:t>2</w:t>
            </w:r>
            <w:r w:rsidRPr="00395548">
              <w:rPr>
                <w:sz w:val="21"/>
                <w:szCs w:val="21"/>
              </w:rPr>
              <w:t>时，单点锚固力不应小于</w:t>
            </w:r>
            <w:r w:rsidRPr="00395548">
              <w:rPr>
                <w:sz w:val="21"/>
                <w:szCs w:val="21"/>
              </w:rPr>
              <w:t>0.30kN</w:t>
            </w:r>
            <w:r w:rsidRPr="00395548">
              <w:rPr>
                <w:sz w:val="21"/>
                <w:szCs w:val="21"/>
              </w:rPr>
              <w:t>；当保温装饰板单位面积质量</w:t>
            </w:r>
            <w:r w:rsidRPr="00395548">
              <w:rPr>
                <w:sz w:val="21"/>
                <w:szCs w:val="21"/>
              </w:rPr>
              <w:t>20kg/m</w:t>
            </w:r>
            <w:r w:rsidRPr="00395548">
              <w:rPr>
                <w:sz w:val="21"/>
                <w:szCs w:val="21"/>
                <w:vertAlign w:val="superscript"/>
              </w:rPr>
              <w:t>2</w:t>
            </w:r>
            <w:r w:rsidRPr="00395548">
              <w:rPr>
                <w:sz w:val="21"/>
                <w:szCs w:val="21"/>
              </w:rPr>
              <w:t>~30kg/m</w:t>
            </w:r>
            <w:r w:rsidRPr="00395548">
              <w:rPr>
                <w:sz w:val="21"/>
                <w:szCs w:val="21"/>
                <w:vertAlign w:val="superscript"/>
              </w:rPr>
              <w:t>2</w:t>
            </w:r>
            <w:r w:rsidRPr="00395548">
              <w:rPr>
                <w:sz w:val="21"/>
                <w:szCs w:val="21"/>
              </w:rPr>
              <w:t>时，单点锚固力不应小于</w:t>
            </w:r>
            <w:r w:rsidRPr="00395548">
              <w:rPr>
                <w:sz w:val="21"/>
                <w:szCs w:val="21"/>
              </w:rPr>
              <w:t>0.60kN</w:t>
            </w:r>
            <w:r w:rsidRPr="00395548">
              <w:rPr>
                <w:sz w:val="21"/>
                <w:szCs w:val="21"/>
              </w:rPr>
              <w:t>。</w:t>
            </w:r>
          </w:p>
        </w:tc>
        <w:tc>
          <w:tcPr>
            <w:tcW w:w="1111" w:type="pct"/>
            <w:vAlign w:val="center"/>
          </w:tcPr>
          <w:p w14:paraId="5EFAB4FF" w14:textId="77777777" w:rsidR="006E070A" w:rsidRPr="00395548" w:rsidRDefault="006E070A" w:rsidP="00F46FD9">
            <w:pPr>
              <w:adjustRightInd w:val="0"/>
              <w:snapToGrid w:val="0"/>
              <w:jc w:val="center"/>
              <w:rPr>
                <w:sz w:val="21"/>
                <w:szCs w:val="21"/>
              </w:rPr>
            </w:pPr>
            <w:r w:rsidRPr="00395548">
              <w:rPr>
                <w:sz w:val="21"/>
                <w:szCs w:val="21"/>
              </w:rPr>
              <w:t>现行行业标准</w:t>
            </w:r>
          </w:p>
          <w:p w14:paraId="52FE80FD" w14:textId="77777777" w:rsidR="006E070A" w:rsidRPr="00395548" w:rsidRDefault="006E070A" w:rsidP="00F46FD9">
            <w:pPr>
              <w:adjustRightInd w:val="0"/>
              <w:snapToGrid w:val="0"/>
              <w:jc w:val="center"/>
              <w:rPr>
                <w:sz w:val="21"/>
                <w:szCs w:val="21"/>
              </w:rPr>
            </w:pPr>
            <w:r w:rsidRPr="00395548">
              <w:rPr>
                <w:sz w:val="21"/>
                <w:szCs w:val="21"/>
              </w:rPr>
              <w:t>《保温装饰板外墙外保温系统材料》</w:t>
            </w:r>
            <w:r w:rsidRPr="00395548">
              <w:rPr>
                <w:sz w:val="21"/>
                <w:szCs w:val="21"/>
              </w:rPr>
              <w:t>JG/T 287</w:t>
            </w:r>
          </w:p>
        </w:tc>
      </w:tr>
      <w:tr w:rsidR="006E070A" w:rsidRPr="00395548" w14:paraId="70190753" w14:textId="77777777" w:rsidTr="00F46FD9">
        <w:trPr>
          <w:trHeight w:val="454"/>
        </w:trPr>
        <w:tc>
          <w:tcPr>
            <w:tcW w:w="1561" w:type="pct"/>
            <w:vAlign w:val="center"/>
          </w:tcPr>
          <w:p w14:paraId="14912668" w14:textId="7B8CCB3F" w:rsidR="006E070A" w:rsidRPr="00395548" w:rsidRDefault="008A3224" w:rsidP="00F46FD9">
            <w:pPr>
              <w:adjustRightInd w:val="0"/>
              <w:snapToGrid w:val="0"/>
              <w:jc w:val="center"/>
              <w:rPr>
                <w:szCs w:val="21"/>
              </w:rPr>
            </w:pPr>
            <w:r w:rsidRPr="008A3224">
              <w:rPr>
                <w:rFonts w:hint="eastAsia"/>
                <w:sz w:val="21"/>
                <w:szCs w:val="21"/>
              </w:rPr>
              <w:t>抗风压</w:t>
            </w:r>
            <w:r w:rsidRPr="008A3224">
              <w:rPr>
                <w:rFonts w:hint="eastAsia"/>
                <w:sz w:val="21"/>
                <w:szCs w:val="21"/>
              </w:rPr>
              <w:t>**</w:t>
            </w:r>
          </w:p>
        </w:tc>
        <w:tc>
          <w:tcPr>
            <w:tcW w:w="2328" w:type="pct"/>
            <w:vAlign w:val="center"/>
          </w:tcPr>
          <w:p w14:paraId="1F7B23D9" w14:textId="6661CF5A" w:rsidR="006E070A" w:rsidRPr="00395548" w:rsidRDefault="008A3224" w:rsidP="00F46FD9">
            <w:pPr>
              <w:adjustRightInd w:val="0"/>
              <w:snapToGrid w:val="0"/>
              <w:jc w:val="center"/>
              <w:rPr>
                <w:szCs w:val="21"/>
              </w:rPr>
            </w:pPr>
            <w:r w:rsidRPr="008A3224">
              <w:rPr>
                <w:rFonts w:hint="eastAsia"/>
                <w:sz w:val="21"/>
                <w:szCs w:val="21"/>
              </w:rPr>
              <w:t>符合设计要求且不小于</w:t>
            </w:r>
            <w:r w:rsidRPr="008A3224">
              <w:rPr>
                <w:rFonts w:hint="eastAsia"/>
                <w:sz w:val="21"/>
                <w:szCs w:val="21"/>
              </w:rPr>
              <w:t>8kpa</w:t>
            </w:r>
          </w:p>
        </w:tc>
        <w:tc>
          <w:tcPr>
            <w:tcW w:w="1111" w:type="pct"/>
            <w:vAlign w:val="center"/>
          </w:tcPr>
          <w:p w14:paraId="521AFAEC" w14:textId="2BCFC22F" w:rsidR="006E070A" w:rsidRPr="00395548" w:rsidRDefault="008A3224" w:rsidP="006E3D63">
            <w:pPr>
              <w:adjustRightInd w:val="0"/>
              <w:snapToGrid w:val="0"/>
              <w:jc w:val="center"/>
              <w:rPr>
                <w:szCs w:val="21"/>
              </w:rPr>
            </w:pPr>
            <w:r w:rsidRPr="008A3224">
              <w:rPr>
                <w:rFonts w:hint="eastAsia"/>
                <w:sz w:val="21"/>
                <w:szCs w:val="21"/>
              </w:rPr>
              <w:t>现行国家标准《外墙外保温系统动态风压试验方法》</w:t>
            </w:r>
            <w:r w:rsidR="006E3D63" w:rsidRPr="008A3224">
              <w:rPr>
                <w:rFonts w:hint="eastAsia"/>
                <w:sz w:val="21"/>
                <w:szCs w:val="21"/>
              </w:rPr>
              <w:t>GB/T 36585</w:t>
            </w:r>
          </w:p>
        </w:tc>
      </w:tr>
      <w:tr w:rsidR="008A3224" w:rsidRPr="00395548" w14:paraId="4ACDC41B" w14:textId="77777777" w:rsidTr="00F46FD9">
        <w:trPr>
          <w:trHeight w:val="454"/>
        </w:trPr>
        <w:tc>
          <w:tcPr>
            <w:tcW w:w="1" w:type="pct"/>
            <w:gridSpan w:val="3"/>
            <w:vAlign w:val="center"/>
          </w:tcPr>
          <w:p w14:paraId="7C6BAAC2" w14:textId="77777777" w:rsidR="008A3224" w:rsidRPr="008A3224" w:rsidRDefault="008A3224" w:rsidP="008A3224">
            <w:pPr>
              <w:adjustRightInd w:val="0"/>
              <w:snapToGrid w:val="0"/>
              <w:jc w:val="left"/>
              <w:rPr>
                <w:szCs w:val="21"/>
              </w:rPr>
            </w:pPr>
            <w:r w:rsidRPr="008A3224">
              <w:rPr>
                <w:rFonts w:hint="eastAsia"/>
                <w:szCs w:val="21"/>
              </w:rPr>
              <w:t>*</w:t>
            </w:r>
            <w:r w:rsidRPr="008A3224">
              <w:rPr>
                <w:rFonts w:hint="eastAsia"/>
                <w:szCs w:val="21"/>
              </w:rPr>
              <w:t>当保温装饰板外保温系统有透气构造时不检验防护层水蒸气渗透阻。</w:t>
            </w:r>
          </w:p>
          <w:p w14:paraId="636C3F85" w14:textId="4982C10C" w:rsidR="008A3224" w:rsidRPr="00395548" w:rsidRDefault="008A3224" w:rsidP="008A3224">
            <w:pPr>
              <w:adjustRightInd w:val="0"/>
              <w:snapToGrid w:val="0"/>
              <w:jc w:val="left"/>
              <w:rPr>
                <w:szCs w:val="21"/>
              </w:rPr>
            </w:pPr>
            <w:r w:rsidRPr="008A3224">
              <w:rPr>
                <w:rFonts w:hint="eastAsia"/>
                <w:szCs w:val="21"/>
              </w:rPr>
              <w:t>**</w:t>
            </w:r>
            <w:r w:rsidRPr="008A3224">
              <w:rPr>
                <w:rFonts w:hint="eastAsia"/>
                <w:szCs w:val="21"/>
              </w:rPr>
              <w:t>适用于粘贴保温板薄抹灰外保温系统。</w:t>
            </w:r>
          </w:p>
        </w:tc>
      </w:tr>
    </w:tbl>
    <w:p w14:paraId="6765B5BF" w14:textId="019CB3A0" w:rsidR="008A3224" w:rsidRPr="0046446D" w:rsidRDefault="0046446D" w:rsidP="0046446D">
      <w:pPr>
        <w:pStyle w:val="26"/>
        <w:spacing w:beforeLines="0" w:line="420" w:lineRule="exact"/>
        <w:ind w:firstLineChars="200" w:firstLine="420"/>
        <w:rPr>
          <w:sz w:val="21"/>
          <w:szCs w:val="21"/>
          <w:shd w:val="pct15" w:color="auto" w:fill="FFFFFF"/>
        </w:rPr>
      </w:pPr>
      <w:r w:rsidRPr="0046446D">
        <w:rPr>
          <w:sz w:val="21"/>
          <w:szCs w:val="21"/>
          <w:shd w:val="pct15" w:color="auto" w:fill="FFFFFF"/>
        </w:rPr>
        <w:t>条文说明</w:t>
      </w:r>
      <w:r w:rsidRPr="0046446D">
        <w:rPr>
          <w:rFonts w:hint="eastAsia"/>
          <w:sz w:val="21"/>
          <w:szCs w:val="21"/>
          <w:shd w:val="pct15" w:color="auto" w:fill="FFFFFF"/>
        </w:rPr>
        <w:t>：本条列出了保温系统除耐候性以外的其他性能指标要求，因各保温系统特点和构造形式不同，因此备注中明确了各指标适用的保温系统，在进行检测时，应根据标准要求选取。</w:t>
      </w:r>
    </w:p>
    <w:p w14:paraId="31663A1F" w14:textId="77777777" w:rsidR="0046446D" w:rsidRDefault="0046446D" w:rsidP="006E070A">
      <w:pPr>
        <w:pStyle w:val="26"/>
        <w:spacing w:beforeLines="0" w:line="420" w:lineRule="exact"/>
        <w:rPr>
          <w:b/>
          <w:sz w:val="21"/>
          <w:szCs w:val="21"/>
        </w:rPr>
      </w:pPr>
    </w:p>
    <w:p w14:paraId="34A607CA" w14:textId="77777777" w:rsidR="006E070A" w:rsidRPr="00395548" w:rsidRDefault="006E070A" w:rsidP="006E070A">
      <w:pPr>
        <w:pStyle w:val="22"/>
        <w:keepNext/>
        <w:tabs>
          <w:tab w:val="clear" w:pos="2802"/>
        </w:tabs>
        <w:adjustRightInd/>
        <w:spacing w:beforeLines="50" w:before="156" w:after="0" w:line="360" w:lineRule="auto"/>
        <w:textAlignment w:val="auto"/>
        <w:rPr>
          <w:rFonts w:eastAsia="宋体"/>
          <w:b/>
          <w:bCs/>
          <w:kern w:val="2"/>
          <w:sz w:val="24"/>
          <w:szCs w:val="24"/>
        </w:rPr>
      </w:pPr>
      <w:bookmarkStart w:id="9" w:name="_Toc50040320"/>
      <w:r w:rsidRPr="00395548">
        <w:rPr>
          <w:rFonts w:eastAsia="宋体"/>
          <w:b/>
          <w:bCs/>
          <w:kern w:val="2"/>
          <w:sz w:val="24"/>
          <w:szCs w:val="24"/>
        </w:rPr>
        <w:t xml:space="preserve">4.2 </w:t>
      </w:r>
      <w:r w:rsidRPr="00395548">
        <w:rPr>
          <w:rFonts w:eastAsia="宋体"/>
          <w:b/>
          <w:bCs/>
          <w:kern w:val="2"/>
          <w:sz w:val="24"/>
          <w:szCs w:val="24"/>
        </w:rPr>
        <w:t>保温层材料性能要求</w:t>
      </w:r>
      <w:bookmarkEnd w:id="9"/>
    </w:p>
    <w:p w14:paraId="6085AEB7" w14:textId="77777777" w:rsidR="006E070A" w:rsidRPr="00395548" w:rsidRDefault="006E070A" w:rsidP="006E070A">
      <w:pPr>
        <w:pStyle w:val="26"/>
        <w:spacing w:beforeLines="0" w:line="420" w:lineRule="exact"/>
        <w:rPr>
          <w:sz w:val="24"/>
          <w:szCs w:val="24"/>
        </w:rPr>
      </w:pPr>
      <w:r w:rsidRPr="00395548">
        <w:rPr>
          <w:rFonts w:eastAsia="黑体"/>
          <w:b/>
          <w:sz w:val="24"/>
          <w:szCs w:val="24"/>
        </w:rPr>
        <w:t>4.2.1</w:t>
      </w:r>
      <w:r w:rsidRPr="00395548">
        <w:rPr>
          <w:sz w:val="24"/>
          <w:szCs w:val="24"/>
        </w:rPr>
        <w:t>模塑聚苯板（</w:t>
      </w:r>
      <w:r w:rsidRPr="00395548">
        <w:rPr>
          <w:sz w:val="24"/>
          <w:szCs w:val="24"/>
        </w:rPr>
        <w:t>EPS</w:t>
      </w:r>
      <w:r w:rsidRPr="00395548">
        <w:rPr>
          <w:sz w:val="24"/>
          <w:szCs w:val="24"/>
        </w:rPr>
        <w:t>板）性能应符合表</w:t>
      </w:r>
      <w:r w:rsidRPr="00395548">
        <w:rPr>
          <w:sz w:val="24"/>
          <w:szCs w:val="24"/>
        </w:rPr>
        <w:t>4.2.1</w:t>
      </w:r>
      <w:r w:rsidRPr="00395548">
        <w:rPr>
          <w:sz w:val="24"/>
          <w:szCs w:val="24"/>
        </w:rPr>
        <w:t>的规定。</w:t>
      </w:r>
    </w:p>
    <w:p w14:paraId="038C96A0"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4.2.1  </w:t>
      </w:r>
      <w:r w:rsidRPr="00395548">
        <w:rPr>
          <w:sz w:val="21"/>
          <w:szCs w:val="21"/>
        </w:rPr>
        <w:t>聚苯板（</w:t>
      </w:r>
      <w:r w:rsidRPr="00395548">
        <w:rPr>
          <w:sz w:val="21"/>
          <w:szCs w:val="21"/>
        </w:rPr>
        <w:t>EPS</w:t>
      </w:r>
      <w:r w:rsidRPr="00395548">
        <w:rPr>
          <w:sz w:val="21"/>
          <w:szCs w:val="21"/>
        </w:rPr>
        <w:t>板）性能要求</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668"/>
        <w:gridCol w:w="1134"/>
        <w:gridCol w:w="992"/>
        <w:gridCol w:w="850"/>
        <w:gridCol w:w="3878"/>
      </w:tblGrid>
      <w:tr w:rsidR="006E070A" w:rsidRPr="00395548" w14:paraId="67A9013A" w14:textId="77777777" w:rsidTr="00F46FD9">
        <w:trPr>
          <w:cantSplit/>
          <w:trHeight w:val="454"/>
          <w:jc w:val="center"/>
        </w:trPr>
        <w:tc>
          <w:tcPr>
            <w:tcW w:w="1668" w:type="dxa"/>
            <w:vMerge w:val="restart"/>
            <w:vAlign w:val="center"/>
            <w:hideMark/>
          </w:tcPr>
          <w:p w14:paraId="437B1A11" w14:textId="77777777" w:rsidR="006E070A" w:rsidRPr="00395548" w:rsidRDefault="006E070A" w:rsidP="00F46FD9">
            <w:pPr>
              <w:adjustRightInd w:val="0"/>
              <w:snapToGrid w:val="0"/>
              <w:spacing w:line="260" w:lineRule="exact"/>
              <w:jc w:val="center"/>
              <w:rPr>
                <w:b/>
                <w:szCs w:val="21"/>
                <w:lang w:bidi="bo-CN"/>
              </w:rPr>
            </w:pPr>
            <w:r w:rsidRPr="00395548">
              <w:rPr>
                <w:b/>
                <w:szCs w:val="21"/>
              </w:rPr>
              <w:t>项目</w:t>
            </w:r>
          </w:p>
        </w:tc>
        <w:tc>
          <w:tcPr>
            <w:tcW w:w="1134" w:type="dxa"/>
            <w:vMerge w:val="restart"/>
            <w:vAlign w:val="center"/>
            <w:hideMark/>
          </w:tcPr>
          <w:p w14:paraId="64A3E2E1" w14:textId="77777777" w:rsidR="006E070A" w:rsidRPr="00395548" w:rsidRDefault="006E070A" w:rsidP="00F46FD9">
            <w:pPr>
              <w:adjustRightInd w:val="0"/>
              <w:snapToGrid w:val="0"/>
              <w:spacing w:line="260" w:lineRule="exact"/>
              <w:jc w:val="center"/>
              <w:rPr>
                <w:b/>
                <w:szCs w:val="21"/>
                <w:lang w:bidi="bo-CN"/>
              </w:rPr>
            </w:pPr>
            <w:r w:rsidRPr="00395548">
              <w:rPr>
                <w:b/>
                <w:szCs w:val="21"/>
              </w:rPr>
              <w:t>单位</w:t>
            </w:r>
          </w:p>
        </w:tc>
        <w:tc>
          <w:tcPr>
            <w:tcW w:w="1842" w:type="dxa"/>
            <w:gridSpan w:val="2"/>
            <w:vAlign w:val="center"/>
            <w:hideMark/>
          </w:tcPr>
          <w:p w14:paraId="7E43B05F" w14:textId="77777777" w:rsidR="006E070A" w:rsidRPr="00395548" w:rsidRDefault="006E070A" w:rsidP="00F46FD9">
            <w:pPr>
              <w:adjustRightInd w:val="0"/>
              <w:snapToGrid w:val="0"/>
              <w:spacing w:line="260" w:lineRule="exact"/>
              <w:jc w:val="center"/>
              <w:rPr>
                <w:b/>
                <w:szCs w:val="21"/>
                <w:lang w:bidi="bo-CN"/>
              </w:rPr>
            </w:pPr>
            <w:r w:rsidRPr="00395548">
              <w:rPr>
                <w:b/>
                <w:szCs w:val="21"/>
              </w:rPr>
              <w:t>指</w:t>
            </w:r>
            <w:r w:rsidRPr="00395548">
              <w:rPr>
                <w:b/>
                <w:szCs w:val="21"/>
              </w:rPr>
              <w:t xml:space="preserve">  </w:t>
            </w:r>
            <w:r w:rsidRPr="00395548">
              <w:rPr>
                <w:b/>
                <w:szCs w:val="21"/>
              </w:rPr>
              <w:t>标</w:t>
            </w:r>
          </w:p>
        </w:tc>
        <w:tc>
          <w:tcPr>
            <w:tcW w:w="3878" w:type="dxa"/>
            <w:vMerge w:val="restart"/>
            <w:vAlign w:val="center"/>
            <w:hideMark/>
          </w:tcPr>
          <w:p w14:paraId="05D2162A" w14:textId="77777777" w:rsidR="006E070A" w:rsidRPr="00395548" w:rsidRDefault="006E070A" w:rsidP="00F46FD9">
            <w:pPr>
              <w:adjustRightInd w:val="0"/>
              <w:snapToGrid w:val="0"/>
              <w:spacing w:line="260" w:lineRule="exact"/>
              <w:jc w:val="center"/>
              <w:rPr>
                <w:b/>
                <w:szCs w:val="21"/>
                <w:lang w:bidi="bo-CN"/>
              </w:rPr>
            </w:pPr>
            <w:r w:rsidRPr="00395548">
              <w:rPr>
                <w:b/>
                <w:szCs w:val="21"/>
              </w:rPr>
              <w:t>试验方法</w:t>
            </w:r>
          </w:p>
        </w:tc>
      </w:tr>
      <w:tr w:rsidR="006E070A" w:rsidRPr="00395548" w14:paraId="0F357FE0" w14:textId="77777777" w:rsidTr="00F46FD9">
        <w:trPr>
          <w:cantSplit/>
          <w:trHeight w:val="454"/>
          <w:jc w:val="center"/>
        </w:trPr>
        <w:tc>
          <w:tcPr>
            <w:tcW w:w="1668" w:type="dxa"/>
            <w:vMerge/>
            <w:vAlign w:val="center"/>
            <w:hideMark/>
          </w:tcPr>
          <w:p w14:paraId="59A10235" w14:textId="77777777" w:rsidR="006E070A" w:rsidRPr="00395548" w:rsidRDefault="006E070A" w:rsidP="00F46FD9">
            <w:pPr>
              <w:widowControl/>
              <w:adjustRightInd w:val="0"/>
              <w:snapToGrid w:val="0"/>
              <w:spacing w:line="260" w:lineRule="exact"/>
              <w:jc w:val="center"/>
              <w:rPr>
                <w:szCs w:val="21"/>
                <w:lang w:bidi="bo-CN"/>
              </w:rPr>
            </w:pPr>
          </w:p>
        </w:tc>
        <w:tc>
          <w:tcPr>
            <w:tcW w:w="1134" w:type="dxa"/>
            <w:vMerge/>
            <w:vAlign w:val="center"/>
            <w:hideMark/>
          </w:tcPr>
          <w:p w14:paraId="10DE99ED" w14:textId="77777777" w:rsidR="006E070A" w:rsidRPr="00395548" w:rsidRDefault="006E070A" w:rsidP="00F46FD9">
            <w:pPr>
              <w:widowControl/>
              <w:adjustRightInd w:val="0"/>
              <w:snapToGrid w:val="0"/>
              <w:spacing w:line="260" w:lineRule="exact"/>
              <w:jc w:val="center"/>
              <w:rPr>
                <w:szCs w:val="21"/>
                <w:lang w:bidi="bo-CN"/>
              </w:rPr>
            </w:pPr>
          </w:p>
        </w:tc>
        <w:tc>
          <w:tcPr>
            <w:tcW w:w="992" w:type="dxa"/>
            <w:vAlign w:val="center"/>
            <w:hideMark/>
          </w:tcPr>
          <w:p w14:paraId="46C3D770" w14:textId="77777777" w:rsidR="006E070A" w:rsidRPr="00395548" w:rsidRDefault="006E070A" w:rsidP="00F46FD9">
            <w:pPr>
              <w:adjustRightInd w:val="0"/>
              <w:snapToGrid w:val="0"/>
              <w:spacing w:line="260" w:lineRule="exact"/>
              <w:jc w:val="center"/>
              <w:rPr>
                <w:b/>
                <w:szCs w:val="21"/>
                <w:lang w:bidi="bo-CN"/>
              </w:rPr>
            </w:pPr>
            <w:r w:rsidRPr="00395548">
              <w:rPr>
                <w:b/>
                <w:szCs w:val="21"/>
              </w:rPr>
              <w:t>039</w:t>
            </w:r>
            <w:r w:rsidRPr="00395548">
              <w:rPr>
                <w:b/>
                <w:szCs w:val="21"/>
              </w:rPr>
              <w:t>级</w:t>
            </w:r>
          </w:p>
        </w:tc>
        <w:tc>
          <w:tcPr>
            <w:tcW w:w="850" w:type="dxa"/>
            <w:vAlign w:val="center"/>
          </w:tcPr>
          <w:p w14:paraId="622CC252" w14:textId="77777777" w:rsidR="006E070A" w:rsidRPr="00395548" w:rsidRDefault="006E070A" w:rsidP="00F46FD9">
            <w:pPr>
              <w:adjustRightInd w:val="0"/>
              <w:snapToGrid w:val="0"/>
              <w:spacing w:line="260" w:lineRule="exact"/>
              <w:jc w:val="center"/>
              <w:rPr>
                <w:b/>
                <w:szCs w:val="21"/>
                <w:lang w:bidi="bo-CN"/>
              </w:rPr>
            </w:pPr>
            <w:r w:rsidRPr="00395548">
              <w:rPr>
                <w:b/>
                <w:szCs w:val="21"/>
              </w:rPr>
              <w:t>033</w:t>
            </w:r>
            <w:r w:rsidRPr="00395548">
              <w:rPr>
                <w:b/>
                <w:szCs w:val="21"/>
              </w:rPr>
              <w:t>级</w:t>
            </w:r>
          </w:p>
        </w:tc>
        <w:tc>
          <w:tcPr>
            <w:tcW w:w="3878" w:type="dxa"/>
            <w:vMerge/>
            <w:vAlign w:val="center"/>
            <w:hideMark/>
          </w:tcPr>
          <w:p w14:paraId="6A27AD70" w14:textId="77777777" w:rsidR="006E070A" w:rsidRPr="00395548" w:rsidRDefault="006E070A" w:rsidP="00F46FD9">
            <w:pPr>
              <w:widowControl/>
              <w:adjustRightInd w:val="0"/>
              <w:snapToGrid w:val="0"/>
              <w:spacing w:line="260" w:lineRule="exact"/>
              <w:jc w:val="center"/>
              <w:rPr>
                <w:szCs w:val="21"/>
                <w:lang w:bidi="bo-CN"/>
              </w:rPr>
            </w:pPr>
          </w:p>
        </w:tc>
      </w:tr>
      <w:tr w:rsidR="006E070A" w:rsidRPr="00395548" w14:paraId="5C839D8F" w14:textId="77777777" w:rsidTr="00F46FD9">
        <w:trPr>
          <w:cantSplit/>
          <w:trHeight w:val="454"/>
          <w:jc w:val="center"/>
        </w:trPr>
        <w:tc>
          <w:tcPr>
            <w:tcW w:w="1668" w:type="dxa"/>
            <w:vAlign w:val="center"/>
            <w:hideMark/>
          </w:tcPr>
          <w:p w14:paraId="12777438" w14:textId="77777777" w:rsidR="006E070A" w:rsidRPr="00395548" w:rsidRDefault="006E070A" w:rsidP="00F46FD9">
            <w:pPr>
              <w:adjustRightInd w:val="0"/>
              <w:snapToGrid w:val="0"/>
              <w:jc w:val="center"/>
              <w:rPr>
                <w:szCs w:val="21"/>
                <w:lang w:bidi="bo-CN"/>
              </w:rPr>
            </w:pPr>
            <w:r w:rsidRPr="00395548">
              <w:rPr>
                <w:szCs w:val="21"/>
              </w:rPr>
              <w:t>表观密度</w:t>
            </w:r>
          </w:p>
        </w:tc>
        <w:tc>
          <w:tcPr>
            <w:tcW w:w="1134" w:type="dxa"/>
            <w:vAlign w:val="center"/>
            <w:hideMark/>
          </w:tcPr>
          <w:p w14:paraId="0BB23288" w14:textId="77777777" w:rsidR="006E070A" w:rsidRPr="00395548" w:rsidRDefault="006E070A" w:rsidP="00F46FD9">
            <w:pPr>
              <w:adjustRightInd w:val="0"/>
              <w:snapToGrid w:val="0"/>
              <w:jc w:val="center"/>
              <w:rPr>
                <w:szCs w:val="21"/>
                <w:lang w:bidi="bo-CN"/>
              </w:rPr>
            </w:pPr>
            <w:r w:rsidRPr="00395548">
              <w:rPr>
                <w:szCs w:val="21"/>
              </w:rPr>
              <w:t>kg/m</w:t>
            </w:r>
            <w:r w:rsidRPr="00395548">
              <w:rPr>
                <w:szCs w:val="21"/>
                <w:vertAlign w:val="superscript"/>
              </w:rPr>
              <w:t>3</w:t>
            </w:r>
          </w:p>
        </w:tc>
        <w:tc>
          <w:tcPr>
            <w:tcW w:w="1842" w:type="dxa"/>
            <w:gridSpan w:val="2"/>
            <w:vAlign w:val="center"/>
            <w:hideMark/>
          </w:tcPr>
          <w:p w14:paraId="4E4948FF" w14:textId="77777777" w:rsidR="006E070A" w:rsidRPr="00395548" w:rsidRDefault="006E070A" w:rsidP="00F46FD9">
            <w:pPr>
              <w:adjustRightInd w:val="0"/>
              <w:snapToGrid w:val="0"/>
              <w:jc w:val="center"/>
              <w:rPr>
                <w:szCs w:val="21"/>
                <w:lang w:bidi="bo-CN"/>
              </w:rPr>
            </w:pPr>
            <w:r w:rsidRPr="00395548">
              <w:rPr>
                <w:szCs w:val="21"/>
              </w:rPr>
              <w:t>18</w:t>
            </w:r>
            <w:r w:rsidRPr="00395548">
              <w:rPr>
                <w:szCs w:val="21"/>
              </w:rPr>
              <w:t>～</w:t>
            </w:r>
            <w:r w:rsidRPr="00395548">
              <w:rPr>
                <w:szCs w:val="21"/>
              </w:rPr>
              <w:t>22</w:t>
            </w:r>
          </w:p>
        </w:tc>
        <w:tc>
          <w:tcPr>
            <w:tcW w:w="3878" w:type="dxa"/>
            <w:vAlign w:val="center"/>
            <w:hideMark/>
          </w:tcPr>
          <w:p w14:paraId="6C824450" w14:textId="77777777" w:rsidR="006E070A" w:rsidRPr="00395548" w:rsidRDefault="006E070A" w:rsidP="00F46FD9">
            <w:pPr>
              <w:pStyle w:val="30"/>
              <w:numPr>
                <w:ilvl w:val="0"/>
                <w:numId w:val="0"/>
              </w:numPr>
              <w:shd w:val="clear" w:color="auto" w:fill="FFFFFF"/>
              <w:snapToGrid w:val="0"/>
              <w:jc w:val="center"/>
              <w:rPr>
                <w:rFonts w:eastAsia="瀹嬩綋"/>
              </w:rPr>
            </w:pPr>
            <w:bookmarkStart w:id="10" w:name="_Toc49344174"/>
            <w:bookmarkStart w:id="11" w:name="_Toc50040321"/>
            <w:r w:rsidRPr="00395548">
              <w:t>现行国家标准《</w:t>
            </w:r>
            <w:r w:rsidRPr="00395548">
              <w:rPr>
                <w:rFonts w:eastAsia="瀹嬩綋"/>
              </w:rPr>
              <w:t>泡沫塑料及橡胶表观密度的测定</w:t>
            </w:r>
            <w:r w:rsidRPr="00395548">
              <w:t>》</w:t>
            </w:r>
            <w:r w:rsidRPr="00395548">
              <w:t>GB/T 6343</w:t>
            </w:r>
            <w:bookmarkEnd w:id="10"/>
            <w:bookmarkEnd w:id="11"/>
          </w:p>
        </w:tc>
      </w:tr>
      <w:tr w:rsidR="006E070A" w:rsidRPr="00395548" w14:paraId="79027919" w14:textId="77777777" w:rsidTr="00F46FD9">
        <w:trPr>
          <w:cantSplit/>
          <w:trHeight w:val="454"/>
          <w:jc w:val="center"/>
        </w:trPr>
        <w:tc>
          <w:tcPr>
            <w:tcW w:w="1668" w:type="dxa"/>
            <w:vAlign w:val="center"/>
            <w:hideMark/>
          </w:tcPr>
          <w:p w14:paraId="40405163" w14:textId="77777777" w:rsidR="006E070A" w:rsidRPr="00395548" w:rsidRDefault="006E070A" w:rsidP="00F46FD9">
            <w:pPr>
              <w:adjustRightInd w:val="0"/>
              <w:snapToGrid w:val="0"/>
              <w:jc w:val="center"/>
              <w:rPr>
                <w:szCs w:val="21"/>
                <w:lang w:bidi="bo-CN"/>
              </w:rPr>
            </w:pPr>
            <w:r w:rsidRPr="00395548">
              <w:rPr>
                <w:szCs w:val="21"/>
              </w:rPr>
              <w:t>导热系数</w:t>
            </w:r>
          </w:p>
        </w:tc>
        <w:tc>
          <w:tcPr>
            <w:tcW w:w="1134" w:type="dxa"/>
            <w:vAlign w:val="center"/>
            <w:hideMark/>
          </w:tcPr>
          <w:p w14:paraId="7E7F2604" w14:textId="77777777" w:rsidR="006E070A" w:rsidRPr="00395548" w:rsidRDefault="006E070A" w:rsidP="00F46FD9">
            <w:pPr>
              <w:adjustRightInd w:val="0"/>
              <w:snapToGrid w:val="0"/>
              <w:jc w:val="center"/>
              <w:rPr>
                <w:szCs w:val="21"/>
                <w:lang w:bidi="bo-CN"/>
              </w:rPr>
            </w:pPr>
            <w:r w:rsidRPr="00395548">
              <w:rPr>
                <w:szCs w:val="21"/>
              </w:rPr>
              <w:t>W/(m·K)</w:t>
            </w:r>
          </w:p>
        </w:tc>
        <w:tc>
          <w:tcPr>
            <w:tcW w:w="992" w:type="dxa"/>
            <w:vAlign w:val="center"/>
            <w:hideMark/>
          </w:tcPr>
          <w:p w14:paraId="6EE26C99" w14:textId="77777777" w:rsidR="006E070A" w:rsidRPr="00395548" w:rsidRDefault="006E070A" w:rsidP="00F46FD9">
            <w:pPr>
              <w:adjustRightInd w:val="0"/>
              <w:snapToGrid w:val="0"/>
              <w:spacing w:line="260" w:lineRule="exact"/>
              <w:jc w:val="center"/>
              <w:rPr>
                <w:szCs w:val="21"/>
              </w:rPr>
            </w:pPr>
            <w:r w:rsidRPr="00395548">
              <w:rPr>
                <w:szCs w:val="21"/>
              </w:rPr>
              <w:t>≤0.039</w:t>
            </w:r>
          </w:p>
        </w:tc>
        <w:tc>
          <w:tcPr>
            <w:tcW w:w="850" w:type="dxa"/>
            <w:vAlign w:val="center"/>
          </w:tcPr>
          <w:p w14:paraId="7F6D213D" w14:textId="77777777" w:rsidR="006E070A" w:rsidRPr="00395548" w:rsidRDefault="006E070A" w:rsidP="00F46FD9">
            <w:pPr>
              <w:adjustRightInd w:val="0"/>
              <w:snapToGrid w:val="0"/>
              <w:jc w:val="center"/>
              <w:rPr>
                <w:szCs w:val="21"/>
              </w:rPr>
            </w:pPr>
            <w:r w:rsidRPr="00395548">
              <w:rPr>
                <w:szCs w:val="21"/>
              </w:rPr>
              <w:t>≤0.033</w:t>
            </w:r>
          </w:p>
        </w:tc>
        <w:tc>
          <w:tcPr>
            <w:tcW w:w="3878" w:type="dxa"/>
            <w:vAlign w:val="center"/>
            <w:hideMark/>
          </w:tcPr>
          <w:p w14:paraId="18A12483" w14:textId="77777777" w:rsidR="006E070A" w:rsidRPr="00395548" w:rsidRDefault="006E070A" w:rsidP="00F46FD9">
            <w:pPr>
              <w:adjustRightInd w:val="0"/>
              <w:snapToGrid w:val="0"/>
              <w:jc w:val="center"/>
              <w:rPr>
                <w:szCs w:val="21"/>
                <w:lang w:bidi="bo-CN"/>
              </w:rPr>
            </w:pPr>
            <w:r w:rsidRPr="00395548">
              <w:t>现行国家标准</w:t>
            </w:r>
            <w:r w:rsidRPr="00395548">
              <w:rPr>
                <w:szCs w:val="21"/>
              </w:rPr>
              <w:t>《绝热材料稳态热阻及有关特性的测定</w:t>
            </w:r>
            <w:r w:rsidRPr="00395548">
              <w:rPr>
                <w:szCs w:val="21"/>
              </w:rPr>
              <w:t xml:space="preserve"> </w:t>
            </w:r>
            <w:r w:rsidRPr="00395548">
              <w:rPr>
                <w:szCs w:val="21"/>
              </w:rPr>
              <w:t>防护热板法》</w:t>
            </w:r>
            <w:r w:rsidRPr="00395548">
              <w:rPr>
                <w:szCs w:val="21"/>
              </w:rPr>
              <w:t>GB/T 10294</w:t>
            </w:r>
            <w:r w:rsidRPr="00395548">
              <w:rPr>
                <w:szCs w:val="21"/>
              </w:rPr>
              <w:t>或《绝热材料稳态热阻及有关特性的测定热流计法》</w:t>
            </w:r>
            <w:r w:rsidRPr="00395548">
              <w:rPr>
                <w:szCs w:val="21"/>
              </w:rPr>
              <w:t>GB/T 10295</w:t>
            </w:r>
          </w:p>
        </w:tc>
      </w:tr>
      <w:tr w:rsidR="006E070A" w:rsidRPr="00395548" w14:paraId="58100D9C" w14:textId="77777777" w:rsidTr="00F46FD9">
        <w:trPr>
          <w:cantSplit/>
          <w:trHeight w:val="454"/>
          <w:jc w:val="center"/>
        </w:trPr>
        <w:tc>
          <w:tcPr>
            <w:tcW w:w="1668" w:type="dxa"/>
            <w:vAlign w:val="center"/>
            <w:hideMark/>
          </w:tcPr>
          <w:p w14:paraId="6EECA72B" w14:textId="77777777" w:rsidR="006E070A" w:rsidRPr="00395548" w:rsidRDefault="006E070A" w:rsidP="00F46FD9">
            <w:pPr>
              <w:adjustRightInd w:val="0"/>
              <w:snapToGrid w:val="0"/>
              <w:jc w:val="center"/>
              <w:rPr>
                <w:szCs w:val="21"/>
                <w:lang w:bidi="bo-CN"/>
              </w:rPr>
            </w:pPr>
            <w:r w:rsidRPr="00395548">
              <w:rPr>
                <w:szCs w:val="21"/>
              </w:rPr>
              <w:t>垂直于板面方向的抗拉强度</w:t>
            </w:r>
          </w:p>
        </w:tc>
        <w:tc>
          <w:tcPr>
            <w:tcW w:w="1134" w:type="dxa"/>
            <w:vAlign w:val="center"/>
            <w:hideMark/>
          </w:tcPr>
          <w:p w14:paraId="07D61CD4" w14:textId="77777777" w:rsidR="006E070A" w:rsidRPr="00395548" w:rsidRDefault="006E070A" w:rsidP="00F46FD9">
            <w:pPr>
              <w:adjustRightInd w:val="0"/>
              <w:snapToGrid w:val="0"/>
              <w:jc w:val="center"/>
              <w:rPr>
                <w:szCs w:val="21"/>
                <w:lang w:bidi="bo-CN"/>
              </w:rPr>
            </w:pPr>
            <w:r w:rsidRPr="00395548">
              <w:rPr>
                <w:szCs w:val="21"/>
              </w:rPr>
              <w:t>MPa</w:t>
            </w:r>
          </w:p>
        </w:tc>
        <w:tc>
          <w:tcPr>
            <w:tcW w:w="1842" w:type="dxa"/>
            <w:gridSpan w:val="2"/>
            <w:vAlign w:val="center"/>
            <w:hideMark/>
          </w:tcPr>
          <w:p w14:paraId="3C1C9C66" w14:textId="77777777" w:rsidR="006E070A" w:rsidRPr="00395548" w:rsidRDefault="006E070A" w:rsidP="00F46FD9">
            <w:pPr>
              <w:adjustRightInd w:val="0"/>
              <w:snapToGrid w:val="0"/>
              <w:jc w:val="center"/>
              <w:rPr>
                <w:szCs w:val="21"/>
                <w:lang w:bidi="bo-CN"/>
              </w:rPr>
            </w:pPr>
            <w:r w:rsidRPr="00395548">
              <w:rPr>
                <w:szCs w:val="21"/>
              </w:rPr>
              <w:t>≥0.10</w:t>
            </w:r>
          </w:p>
        </w:tc>
        <w:tc>
          <w:tcPr>
            <w:tcW w:w="3878" w:type="dxa"/>
            <w:vAlign w:val="center"/>
            <w:hideMark/>
          </w:tcPr>
          <w:p w14:paraId="30A8D56A" w14:textId="77777777" w:rsidR="006E070A" w:rsidRPr="00395548" w:rsidRDefault="006E070A" w:rsidP="00F46FD9">
            <w:pPr>
              <w:pStyle w:val="30"/>
              <w:numPr>
                <w:ilvl w:val="0"/>
                <w:numId w:val="0"/>
              </w:numPr>
              <w:shd w:val="clear" w:color="auto" w:fill="FFFFFF"/>
              <w:snapToGrid w:val="0"/>
              <w:jc w:val="center"/>
              <w:rPr>
                <w:lang w:bidi="bo-CN"/>
              </w:rPr>
            </w:pPr>
            <w:bookmarkStart w:id="12" w:name="_Toc49344175"/>
            <w:bookmarkStart w:id="13" w:name="_Toc50040322"/>
            <w:r w:rsidRPr="00395548">
              <w:t>现行国家标准《模塑聚苯板薄抹灰外墙外保温系统材料》</w:t>
            </w:r>
            <w:r w:rsidRPr="00395548">
              <w:t>GB/T 29906</w:t>
            </w:r>
            <w:bookmarkEnd w:id="12"/>
            <w:bookmarkEnd w:id="13"/>
          </w:p>
        </w:tc>
      </w:tr>
      <w:tr w:rsidR="006E070A" w:rsidRPr="00395548" w14:paraId="4FB603F0" w14:textId="77777777" w:rsidTr="00F46FD9">
        <w:trPr>
          <w:cantSplit/>
          <w:trHeight w:val="454"/>
          <w:jc w:val="center"/>
        </w:trPr>
        <w:tc>
          <w:tcPr>
            <w:tcW w:w="1668" w:type="dxa"/>
            <w:vAlign w:val="center"/>
            <w:hideMark/>
          </w:tcPr>
          <w:p w14:paraId="7AE70C29" w14:textId="77777777" w:rsidR="006E070A" w:rsidRPr="00395548" w:rsidRDefault="006E070A" w:rsidP="00F46FD9">
            <w:pPr>
              <w:adjustRightInd w:val="0"/>
              <w:snapToGrid w:val="0"/>
              <w:jc w:val="center"/>
              <w:rPr>
                <w:szCs w:val="21"/>
                <w:lang w:bidi="bo-CN"/>
              </w:rPr>
            </w:pPr>
            <w:r w:rsidRPr="00395548">
              <w:rPr>
                <w:szCs w:val="21"/>
              </w:rPr>
              <w:t>尺寸稳定性</w:t>
            </w:r>
          </w:p>
        </w:tc>
        <w:tc>
          <w:tcPr>
            <w:tcW w:w="1134" w:type="dxa"/>
            <w:vAlign w:val="center"/>
            <w:hideMark/>
          </w:tcPr>
          <w:p w14:paraId="0CCA6FB8" w14:textId="77777777" w:rsidR="006E070A" w:rsidRPr="00395548" w:rsidRDefault="006E070A" w:rsidP="00F46FD9">
            <w:pPr>
              <w:adjustRightInd w:val="0"/>
              <w:snapToGrid w:val="0"/>
              <w:jc w:val="center"/>
              <w:rPr>
                <w:szCs w:val="21"/>
                <w:lang w:bidi="bo-CN"/>
              </w:rPr>
            </w:pPr>
            <w:r w:rsidRPr="00395548">
              <w:rPr>
                <w:szCs w:val="21"/>
              </w:rPr>
              <w:t>%</w:t>
            </w:r>
          </w:p>
        </w:tc>
        <w:tc>
          <w:tcPr>
            <w:tcW w:w="1842" w:type="dxa"/>
            <w:gridSpan w:val="2"/>
            <w:vAlign w:val="center"/>
            <w:hideMark/>
          </w:tcPr>
          <w:p w14:paraId="4D2C8BD5" w14:textId="77777777" w:rsidR="006E070A" w:rsidRPr="00395548" w:rsidRDefault="006E070A" w:rsidP="00F46FD9">
            <w:pPr>
              <w:adjustRightInd w:val="0"/>
              <w:snapToGrid w:val="0"/>
              <w:jc w:val="center"/>
              <w:rPr>
                <w:szCs w:val="21"/>
                <w:lang w:bidi="bo-CN"/>
              </w:rPr>
            </w:pPr>
            <w:r w:rsidRPr="00395548">
              <w:rPr>
                <w:szCs w:val="21"/>
              </w:rPr>
              <w:t>≤0.3</w:t>
            </w:r>
          </w:p>
        </w:tc>
        <w:tc>
          <w:tcPr>
            <w:tcW w:w="3878" w:type="dxa"/>
            <w:vAlign w:val="center"/>
            <w:hideMark/>
          </w:tcPr>
          <w:p w14:paraId="40FD47BD" w14:textId="77777777" w:rsidR="006E070A" w:rsidRPr="00395548" w:rsidRDefault="006E070A" w:rsidP="00F46FD9">
            <w:pPr>
              <w:pStyle w:val="30"/>
              <w:numPr>
                <w:ilvl w:val="0"/>
                <w:numId w:val="0"/>
              </w:numPr>
              <w:shd w:val="clear" w:color="auto" w:fill="FFFFFF"/>
              <w:snapToGrid w:val="0"/>
              <w:jc w:val="center"/>
              <w:rPr>
                <w:lang w:bidi="bo-CN"/>
              </w:rPr>
            </w:pPr>
            <w:bookmarkStart w:id="14" w:name="_Toc49344176"/>
            <w:bookmarkStart w:id="15" w:name="_Toc50040323"/>
            <w:r w:rsidRPr="00395548">
              <w:t>现行国家标准《硬质泡沫塑料</w:t>
            </w:r>
            <w:r w:rsidRPr="00395548">
              <w:t xml:space="preserve"> </w:t>
            </w:r>
            <w:r w:rsidRPr="00395548">
              <w:t>尺寸稳定性试验方法》</w:t>
            </w:r>
            <w:r w:rsidRPr="00395548">
              <w:t>GB/T 8811</w:t>
            </w:r>
            <w:bookmarkEnd w:id="14"/>
            <w:bookmarkEnd w:id="15"/>
          </w:p>
        </w:tc>
      </w:tr>
      <w:tr w:rsidR="006E070A" w:rsidRPr="00395548" w14:paraId="75E938B6" w14:textId="77777777" w:rsidTr="00F46FD9">
        <w:trPr>
          <w:cantSplit/>
          <w:trHeight w:val="454"/>
          <w:jc w:val="center"/>
        </w:trPr>
        <w:tc>
          <w:tcPr>
            <w:tcW w:w="1668" w:type="dxa"/>
            <w:vAlign w:val="center"/>
            <w:hideMark/>
          </w:tcPr>
          <w:p w14:paraId="14C1E5B5" w14:textId="77777777" w:rsidR="006E070A" w:rsidRPr="00395548" w:rsidRDefault="006E070A" w:rsidP="00F46FD9">
            <w:pPr>
              <w:adjustRightInd w:val="0"/>
              <w:snapToGrid w:val="0"/>
              <w:jc w:val="center"/>
              <w:rPr>
                <w:szCs w:val="21"/>
                <w:lang w:bidi="bo-CN"/>
              </w:rPr>
            </w:pPr>
            <w:r w:rsidRPr="00395548">
              <w:rPr>
                <w:szCs w:val="21"/>
              </w:rPr>
              <w:t>压缩强度</w:t>
            </w:r>
          </w:p>
        </w:tc>
        <w:tc>
          <w:tcPr>
            <w:tcW w:w="1134" w:type="dxa"/>
            <w:vAlign w:val="center"/>
            <w:hideMark/>
          </w:tcPr>
          <w:p w14:paraId="6D960A39" w14:textId="77777777" w:rsidR="006E070A" w:rsidRPr="00395548" w:rsidRDefault="006E070A" w:rsidP="00F46FD9">
            <w:pPr>
              <w:adjustRightInd w:val="0"/>
              <w:snapToGrid w:val="0"/>
              <w:jc w:val="center"/>
              <w:rPr>
                <w:szCs w:val="21"/>
                <w:lang w:bidi="bo-CN"/>
              </w:rPr>
            </w:pPr>
            <w:r w:rsidRPr="00395548">
              <w:rPr>
                <w:szCs w:val="21"/>
              </w:rPr>
              <w:t>MPa</w:t>
            </w:r>
          </w:p>
        </w:tc>
        <w:tc>
          <w:tcPr>
            <w:tcW w:w="1842" w:type="dxa"/>
            <w:gridSpan w:val="2"/>
            <w:vAlign w:val="center"/>
            <w:hideMark/>
          </w:tcPr>
          <w:p w14:paraId="301312C3" w14:textId="77777777" w:rsidR="006E070A" w:rsidRPr="00395548" w:rsidRDefault="006E070A" w:rsidP="00F46FD9">
            <w:pPr>
              <w:adjustRightInd w:val="0"/>
              <w:snapToGrid w:val="0"/>
              <w:jc w:val="center"/>
              <w:rPr>
                <w:szCs w:val="21"/>
                <w:lang w:bidi="bo-CN"/>
              </w:rPr>
            </w:pPr>
            <w:r w:rsidRPr="00395548">
              <w:rPr>
                <w:szCs w:val="21"/>
              </w:rPr>
              <w:t>≥0.10</w:t>
            </w:r>
          </w:p>
        </w:tc>
        <w:tc>
          <w:tcPr>
            <w:tcW w:w="3878" w:type="dxa"/>
            <w:vAlign w:val="center"/>
            <w:hideMark/>
          </w:tcPr>
          <w:p w14:paraId="66C38599" w14:textId="77777777" w:rsidR="006E070A" w:rsidRPr="00395548" w:rsidRDefault="006E070A" w:rsidP="00F46FD9">
            <w:pPr>
              <w:pStyle w:val="30"/>
              <w:numPr>
                <w:ilvl w:val="0"/>
                <w:numId w:val="0"/>
              </w:numPr>
              <w:shd w:val="clear" w:color="auto" w:fill="FFFFFF"/>
              <w:snapToGrid w:val="0"/>
              <w:jc w:val="center"/>
            </w:pPr>
            <w:bookmarkStart w:id="16" w:name="_Toc49344177"/>
            <w:bookmarkStart w:id="17" w:name="_Toc50040324"/>
            <w:r w:rsidRPr="00395548">
              <w:t>现行国家标准《</w:t>
            </w:r>
            <w:r w:rsidRPr="00395548">
              <w:t> </w:t>
            </w:r>
            <w:r w:rsidRPr="00395548">
              <w:t>硬质泡沫塑料压缩性能的测定》</w:t>
            </w:r>
            <w:r w:rsidRPr="00395548">
              <w:t>GB/T 8813</w:t>
            </w:r>
            <w:bookmarkEnd w:id="16"/>
            <w:bookmarkEnd w:id="17"/>
          </w:p>
        </w:tc>
      </w:tr>
      <w:tr w:rsidR="006E070A" w:rsidRPr="00395548" w14:paraId="20F5D5F2" w14:textId="77777777" w:rsidTr="00F46FD9">
        <w:trPr>
          <w:cantSplit/>
          <w:trHeight w:val="454"/>
          <w:jc w:val="center"/>
        </w:trPr>
        <w:tc>
          <w:tcPr>
            <w:tcW w:w="1668" w:type="dxa"/>
            <w:vAlign w:val="center"/>
            <w:hideMark/>
          </w:tcPr>
          <w:p w14:paraId="0F31A12C" w14:textId="77777777" w:rsidR="006E070A" w:rsidRPr="00395548" w:rsidRDefault="006E070A" w:rsidP="00F46FD9">
            <w:pPr>
              <w:adjustRightInd w:val="0"/>
              <w:snapToGrid w:val="0"/>
              <w:jc w:val="center"/>
              <w:rPr>
                <w:szCs w:val="21"/>
                <w:lang w:bidi="bo-CN"/>
              </w:rPr>
            </w:pPr>
            <w:r w:rsidRPr="00395548">
              <w:rPr>
                <w:szCs w:val="21"/>
              </w:rPr>
              <w:t>吸水率</w:t>
            </w:r>
            <w:r w:rsidRPr="00395548">
              <w:rPr>
                <w:szCs w:val="21"/>
              </w:rPr>
              <w:t>(</w:t>
            </w:r>
            <w:r w:rsidRPr="00395548">
              <w:rPr>
                <w:i/>
                <w:szCs w:val="21"/>
              </w:rPr>
              <w:t>V</w:t>
            </w:r>
            <w:r w:rsidRPr="00395548">
              <w:rPr>
                <w:szCs w:val="21"/>
              </w:rPr>
              <w:t>/</w:t>
            </w:r>
            <w:r w:rsidRPr="00395548">
              <w:rPr>
                <w:i/>
                <w:szCs w:val="21"/>
              </w:rPr>
              <w:t>V</w:t>
            </w:r>
            <w:r w:rsidRPr="00395548">
              <w:rPr>
                <w:szCs w:val="21"/>
              </w:rPr>
              <w:t>)</w:t>
            </w:r>
          </w:p>
        </w:tc>
        <w:tc>
          <w:tcPr>
            <w:tcW w:w="1134" w:type="dxa"/>
            <w:vAlign w:val="center"/>
            <w:hideMark/>
          </w:tcPr>
          <w:p w14:paraId="7E00BC9E" w14:textId="77777777" w:rsidR="006E070A" w:rsidRPr="00395548" w:rsidRDefault="006E070A" w:rsidP="00F46FD9">
            <w:pPr>
              <w:adjustRightInd w:val="0"/>
              <w:snapToGrid w:val="0"/>
              <w:jc w:val="center"/>
              <w:rPr>
                <w:szCs w:val="21"/>
                <w:lang w:bidi="bo-CN"/>
              </w:rPr>
            </w:pPr>
            <w:r w:rsidRPr="00395548">
              <w:rPr>
                <w:szCs w:val="21"/>
              </w:rPr>
              <w:t>%</w:t>
            </w:r>
          </w:p>
        </w:tc>
        <w:tc>
          <w:tcPr>
            <w:tcW w:w="1842" w:type="dxa"/>
            <w:gridSpan w:val="2"/>
            <w:vAlign w:val="center"/>
            <w:hideMark/>
          </w:tcPr>
          <w:p w14:paraId="7D50FCF8" w14:textId="77777777" w:rsidR="006E070A" w:rsidRPr="00395548" w:rsidRDefault="006E070A" w:rsidP="00F46FD9">
            <w:pPr>
              <w:adjustRightInd w:val="0"/>
              <w:snapToGrid w:val="0"/>
              <w:jc w:val="center"/>
              <w:rPr>
                <w:szCs w:val="21"/>
                <w:lang w:bidi="bo-CN"/>
              </w:rPr>
            </w:pPr>
            <w:r w:rsidRPr="00395548">
              <w:rPr>
                <w:szCs w:val="21"/>
              </w:rPr>
              <w:t>≤3</w:t>
            </w:r>
          </w:p>
        </w:tc>
        <w:tc>
          <w:tcPr>
            <w:tcW w:w="3878" w:type="dxa"/>
            <w:vAlign w:val="center"/>
            <w:hideMark/>
          </w:tcPr>
          <w:p w14:paraId="2705B4CD" w14:textId="77777777" w:rsidR="006E070A" w:rsidRPr="00395548" w:rsidRDefault="006E070A" w:rsidP="00F46FD9">
            <w:pPr>
              <w:pStyle w:val="30"/>
              <w:numPr>
                <w:ilvl w:val="0"/>
                <w:numId w:val="0"/>
              </w:numPr>
              <w:shd w:val="clear" w:color="auto" w:fill="FFFFFF"/>
              <w:snapToGrid w:val="0"/>
              <w:jc w:val="center"/>
            </w:pPr>
            <w:bookmarkStart w:id="18" w:name="_Toc49344178"/>
            <w:bookmarkStart w:id="19" w:name="_Toc50040325"/>
            <w:r w:rsidRPr="00395548">
              <w:t>现行国家标准《硬质泡沫塑料吸水率的测定》</w:t>
            </w:r>
            <w:r w:rsidRPr="00395548">
              <w:t>GB/T 8810</w:t>
            </w:r>
            <w:bookmarkEnd w:id="18"/>
            <w:bookmarkEnd w:id="19"/>
          </w:p>
        </w:tc>
      </w:tr>
      <w:tr w:rsidR="006E070A" w:rsidRPr="00395548" w14:paraId="0FC2D57D" w14:textId="77777777" w:rsidTr="00F46FD9">
        <w:trPr>
          <w:cantSplit/>
          <w:trHeight w:val="454"/>
          <w:jc w:val="center"/>
        </w:trPr>
        <w:tc>
          <w:tcPr>
            <w:tcW w:w="1668" w:type="dxa"/>
            <w:vAlign w:val="center"/>
            <w:hideMark/>
          </w:tcPr>
          <w:p w14:paraId="121D649B" w14:textId="77777777" w:rsidR="006E070A" w:rsidRPr="00395548" w:rsidRDefault="006E070A" w:rsidP="00F46FD9">
            <w:pPr>
              <w:adjustRightInd w:val="0"/>
              <w:snapToGrid w:val="0"/>
              <w:jc w:val="center"/>
              <w:rPr>
                <w:szCs w:val="21"/>
                <w:lang w:bidi="bo-CN"/>
              </w:rPr>
            </w:pPr>
            <w:r w:rsidRPr="00395548">
              <w:rPr>
                <w:szCs w:val="21"/>
              </w:rPr>
              <w:t>燃烧性能等级</w:t>
            </w:r>
          </w:p>
        </w:tc>
        <w:tc>
          <w:tcPr>
            <w:tcW w:w="1134" w:type="dxa"/>
            <w:vAlign w:val="center"/>
            <w:hideMark/>
          </w:tcPr>
          <w:p w14:paraId="0CA950EC" w14:textId="77777777" w:rsidR="006E070A" w:rsidRPr="00395548" w:rsidRDefault="006E070A" w:rsidP="00F46FD9">
            <w:pPr>
              <w:adjustRightInd w:val="0"/>
              <w:snapToGrid w:val="0"/>
              <w:jc w:val="center"/>
              <w:rPr>
                <w:szCs w:val="21"/>
                <w:lang w:bidi="bo-CN"/>
              </w:rPr>
            </w:pPr>
            <w:r w:rsidRPr="00395548">
              <w:rPr>
                <w:szCs w:val="21"/>
              </w:rPr>
              <w:t>—</w:t>
            </w:r>
          </w:p>
        </w:tc>
        <w:tc>
          <w:tcPr>
            <w:tcW w:w="1842" w:type="dxa"/>
            <w:gridSpan w:val="2"/>
            <w:vAlign w:val="center"/>
            <w:hideMark/>
          </w:tcPr>
          <w:p w14:paraId="56923391" w14:textId="77777777" w:rsidR="006E070A" w:rsidRPr="00395548" w:rsidRDefault="006E070A" w:rsidP="00F46FD9">
            <w:pPr>
              <w:adjustRightInd w:val="0"/>
              <w:snapToGrid w:val="0"/>
              <w:jc w:val="center"/>
              <w:rPr>
                <w:szCs w:val="21"/>
                <w:lang w:bidi="bo-CN"/>
              </w:rPr>
            </w:pPr>
            <w:r w:rsidRPr="00395548">
              <w:rPr>
                <w:szCs w:val="21"/>
              </w:rPr>
              <w:t>B</w:t>
            </w:r>
            <w:r w:rsidRPr="00395548">
              <w:rPr>
                <w:szCs w:val="21"/>
                <w:vertAlign w:val="subscript"/>
              </w:rPr>
              <w:t>1</w:t>
            </w:r>
            <w:r w:rsidRPr="00395548">
              <w:rPr>
                <w:szCs w:val="21"/>
              </w:rPr>
              <w:t>级</w:t>
            </w:r>
          </w:p>
        </w:tc>
        <w:tc>
          <w:tcPr>
            <w:tcW w:w="3878" w:type="dxa"/>
            <w:vAlign w:val="center"/>
            <w:hideMark/>
          </w:tcPr>
          <w:p w14:paraId="41D1269B" w14:textId="77777777" w:rsidR="006E070A" w:rsidRPr="00395548" w:rsidRDefault="006E070A" w:rsidP="00F46FD9">
            <w:pPr>
              <w:pStyle w:val="30"/>
              <w:numPr>
                <w:ilvl w:val="0"/>
                <w:numId w:val="0"/>
              </w:numPr>
              <w:shd w:val="clear" w:color="auto" w:fill="FFFFFF"/>
              <w:snapToGrid w:val="0"/>
              <w:jc w:val="center"/>
            </w:pPr>
            <w:bookmarkStart w:id="20" w:name="_Toc49344179"/>
            <w:bookmarkStart w:id="21" w:name="_Toc50040326"/>
            <w:r w:rsidRPr="00395548">
              <w:t>现行国家标准《建筑材料及制品燃烧性能分级》</w:t>
            </w:r>
            <w:r w:rsidRPr="00395548">
              <w:t>GB 8624</w:t>
            </w:r>
            <w:bookmarkEnd w:id="20"/>
            <w:bookmarkEnd w:id="21"/>
          </w:p>
        </w:tc>
      </w:tr>
    </w:tbl>
    <w:p w14:paraId="4084D355" w14:textId="77777777" w:rsidR="006E070A" w:rsidRPr="00395548" w:rsidRDefault="006E070A" w:rsidP="006E070A">
      <w:pPr>
        <w:pStyle w:val="a5"/>
        <w:snapToGrid w:val="0"/>
        <w:spacing w:beforeLines="50" w:before="156" w:line="360" w:lineRule="auto"/>
        <w:ind w:firstLine="0"/>
        <w:rPr>
          <w:sz w:val="24"/>
        </w:rPr>
      </w:pPr>
      <w:r w:rsidRPr="00395548">
        <w:rPr>
          <w:b/>
          <w:sz w:val="24"/>
        </w:rPr>
        <w:t xml:space="preserve">4.2.2 </w:t>
      </w:r>
      <w:r w:rsidRPr="00395548">
        <w:rPr>
          <w:sz w:val="24"/>
        </w:rPr>
        <w:t>硬泡聚氨酯板（</w:t>
      </w:r>
      <w:r w:rsidRPr="00395548">
        <w:rPr>
          <w:sz w:val="24"/>
        </w:rPr>
        <w:t>PU</w:t>
      </w:r>
      <w:r w:rsidRPr="00395548">
        <w:rPr>
          <w:sz w:val="24"/>
        </w:rPr>
        <w:t>板）性能应符合表</w:t>
      </w:r>
      <w:r w:rsidRPr="00395548">
        <w:rPr>
          <w:sz w:val="24"/>
        </w:rPr>
        <w:t>4.2.2</w:t>
      </w:r>
      <w:r w:rsidRPr="00395548">
        <w:rPr>
          <w:sz w:val="24"/>
        </w:rPr>
        <w:t>的规定。</w:t>
      </w:r>
    </w:p>
    <w:p w14:paraId="42AC4330"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4.2.2  </w:t>
      </w:r>
      <w:r w:rsidRPr="00395548">
        <w:rPr>
          <w:sz w:val="21"/>
          <w:szCs w:val="21"/>
        </w:rPr>
        <w:t>硬泡聚氨酯板（</w:t>
      </w:r>
      <w:r w:rsidRPr="00395548">
        <w:rPr>
          <w:sz w:val="21"/>
          <w:szCs w:val="21"/>
        </w:rPr>
        <w:t>PU</w:t>
      </w:r>
      <w:r w:rsidRPr="00395548">
        <w:rPr>
          <w:sz w:val="21"/>
          <w:szCs w:val="21"/>
        </w:rPr>
        <w:t>板）性能要求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15"/>
        <w:gridCol w:w="999"/>
        <w:gridCol w:w="1877"/>
        <w:gridCol w:w="3431"/>
      </w:tblGrid>
      <w:tr w:rsidR="006E070A" w:rsidRPr="00395548" w14:paraId="64602C63" w14:textId="77777777" w:rsidTr="00F46FD9">
        <w:trPr>
          <w:cantSplit/>
          <w:trHeight w:val="454"/>
          <w:tblHeader/>
        </w:trPr>
        <w:tc>
          <w:tcPr>
            <w:tcW w:w="1300" w:type="pct"/>
            <w:vAlign w:val="center"/>
            <w:hideMark/>
          </w:tcPr>
          <w:p w14:paraId="659A6413" w14:textId="77777777" w:rsidR="006E070A" w:rsidRPr="00395548" w:rsidRDefault="006E070A" w:rsidP="00F46FD9">
            <w:pPr>
              <w:adjustRightInd w:val="0"/>
              <w:snapToGrid w:val="0"/>
              <w:jc w:val="center"/>
              <w:rPr>
                <w:b/>
                <w:szCs w:val="21"/>
                <w:lang w:bidi="bo-CN"/>
              </w:rPr>
            </w:pPr>
            <w:r w:rsidRPr="00395548">
              <w:rPr>
                <w:b/>
                <w:szCs w:val="21"/>
              </w:rPr>
              <w:lastRenderedPageBreak/>
              <w:t>项</w:t>
            </w:r>
            <w:r w:rsidRPr="00395548">
              <w:rPr>
                <w:b/>
                <w:szCs w:val="21"/>
              </w:rPr>
              <w:t xml:space="preserve">  </w:t>
            </w:r>
            <w:r w:rsidRPr="00395548">
              <w:rPr>
                <w:b/>
                <w:szCs w:val="21"/>
              </w:rPr>
              <w:t>目</w:t>
            </w:r>
          </w:p>
        </w:tc>
        <w:tc>
          <w:tcPr>
            <w:tcW w:w="586" w:type="pct"/>
            <w:vAlign w:val="center"/>
            <w:hideMark/>
          </w:tcPr>
          <w:p w14:paraId="6EFE0C5C" w14:textId="77777777" w:rsidR="006E070A" w:rsidRPr="00395548" w:rsidRDefault="006E070A" w:rsidP="00F46FD9">
            <w:pPr>
              <w:adjustRightInd w:val="0"/>
              <w:snapToGrid w:val="0"/>
              <w:jc w:val="center"/>
              <w:rPr>
                <w:b/>
                <w:szCs w:val="21"/>
                <w:lang w:bidi="bo-CN"/>
              </w:rPr>
            </w:pPr>
            <w:r w:rsidRPr="00395548">
              <w:rPr>
                <w:b/>
                <w:szCs w:val="21"/>
              </w:rPr>
              <w:t>单位</w:t>
            </w:r>
          </w:p>
        </w:tc>
        <w:tc>
          <w:tcPr>
            <w:tcW w:w="1101" w:type="pct"/>
            <w:vAlign w:val="center"/>
            <w:hideMark/>
          </w:tcPr>
          <w:p w14:paraId="232D0EFF" w14:textId="77777777" w:rsidR="006E070A" w:rsidRPr="00395548" w:rsidRDefault="006E070A" w:rsidP="00F46FD9">
            <w:pPr>
              <w:adjustRightInd w:val="0"/>
              <w:snapToGrid w:val="0"/>
              <w:jc w:val="center"/>
              <w:rPr>
                <w:b/>
                <w:szCs w:val="21"/>
                <w:lang w:bidi="bo-CN"/>
              </w:rPr>
            </w:pPr>
            <w:r w:rsidRPr="00395548">
              <w:rPr>
                <w:b/>
                <w:szCs w:val="21"/>
              </w:rPr>
              <w:t>指</w:t>
            </w:r>
            <w:r w:rsidRPr="00395548">
              <w:rPr>
                <w:b/>
                <w:szCs w:val="21"/>
              </w:rPr>
              <w:t xml:space="preserve"> </w:t>
            </w:r>
            <w:r w:rsidRPr="00395548">
              <w:rPr>
                <w:b/>
                <w:szCs w:val="21"/>
              </w:rPr>
              <w:t>标</w:t>
            </w:r>
          </w:p>
        </w:tc>
        <w:tc>
          <w:tcPr>
            <w:tcW w:w="2013" w:type="pct"/>
            <w:vAlign w:val="center"/>
            <w:hideMark/>
          </w:tcPr>
          <w:p w14:paraId="12A523EE" w14:textId="77777777" w:rsidR="006E070A" w:rsidRPr="00395548" w:rsidRDefault="006E070A" w:rsidP="00F46FD9">
            <w:pPr>
              <w:adjustRightInd w:val="0"/>
              <w:snapToGrid w:val="0"/>
              <w:jc w:val="center"/>
              <w:rPr>
                <w:b/>
                <w:szCs w:val="21"/>
                <w:lang w:bidi="bo-CN"/>
              </w:rPr>
            </w:pPr>
            <w:r w:rsidRPr="00395548">
              <w:rPr>
                <w:b/>
                <w:szCs w:val="21"/>
              </w:rPr>
              <w:t>试验方法</w:t>
            </w:r>
          </w:p>
        </w:tc>
      </w:tr>
      <w:tr w:rsidR="006E070A" w:rsidRPr="00395548" w14:paraId="09D764E9" w14:textId="77777777" w:rsidTr="00F46FD9">
        <w:trPr>
          <w:cantSplit/>
          <w:trHeight w:val="454"/>
          <w:tblHeader/>
        </w:trPr>
        <w:tc>
          <w:tcPr>
            <w:tcW w:w="1300" w:type="pct"/>
            <w:vAlign w:val="center"/>
            <w:hideMark/>
          </w:tcPr>
          <w:p w14:paraId="5893C461" w14:textId="77777777" w:rsidR="006E070A" w:rsidRPr="00395548" w:rsidRDefault="006E070A" w:rsidP="00F46FD9">
            <w:pPr>
              <w:adjustRightInd w:val="0"/>
              <w:snapToGrid w:val="0"/>
              <w:jc w:val="center"/>
              <w:rPr>
                <w:szCs w:val="21"/>
                <w:lang w:bidi="bo-CN"/>
              </w:rPr>
            </w:pPr>
            <w:r w:rsidRPr="00395548">
              <w:rPr>
                <w:szCs w:val="21"/>
              </w:rPr>
              <w:t>密</w:t>
            </w:r>
            <w:r w:rsidRPr="00395548">
              <w:rPr>
                <w:szCs w:val="21"/>
              </w:rPr>
              <w:t xml:space="preserve"> </w:t>
            </w:r>
            <w:r w:rsidRPr="00395548">
              <w:rPr>
                <w:szCs w:val="21"/>
              </w:rPr>
              <w:t>度</w:t>
            </w:r>
          </w:p>
        </w:tc>
        <w:tc>
          <w:tcPr>
            <w:tcW w:w="586" w:type="pct"/>
            <w:vAlign w:val="center"/>
            <w:hideMark/>
          </w:tcPr>
          <w:p w14:paraId="37E1A517" w14:textId="77777777" w:rsidR="006E070A" w:rsidRPr="00395548" w:rsidRDefault="006E070A" w:rsidP="00F46FD9">
            <w:pPr>
              <w:adjustRightInd w:val="0"/>
              <w:snapToGrid w:val="0"/>
              <w:jc w:val="center"/>
              <w:rPr>
                <w:szCs w:val="21"/>
                <w:lang w:bidi="bo-CN"/>
              </w:rPr>
            </w:pPr>
            <w:r w:rsidRPr="00395548">
              <w:rPr>
                <w:szCs w:val="21"/>
              </w:rPr>
              <w:t>kg/m</w:t>
            </w:r>
            <w:r w:rsidRPr="00395548">
              <w:rPr>
                <w:szCs w:val="21"/>
                <w:vertAlign w:val="superscript"/>
              </w:rPr>
              <w:t>3</w:t>
            </w:r>
          </w:p>
        </w:tc>
        <w:tc>
          <w:tcPr>
            <w:tcW w:w="1101" w:type="pct"/>
            <w:vAlign w:val="center"/>
            <w:hideMark/>
          </w:tcPr>
          <w:p w14:paraId="668733C0" w14:textId="77777777" w:rsidR="006E070A" w:rsidRPr="00395548" w:rsidRDefault="006E070A" w:rsidP="00F46FD9">
            <w:pPr>
              <w:adjustRightInd w:val="0"/>
              <w:snapToGrid w:val="0"/>
              <w:jc w:val="center"/>
              <w:rPr>
                <w:szCs w:val="21"/>
                <w:lang w:bidi="bo-CN"/>
              </w:rPr>
            </w:pPr>
            <w:r w:rsidRPr="00395548">
              <w:rPr>
                <w:szCs w:val="21"/>
              </w:rPr>
              <w:t>≥30</w:t>
            </w:r>
          </w:p>
        </w:tc>
        <w:tc>
          <w:tcPr>
            <w:tcW w:w="2013" w:type="pct"/>
            <w:vAlign w:val="center"/>
            <w:hideMark/>
          </w:tcPr>
          <w:p w14:paraId="6BD94921" w14:textId="77777777" w:rsidR="006E070A" w:rsidRPr="00395548" w:rsidRDefault="006E070A" w:rsidP="00F46FD9">
            <w:pPr>
              <w:pStyle w:val="30"/>
              <w:numPr>
                <w:ilvl w:val="0"/>
                <w:numId w:val="0"/>
              </w:numPr>
              <w:shd w:val="clear" w:color="auto" w:fill="FFFFFF"/>
              <w:snapToGrid w:val="0"/>
              <w:jc w:val="center"/>
            </w:pPr>
            <w:bookmarkStart w:id="22" w:name="_Toc49344180"/>
            <w:bookmarkStart w:id="23" w:name="_Toc50040327"/>
            <w:r w:rsidRPr="00395548">
              <w:t>现行国家标准《泡沫塑料及橡胶表观密度的测定》</w:t>
            </w:r>
            <w:r w:rsidRPr="00395548">
              <w:t>GB/T 6343</w:t>
            </w:r>
            <w:bookmarkEnd w:id="22"/>
            <w:bookmarkEnd w:id="23"/>
          </w:p>
        </w:tc>
      </w:tr>
      <w:tr w:rsidR="006E070A" w:rsidRPr="00395548" w14:paraId="2ED45B91" w14:textId="77777777" w:rsidTr="00F46FD9">
        <w:trPr>
          <w:cantSplit/>
          <w:trHeight w:val="454"/>
          <w:tblHeader/>
        </w:trPr>
        <w:tc>
          <w:tcPr>
            <w:tcW w:w="1300" w:type="pct"/>
            <w:vAlign w:val="center"/>
            <w:hideMark/>
          </w:tcPr>
          <w:p w14:paraId="2747041B" w14:textId="77777777" w:rsidR="006E070A" w:rsidRPr="00395548" w:rsidRDefault="006E070A" w:rsidP="00F46FD9">
            <w:pPr>
              <w:adjustRightInd w:val="0"/>
              <w:snapToGrid w:val="0"/>
              <w:jc w:val="center"/>
              <w:rPr>
                <w:szCs w:val="21"/>
                <w:lang w:bidi="bo-CN"/>
              </w:rPr>
            </w:pPr>
            <w:r w:rsidRPr="00395548">
              <w:rPr>
                <w:szCs w:val="21"/>
              </w:rPr>
              <w:t>导热系数</w:t>
            </w:r>
          </w:p>
        </w:tc>
        <w:tc>
          <w:tcPr>
            <w:tcW w:w="586" w:type="pct"/>
            <w:vAlign w:val="center"/>
            <w:hideMark/>
          </w:tcPr>
          <w:p w14:paraId="6A7541E5" w14:textId="77777777" w:rsidR="006E070A" w:rsidRPr="00395548" w:rsidRDefault="006E070A" w:rsidP="00F46FD9">
            <w:pPr>
              <w:adjustRightInd w:val="0"/>
              <w:snapToGrid w:val="0"/>
              <w:jc w:val="center"/>
              <w:rPr>
                <w:szCs w:val="21"/>
                <w:lang w:bidi="bo-CN"/>
              </w:rPr>
            </w:pPr>
            <w:r w:rsidRPr="00395548">
              <w:rPr>
                <w:szCs w:val="21"/>
              </w:rPr>
              <w:t>W/(m·K)</w:t>
            </w:r>
          </w:p>
        </w:tc>
        <w:tc>
          <w:tcPr>
            <w:tcW w:w="1101" w:type="pct"/>
            <w:vAlign w:val="center"/>
            <w:hideMark/>
          </w:tcPr>
          <w:p w14:paraId="2F6DCFF9" w14:textId="77777777" w:rsidR="006E070A" w:rsidRPr="00395548" w:rsidRDefault="006E070A" w:rsidP="00F46FD9">
            <w:pPr>
              <w:adjustRightInd w:val="0"/>
              <w:snapToGrid w:val="0"/>
              <w:jc w:val="center"/>
              <w:rPr>
                <w:szCs w:val="21"/>
                <w:lang w:bidi="bo-CN"/>
              </w:rPr>
            </w:pPr>
            <w:r w:rsidRPr="00395548">
              <w:rPr>
                <w:szCs w:val="21"/>
              </w:rPr>
              <w:t>≤0.024</w:t>
            </w:r>
          </w:p>
        </w:tc>
        <w:tc>
          <w:tcPr>
            <w:tcW w:w="2013" w:type="pct"/>
            <w:vAlign w:val="center"/>
            <w:hideMark/>
          </w:tcPr>
          <w:p w14:paraId="22D05EDF" w14:textId="77777777" w:rsidR="006E070A" w:rsidRPr="00395548" w:rsidRDefault="006E070A" w:rsidP="00F46FD9">
            <w:pPr>
              <w:pStyle w:val="30"/>
              <w:numPr>
                <w:ilvl w:val="0"/>
                <w:numId w:val="0"/>
              </w:numPr>
              <w:shd w:val="clear" w:color="auto" w:fill="FFFFFF"/>
              <w:snapToGrid w:val="0"/>
              <w:jc w:val="center"/>
            </w:pPr>
            <w:bookmarkStart w:id="24" w:name="_Toc49344181"/>
            <w:bookmarkStart w:id="25" w:name="_Toc50040328"/>
            <w:r w:rsidRPr="00395548">
              <w:t>现行国家标准《绝热材料稳态热阻及有关特性的测定</w:t>
            </w:r>
            <w:r w:rsidRPr="00395548">
              <w:t xml:space="preserve"> </w:t>
            </w:r>
            <w:r w:rsidRPr="00395548">
              <w:t>防护热板法》</w:t>
            </w:r>
            <w:r w:rsidRPr="00395548">
              <w:t>GB/T 10294</w:t>
            </w:r>
            <w:r w:rsidRPr="00395548">
              <w:t>或《绝热材料稳态热阻及有关特性的测定热流计法》</w:t>
            </w:r>
            <w:r w:rsidRPr="00395548">
              <w:t>GB/T 10295</w:t>
            </w:r>
            <w:bookmarkEnd w:id="24"/>
            <w:bookmarkEnd w:id="25"/>
          </w:p>
        </w:tc>
      </w:tr>
      <w:tr w:rsidR="006E070A" w:rsidRPr="00395548" w14:paraId="2F47D918" w14:textId="77777777" w:rsidTr="00F46FD9">
        <w:trPr>
          <w:cantSplit/>
          <w:trHeight w:val="454"/>
          <w:tblHeader/>
        </w:trPr>
        <w:tc>
          <w:tcPr>
            <w:tcW w:w="1300" w:type="pct"/>
            <w:vAlign w:val="center"/>
            <w:hideMark/>
          </w:tcPr>
          <w:p w14:paraId="7C1B7806" w14:textId="77777777" w:rsidR="006E070A" w:rsidRPr="00395548" w:rsidRDefault="006E070A" w:rsidP="00F46FD9">
            <w:pPr>
              <w:adjustRightInd w:val="0"/>
              <w:snapToGrid w:val="0"/>
              <w:jc w:val="center"/>
              <w:rPr>
                <w:szCs w:val="21"/>
                <w:lang w:bidi="bo-CN"/>
              </w:rPr>
            </w:pPr>
            <w:r w:rsidRPr="00395548">
              <w:rPr>
                <w:szCs w:val="21"/>
              </w:rPr>
              <w:t>吸水率</w:t>
            </w:r>
            <w:r w:rsidRPr="00395548">
              <w:rPr>
                <w:szCs w:val="21"/>
              </w:rPr>
              <w:t>(</w:t>
            </w:r>
            <w:r w:rsidRPr="00395548">
              <w:rPr>
                <w:i/>
                <w:szCs w:val="21"/>
              </w:rPr>
              <w:t>V</w:t>
            </w:r>
            <w:r w:rsidRPr="00395548">
              <w:rPr>
                <w:szCs w:val="21"/>
              </w:rPr>
              <w:t>/</w:t>
            </w:r>
            <w:r w:rsidRPr="00395548">
              <w:rPr>
                <w:i/>
                <w:szCs w:val="21"/>
              </w:rPr>
              <w:t>V</w:t>
            </w:r>
            <w:r w:rsidRPr="00395548">
              <w:rPr>
                <w:szCs w:val="21"/>
              </w:rPr>
              <w:t>)</w:t>
            </w:r>
          </w:p>
        </w:tc>
        <w:tc>
          <w:tcPr>
            <w:tcW w:w="586" w:type="pct"/>
            <w:vAlign w:val="center"/>
            <w:hideMark/>
          </w:tcPr>
          <w:p w14:paraId="44D86B0D" w14:textId="77777777" w:rsidR="006E070A" w:rsidRPr="00395548" w:rsidRDefault="006E070A" w:rsidP="00F46FD9">
            <w:pPr>
              <w:adjustRightInd w:val="0"/>
              <w:snapToGrid w:val="0"/>
              <w:jc w:val="center"/>
              <w:rPr>
                <w:szCs w:val="21"/>
                <w:lang w:bidi="bo-CN"/>
              </w:rPr>
            </w:pPr>
            <w:r w:rsidRPr="00395548">
              <w:rPr>
                <w:szCs w:val="21"/>
              </w:rPr>
              <w:t>%</w:t>
            </w:r>
          </w:p>
        </w:tc>
        <w:tc>
          <w:tcPr>
            <w:tcW w:w="1101" w:type="pct"/>
            <w:vAlign w:val="center"/>
            <w:hideMark/>
          </w:tcPr>
          <w:p w14:paraId="3D8FA8B7" w14:textId="77777777" w:rsidR="006E070A" w:rsidRPr="00395548" w:rsidRDefault="006E070A" w:rsidP="00F46FD9">
            <w:pPr>
              <w:adjustRightInd w:val="0"/>
              <w:snapToGrid w:val="0"/>
              <w:jc w:val="center"/>
              <w:rPr>
                <w:szCs w:val="21"/>
                <w:lang w:bidi="bo-CN"/>
              </w:rPr>
            </w:pPr>
            <w:r w:rsidRPr="00395548">
              <w:rPr>
                <w:szCs w:val="21"/>
              </w:rPr>
              <w:t>≤3</w:t>
            </w:r>
          </w:p>
        </w:tc>
        <w:tc>
          <w:tcPr>
            <w:tcW w:w="2013" w:type="pct"/>
            <w:vAlign w:val="center"/>
            <w:hideMark/>
          </w:tcPr>
          <w:p w14:paraId="4B4849E6" w14:textId="77777777" w:rsidR="006E070A" w:rsidRPr="00395548" w:rsidRDefault="006E070A" w:rsidP="00F46FD9">
            <w:pPr>
              <w:pStyle w:val="30"/>
              <w:numPr>
                <w:ilvl w:val="0"/>
                <w:numId w:val="0"/>
              </w:numPr>
              <w:shd w:val="clear" w:color="auto" w:fill="FFFFFF"/>
              <w:snapToGrid w:val="0"/>
              <w:jc w:val="center"/>
            </w:pPr>
            <w:bookmarkStart w:id="26" w:name="_Toc49344182"/>
            <w:bookmarkStart w:id="27" w:name="_Toc50040329"/>
            <w:r w:rsidRPr="00395548">
              <w:t>现行国家标准《硬质泡沫塑料吸水率的测定》</w:t>
            </w:r>
            <w:r w:rsidRPr="00395548">
              <w:t>GB/T 8810</w:t>
            </w:r>
            <w:bookmarkEnd w:id="26"/>
            <w:bookmarkEnd w:id="27"/>
          </w:p>
        </w:tc>
      </w:tr>
      <w:tr w:rsidR="006E070A" w:rsidRPr="00395548" w14:paraId="5EA04EE6" w14:textId="77777777" w:rsidTr="00F46FD9">
        <w:trPr>
          <w:cantSplit/>
          <w:trHeight w:val="454"/>
          <w:tblHeader/>
        </w:trPr>
        <w:tc>
          <w:tcPr>
            <w:tcW w:w="1300" w:type="pct"/>
            <w:vAlign w:val="center"/>
            <w:hideMark/>
          </w:tcPr>
          <w:p w14:paraId="72602DB4" w14:textId="77777777" w:rsidR="006E070A" w:rsidRPr="00395548" w:rsidRDefault="006E070A" w:rsidP="00F46FD9">
            <w:pPr>
              <w:adjustRightInd w:val="0"/>
              <w:snapToGrid w:val="0"/>
              <w:jc w:val="center"/>
              <w:rPr>
                <w:szCs w:val="21"/>
                <w:lang w:bidi="bo-CN"/>
              </w:rPr>
            </w:pPr>
            <w:r w:rsidRPr="00395548">
              <w:rPr>
                <w:szCs w:val="21"/>
              </w:rPr>
              <w:t>压缩强度（压缩变形</w:t>
            </w:r>
            <w:r w:rsidRPr="00395548">
              <w:rPr>
                <w:szCs w:val="21"/>
              </w:rPr>
              <w:t>10%</w:t>
            </w:r>
            <w:r w:rsidRPr="00395548">
              <w:rPr>
                <w:szCs w:val="21"/>
              </w:rPr>
              <w:t>）</w:t>
            </w:r>
          </w:p>
        </w:tc>
        <w:tc>
          <w:tcPr>
            <w:tcW w:w="586" w:type="pct"/>
            <w:vAlign w:val="center"/>
            <w:hideMark/>
          </w:tcPr>
          <w:p w14:paraId="6EC6573C" w14:textId="77777777" w:rsidR="006E070A" w:rsidRPr="00395548" w:rsidRDefault="006E070A" w:rsidP="00F46FD9">
            <w:pPr>
              <w:adjustRightInd w:val="0"/>
              <w:snapToGrid w:val="0"/>
              <w:jc w:val="center"/>
              <w:rPr>
                <w:szCs w:val="21"/>
                <w:lang w:bidi="bo-CN"/>
              </w:rPr>
            </w:pPr>
            <w:r w:rsidRPr="00395548">
              <w:rPr>
                <w:szCs w:val="21"/>
              </w:rPr>
              <w:t>MPa</w:t>
            </w:r>
          </w:p>
        </w:tc>
        <w:tc>
          <w:tcPr>
            <w:tcW w:w="1101" w:type="pct"/>
            <w:vAlign w:val="center"/>
            <w:hideMark/>
          </w:tcPr>
          <w:p w14:paraId="4A0D9AF2" w14:textId="77777777" w:rsidR="006E070A" w:rsidRPr="00395548" w:rsidRDefault="006E070A" w:rsidP="00F46FD9">
            <w:pPr>
              <w:adjustRightInd w:val="0"/>
              <w:snapToGrid w:val="0"/>
              <w:jc w:val="center"/>
              <w:rPr>
                <w:szCs w:val="21"/>
                <w:lang w:bidi="bo-CN"/>
              </w:rPr>
            </w:pPr>
            <w:r w:rsidRPr="00395548">
              <w:rPr>
                <w:szCs w:val="21"/>
              </w:rPr>
              <w:t>≥0.15</w:t>
            </w:r>
          </w:p>
        </w:tc>
        <w:tc>
          <w:tcPr>
            <w:tcW w:w="2013" w:type="pct"/>
            <w:vAlign w:val="center"/>
            <w:hideMark/>
          </w:tcPr>
          <w:p w14:paraId="06FE2363" w14:textId="77777777" w:rsidR="006E070A" w:rsidRPr="00395548" w:rsidRDefault="006E070A" w:rsidP="00F46FD9">
            <w:pPr>
              <w:pStyle w:val="30"/>
              <w:numPr>
                <w:ilvl w:val="0"/>
                <w:numId w:val="0"/>
              </w:numPr>
              <w:shd w:val="clear" w:color="auto" w:fill="FFFFFF"/>
              <w:snapToGrid w:val="0"/>
              <w:jc w:val="center"/>
            </w:pPr>
            <w:bookmarkStart w:id="28" w:name="_Toc49344183"/>
            <w:bookmarkStart w:id="29" w:name="_Toc50040330"/>
            <w:r w:rsidRPr="00395548">
              <w:t>现行国家标准《</w:t>
            </w:r>
            <w:r w:rsidRPr="00395548">
              <w:t> </w:t>
            </w:r>
            <w:r w:rsidRPr="00395548">
              <w:t>硬质泡沫塑料压缩性能的测定》</w:t>
            </w:r>
            <w:r w:rsidRPr="00395548">
              <w:t>GB/T 8813</w:t>
            </w:r>
            <w:bookmarkEnd w:id="28"/>
            <w:bookmarkEnd w:id="29"/>
          </w:p>
        </w:tc>
      </w:tr>
      <w:tr w:rsidR="006E070A" w:rsidRPr="00395548" w14:paraId="39F10A90" w14:textId="77777777" w:rsidTr="00F46FD9">
        <w:trPr>
          <w:cantSplit/>
          <w:trHeight w:val="454"/>
          <w:tblHeader/>
        </w:trPr>
        <w:tc>
          <w:tcPr>
            <w:tcW w:w="1300" w:type="pct"/>
            <w:vAlign w:val="center"/>
            <w:hideMark/>
          </w:tcPr>
          <w:p w14:paraId="46FFC7C3" w14:textId="77777777" w:rsidR="006E070A" w:rsidRPr="00395548" w:rsidRDefault="006E070A" w:rsidP="00F46FD9">
            <w:pPr>
              <w:adjustRightInd w:val="0"/>
              <w:snapToGrid w:val="0"/>
              <w:jc w:val="center"/>
              <w:rPr>
                <w:szCs w:val="21"/>
                <w:lang w:bidi="bo-CN"/>
              </w:rPr>
            </w:pPr>
            <w:r w:rsidRPr="00395548">
              <w:rPr>
                <w:szCs w:val="21"/>
              </w:rPr>
              <w:t>垂直于板面方向的抗拉强度</w:t>
            </w:r>
          </w:p>
        </w:tc>
        <w:tc>
          <w:tcPr>
            <w:tcW w:w="586" w:type="pct"/>
            <w:vAlign w:val="center"/>
            <w:hideMark/>
          </w:tcPr>
          <w:p w14:paraId="5D9F677E" w14:textId="77777777" w:rsidR="006E070A" w:rsidRPr="00395548" w:rsidRDefault="006E070A" w:rsidP="00F46FD9">
            <w:pPr>
              <w:adjustRightInd w:val="0"/>
              <w:snapToGrid w:val="0"/>
              <w:jc w:val="center"/>
              <w:rPr>
                <w:szCs w:val="21"/>
                <w:lang w:bidi="bo-CN"/>
              </w:rPr>
            </w:pPr>
            <w:r w:rsidRPr="00395548">
              <w:rPr>
                <w:szCs w:val="21"/>
              </w:rPr>
              <w:t>MPa</w:t>
            </w:r>
          </w:p>
        </w:tc>
        <w:tc>
          <w:tcPr>
            <w:tcW w:w="1101" w:type="pct"/>
            <w:vAlign w:val="center"/>
            <w:hideMark/>
          </w:tcPr>
          <w:p w14:paraId="47523CF1" w14:textId="77777777" w:rsidR="006E070A" w:rsidRPr="00395548" w:rsidRDefault="006E070A" w:rsidP="00F46FD9">
            <w:pPr>
              <w:adjustRightInd w:val="0"/>
              <w:snapToGrid w:val="0"/>
              <w:jc w:val="center"/>
              <w:rPr>
                <w:szCs w:val="21"/>
                <w:lang w:bidi="bo-CN"/>
              </w:rPr>
            </w:pPr>
            <w:r w:rsidRPr="00395548">
              <w:rPr>
                <w:szCs w:val="21"/>
              </w:rPr>
              <w:t>≥0.10</w:t>
            </w:r>
            <w:r w:rsidRPr="00395548">
              <w:rPr>
                <w:szCs w:val="21"/>
              </w:rPr>
              <w:t>，破坏发生在硬泡聚氨酯板内</w:t>
            </w:r>
          </w:p>
        </w:tc>
        <w:tc>
          <w:tcPr>
            <w:tcW w:w="2013" w:type="pct"/>
            <w:vAlign w:val="center"/>
            <w:hideMark/>
          </w:tcPr>
          <w:p w14:paraId="38F8C02B" w14:textId="77777777" w:rsidR="006E070A" w:rsidRPr="00395548" w:rsidRDefault="006E070A" w:rsidP="00F46FD9">
            <w:pPr>
              <w:pStyle w:val="30"/>
              <w:numPr>
                <w:ilvl w:val="0"/>
                <w:numId w:val="0"/>
              </w:numPr>
              <w:shd w:val="clear" w:color="auto" w:fill="FFFFFF"/>
              <w:snapToGrid w:val="0"/>
              <w:jc w:val="center"/>
            </w:pPr>
            <w:bookmarkStart w:id="30" w:name="_Toc49344184"/>
            <w:bookmarkStart w:id="31" w:name="_Toc50040331"/>
            <w:r w:rsidRPr="00395548">
              <w:t>现行国家标准《硬泡聚氨酯保温防水工程技术规范》</w:t>
            </w:r>
            <w:r w:rsidRPr="00395548">
              <w:t>GB 50404</w:t>
            </w:r>
            <w:bookmarkEnd w:id="30"/>
            <w:bookmarkEnd w:id="31"/>
          </w:p>
        </w:tc>
      </w:tr>
      <w:tr w:rsidR="008A3224" w:rsidRPr="00395548" w14:paraId="424E2F7E" w14:textId="77777777" w:rsidTr="00F46FD9">
        <w:trPr>
          <w:cantSplit/>
          <w:trHeight w:val="454"/>
          <w:tblHeader/>
        </w:trPr>
        <w:tc>
          <w:tcPr>
            <w:tcW w:w="1300" w:type="pct"/>
            <w:vAlign w:val="center"/>
          </w:tcPr>
          <w:p w14:paraId="00FDA6D7" w14:textId="1DA7867E" w:rsidR="008A3224" w:rsidRPr="00395548" w:rsidRDefault="008A3224" w:rsidP="008A3224">
            <w:pPr>
              <w:adjustRightInd w:val="0"/>
              <w:snapToGrid w:val="0"/>
              <w:jc w:val="center"/>
              <w:rPr>
                <w:szCs w:val="21"/>
              </w:rPr>
            </w:pPr>
            <w:r>
              <w:rPr>
                <w:color w:val="000000"/>
                <w:szCs w:val="21"/>
              </w:rPr>
              <w:t>弯曲变形</w:t>
            </w:r>
          </w:p>
        </w:tc>
        <w:tc>
          <w:tcPr>
            <w:tcW w:w="586" w:type="pct"/>
            <w:vAlign w:val="center"/>
          </w:tcPr>
          <w:p w14:paraId="1DF64559" w14:textId="3EDF413A" w:rsidR="008A3224" w:rsidRPr="00395548" w:rsidRDefault="008A3224" w:rsidP="008A3224">
            <w:pPr>
              <w:adjustRightInd w:val="0"/>
              <w:snapToGrid w:val="0"/>
              <w:jc w:val="center"/>
              <w:rPr>
                <w:szCs w:val="21"/>
              </w:rPr>
            </w:pPr>
            <w:r>
              <w:rPr>
                <w:color w:val="000000"/>
                <w:szCs w:val="21"/>
              </w:rPr>
              <w:t>Mm</w:t>
            </w:r>
          </w:p>
        </w:tc>
        <w:tc>
          <w:tcPr>
            <w:tcW w:w="1101" w:type="pct"/>
            <w:vAlign w:val="center"/>
          </w:tcPr>
          <w:p w14:paraId="0BCF2680" w14:textId="15D6236B" w:rsidR="008A3224" w:rsidRPr="00395548" w:rsidRDefault="008A3224" w:rsidP="008A3224">
            <w:pPr>
              <w:adjustRightInd w:val="0"/>
              <w:snapToGrid w:val="0"/>
              <w:jc w:val="center"/>
              <w:rPr>
                <w:szCs w:val="21"/>
              </w:rPr>
            </w:pPr>
            <w:r w:rsidRPr="0018769D">
              <w:rPr>
                <w:color w:val="000000"/>
                <w:szCs w:val="21"/>
              </w:rPr>
              <w:t>≥</w:t>
            </w:r>
            <w:r>
              <w:rPr>
                <w:rFonts w:hint="eastAsia"/>
                <w:color w:val="000000"/>
                <w:szCs w:val="21"/>
              </w:rPr>
              <w:t>6.5</w:t>
            </w:r>
          </w:p>
        </w:tc>
        <w:tc>
          <w:tcPr>
            <w:tcW w:w="2013" w:type="pct"/>
            <w:vAlign w:val="center"/>
          </w:tcPr>
          <w:p w14:paraId="2504C033" w14:textId="53196F13" w:rsidR="008A3224" w:rsidRPr="00395548" w:rsidRDefault="008A3224" w:rsidP="008A3224">
            <w:pPr>
              <w:pStyle w:val="30"/>
              <w:numPr>
                <w:ilvl w:val="0"/>
                <w:numId w:val="0"/>
              </w:numPr>
              <w:shd w:val="clear" w:color="auto" w:fill="FFFFFF"/>
              <w:snapToGrid w:val="0"/>
              <w:jc w:val="center"/>
            </w:pPr>
            <w:bookmarkStart w:id="32" w:name="_Toc49344185"/>
            <w:bookmarkStart w:id="33" w:name="_Toc50040332"/>
            <w:r>
              <w:rPr>
                <w:rFonts w:hint="eastAsia"/>
              </w:rPr>
              <w:t>现行国家标准《</w:t>
            </w:r>
            <w:r w:rsidRPr="005C3384">
              <w:rPr>
                <w:rFonts w:hint="eastAsia"/>
              </w:rPr>
              <w:t>硬质泡沫塑料弯曲性能的测定第</w:t>
            </w:r>
            <w:r w:rsidRPr="005C3384">
              <w:rPr>
                <w:rFonts w:hint="eastAsia"/>
              </w:rPr>
              <w:t>1</w:t>
            </w:r>
            <w:r w:rsidRPr="005C3384">
              <w:rPr>
                <w:rFonts w:hint="eastAsia"/>
              </w:rPr>
              <w:t>部分</w:t>
            </w:r>
            <w:r w:rsidRPr="005C3384">
              <w:rPr>
                <w:rFonts w:hint="eastAsia"/>
              </w:rPr>
              <w:t>_</w:t>
            </w:r>
            <w:r w:rsidRPr="005C3384">
              <w:rPr>
                <w:rFonts w:hint="eastAsia"/>
              </w:rPr>
              <w:t>基本弯曲试验标准</w:t>
            </w:r>
            <w:r>
              <w:rPr>
                <w:rFonts w:hint="eastAsia"/>
              </w:rPr>
              <w:t>》</w:t>
            </w:r>
            <w:r w:rsidRPr="0018769D">
              <w:rPr>
                <w:color w:val="000000"/>
              </w:rPr>
              <w:t>GB/T 881</w:t>
            </w:r>
            <w:r>
              <w:rPr>
                <w:rFonts w:hint="eastAsia"/>
                <w:color w:val="000000"/>
              </w:rPr>
              <w:t>2.1</w:t>
            </w:r>
            <w:bookmarkEnd w:id="32"/>
            <w:bookmarkEnd w:id="33"/>
          </w:p>
        </w:tc>
      </w:tr>
      <w:tr w:rsidR="006E070A" w:rsidRPr="00395548" w14:paraId="4FA06021" w14:textId="77777777" w:rsidTr="00F46FD9">
        <w:trPr>
          <w:cantSplit/>
          <w:trHeight w:val="454"/>
          <w:tblHeader/>
        </w:trPr>
        <w:tc>
          <w:tcPr>
            <w:tcW w:w="1300" w:type="pct"/>
            <w:vAlign w:val="center"/>
            <w:hideMark/>
          </w:tcPr>
          <w:p w14:paraId="6F2F0117" w14:textId="77777777" w:rsidR="006E070A" w:rsidRPr="00395548" w:rsidRDefault="006E070A" w:rsidP="00F46FD9">
            <w:pPr>
              <w:adjustRightInd w:val="0"/>
              <w:snapToGrid w:val="0"/>
              <w:jc w:val="center"/>
              <w:rPr>
                <w:szCs w:val="21"/>
                <w:lang w:bidi="bo-CN"/>
              </w:rPr>
            </w:pPr>
            <w:r w:rsidRPr="00395548">
              <w:rPr>
                <w:szCs w:val="21"/>
              </w:rPr>
              <w:t>燃烧性能等级</w:t>
            </w:r>
          </w:p>
        </w:tc>
        <w:tc>
          <w:tcPr>
            <w:tcW w:w="586" w:type="pct"/>
            <w:vAlign w:val="center"/>
            <w:hideMark/>
          </w:tcPr>
          <w:p w14:paraId="7949B3D5" w14:textId="77777777" w:rsidR="006E070A" w:rsidRPr="00395548" w:rsidRDefault="006E070A" w:rsidP="00F46FD9">
            <w:pPr>
              <w:adjustRightInd w:val="0"/>
              <w:snapToGrid w:val="0"/>
              <w:jc w:val="center"/>
              <w:rPr>
                <w:szCs w:val="21"/>
                <w:lang w:bidi="bo-CN"/>
              </w:rPr>
            </w:pPr>
            <w:r w:rsidRPr="00395548">
              <w:rPr>
                <w:szCs w:val="21"/>
              </w:rPr>
              <w:t>—</w:t>
            </w:r>
          </w:p>
        </w:tc>
        <w:tc>
          <w:tcPr>
            <w:tcW w:w="1101" w:type="pct"/>
            <w:vAlign w:val="center"/>
            <w:hideMark/>
          </w:tcPr>
          <w:p w14:paraId="1B84E28D" w14:textId="77777777" w:rsidR="006E070A" w:rsidRPr="00395548" w:rsidRDefault="006E070A" w:rsidP="00F46FD9">
            <w:pPr>
              <w:adjustRightInd w:val="0"/>
              <w:snapToGrid w:val="0"/>
              <w:jc w:val="center"/>
              <w:rPr>
                <w:szCs w:val="21"/>
                <w:lang w:bidi="bo-CN"/>
              </w:rPr>
            </w:pPr>
            <w:r w:rsidRPr="00395548">
              <w:rPr>
                <w:szCs w:val="21"/>
              </w:rPr>
              <w:t>B</w:t>
            </w:r>
            <w:r w:rsidRPr="00395548">
              <w:rPr>
                <w:szCs w:val="21"/>
                <w:vertAlign w:val="subscript"/>
              </w:rPr>
              <w:t>1</w:t>
            </w:r>
            <w:r w:rsidRPr="00395548">
              <w:rPr>
                <w:szCs w:val="21"/>
              </w:rPr>
              <w:t>级</w:t>
            </w:r>
          </w:p>
        </w:tc>
        <w:tc>
          <w:tcPr>
            <w:tcW w:w="2013" w:type="pct"/>
            <w:vAlign w:val="center"/>
            <w:hideMark/>
          </w:tcPr>
          <w:p w14:paraId="53F3EB8D" w14:textId="77777777" w:rsidR="006E070A" w:rsidRPr="00395548" w:rsidRDefault="006E070A" w:rsidP="00F46FD9">
            <w:pPr>
              <w:pStyle w:val="30"/>
              <w:numPr>
                <w:ilvl w:val="0"/>
                <w:numId w:val="0"/>
              </w:numPr>
              <w:shd w:val="clear" w:color="auto" w:fill="FFFFFF"/>
              <w:snapToGrid w:val="0"/>
              <w:jc w:val="center"/>
            </w:pPr>
            <w:bookmarkStart w:id="34" w:name="_Toc49344186"/>
            <w:bookmarkStart w:id="35" w:name="_Toc50040333"/>
            <w:r w:rsidRPr="00395548">
              <w:t>现行国家标准《建筑材料及制品燃烧性能分级》</w:t>
            </w:r>
            <w:r w:rsidRPr="00395548">
              <w:t>GB 8624</w:t>
            </w:r>
            <w:bookmarkEnd w:id="34"/>
            <w:bookmarkEnd w:id="35"/>
          </w:p>
        </w:tc>
      </w:tr>
      <w:tr w:rsidR="006E070A" w:rsidRPr="00395548" w14:paraId="062E413E" w14:textId="77777777" w:rsidTr="00F46FD9">
        <w:trPr>
          <w:cantSplit/>
          <w:trHeight w:val="454"/>
          <w:tblHeader/>
        </w:trPr>
        <w:tc>
          <w:tcPr>
            <w:tcW w:w="1300" w:type="pct"/>
            <w:vAlign w:val="center"/>
          </w:tcPr>
          <w:p w14:paraId="5694BF02" w14:textId="77777777" w:rsidR="006E070A" w:rsidRPr="00395548" w:rsidRDefault="006E070A" w:rsidP="00F46FD9">
            <w:pPr>
              <w:adjustRightInd w:val="0"/>
              <w:snapToGrid w:val="0"/>
              <w:jc w:val="center"/>
              <w:rPr>
                <w:szCs w:val="21"/>
              </w:rPr>
            </w:pPr>
            <w:r w:rsidRPr="00395548">
              <w:rPr>
                <w:szCs w:val="21"/>
              </w:rPr>
              <w:t>界面层厚度</w:t>
            </w:r>
          </w:p>
        </w:tc>
        <w:tc>
          <w:tcPr>
            <w:tcW w:w="586" w:type="pct"/>
            <w:vAlign w:val="center"/>
          </w:tcPr>
          <w:p w14:paraId="23709495" w14:textId="77777777" w:rsidR="006E070A" w:rsidRPr="00395548" w:rsidRDefault="006E070A" w:rsidP="00F46FD9">
            <w:pPr>
              <w:adjustRightInd w:val="0"/>
              <w:snapToGrid w:val="0"/>
              <w:jc w:val="center"/>
              <w:rPr>
                <w:szCs w:val="21"/>
              </w:rPr>
            </w:pPr>
            <w:r w:rsidRPr="00395548">
              <w:rPr>
                <w:szCs w:val="21"/>
              </w:rPr>
              <w:t>mm</w:t>
            </w:r>
          </w:p>
        </w:tc>
        <w:tc>
          <w:tcPr>
            <w:tcW w:w="1101" w:type="pct"/>
            <w:vAlign w:val="center"/>
          </w:tcPr>
          <w:p w14:paraId="3100DE57" w14:textId="77777777" w:rsidR="006E070A" w:rsidRPr="00395548" w:rsidRDefault="006E070A" w:rsidP="00F46FD9">
            <w:pPr>
              <w:adjustRightInd w:val="0"/>
              <w:snapToGrid w:val="0"/>
              <w:jc w:val="center"/>
              <w:rPr>
                <w:szCs w:val="21"/>
              </w:rPr>
            </w:pPr>
            <w:r w:rsidRPr="00395548">
              <w:rPr>
                <w:szCs w:val="21"/>
              </w:rPr>
              <w:t>≤0.8</w:t>
            </w:r>
          </w:p>
        </w:tc>
        <w:tc>
          <w:tcPr>
            <w:tcW w:w="2013" w:type="pct"/>
            <w:vAlign w:val="center"/>
          </w:tcPr>
          <w:p w14:paraId="095E6AA7" w14:textId="77777777" w:rsidR="006E070A" w:rsidRPr="00395548" w:rsidRDefault="006E070A" w:rsidP="00F46FD9">
            <w:pPr>
              <w:pStyle w:val="30"/>
              <w:numPr>
                <w:ilvl w:val="0"/>
                <w:numId w:val="0"/>
              </w:numPr>
              <w:shd w:val="clear" w:color="auto" w:fill="FFFFFF"/>
              <w:snapToGrid w:val="0"/>
              <w:jc w:val="center"/>
            </w:pPr>
            <w:bookmarkStart w:id="36" w:name="_Toc49344187"/>
            <w:bookmarkStart w:id="37" w:name="_Toc50040334"/>
            <w:r w:rsidRPr="00395548">
              <w:t>现行行业标准《硬泡聚氨酯板薄抹灰外墙外保温系统材料》</w:t>
            </w:r>
            <w:r w:rsidRPr="00395548">
              <w:t>JG/T 420</w:t>
            </w:r>
            <w:bookmarkEnd w:id="36"/>
            <w:bookmarkEnd w:id="37"/>
          </w:p>
        </w:tc>
      </w:tr>
    </w:tbl>
    <w:p w14:paraId="3789A052" w14:textId="77777777" w:rsidR="006E070A" w:rsidRPr="00395548" w:rsidRDefault="006E070A" w:rsidP="006E070A">
      <w:pPr>
        <w:pStyle w:val="a5"/>
        <w:snapToGrid w:val="0"/>
        <w:spacing w:beforeLines="50" w:before="156" w:line="360" w:lineRule="auto"/>
        <w:ind w:firstLine="0"/>
        <w:rPr>
          <w:sz w:val="24"/>
        </w:rPr>
      </w:pPr>
      <w:r w:rsidRPr="00395548">
        <w:rPr>
          <w:b/>
          <w:sz w:val="24"/>
        </w:rPr>
        <w:t>4.2.3</w:t>
      </w:r>
      <w:r w:rsidRPr="00395548">
        <w:rPr>
          <w:sz w:val="24"/>
        </w:rPr>
        <w:t xml:space="preserve"> </w:t>
      </w:r>
      <w:r w:rsidRPr="00395548">
        <w:rPr>
          <w:sz w:val="24"/>
        </w:rPr>
        <w:t>酚醛泡沫板（</w:t>
      </w:r>
      <w:r w:rsidRPr="00395548">
        <w:rPr>
          <w:sz w:val="24"/>
        </w:rPr>
        <w:t>PF</w:t>
      </w:r>
      <w:r w:rsidRPr="00395548">
        <w:rPr>
          <w:sz w:val="24"/>
        </w:rPr>
        <w:t>板）性能应符合表</w:t>
      </w:r>
      <w:r w:rsidRPr="00395548">
        <w:rPr>
          <w:sz w:val="24"/>
        </w:rPr>
        <w:t>4.2.3</w:t>
      </w:r>
      <w:r w:rsidRPr="00395548">
        <w:rPr>
          <w:sz w:val="24"/>
        </w:rPr>
        <w:t>的规定。</w:t>
      </w:r>
    </w:p>
    <w:p w14:paraId="35D8377E"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4.2.3 </w:t>
      </w:r>
      <w:r w:rsidRPr="00395548">
        <w:rPr>
          <w:sz w:val="21"/>
          <w:szCs w:val="21"/>
        </w:rPr>
        <w:t>酚醛泡沫板（</w:t>
      </w:r>
      <w:r w:rsidRPr="00395548">
        <w:rPr>
          <w:sz w:val="21"/>
          <w:szCs w:val="21"/>
        </w:rPr>
        <w:t>PF</w:t>
      </w:r>
      <w:r w:rsidRPr="00395548">
        <w:rPr>
          <w:sz w:val="21"/>
          <w:szCs w:val="21"/>
        </w:rPr>
        <w:t>板）性能要求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71"/>
        <w:gridCol w:w="1299"/>
        <w:gridCol w:w="1416"/>
        <w:gridCol w:w="3736"/>
      </w:tblGrid>
      <w:tr w:rsidR="006E070A" w:rsidRPr="00395548" w14:paraId="0FF47637" w14:textId="77777777" w:rsidTr="00F46FD9">
        <w:trPr>
          <w:trHeight w:val="454"/>
          <w:tblHeader/>
          <w:jc w:val="center"/>
        </w:trPr>
        <w:tc>
          <w:tcPr>
            <w:tcW w:w="1215" w:type="pct"/>
            <w:vAlign w:val="center"/>
            <w:hideMark/>
          </w:tcPr>
          <w:p w14:paraId="42D59E1C" w14:textId="77777777" w:rsidR="006E070A" w:rsidRPr="00395548" w:rsidRDefault="006E070A" w:rsidP="00F46FD9">
            <w:pPr>
              <w:adjustRightInd w:val="0"/>
              <w:snapToGrid w:val="0"/>
              <w:jc w:val="center"/>
              <w:rPr>
                <w:b/>
                <w:szCs w:val="21"/>
                <w:lang w:bidi="bo-CN"/>
              </w:rPr>
            </w:pPr>
            <w:r w:rsidRPr="00395548">
              <w:rPr>
                <w:b/>
                <w:szCs w:val="21"/>
              </w:rPr>
              <w:t>项</w:t>
            </w:r>
            <w:r w:rsidRPr="00395548">
              <w:rPr>
                <w:b/>
                <w:szCs w:val="21"/>
              </w:rPr>
              <w:t xml:space="preserve">  </w:t>
            </w:r>
            <w:r w:rsidRPr="00395548">
              <w:rPr>
                <w:b/>
                <w:szCs w:val="21"/>
              </w:rPr>
              <w:t>目</w:t>
            </w:r>
          </w:p>
        </w:tc>
        <w:tc>
          <w:tcPr>
            <w:tcW w:w="762" w:type="pct"/>
            <w:vAlign w:val="center"/>
            <w:hideMark/>
          </w:tcPr>
          <w:p w14:paraId="181F8100" w14:textId="77777777" w:rsidR="006E070A" w:rsidRPr="00395548" w:rsidRDefault="006E070A" w:rsidP="00F46FD9">
            <w:pPr>
              <w:adjustRightInd w:val="0"/>
              <w:snapToGrid w:val="0"/>
              <w:jc w:val="center"/>
              <w:rPr>
                <w:b/>
                <w:szCs w:val="21"/>
                <w:lang w:bidi="bo-CN"/>
              </w:rPr>
            </w:pPr>
            <w:r w:rsidRPr="00395548">
              <w:rPr>
                <w:b/>
                <w:szCs w:val="21"/>
              </w:rPr>
              <w:t>单位</w:t>
            </w:r>
          </w:p>
        </w:tc>
        <w:tc>
          <w:tcPr>
            <w:tcW w:w="831" w:type="pct"/>
            <w:vAlign w:val="center"/>
            <w:hideMark/>
          </w:tcPr>
          <w:p w14:paraId="0BA494E6" w14:textId="77777777" w:rsidR="006E070A" w:rsidRPr="00395548" w:rsidRDefault="006E070A" w:rsidP="00F46FD9">
            <w:pPr>
              <w:adjustRightInd w:val="0"/>
              <w:snapToGrid w:val="0"/>
              <w:jc w:val="center"/>
              <w:rPr>
                <w:b/>
                <w:szCs w:val="21"/>
                <w:lang w:bidi="bo-CN"/>
              </w:rPr>
            </w:pPr>
            <w:r w:rsidRPr="00395548">
              <w:rPr>
                <w:b/>
                <w:szCs w:val="21"/>
              </w:rPr>
              <w:t>指</w:t>
            </w:r>
            <w:r w:rsidRPr="00395548">
              <w:rPr>
                <w:b/>
                <w:szCs w:val="21"/>
              </w:rPr>
              <w:t xml:space="preserve"> </w:t>
            </w:r>
            <w:r w:rsidRPr="00395548">
              <w:rPr>
                <w:b/>
                <w:szCs w:val="21"/>
              </w:rPr>
              <w:t>标</w:t>
            </w:r>
          </w:p>
        </w:tc>
        <w:tc>
          <w:tcPr>
            <w:tcW w:w="2192" w:type="pct"/>
            <w:vAlign w:val="center"/>
            <w:hideMark/>
          </w:tcPr>
          <w:p w14:paraId="43F1025D" w14:textId="77777777" w:rsidR="006E070A" w:rsidRPr="00395548" w:rsidRDefault="006E070A" w:rsidP="00F46FD9">
            <w:pPr>
              <w:adjustRightInd w:val="0"/>
              <w:snapToGrid w:val="0"/>
              <w:jc w:val="center"/>
              <w:rPr>
                <w:b/>
                <w:szCs w:val="21"/>
                <w:lang w:bidi="bo-CN"/>
              </w:rPr>
            </w:pPr>
            <w:r w:rsidRPr="00395548">
              <w:rPr>
                <w:b/>
                <w:szCs w:val="21"/>
              </w:rPr>
              <w:t>试验方法</w:t>
            </w:r>
          </w:p>
        </w:tc>
      </w:tr>
      <w:tr w:rsidR="006E070A" w:rsidRPr="00395548" w14:paraId="2AA287E1" w14:textId="77777777" w:rsidTr="00F46FD9">
        <w:trPr>
          <w:trHeight w:val="454"/>
          <w:jc w:val="center"/>
        </w:trPr>
        <w:tc>
          <w:tcPr>
            <w:tcW w:w="1215" w:type="pct"/>
            <w:vAlign w:val="center"/>
          </w:tcPr>
          <w:p w14:paraId="3067D9F3" w14:textId="77777777" w:rsidR="006E070A" w:rsidRPr="00395548" w:rsidRDefault="006E070A" w:rsidP="00F46FD9">
            <w:pPr>
              <w:adjustRightInd w:val="0"/>
              <w:snapToGrid w:val="0"/>
              <w:jc w:val="center"/>
              <w:rPr>
                <w:szCs w:val="21"/>
                <w:lang w:bidi="bo-CN"/>
              </w:rPr>
            </w:pPr>
            <w:r w:rsidRPr="00395548">
              <w:rPr>
                <w:szCs w:val="21"/>
              </w:rPr>
              <w:t>表观密度</w:t>
            </w:r>
          </w:p>
        </w:tc>
        <w:tc>
          <w:tcPr>
            <w:tcW w:w="762" w:type="pct"/>
            <w:vAlign w:val="center"/>
          </w:tcPr>
          <w:p w14:paraId="1B20FB13" w14:textId="77777777" w:rsidR="006E070A" w:rsidRPr="00395548" w:rsidRDefault="006E070A" w:rsidP="00F46FD9">
            <w:pPr>
              <w:adjustRightInd w:val="0"/>
              <w:snapToGrid w:val="0"/>
              <w:jc w:val="center"/>
              <w:rPr>
                <w:szCs w:val="21"/>
                <w:lang w:bidi="bo-CN"/>
              </w:rPr>
            </w:pPr>
            <w:r w:rsidRPr="00395548">
              <w:rPr>
                <w:szCs w:val="21"/>
              </w:rPr>
              <w:t>kg/m</w:t>
            </w:r>
            <w:r w:rsidRPr="00395548">
              <w:rPr>
                <w:szCs w:val="21"/>
                <w:vertAlign w:val="superscript"/>
              </w:rPr>
              <w:t>3</w:t>
            </w:r>
          </w:p>
        </w:tc>
        <w:tc>
          <w:tcPr>
            <w:tcW w:w="831" w:type="pct"/>
            <w:vAlign w:val="center"/>
          </w:tcPr>
          <w:p w14:paraId="5B4CB96E" w14:textId="77777777" w:rsidR="006E070A" w:rsidRPr="00395548" w:rsidRDefault="006E070A" w:rsidP="00F46FD9">
            <w:pPr>
              <w:adjustRightInd w:val="0"/>
              <w:snapToGrid w:val="0"/>
              <w:jc w:val="center"/>
              <w:rPr>
                <w:szCs w:val="21"/>
                <w:lang w:bidi="bo-CN"/>
              </w:rPr>
            </w:pPr>
            <w:r w:rsidRPr="00395548">
              <w:rPr>
                <w:szCs w:val="21"/>
              </w:rPr>
              <w:t>≥35</w:t>
            </w:r>
          </w:p>
        </w:tc>
        <w:tc>
          <w:tcPr>
            <w:tcW w:w="2192" w:type="pct"/>
            <w:vAlign w:val="center"/>
          </w:tcPr>
          <w:p w14:paraId="29728D46" w14:textId="77777777" w:rsidR="006E070A" w:rsidRPr="00395548" w:rsidRDefault="006E070A" w:rsidP="00F46FD9">
            <w:pPr>
              <w:pStyle w:val="30"/>
              <w:numPr>
                <w:ilvl w:val="0"/>
                <w:numId w:val="0"/>
              </w:numPr>
              <w:shd w:val="clear" w:color="auto" w:fill="FFFFFF"/>
              <w:snapToGrid w:val="0"/>
              <w:jc w:val="center"/>
              <w:rPr>
                <w:rFonts w:eastAsia="瀹嬩綋"/>
              </w:rPr>
            </w:pPr>
            <w:bookmarkStart w:id="38" w:name="_Toc49344188"/>
            <w:bookmarkStart w:id="39" w:name="_Toc50040335"/>
            <w:r w:rsidRPr="00395548">
              <w:t>现行国家标准《泡沫塑料及橡胶表观密度的测定》</w:t>
            </w:r>
            <w:r w:rsidRPr="00395548">
              <w:t>GB/T 6343</w:t>
            </w:r>
            <w:bookmarkEnd w:id="38"/>
            <w:bookmarkEnd w:id="39"/>
          </w:p>
        </w:tc>
      </w:tr>
      <w:tr w:rsidR="006E070A" w:rsidRPr="00395548" w14:paraId="1EF6EB5D" w14:textId="77777777" w:rsidTr="00F46FD9">
        <w:trPr>
          <w:trHeight w:val="454"/>
          <w:jc w:val="center"/>
        </w:trPr>
        <w:tc>
          <w:tcPr>
            <w:tcW w:w="1215" w:type="pct"/>
            <w:vAlign w:val="center"/>
          </w:tcPr>
          <w:p w14:paraId="38438739" w14:textId="77777777" w:rsidR="006E070A" w:rsidRPr="00395548" w:rsidRDefault="006E070A" w:rsidP="00F46FD9">
            <w:pPr>
              <w:adjustRightInd w:val="0"/>
              <w:snapToGrid w:val="0"/>
              <w:jc w:val="center"/>
              <w:rPr>
                <w:szCs w:val="21"/>
                <w:lang w:bidi="bo-CN"/>
              </w:rPr>
            </w:pPr>
            <w:r w:rsidRPr="00395548">
              <w:rPr>
                <w:szCs w:val="21"/>
              </w:rPr>
              <w:t>导热系数</w:t>
            </w:r>
            <w:r w:rsidRPr="00395548">
              <w:rPr>
                <w:rFonts w:hint="eastAsia"/>
                <w:szCs w:val="21"/>
              </w:rPr>
              <w:t>（</w:t>
            </w:r>
            <w:r w:rsidRPr="00395548">
              <w:rPr>
                <w:rFonts w:hint="eastAsia"/>
                <w:szCs w:val="21"/>
              </w:rPr>
              <w:t>25</w:t>
            </w:r>
            <w:r w:rsidRPr="00395548">
              <w:rPr>
                <w:rFonts w:hint="eastAsia"/>
                <w:szCs w:val="21"/>
              </w:rPr>
              <w:t>℃）</w:t>
            </w:r>
          </w:p>
        </w:tc>
        <w:tc>
          <w:tcPr>
            <w:tcW w:w="762" w:type="pct"/>
            <w:vAlign w:val="center"/>
          </w:tcPr>
          <w:p w14:paraId="11A7704C" w14:textId="77777777" w:rsidR="006E070A" w:rsidRPr="00395548" w:rsidRDefault="006E070A" w:rsidP="00F46FD9">
            <w:pPr>
              <w:adjustRightInd w:val="0"/>
              <w:snapToGrid w:val="0"/>
              <w:jc w:val="center"/>
              <w:rPr>
                <w:szCs w:val="21"/>
                <w:lang w:bidi="bo-CN"/>
              </w:rPr>
            </w:pPr>
            <w:r w:rsidRPr="00395548">
              <w:rPr>
                <w:szCs w:val="21"/>
              </w:rPr>
              <w:t>W/(m·K)</w:t>
            </w:r>
          </w:p>
        </w:tc>
        <w:tc>
          <w:tcPr>
            <w:tcW w:w="831" w:type="pct"/>
            <w:vAlign w:val="center"/>
          </w:tcPr>
          <w:p w14:paraId="5F8BDE3D" w14:textId="77777777" w:rsidR="006E070A" w:rsidRPr="00395548" w:rsidRDefault="006E070A" w:rsidP="00F46FD9">
            <w:pPr>
              <w:adjustRightInd w:val="0"/>
              <w:snapToGrid w:val="0"/>
              <w:jc w:val="center"/>
              <w:rPr>
                <w:szCs w:val="21"/>
                <w:lang w:bidi="bo-CN"/>
              </w:rPr>
            </w:pPr>
            <w:r w:rsidRPr="00395548">
              <w:rPr>
                <w:szCs w:val="21"/>
              </w:rPr>
              <w:t>≤0.024</w:t>
            </w:r>
          </w:p>
        </w:tc>
        <w:tc>
          <w:tcPr>
            <w:tcW w:w="2192" w:type="pct"/>
            <w:vAlign w:val="center"/>
          </w:tcPr>
          <w:p w14:paraId="13D9A0B5" w14:textId="77777777" w:rsidR="006E070A" w:rsidRPr="00395548" w:rsidRDefault="006E070A" w:rsidP="00F46FD9">
            <w:pPr>
              <w:adjustRightInd w:val="0"/>
              <w:snapToGrid w:val="0"/>
              <w:jc w:val="center"/>
              <w:rPr>
                <w:szCs w:val="21"/>
                <w:lang w:bidi="bo-CN"/>
              </w:rPr>
            </w:pPr>
            <w:r w:rsidRPr="00395548">
              <w:t>现行国家标准</w:t>
            </w:r>
            <w:r w:rsidRPr="00395548">
              <w:rPr>
                <w:szCs w:val="21"/>
              </w:rPr>
              <w:t>《绝热材料稳态热阻及有关特性的测定</w:t>
            </w:r>
            <w:r w:rsidRPr="00395548">
              <w:rPr>
                <w:szCs w:val="21"/>
              </w:rPr>
              <w:t xml:space="preserve"> </w:t>
            </w:r>
            <w:r w:rsidRPr="00395548">
              <w:rPr>
                <w:szCs w:val="21"/>
              </w:rPr>
              <w:t>防护热板法》</w:t>
            </w:r>
            <w:r w:rsidRPr="00395548">
              <w:rPr>
                <w:szCs w:val="21"/>
              </w:rPr>
              <w:t>GB/T 10294</w:t>
            </w:r>
            <w:r w:rsidRPr="00395548">
              <w:rPr>
                <w:szCs w:val="21"/>
              </w:rPr>
              <w:t>或《绝热材料稳态热阻及有关特性的测定热流计法》</w:t>
            </w:r>
            <w:r w:rsidRPr="00395548">
              <w:rPr>
                <w:szCs w:val="21"/>
              </w:rPr>
              <w:t>GB/T 10295</w:t>
            </w:r>
          </w:p>
        </w:tc>
      </w:tr>
      <w:tr w:rsidR="006E070A" w:rsidRPr="00395548" w14:paraId="01357DC0" w14:textId="77777777" w:rsidTr="00F46FD9">
        <w:trPr>
          <w:trHeight w:val="454"/>
          <w:jc w:val="center"/>
        </w:trPr>
        <w:tc>
          <w:tcPr>
            <w:tcW w:w="1215" w:type="pct"/>
            <w:vAlign w:val="center"/>
            <w:hideMark/>
          </w:tcPr>
          <w:p w14:paraId="01B01DB0" w14:textId="77777777" w:rsidR="006E070A" w:rsidRPr="00395548" w:rsidRDefault="006E070A" w:rsidP="00F46FD9">
            <w:pPr>
              <w:adjustRightInd w:val="0"/>
              <w:snapToGrid w:val="0"/>
              <w:jc w:val="center"/>
              <w:rPr>
                <w:szCs w:val="21"/>
                <w:lang w:bidi="bo-CN"/>
              </w:rPr>
            </w:pPr>
            <w:r w:rsidRPr="00395548">
              <w:rPr>
                <w:szCs w:val="21"/>
              </w:rPr>
              <w:t>表观密度</w:t>
            </w:r>
          </w:p>
        </w:tc>
        <w:tc>
          <w:tcPr>
            <w:tcW w:w="762" w:type="pct"/>
            <w:vAlign w:val="center"/>
            <w:hideMark/>
          </w:tcPr>
          <w:p w14:paraId="5C6FA6AD" w14:textId="77777777" w:rsidR="006E070A" w:rsidRPr="00395548" w:rsidRDefault="006E070A" w:rsidP="00F46FD9">
            <w:pPr>
              <w:adjustRightInd w:val="0"/>
              <w:snapToGrid w:val="0"/>
              <w:jc w:val="center"/>
              <w:rPr>
                <w:szCs w:val="21"/>
                <w:lang w:bidi="bo-CN"/>
              </w:rPr>
            </w:pPr>
            <w:r w:rsidRPr="00395548">
              <w:rPr>
                <w:szCs w:val="21"/>
              </w:rPr>
              <w:t>kg/m</w:t>
            </w:r>
            <w:r w:rsidRPr="00395548">
              <w:rPr>
                <w:szCs w:val="21"/>
                <w:vertAlign w:val="superscript"/>
              </w:rPr>
              <w:t>3</w:t>
            </w:r>
          </w:p>
        </w:tc>
        <w:tc>
          <w:tcPr>
            <w:tcW w:w="831" w:type="pct"/>
            <w:vAlign w:val="center"/>
            <w:hideMark/>
          </w:tcPr>
          <w:p w14:paraId="425A2E77" w14:textId="77777777" w:rsidR="006E070A" w:rsidRPr="00395548" w:rsidRDefault="006E070A" w:rsidP="00F46FD9">
            <w:pPr>
              <w:adjustRightInd w:val="0"/>
              <w:snapToGrid w:val="0"/>
              <w:jc w:val="center"/>
              <w:rPr>
                <w:szCs w:val="21"/>
                <w:lang w:bidi="bo-CN"/>
              </w:rPr>
            </w:pPr>
            <w:r w:rsidRPr="00395548">
              <w:rPr>
                <w:szCs w:val="21"/>
              </w:rPr>
              <w:t>≥35</w:t>
            </w:r>
          </w:p>
        </w:tc>
        <w:tc>
          <w:tcPr>
            <w:tcW w:w="2192" w:type="pct"/>
            <w:vAlign w:val="center"/>
            <w:hideMark/>
          </w:tcPr>
          <w:p w14:paraId="18B56020" w14:textId="77777777" w:rsidR="006E070A" w:rsidRPr="00395548" w:rsidRDefault="006E070A" w:rsidP="00F46FD9">
            <w:pPr>
              <w:pStyle w:val="30"/>
              <w:numPr>
                <w:ilvl w:val="0"/>
                <w:numId w:val="0"/>
              </w:numPr>
              <w:shd w:val="clear" w:color="auto" w:fill="FFFFFF"/>
              <w:snapToGrid w:val="0"/>
              <w:jc w:val="center"/>
              <w:rPr>
                <w:rFonts w:eastAsia="瀹嬩綋"/>
              </w:rPr>
            </w:pPr>
            <w:bookmarkStart w:id="40" w:name="_Toc49344189"/>
            <w:bookmarkStart w:id="41" w:name="_Toc50040336"/>
            <w:r w:rsidRPr="00395548">
              <w:t>现行国家标准《泡沫塑料及橡胶表观密度的测定》</w:t>
            </w:r>
            <w:r w:rsidRPr="00395548">
              <w:t>GB/T 6343</w:t>
            </w:r>
            <w:bookmarkEnd w:id="40"/>
            <w:bookmarkEnd w:id="41"/>
          </w:p>
        </w:tc>
      </w:tr>
      <w:tr w:rsidR="006E070A" w:rsidRPr="00395548" w14:paraId="6D04B01E" w14:textId="77777777" w:rsidTr="00F46FD9">
        <w:trPr>
          <w:trHeight w:val="454"/>
          <w:jc w:val="center"/>
        </w:trPr>
        <w:tc>
          <w:tcPr>
            <w:tcW w:w="1215" w:type="pct"/>
            <w:vAlign w:val="center"/>
            <w:hideMark/>
          </w:tcPr>
          <w:p w14:paraId="7C25E538" w14:textId="77777777" w:rsidR="006E070A" w:rsidRPr="00395548" w:rsidRDefault="006E070A" w:rsidP="00F46FD9">
            <w:pPr>
              <w:adjustRightInd w:val="0"/>
              <w:snapToGrid w:val="0"/>
              <w:jc w:val="center"/>
              <w:rPr>
                <w:szCs w:val="21"/>
                <w:lang w:bidi="bo-CN"/>
              </w:rPr>
            </w:pPr>
            <w:r w:rsidRPr="00395548">
              <w:rPr>
                <w:szCs w:val="21"/>
              </w:rPr>
              <w:t>垂直于板面方向的抗拉强度</w:t>
            </w:r>
          </w:p>
        </w:tc>
        <w:tc>
          <w:tcPr>
            <w:tcW w:w="762" w:type="pct"/>
            <w:vAlign w:val="center"/>
            <w:hideMark/>
          </w:tcPr>
          <w:p w14:paraId="54D79792" w14:textId="77777777" w:rsidR="006E070A" w:rsidRPr="00395548" w:rsidRDefault="006E070A" w:rsidP="00F46FD9">
            <w:pPr>
              <w:adjustRightInd w:val="0"/>
              <w:snapToGrid w:val="0"/>
              <w:jc w:val="center"/>
              <w:rPr>
                <w:szCs w:val="21"/>
                <w:lang w:bidi="bo-CN"/>
              </w:rPr>
            </w:pPr>
            <w:r w:rsidRPr="00395548">
              <w:rPr>
                <w:szCs w:val="21"/>
              </w:rPr>
              <w:t>MPa</w:t>
            </w:r>
          </w:p>
        </w:tc>
        <w:tc>
          <w:tcPr>
            <w:tcW w:w="831" w:type="pct"/>
            <w:vAlign w:val="center"/>
            <w:hideMark/>
          </w:tcPr>
          <w:p w14:paraId="6DDE9593" w14:textId="77777777" w:rsidR="006E070A" w:rsidRPr="00395548" w:rsidRDefault="006E070A" w:rsidP="00F46FD9">
            <w:pPr>
              <w:adjustRightInd w:val="0"/>
              <w:snapToGrid w:val="0"/>
              <w:jc w:val="center"/>
              <w:rPr>
                <w:szCs w:val="21"/>
                <w:lang w:bidi="bo-CN"/>
              </w:rPr>
            </w:pPr>
            <w:r w:rsidRPr="00395548">
              <w:rPr>
                <w:szCs w:val="21"/>
              </w:rPr>
              <w:t>≥0.10</w:t>
            </w:r>
          </w:p>
        </w:tc>
        <w:tc>
          <w:tcPr>
            <w:tcW w:w="2192" w:type="pct"/>
            <w:vAlign w:val="center"/>
            <w:hideMark/>
          </w:tcPr>
          <w:p w14:paraId="0F1D2AEE" w14:textId="77777777" w:rsidR="006E070A" w:rsidRPr="00395548" w:rsidRDefault="006E070A" w:rsidP="00F46FD9">
            <w:pPr>
              <w:adjustRightInd w:val="0"/>
              <w:snapToGrid w:val="0"/>
              <w:jc w:val="center"/>
              <w:rPr>
                <w:szCs w:val="21"/>
                <w:lang w:bidi="bo-CN"/>
              </w:rPr>
            </w:pPr>
            <w:r w:rsidRPr="00395548">
              <w:rPr>
                <w:szCs w:val="21"/>
              </w:rPr>
              <w:t>现行行业标准《酚醛泡沫板薄抹灰外墙外保温系统材料》</w:t>
            </w:r>
            <w:r w:rsidRPr="00395548">
              <w:rPr>
                <w:szCs w:val="21"/>
              </w:rPr>
              <w:t>JG/T 515</w:t>
            </w:r>
          </w:p>
        </w:tc>
      </w:tr>
      <w:tr w:rsidR="006E070A" w:rsidRPr="00395548" w14:paraId="72195A76" w14:textId="77777777" w:rsidTr="00F46FD9">
        <w:trPr>
          <w:trHeight w:val="454"/>
          <w:jc w:val="center"/>
        </w:trPr>
        <w:tc>
          <w:tcPr>
            <w:tcW w:w="1215" w:type="pct"/>
            <w:vAlign w:val="center"/>
          </w:tcPr>
          <w:p w14:paraId="67E56FEC" w14:textId="77777777" w:rsidR="006E070A" w:rsidRPr="00395548" w:rsidRDefault="006E070A" w:rsidP="00F46FD9">
            <w:pPr>
              <w:adjustRightInd w:val="0"/>
              <w:snapToGrid w:val="0"/>
              <w:jc w:val="center"/>
              <w:rPr>
                <w:szCs w:val="21"/>
              </w:rPr>
            </w:pPr>
            <w:r w:rsidRPr="00395548">
              <w:rPr>
                <w:rFonts w:hint="eastAsia"/>
                <w:szCs w:val="21"/>
              </w:rPr>
              <w:t>弯曲强度</w:t>
            </w:r>
          </w:p>
        </w:tc>
        <w:tc>
          <w:tcPr>
            <w:tcW w:w="762" w:type="pct"/>
            <w:vAlign w:val="center"/>
          </w:tcPr>
          <w:p w14:paraId="6803A8D8" w14:textId="77777777" w:rsidR="006E070A" w:rsidRPr="00395548" w:rsidRDefault="006E070A" w:rsidP="00F46FD9">
            <w:pPr>
              <w:adjustRightInd w:val="0"/>
              <w:snapToGrid w:val="0"/>
              <w:jc w:val="center"/>
              <w:rPr>
                <w:szCs w:val="21"/>
              </w:rPr>
            </w:pPr>
            <w:r w:rsidRPr="00395548">
              <w:rPr>
                <w:szCs w:val="21"/>
              </w:rPr>
              <w:t>MPa</w:t>
            </w:r>
          </w:p>
        </w:tc>
        <w:tc>
          <w:tcPr>
            <w:tcW w:w="831" w:type="pct"/>
            <w:vAlign w:val="center"/>
          </w:tcPr>
          <w:p w14:paraId="6F7146D3" w14:textId="77777777" w:rsidR="006E070A" w:rsidRPr="00395548" w:rsidRDefault="006E070A" w:rsidP="00F46FD9">
            <w:pPr>
              <w:adjustRightInd w:val="0"/>
              <w:snapToGrid w:val="0"/>
              <w:jc w:val="center"/>
              <w:rPr>
                <w:szCs w:val="21"/>
              </w:rPr>
            </w:pPr>
            <w:r w:rsidRPr="00395548">
              <w:rPr>
                <w:szCs w:val="21"/>
              </w:rPr>
              <w:t>≥0.1</w:t>
            </w:r>
            <w:r w:rsidRPr="00395548">
              <w:rPr>
                <w:rFonts w:hint="eastAsia"/>
                <w:szCs w:val="21"/>
              </w:rPr>
              <w:t>5</w:t>
            </w:r>
          </w:p>
        </w:tc>
        <w:tc>
          <w:tcPr>
            <w:tcW w:w="2192" w:type="pct"/>
            <w:vAlign w:val="center"/>
          </w:tcPr>
          <w:p w14:paraId="67B6FD1E" w14:textId="77777777" w:rsidR="006E070A" w:rsidRPr="00395548" w:rsidRDefault="006E070A" w:rsidP="00F46FD9">
            <w:pPr>
              <w:adjustRightInd w:val="0"/>
              <w:snapToGrid w:val="0"/>
              <w:jc w:val="center"/>
              <w:rPr>
                <w:szCs w:val="21"/>
              </w:rPr>
            </w:pPr>
            <w:r w:rsidRPr="00395548">
              <w:t>现行国家标准</w:t>
            </w:r>
            <w:r w:rsidRPr="00395548">
              <w:rPr>
                <w:rFonts w:hint="eastAsia"/>
              </w:rPr>
              <w:t>《</w:t>
            </w:r>
            <w:r w:rsidRPr="00395548">
              <w:rPr>
                <w:rFonts w:hint="eastAsia"/>
                <w:szCs w:val="21"/>
              </w:rPr>
              <w:t>硬质泡沫塑料</w:t>
            </w:r>
            <w:r w:rsidRPr="00395548">
              <w:rPr>
                <w:rFonts w:hint="eastAsia"/>
                <w:szCs w:val="21"/>
              </w:rPr>
              <w:t xml:space="preserve"> </w:t>
            </w:r>
            <w:r w:rsidRPr="00395548">
              <w:rPr>
                <w:rFonts w:hint="eastAsia"/>
                <w:szCs w:val="21"/>
              </w:rPr>
              <w:t>弯曲性能的测定</w:t>
            </w:r>
            <w:r w:rsidRPr="00395548">
              <w:rPr>
                <w:rFonts w:hint="eastAsia"/>
                <w:szCs w:val="21"/>
              </w:rPr>
              <w:t xml:space="preserve"> </w:t>
            </w:r>
            <w:r w:rsidRPr="00395548">
              <w:rPr>
                <w:rFonts w:hint="eastAsia"/>
                <w:szCs w:val="21"/>
              </w:rPr>
              <w:t>第</w:t>
            </w:r>
            <w:r w:rsidRPr="00395548">
              <w:rPr>
                <w:rFonts w:hint="eastAsia"/>
                <w:szCs w:val="21"/>
              </w:rPr>
              <w:t>2</w:t>
            </w:r>
            <w:r w:rsidRPr="00395548">
              <w:rPr>
                <w:rFonts w:hint="eastAsia"/>
                <w:szCs w:val="21"/>
              </w:rPr>
              <w:t>部分：弯曲强度和表观弯曲弹性模量的测定》</w:t>
            </w:r>
            <w:r w:rsidRPr="00395548">
              <w:rPr>
                <w:rFonts w:hint="eastAsia"/>
                <w:szCs w:val="21"/>
              </w:rPr>
              <w:t>GB/T 8812.2</w:t>
            </w:r>
          </w:p>
        </w:tc>
      </w:tr>
      <w:tr w:rsidR="006E070A" w:rsidRPr="00395548" w14:paraId="0A529BD9" w14:textId="77777777" w:rsidTr="00F46FD9">
        <w:trPr>
          <w:trHeight w:val="454"/>
          <w:jc w:val="center"/>
        </w:trPr>
        <w:tc>
          <w:tcPr>
            <w:tcW w:w="1215" w:type="pct"/>
            <w:vAlign w:val="center"/>
            <w:hideMark/>
          </w:tcPr>
          <w:p w14:paraId="51B056A7" w14:textId="77777777" w:rsidR="006E070A" w:rsidRPr="00395548" w:rsidRDefault="006E070A" w:rsidP="00F46FD9">
            <w:pPr>
              <w:adjustRightInd w:val="0"/>
              <w:snapToGrid w:val="0"/>
              <w:jc w:val="center"/>
              <w:rPr>
                <w:szCs w:val="21"/>
                <w:lang w:bidi="bo-CN"/>
              </w:rPr>
            </w:pPr>
            <w:r w:rsidRPr="00395548">
              <w:rPr>
                <w:szCs w:val="21"/>
              </w:rPr>
              <w:t>吸水率</w:t>
            </w:r>
            <w:r w:rsidRPr="00395548">
              <w:rPr>
                <w:szCs w:val="21"/>
              </w:rPr>
              <w:t>(</w:t>
            </w:r>
            <w:r w:rsidRPr="00395548">
              <w:rPr>
                <w:i/>
                <w:szCs w:val="21"/>
              </w:rPr>
              <w:t>V</w:t>
            </w:r>
            <w:r w:rsidRPr="00395548">
              <w:rPr>
                <w:szCs w:val="21"/>
              </w:rPr>
              <w:t>/</w:t>
            </w:r>
            <w:r w:rsidRPr="00395548">
              <w:rPr>
                <w:i/>
                <w:szCs w:val="21"/>
              </w:rPr>
              <w:t>V</w:t>
            </w:r>
            <w:r w:rsidRPr="00395548">
              <w:rPr>
                <w:szCs w:val="21"/>
              </w:rPr>
              <w:t>)</w:t>
            </w:r>
          </w:p>
        </w:tc>
        <w:tc>
          <w:tcPr>
            <w:tcW w:w="762" w:type="pct"/>
            <w:vAlign w:val="center"/>
            <w:hideMark/>
          </w:tcPr>
          <w:p w14:paraId="74F9332F" w14:textId="77777777" w:rsidR="006E070A" w:rsidRPr="00395548" w:rsidRDefault="006E070A" w:rsidP="00F46FD9">
            <w:pPr>
              <w:adjustRightInd w:val="0"/>
              <w:snapToGrid w:val="0"/>
              <w:jc w:val="center"/>
              <w:rPr>
                <w:szCs w:val="21"/>
                <w:lang w:bidi="bo-CN"/>
              </w:rPr>
            </w:pPr>
            <w:r w:rsidRPr="00395548">
              <w:rPr>
                <w:szCs w:val="21"/>
              </w:rPr>
              <w:t>%</w:t>
            </w:r>
          </w:p>
        </w:tc>
        <w:tc>
          <w:tcPr>
            <w:tcW w:w="831" w:type="pct"/>
            <w:vAlign w:val="center"/>
            <w:hideMark/>
          </w:tcPr>
          <w:p w14:paraId="172D8F35" w14:textId="77777777" w:rsidR="006E070A" w:rsidRPr="00395548" w:rsidRDefault="006E070A" w:rsidP="00F46FD9">
            <w:pPr>
              <w:adjustRightInd w:val="0"/>
              <w:snapToGrid w:val="0"/>
              <w:jc w:val="center"/>
              <w:rPr>
                <w:szCs w:val="21"/>
                <w:lang w:bidi="bo-CN"/>
              </w:rPr>
            </w:pPr>
            <w:r w:rsidRPr="00395548">
              <w:rPr>
                <w:szCs w:val="21"/>
              </w:rPr>
              <w:t>≤6.0</w:t>
            </w:r>
          </w:p>
        </w:tc>
        <w:tc>
          <w:tcPr>
            <w:tcW w:w="2192" w:type="pct"/>
            <w:vAlign w:val="center"/>
            <w:hideMark/>
          </w:tcPr>
          <w:p w14:paraId="49DBA4EB" w14:textId="77777777" w:rsidR="006E070A" w:rsidRPr="00395548" w:rsidRDefault="006E070A" w:rsidP="00F46FD9">
            <w:pPr>
              <w:adjustRightInd w:val="0"/>
              <w:snapToGrid w:val="0"/>
              <w:jc w:val="center"/>
              <w:rPr>
                <w:szCs w:val="21"/>
                <w:lang w:bidi="bo-CN"/>
              </w:rPr>
            </w:pPr>
            <w:r w:rsidRPr="00395548">
              <w:t>现行国家标准《硬质泡沫塑料吸水率的测定》</w:t>
            </w:r>
            <w:r w:rsidRPr="00395548">
              <w:t>GB/T 8810</w:t>
            </w:r>
          </w:p>
        </w:tc>
      </w:tr>
      <w:tr w:rsidR="008A3224" w:rsidRPr="00395548" w14:paraId="2AAAF809" w14:textId="77777777" w:rsidTr="00F46FD9">
        <w:trPr>
          <w:trHeight w:val="454"/>
          <w:jc w:val="center"/>
        </w:trPr>
        <w:tc>
          <w:tcPr>
            <w:tcW w:w="1215" w:type="pct"/>
            <w:vAlign w:val="center"/>
          </w:tcPr>
          <w:p w14:paraId="5D5A34BB" w14:textId="6EA013DD" w:rsidR="008A3224" w:rsidRPr="00395548" w:rsidRDefault="008A3224" w:rsidP="008A3224">
            <w:pPr>
              <w:adjustRightInd w:val="0"/>
              <w:snapToGrid w:val="0"/>
              <w:jc w:val="center"/>
              <w:rPr>
                <w:szCs w:val="21"/>
              </w:rPr>
            </w:pPr>
            <w:r>
              <w:rPr>
                <w:color w:val="000000"/>
                <w:szCs w:val="21"/>
              </w:rPr>
              <w:t>弯曲强度</w:t>
            </w:r>
          </w:p>
        </w:tc>
        <w:tc>
          <w:tcPr>
            <w:tcW w:w="762" w:type="pct"/>
            <w:vAlign w:val="center"/>
          </w:tcPr>
          <w:p w14:paraId="68A5D321" w14:textId="0E26E9EB" w:rsidR="008A3224" w:rsidRPr="00395548" w:rsidRDefault="008A3224" w:rsidP="008A3224">
            <w:pPr>
              <w:adjustRightInd w:val="0"/>
              <w:snapToGrid w:val="0"/>
              <w:jc w:val="center"/>
              <w:rPr>
                <w:szCs w:val="21"/>
              </w:rPr>
            </w:pPr>
            <w:r>
              <w:rPr>
                <w:color w:val="000000"/>
                <w:szCs w:val="21"/>
              </w:rPr>
              <w:t>kPa</w:t>
            </w:r>
          </w:p>
        </w:tc>
        <w:tc>
          <w:tcPr>
            <w:tcW w:w="831" w:type="pct"/>
            <w:vAlign w:val="center"/>
          </w:tcPr>
          <w:p w14:paraId="3CA19A17" w14:textId="05E88DC1" w:rsidR="008A3224" w:rsidRPr="00395548" w:rsidRDefault="008A3224" w:rsidP="008A3224">
            <w:pPr>
              <w:adjustRightInd w:val="0"/>
              <w:snapToGrid w:val="0"/>
              <w:jc w:val="center"/>
              <w:rPr>
                <w:szCs w:val="21"/>
              </w:rPr>
            </w:pPr>
            <w:r w:rsidRPr="0018769D">
              <w:rPr>
                <w:color w:val="000000"/>
                <w:szCs w:val="21"/>
              </w:rPr>
              <w:t>≥</w:t>
            </w:r>
            <w:r>
              <w:rPr>
                <w:rFonts w:hint="eastAsia"/>
                <w:color w:val="000000"/>
                <w:szCs w:val="21"/>
              </w:rPr>
              <w:t>150</w:t>
            </w:r>
          </w:p>
        </w:tc>
        <w:tc>
          <w:tcPr>
            <w:tcW w:w="2192" w:type="pct"/>
            <w:vAlign w:val="center"/>
          </w:tcPr>
          <w:p w14:paraId="1EA13CEC" w14:textId="4592CD20" w:rsidR="008A3224" w:rsidRPr="00395548" w:rsidRDefault="008A3224" w:rsidP="008A3224">
            <w:pPr>
              <w:adjustRightInd w:val="0"/>
              <w:snapToGrid w:val="0"/>
              <w:jc w:val="center"/>
            </w:pPr>
            <w:r>
              <w:rPr>
                <w:rFonts w:hint="eastAsia"/>
              </w:rPr>
              <w:t>现行国家标准《</w:t>
            </w:r>
            <w:r w:rsidRPr="009560DB">
              <w:rPr>
                <w:rFonts w:hint="eastAsia"/>
              </w:rPr>
              <w:t>硬质泡沫塑料弯曲性能的测定第</w:t>
            </w:r>
            <w:r w:rsidRPr="009560DB">
              <w:rPr>
                <w:rFonts w:hint="eastAsia"/>
              </w:rPr>
              <w:t>2</w:t>
            </w:r>
            <w:r w:rsidRPr="009560DB">
              <w:rPr>
                <w:rFonts w:hint="eastAsia"/>
              </w:rPr>
              <w:t>部分弯曲强度和表观弯曲弹性模量的测定</w:t>
            </w:r>
            <w:r>
              <w:rPr>
                <w:rFonts w:hint="eastAsia"/>
              </w:rPr>
              <w:t>》</w:t>
            </w:r>
            <w:r w:rsidRPr="0018769D">
              <w:rPr>
                <w:color w:val="000000"/>
              </w:rPr>
              <w:t>GB/T 881</w:t>
            </w:r>
            <w:r>
              <w:rPr>
                <w:rFonts w:hint="eastAsia"/>
                <w:color w:val="000000"/>
              </w:rPr>
              <w:t>2.2</w:t>
            </w:r>
          </w:p>
        </w:tc>
      </w:tr>
      <w:tr w:rsidR="006E070A" w:rsidRPr="00395548" w14:paraId="43FAC490" w14:textId="77777777" w:rsidTr="00F46FD9">
        <w:trPr>
          <w:trHeight w:val="454"/>
          <w:jc w:val="center"/>
        </w:trPr>
        <w:tc>
          <w:tcPr>
            <w:tcW w:w="1215" w:type="pct"/>
            <w:vAlign w:val="center"/>
            <w:hideMark/>
          </w:tcPr>
          <w:p w14:paraId="1E318A75" w14:textId="77777777" w:rsidR="006E070A" w:rsidRPr="00395548" w:rsidRDefault="006E070A" w:rsidP="00F46FD9">
            <w:pPr>
              <w:adjustRightInd w:val="0"/>
              <w:snapToGrid w:val="0"/>
              <w:jc w:val="center"/>
              <w:rPr>
                <w:szCs w:val="21"/>
                <w:lang w:bidi="bo-CN"/>
              </w:rPr>
            </w:pPr>
            <w:r w:rsidRPr="00395548">
              <w:rPr>
                <w:szCs w:val="21"/>
              </w:rPr>
              <w:t>尺寸稳定性</w:t>
            </w:r>
          </w:p>
        </w:tc>
        <w:tc>
          <w:tcPr>
            <w:tcW w:w="762" w:type="pct"/>
            <w:vAlign w:val="center"/>
            <w:hideMark/>
          </w:tcPr>
          <w:p w14:paraId="6D996DF0" w14:textId="77777777" w:rsidR="006E070A" w:rsidRPr="00395548" w:rsidRDefault="006E070A" w:rsidP="00F46FD9">
            <w:pPr>
              <w:adjustRightInd w:val="0"/>
              <w:snapToGrid w:val="0"/>
              <w:jc w:val="center"/>
              <w:rPr>
                <w:szCs w:val="21"/>
                <w:lang w:bidi="bo-CN"/>
              </w:rPr>
            </w:pPr>
            <w:r w:rsidRPr="00395548">
              <w:rPr>
                <w:szCs w:val="21"/>
              </w:rPr>
              <w:t>%</w:t>
            </w:r>
          </w:p>
        </w:tc>
        <w:tc>
          <w:tcPr>
            <w:tcW w:w="831" w:type="pct"/>
            <w:vAlign w:val="center"/>
            <w:hideMark/>
          </w:tcPr>
          <w:p w14:paraId="321B7C4F" w14:textId="77777777" w:rsidR="006E070A" w:rsidRPr="00395548" w:rsidRDefault="006E070A" w:rsidP="00F46FD9">
            <w:pPr>
              <w:adjustRightInd w:val="0"/>
              <w:snapToGrid w:val="0"/>
              <w:jc w:val="center"/>
              <w:rPr>
                <w:szCs w:val="21"/>
                <w:lang w:bidi="bo-CN"/>
              </w:rPr>
            </w:pPr>
            <w:r w:rsidRPr="00395548">
              <w:rPr>
                <w:szCs w:val="21"/>
              </w:rPr>
              <w:t>≤1.0</w:t>
            </w:r>
          </w:p>
        </w:tc>
        <w:tc>
          <w:tcPr>
            <w:tcW w:w="2192" w:type="pct"/>
            <w:vAlign w:val="center"/>
            <w:hideMark/>
          </w:tcPr>
          <w:p w14:paraId="637CC0BB" w14:textId="77777777" w:rsidR="006E070A" w:rsidRPr="00395548" w:rsidRDefault="006E070A" w:rsidP="00F46FD9">
            <w:pPr>
              <w:adjustRightInd w:val="0"/>
              <w:snapToGrid w:val="0"/>
              <w:jc w:val="center"/>
              <w:rPr>
                <w:szCs w:val="21"/>
                <w:lang w:bidi="bo-CN"/>
              </w:rPr>
            </w:pPr>
            <w:r w:rsidRPr="00395548">
              <w:t>现行国家标准《硬质泡沫塑料</w:t>
            </w:r>
            <w:r w:rsidRPr="00395548">
              <w:t xml:space="preserve"> </w:t>
            </w:r>
            <w:r w:rsidRPr="00395548">
              <w:t>尺寸稳定性试验方法》</w:t>
            </w:r>
            <w:r w:rsidRPr="00395548">
              <w:t>GB/T 8811</w:t>
            </w:r>
          </w:p>
        </w:tc>
      </w:tr>
      <w:tr w:rsidR="006E070A" w:rsidRPr="00395548" w14:paraId="4BC80E6B" w14:textId="77777777" w:rsidTr="00F46FD9">
        <w:trPr>
          <w:trHeight w:val="454"/>
          <w:jc w:val="center"/>
        </w:trPr>
        <w:tc>
          <w:tcPr>
            <w:tcW w:w="1215" w:type="pct"/>
            <w:vAlign w:val="center"/>
            <w:hideMark/>
          </w:tcPr>
          <w:p w14:paraId="0653A11B" w14:textId="77777777" w:rsidR="006E070A" w:rsidRPr="00395548" w:rsidRDefault="006E070A" w:rsidP="00F46FD9">
            <w:pPr>
              <w:adjustRightInd w:val="0"/>
              <w:snapToGrid w:val="0"/>
              <w:jc w:val="center"/>
              <w:rPr>
                <w:szCs w:val="21"/>
              </w:rPr>
            </w:pPr>
            <w:r w:rsidRPr="00395548">
              <w:rPr>
                <w:szCs w:val="21"/>
              </w:rPr>
              <w:t>压缩强度</w:t>
            </w:r>
          </w:p>
          <w:p w14:paraId="515845A6" w14:textId="77777777" w:rsidR="006E070A" w:rsidRPr="00395548" w:rsidRDefault="006E070A" w:rsidP="00F46FD9">
            <w:pPr>
              <w:adjustRightInd w:val="0"/>
              <w:snapToGrid w:val="0"/>
              <w:jc w:val="center"/>
              <w:rPr>
                <w:szCs w:val="21"/>
                <w:lang w:bidi="bo-CN"/>
              </w:rPr>
            </w:pPr>
            <w:r w:rsidRPr="00395548">
              <w:rPr>
                <w:szCs w:val="21"/>
              </w:rPr>
              <w:t>（压缩变形</w:t>
            </w:r>
            <w:r w:rsidRPr="00395548">
              <w:rPr>
                <w:szCs w:val="21"/>
              </w:rPr>
              <w:t>10%</w:t>
            </w:r>
            <w:r w:rsidRPr="00395548">
              <w:rPr>
                <w:szCs w:val="21"/>
              </w:rPr>
              <w:t>）</w:t>
            </w:r>
          </w:p>
        </w:tc>
        <w:tc>
          <w:tcPr>
            <w:tcW w:w="762" w:type="pct"/>
            <w:vAlign w:val="center"/>
            <w:hideMark/>
          </w:tcPr>
          <w:p w14:paraId="4274DE07" w14:textId="77777777" w:rsidR="006E070A" w:rsidRPr="00395548" w:rsidRDefault="006E070A" w:rsidP="00F46FD9">
            <w:pPr>
              <w:adjustRightInd w:val="0"/>
              <w:snapToGrid w:val="0"/>
              <w:jc w:val="center"/>
              <w:rPr>
                <w:szCs w:val="21"/>
                <w:lang w:bidi="bo-CN"/>
              </w:rPr>
            </w:pPr>
            <w:r w:rsidRPr="00395548">
              <w:rPr>
                <w:szCs w:val="21"/>
              </w:rPr>
              <w:t>MPa</w:t>
            </w:r>
          </w:p>
        </w:tc>
        <w:tc>
          <w:tcPr>
            <w:tcW w:w="831" w:type="pct"/>
            <w:vAlign w:val="center"/>
            <w:hideMark/>
          </w:tcPr>
          <w:p w14:paraId="18767B87" w14:textId="77777777" w:rsidR="006E070A" w:rsidRPr="00395548" w:rsidRDefault="006E070A" w:rsidP="00F46FD9">
            <w:pPr>
              <w:adjustRightInd w:val="0"/>
              <w:snapToGrid w:val="0"/>
              <w:jc w:val="center"/>
              <w:rPr>
                <w:szCs w:val="21"/>
                <w:lang w:bidi="bo-CN"/>
              </w:rPr>
            </w:pPr>
            <w:r w:rsidRPr="00395548">
              <w:rPr>
                <w:szCs w:val="21"/>
              </w:rPr>
              <w:t>≥0.12</w:t>
            </w:r>
          </w:p>
        </w:tc>
        <w:tc>
          <w:tcPr>
            <w:tcW w:w="2192" w:type="pct"/>
            <w:vAlign w:val="center"/>
            <w:hideMark/>
          </w:tcPr>
          <w:p w14:paraId="146D9A60" w14:textId="77777777" w:rsidR="006E070A" w:rsidRPr="00395548" w:rsidRDefault="006E070A" w:rsidP="00F46FD9">
            <w:pPr>
              <w:adjustRightInd w:val="0"/>
              <w:snapToGrid w:val="0"/>
              <w:jc w:val="center"/>
              <w:rPr>
                <w:szCs w:val="21"/>
                <w:lang w:bidi="bo-CN"/>
              </w:rPr>
            </w:pPr>
            <w:r w:rsidRPr="00395548">
              <w:t>现行国家标准《</w:t>
            </w:r>
            <w:r w:rsidRPr="00395548">
              <w:t> </w:t>
            </w:r>
            <w:r w:rsidRPr="00395548">
              <w:t>硬质泡沫塑料压缩性能的测定》</w:t>
            </w:r>
            <w:r w:rsidRPr="00395548">
              <w:t>GB/T 8813</w:t>
            </w:r>
          </w:p>
        </w:tc>
      </w:tr>
      <w:tr w:rsidR="006E070A" w:rsidRPr="00395548" w14:paraId="5B34F3BF" w14:textId="77777777" w:rsidTr="00F46FD9">
        <w:trPr>
          <w:trHeight w:val="454"/>
          <w:jc w:val="center"/>
        </w:trPr>
        <w:tc>
          <w:tcPr>
            <w:tcW w:w="1215" w:type="pct"/>
            <w:vAlign w:val="center"/>
            <w:hideMark/>
          </w:tcPr>
          <w:p w14:paraId="54DE0BE4" w14:textId="77777777" w:rsidR="006E070A" w:rsidRPr="00395548" w:rsidRDefault="006E070A" w:rsidP="00F46FD9">
            <w:pPr>
              <w:adjustRightInd w:val="0"/>
              <w:snapToGrid w:val="0"/>
              <w:jc w:val="center"/>
              <w:rPr>
                <w:szCs w:val="21"/>
                <w:lang w:bidi="bo-CN"/>
              </w:rPr>
            </w:pPr>
            <w:r w:rsidRPr="00395548">
              <w:rPr>
                <w:szCs w:val="21"/>
              </w:rPr>
              <w:lastRenderedPageBreak/>
              <w:t>燃烧性能等级</w:t>
            </w:r>
          </w:p>
        </w:tc>
        <w:tc>
          <w:tcPr>
            <w:tcW w:w="762" w:type="pct"/>
            <w:vAlign w:val="center"/>
            <w:hideMark/>
          </w:tcPr>
          <w:p w14:paraId="657B0EAE" w14:textId="77777777" w:rsidR="006E070A" w:rsidRPr="00395548" w:rsidRDefault="006E070A" w:rsidP="00F46FD9">
            <w:pPr>
              <w:adjustRightInd w:val="0"/>
              <w:snapToGrid w:val="0"/>
              <w:jc w:val="center"/>
              <w:rPr>
                <w:szCs w:val="21"/>
                <w:lang w:bidi="bo-CN"/>
              </w:rPr>
            </w:pPr>
            <w:r w:rsidRPr="00395548">
              <w:rPr>
                <w:szCs w:val="21"/>
              </w:rPr>
              <w:t>—</w:t>
            </w:r>
          </w:p>
        </w:tc>
        <w:tc>
          <w:tcPr>
            <w:tcW w:w="831" w:type="pct"/>
            <w:vAlign w:val="center"/>
            <w:hideMark/>
          </w:tcPr>
          <w:p w14:paraId="3CEF15C8" w14:textId="77777777" w:rsidR="006E070A" w:rsidRPr="00395548" w:rsidRDefault="006E070A" w:rsidP="00F46FD9">
            <w:pPr>
              <w:adjustRightInd w:val="0"/>
              <w:snapToGrid w:val="0"/>
              <w:jc w:val="center"/>
              <w:rPr>
                <w:szCs w:val="21"/>
                <w:lang w:bidi="bo-CN"/>
              </w:rPr>
            </w:pPr>
            <w:r w:rsidRPr="00395548">
              <w:rPr>
                <w:szCs w:val="21"/>
              </w:rPr>
              <w:t>B</w:t>
            </w:r>
            <w:r w:rsidRPr="00395548">
              <w:rPr>
                <w:szCs w:val="21"/>
                <w:vertAlign w:val="subscript"/>
              </w:rPr>
              <w:t>1</w:t>
            </w:r>
            <w:r w:rsidRPr="00395548">
              <w:rPr>
                <w:szCs w:val="21"/>
              </w:rPr>
              <w:t>级</w:t>
            </w:r>
          </w:p>
        </w:tc>
        <w:tc>
          <w:tcPr>
            <w:tcW w:w="2192" w:type="pct"/>
            <w:vAlign w:val="center"/>
            <w:hideMark/>
          </w:tcPr>
          <w:p w14:paraId="3B237B10" w14:textId="77777777" w:rsidR="006E070A" w:rsidRPr="00395548" w:rsidRDefault="006E070A" w:rsidP="00F46FD9">
            <w:pPr>
              <w:adjustRightInd w:val="0"/>
              <w:snapToGrid w:val="0"/>
              <w:jc w:val="center"/>
              <w:rPr>
                <w:szCs w:val="21"/>
                <w:lang w:bidi="bo-CN"/>
              </w:rPr>
            </w:pPr>
            <w:r w:rsidRPr="00395548">
              <w:t>现行国家标准《建筑材料及制品燃烧性能分级》</w:t>
            </w:r>
            <w:r w:rsidRPr="00395548">
              <w:t>GB 8624</w:t>
            </w:r>
          </w:p>
        </w:tc>
      </w:tr>
    </w:tbl>
    <w:p w14:paraId="3127FC32" w14:textId="51947889" w:rsidR="003C0410" w:rsidRPr="003C0410" w:rsidRDefault="006E070A" w:rsidP="006E070A">
      <w:pPr>
        <w:pStyle w:val="a5"/>
        <w:snapToGrid w:val="0"/>
        <w:spacing w:beforeLines="50" w:before="156" w:line="360" w:lineRule="auto"/>
        <w:ind w:firstLine="0"/>
        <w:rPr>
          <w:sz w:val="24"/>
        </w:rPr>
      </w:pPr>
      <w:r w:rsidRPr="00395548">
        <w:rPr>
          <w:b/>
          <w:sz w:val="24"/>
        </w:rPr>
        <w:t xml:space="preserve">4.2.4 </w:t>
      </w:r>
      <w:r w:rsidR="003C0410" w:rsidRPr="003E798A">
        <w:rPr>
          <w:rFonts w:hint="eastAsia"/>
          <w:sz w:val="24"/>
        </w:rPr>
        <w:t>真空绝热板应</w:t>
      </w:r>
      <w:r w:rsidR="003C0410">
        <w:rPr>
          <w:rFonts w:hint="eastAsia"/>
          <w:sz w:val="24"/>
        </w:rPr>
        <w:t>为</w:t>
      </w:r>
      <w:r w:rsidR="003C0410" w:rsidRPr="003E798A">
        <w:rPr>
          <w:sz w:val="24"/>
        </w:rPr>
        <w:t>没有封边</w:t>
      </w:r>
      <w:r w:rsidR="003C0410">
        <w:rPr>
          <w:sz w:val="24"/>
        </w:rPr>
        <w:t>且带倒角</w:t>
      </w:r>
      <w:r w:rsidR="003C0410" w:rsidRPr="003E798A">
        <w:rPr>
          <w:sz w:val="24"/>
        </w:rPr>
        <w:t>的真空绝热板</w:t>
      </w:r>
      <w:r w:rsidR="003C0410">
        <w:rPr>
          <w:rFonts w:hint="eastAsia"/>
          <w:sz w:val="24"/>
        </w:rPr>
        <w:t>，主要</w:t>
      </w:r>
      <w:r w:rsidR="003C0410" w:rsidRPr="007F3FBC">
        <w:rPr>
          <w:rFonts w:hint="eastAsia"/>
          <w:sz w:val="24"/>
        </w:rPr>
        <w:t>性能应符合</w:t>
      </w:r>
      <w:r w:rsidR="003C0410" w:rsidRPr="007F3FBC">
        <w:rPr>
          <w:sz w:val="24"/>
        </w:rPr>
        <w:t>表</w:t>
      </w:r>
      <w:r w:rsidR="003C0410" w:rsidRPr="007F3FBC">
        <w:rPr>
          <w:sz w:val="24"/>
        </w:rPr>
        <w:t>4.</w:t>
      </w:r>
      <w:r w:rsidR="003C0410" w:rsidRPr="007F3FBC">
        <w:rPr>
          <w:rFonts w:hint="eastAsia"/>
          <w:sz w:val="24"/>
        </w:rPr>
        <w:t>2.</w:t>
      </w:r>
      <w:r w:rsidR="003C0410">
        <w:rPr>
          <w:sz w:val="24"/>
        </w:rPr>
        <w:t>4</w:t>
      </w:r>
      <w:r w:rsidR="003C0410" w:rsidRPr="007F3FBC">
        <w:rPr>
          <w:sz w:val="24"/>
        </w:rPr>
        <w:t>的规定。</w:t>
      </w:r>
    </w:p>
    <w:p w14:paraId="22E25990"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4.2.4</w:t>
      </w:r>
      <w:r w:rsidRPr="00395548">
        <w:rPr>
          <w:sz w:val="21"/>
          <w:szCs w:val="21"/>
        </w:rPr>
        <w:t>真空绝热板性能要求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47"/>
        <w:gridCol w:w="1708"/>
        <w:gridCol w:w="1531"/>
        <w:gridCol w:w="2125"/>
        <w:gridCol w:w="1611"/>
      </w:tblGrid>
      <w:tr w:rsidR="006E070A" w:rsidRPr="00395548" w14:paraId="2D9CF89E" w14:textId="77777777" w:rsidTr="00F46FD9">
        <w:trPr>
          <w:cantSplit/>
          <w:trHeight w:val="284"/>
          <w:jc w:val="center"/>
        </w:trPr>
        <w:tc>
          <w:tcPr>
            <w:tcW w:w="1910" w:type="pct"/>
            <w:gridSpan w:val="2"/>
            <w:tcMar>
              <w:top w:w="57" w:type="dxa"/>
              <w:bottom w:w="57" w:type="dxa"/>
            </w:tcMar>
            <w:vAlign w:val="center"/>
          </w:tcPr>
          <w:p w14:paraId="6092AAA6" w14:textId="77777777" w:rsidR="006E070A" w:rsidRPr="00395548" w:rsidRDefault="006E070A" w:rsidP="00F46FD9">
            <w:pPr>
              <w:widowControl/>
              <w:autoSpaceDE w:val="0"/>
              <w:autoSpaceDN w:val="0"/>
              <w:adjustRightInd w:val="0"/>
              <w:snapToGrid w:val="0"/>
              <w:jc w:val="center"/>
              <w:rPr>
                <w:b/>
                <w:kern w:val="0"/>
                <w:szCs w:val="21"/>
              </w:rPr>
            </w:pPr>
            <w:r w:rsidRPr="00395548">
              <w:rPr>
                <w:b/>
                <w:kern w:val="0"/>
                <w:szCs w:val="21"/>
              </w:rPr>
              <w:t>项</w:t>
            </w:r>
            <w:r w:rsidRPr="00395548">
              <w:rPr>
                <w:b/>
                <w:kern w:val="0"/>
                <w:szCs w:val="21"/>
              </w:rPr>
              <w:t xml:space="preserve">  </w:t>
            </w:r>
            <w:r w:rsidRPr="00395548">
              <w:rPr>
                <w:b/>
                <w:kern w:val="0"/>
                <w:szCs w:val="21"/>
              </w:rPr>
              <w:t>目</w:t>
            </w:r>
          </w:p>
        </w:tc>
        <w:tc>
          <w:tcPr>
            <w:tcW w:w="898" w:type="pct"/>
            <w:tcMar>
              <w:top w:w="57" w:type="dxa"/>
              <w:bottom w:w="57" w:type="dxa"/>
            </w:tcMar>
            <w:vAlign w:val="center"/>
          </w:tcPr>
          <w:p w14:paraId="75A98B20" w14:textId="77777777" w:rsidR="006E070A" w:rsidRPr="00395548" w:rsidRDefault="006E070A" w:rsidP="00F46FD9">
            <w:pPr>
              <w:widowControl/>
              <w:autoSpaceDE w:val="0"/>
              <w:autoSpaceDN w:val="0"/>
              <w:adjustRightInd w:val="0"/>
              <w:snapToGrid w:val="0"/>
              <w:jc w:val="center"/>
              <w:rPr>
                <w:b/>
                <w:kern w:val="0"/>
                <w:szCs w:val="21"/>
              </w:rPr>
            </w:pPr>
            <w:r w:rsidRPr="00395548">
              <w:rPr>
                <w:b/>
                <w:szCs w:val="21"/>
              </w:rPr>
              <w:t>单位</w:t>
            </w:r>
          </w:p>
        </w:tc>
        <w:tc>
          <w:tcPr>
            <w:tcW w:w="1247" w:type="pct"/>
            <w:tcMar>
              <w:top w:w="57" w:type="dxa"/>
              <w:bottom w:w="57" w:type="dxa"/>
            </w:tcMar>
            <w:vAlign w:val="center"/>
          </w:tcPr>
          <w:p w14:paraId="044B4F41" w14:textId="77777777" w:rsidR="006E070A" w:rsidRPr="00395548" w:rsidRDefault="006E070A" w:rsidP="00F46FD9">
            <w:pPr>
              <w:autoSpaceDE w:val="0"/>
              <w:autoSpaceDN w:val="0"/>
              <w:adjustRightInd w:val="0"/>
              <w:snapToGrid w:val="0"/>
              <w:jc w:val="center"/>
              <w:rPr>
                <w:b/>
                <w:szCs w:val="21"/>
              </w:rPr>
            </w:pPr>
            <w:r w:rsidRPr="00395548">
              <w:rPr>
                <w:b/>
                <w:kern w:val="0"/>
                <w:szCs w:val="21"/>
              </w:rPr>
              <w:t>指</w:t>
            </w:r>
            <w:r w:rsidRPr="00395548">
              <w:rPr>
                <w:b/>
                <w:kern w:val="0"/>
                <w:szCs w:val="21"/>
              </w:rPr>
              <w:t xml:space="preserve"> </w:t>
            </w:r>
            <w:r w:rsidRPr="00395548">
              <w:rPr>
                <w:b/>
                <w:kern w:val="0"/>
                <w:szCs w:val="21"/>
              </w:rPr>
              <w:t>标</w:t>
            </w:r>
          </w:p>
        </w:tc>
        <w:tc>
          <w:tcPr>
            <w:tcW w:w="945" w:type="pct"/>
            <w:vAlign w:val="center"/>
          </w:tcPr>
          <w:p w14:paraId="582C1135" w14:textId="77777777" w:rsidR="006E070A" w:rsidRPr="00395548" w:rsidRDefault="006E070A" w:rsidP="00F46FD9">
            <w:pPr>
              <w:widowControl/>
              <w:autoSpaceDE w:val="0"/>
              <w:autoSpaceDN w:val="0"/>
              <w:adjustRightInd w:val="0"/>
              <w:snapToGrid w:val="0"/>
              <w:jc w:val="center"/>
              <w:rPr>
                <w:b/>
                <w:kern w:val="0"/>
                <w:szCs w:val="21"/>
              </w:rPr>
            </w:pPr>
            <w:r w:rsidRPr="00395548">
              <w:rPr>
                <w:b/>
                <w:kern w:val="0"/>
                <w:szCs w:val="21"/>
              </w:rPr>
              <w:t>试验方法</w:t>
            </w:r>
          </w:p>
        </w:tc>
      </w:tr>
      <w:tr w:rsidR="006E070A" w:rsidRPr="00395548" w14:paraId="10FB1792" w14:textId="77777777" w:rsidTr="00F46FD9">
        <w:trPr>
          <w:cantSplit/>
          <w:trHeight w:val="284"/>
          <w:jc w:val="center"/>
        </w:trPr>
        <w:tc>
          <w:tcPr>
            <w:tcW w:w="1910" w:type="pct"/>
            <w:gridSpan w:val="2"/>
            <w:tcMar>
              <w:top w:w="57" w:type="dxa"/>
              <w:bottom w:w="57" w:type="dxa"/>
            </w:tcMar>
            <w:vAlign w:val="center"/>
          </w:tcPr>
          <w:p w14:paraId="79FAA17B"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导热系数</w:t>
            </w:r>
          </w:p>
        </w:tc>
        <w:tc>
          <w:tcPr>
            <w:tcW w:w="898" w:type="pct"/>
            <w:tcMar>
              <w:top w:w="57" w:type="dxa"/>
              <w:bottom w:w="57" w:type="dxa"/>
            </w:tcMar>
            <w:vAlign w:val="center"/>
          </w:tcPr>
          <w:p w14:paraId="1F11F4F4"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W/</w:t>
            </w:r>
            <w:r w:rsidRPr="00395548">
              <w:rPr>
                <w:kern w:val="0"/>
                <w:szCs w:val="21"/>
              </w:rPr>
              <w:t>（</w:t>
            </w:r>
            <w:r w:rsidRPr="00395548">
              <w:rPr>
                <w:kern w:val="0"/>
                <w:szCs w:val="21"/>
              </w:rPr>
              <w:t>m·K</w:t>
            </w:r>
            <w:r w:rsidRPr="00395548">
              <w:rPr>
                <w:kern w:val="0"/>
                <w:szCs w:val="21"/>
              </w:rPr>
              <w:t>）</w:t>
            </w:r>
          </w:p>
        </w:tc>
        <w:tc>
          <w:tcPr>
            <w:tcW w:w="1247" w:type="pct"/>
            <w:tcMar>
              <w:top w:w="57" w:type="dxa"/>
              <w:bottom w:w="57" w:type="dxa"/>
            </w:tcMar>
            <w:vAlign w:val="center"/>
          </w:tcPr>
          <w:p w14:paraId="0EEF057E"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≤0.005</w:t>
            </w:r>
          </w:p>
        </w:tc>
        <w:tc>
          <w:tcPr>
            <w:tcW w:w="945" w:type="pct"/>
            <w:vMerge w:val="restart"/>
            <w:vAlign w:val="center"/>
          </w:tcPr>
          <w:p w14:paraId="02B265E1" w14:textId="77777777" w:rsidR="006E070A" w:rsidRPr="00395548" w:rsidRDefault="006E070A" w:rsidP="00F46FD9">
            <w:pPr>
              <w:adjustRightInd w:val="0"/>
              <w:snapToGrid w:val="0"/>
              <w:jc w:val="center"/>
            </w:pPr>
            <w:r w:rsidRPr="00395548">
              <w:t>现行行业标准《建筑用真空绝热板》</w:t>
            </w:r>
            <w:r w:rsidRPr="00395548">
              <w:t>JG/T 438</w:t>
            </w:r>
          </w:p>
        </w:tc>
      </w:tr>
      <w:tr w:rsidR="006E070A" w:rsidRPr="00395548" w14:paraId="0EB251D9" w14:textId="77777777" w:rsidTr="00F46FD9">
        <w:trPr>
          <w:cantSplit/>
          <w:trHeight w:val="284"/>
          <w:jc w:val="center"/>
        </w:trPr>
        <w:tc>
          <w:tcPr>
            <w:tcW w:w="1910" w:type="pct"/>
            <w:gridSpan w:val="2"/>
            <w:tcMar>
              <w:top w:w="57" w:type="dxa"/>
              <w:bottom w:w="57" w:type="dxa"/>
            </w:tcMar>
            <w:vAlign w:val="center"/>
          </w:tcPr>
          <w:p w14:paraId="0BC403AD"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穿刺强度</w:t>
            </w:r>
          </w:p>
        </w:tc>
        <w:tc>
          <w:tcPr>
            <w:tcW w:w="898" w:type="pct"/>
            <w:tcMar>
              <w:top w:w="57" w:type="dxa"/>
              <w:bottom w:w="57" w:type="dxa"/>
            </w:tcMar>
            <w:vAlign w:val="center"/>
          </w:tcPr>
          <w:p w14:paraId="79CDC0D6"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N</w:t>
            </w:r>
          </w:p>
        </w:tc>
        <w:tc>
          <w:tcPr>
            <w:tcW w:w="1247" w:type="pct"/>
            <w:tcMar>
              <w:top w:w="57" w:type="dxa"/>
              <w:bottom w:w="57" w:type="dxa"/>
            </w:tcMar>
            <w:vAlign w:val="center"/>
          </w:tcPr>
          <w:p w14:paraId="656BCC66"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≥18</w:t>
            </w:r>
          </w:p>
        </w:tc>
        <w:tc>
          <w:tcPr>
            <w:tcW w:w="945" w:type="pct"/>
            <w:vMerge/>
            <w:vAlign w:val="center"/>
          </w:tcPr>
          <w:p w14:paraId="738D4C3A"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751ED819" w14:textId="77777777" w:rsidTr="00F46FD9">
        <w:trPr>
          <w:cantSplit/>
          <w:trHeight w:val="284"/>
          <w:jc w:val="center"/>
        </w:trPr>
        <w:tc>
          <w:tcPr>
            <w:tcW w:w="1910" w:type="pct"/>
            <w:gridSpan w:val="2"/>
            <w:tcMar>
              <w:top w:w="57" w:type="dxa"/>
              <w:bottom w:w="57" w:type="dxa"/>
            </w:tcMar>
            <w:vAlign w:val="center"/>
          </w:tcPr>
          <w:p w14:paraId="69FAA036"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垂直于板面方向的抗拉强度</w:t>
            </w:r>
          </w:p>
        </w:tc>
        <w:tc>
          <w:tcPr>
            <w:tcW w:w="898" w:type="pct"/>
            <w:tcMar>
              <w:top w:w="57" w:type="dxa"/>
              <w:bottom w:w="57" w:type="dxa"/>
            </w:tcMar>
            <w:vAlign w:val="center"/>
          </w:tcPr>
          <w:p w14:paraId="4EE1222A" w14:textId="77777777" w:rsidR="006E070A" w:rsidRPr="00395548" w:rsidRDefault="006E070A" w:rsidP="00F46FD9">
            <w:pPr>
              <w:widowControl/>
              <w:autoSpaceDE w:val="0"/>
              <w:autoSpaceDN w:val="0"/>
              <w:adjustRightInd w:val="0"/>
              <w:snapToGrid w:val="0"/>
              <w:jc w:val="center"/>
              <w:rPr>
                <w:kern w:val="0"/>
                <w:szCs w:val="21"/>
              </w:rPr>
            </w:pPr>
            <w:r w:rsidRPr="00395548">
              <w:rPr>
                <w:szCs w:val="21"/>
              </w:rPr>
              <w:t>MPa</w:t>
            </w:r>
          </w:p>
        </w:tc>
        <w:tc>
          <w:tcPr>
            <w:tcW w:w="1247" w:type="pct"/>
            <w:tcMar>
              <w:top w:w="57" w:type="dxa"/>
              <w:bottom w:w="57" w:type="dxa"/>
            </w:tcMar>
            <w:vAlign w:val="center"/>
          </w:tcPr>
          <w:p w14:paraId="2DE88A56" w14:textId="77777777" w:rsidR="006E070A" w:rsidRPr="00395548" w:rsidRDefault="006E070A" w:rsidP="00F46FD9">
            <w:pPr>
              <w:widowControl/>
              <w:autoSpaceDE w:val="0"/>
              <w:autoSpaceDN w:val="0"/>
              <w:adjustRightInd w:val="0"/>
              <w:snapToGrid w:val="0"/>
              <w:jc w:val="center"/>
              <w:rPr>
                <w:kern w:val="0"/>
                <w:szCs w:val="21"/>
              </w:rPr>
            </w:pPr>
            <w:r w:rsidRPr="00395548">
              <w:rPr>
                <w:szCs w:val="21"/>
              </w:rPr>
              <w:t>≥0.08</w:t>
            </w:r>
          </w:p>
        </w:tc>
        <w:tc>
          <w:tcPr>
            <w:tcW w:w="945" w:type="pct"/>
            <w:vMerge/>
            <w:vAlign w:val="center"/>
          </w:tcPr>
          <w:p w14:paraId="4D0FE05B"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02E11F90" w14:textId="77777777" w:rsidTr="00F46FD9">
        <w:trPr>
          <w:cantSplit/>
          <w:trHeight w:val="284"/>
          <w:jc w:val="center"/>
        </w:trPr>
        <w:tc>
          <w:tcPr>
            <w:tcW w:w="908" w:type="pct"/>
            <w:vMerge w:val="restart"/>
            <w:tcMar>
              <w:top w:w="57" w:type="dxa"/>
              <w:bottom w:w="57" w:type="dxa"/>
            </w:tcMar>
            <w:vAlign w:val="center"/>
          </w:tcPr>
          <w:p w14:paraId="3B553D81"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尺寸稳定性</w:t>
            </w:r>
          </w:p>
        </w:tc>
        <w:tc>
          <w:tcPr>
            <w:tcW w:w="1002" w:type="pct"/>
            <w:vAlign w:val="center"/>
          </w:tcPr>
          <w:p w14:paraId="5025529B"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长度、宽度</w:t>
            </w:r>
          </w:p>
        </w:tc>
        <w:tc>
          <w:tcPr>
            <w:tcW w:w="898" w:type="pct"/>
            <w:vMerge w:val="restart"/>
            <w:vAlign w:val="center"/>
          </w:tcPr>
          <w:p w14:paraId="42DEEEDB" w14:textId="77777777" w:rsidR="006E070A" w:rsidRPr="00395548" w:rsidRDefault="006E070A" w:rsidP="00F46FD9">
            <w:pPr>
              <w:autoSpaceDE w:val="0"/>
              <w:autoSpaceDN w:val="0"/>
              <w:adjustRightInd w:val="0"/>
              <w:snapToGrid w:val="0"/>
              <w:jc w:val="center"/>
              <w:rPr>
                <w:kern w:val="0"/>
                <w:szCs w:val="21"/>
              </w:rPr>
            </w:pPr>
            <w:r w:rsidRPr="00395548">
              <w:rPr>
                <w:kern w:val="0"/>
                <w:szCs w:val="21"/>
              </w:rPr>
              <w:t>%</w:t>
            </w:r>
          </w:p>
        </w:tc>
        <w:tc>
          <w:tcPr>
            <w:tcW w:w="1247" w:type="pct"/>
            <w:vAlign w:val="center"/>
          </w:tcPr>
          <w:p w14:paraId="7D7E2CA2"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≤0.5</w:t>
            </w:r>
          </w:p>
        </w:tc>
        <w:tc>
          <w:tcPr>
            <w:tcW w:w="945" w:type="pct"/>
            <w:vMerge/>
            <w:tcMar>
              <w:top w:w="57" w:type="dxa"/>
              <w:bottom w:w="57" w:type="dxa"/>
            </w:tcMar>
            <w:vAlign w:val="center"/>
          </w:tcPr>
          <w:p w14:paraId="6C834453"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405AEC67" w14:textId="77777777" w:rsidTr="00F46FD9">
        <w:trPr>
          <w:cantSplit/>
          <w:trHeight w:val="284"/>
          <w:jc w:val="center"/>
        </w:trPr>
        <w:tc>
          <w:tcPr>
            <w:tcW w:w="908" w:type="pct"/>
            <w:vMerge/>
            <w:tcMar>
              <w:top w:w="57" w:type="dxa"/>
              <w:bottom w:w="57" w:type="dxa"/>
            </w:tcMar>
            <w:vAlign w:val="center"/>
          </w:tcPr>
          <w:p w14:paraId="11849116" w14:textId="77777777" w:rsidR="006E070A" w:rsidRPr="00395548" w:rsidRDefault="006E070A" w:rsidP="00F46FD9">
            <w:pPr>
              <w:widowControl/>
              <w:autoSpaceDE w:val="0"/>
              <w:autoSpaceDN w:val="0"/>
              <w:adjustRightInd w:val="0"/>
              <w:snapToGrid w:val="0"/>
              <w:jc w:val="center"/>
              <w:rPr>
                <w:kern w:val="0"/>
                <w:szCs w:val="21"/>
              </w:rPr>
            </w:pPr>
          </w:p>
        </w:tc>
        <w:tc>
          <w:tcPr>
            <w:tcW w:w="1002" w:type="pct"/>
            <w:vAlign w:val="center"/>
          </w:tcPr>
          <w:p w14:paraId="25BEAE32"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厚度</w:t>
            </w:r>
          </w:p>
        </w:tc>
        <w:tc>
          <w:tcPr>
            <w:tcW w:w="898" w:type="pct"/>
            <w:vMerge/>
            <w:vAlign w:val="center"/>
          </w:tcPr>
          <w:p w14:paraId="1F2D7D4C" w14:textId="77777777" w:rsidR="006E070A" w:rsidRPr="00395548" w:rsidRDefault="006E070A" w:rsidP="00F46FD9">
            <w:pPr>
              <w:widowControl/>
              <w:autoSpaceDE w:val="0"/>
              <w:autoSpaceDN w:val="0"/>
              <w:adjustRightInd w:val="0"/>
              <w:snapToGrid w:val="0"/>
              <w:jc w:val="center"/>
              <w:rPr>
                <w:kern w:val="0"/>
                <w:szCs w:val="21"/>
              </w:rPr>
            </w:pPr>
          </w:p>
        </w:tc>
        <w:tc>
          <w:tcPr>
            <w:tcW w:w="1247" w:type="pct"/>
            <w:vAlign w:val="center"/>
          </w:tcPr>
          <w:p w14:paraId="2F2C8AE0"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≤3.0</w:t>
            </w:r>
          </w:p>
        </w:tc>
        <w:tc>
          <w:tcPr>
            <w:tcW w:w="945" w:type="pct"/>
            <w:vMerge/>
            <w:tcMar>
              <w:top w:w="57" w:type="dxa"/>
              <w:bottom w:w="57" w:type="dxa"/>
            </w:tcMar>
            <w:vAlign w:val="center"/>
          </w:tcPr>
          <w:p w14:paraId="5AD88B0A"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2C352808" w14:textId="77777777" w:rsidTr="00F46FD9">
        <w:trPr>
          <w:cantSplit/>
          <w:trHeight w:val="284"/>
          <w:jc w:val="center"/>
        </w:trPr>
        <w:tc>
          <w:tcPr>
            <w:tcW w:w="1910" w:type="pct"/>
            <w:gridSpan w:val="2"/>
            <w:tcMar>
              <w:top w:w="57" w:type="dxa"/>
              <w:bottom w:w="57" w:type="dxa"/>
            </w:tcMar>
            <w:vAlign w:val="center"/>
          </w:tcPr>
          <w:p w14:paraId="7B2C093A"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压缩强度</w:t>
            </w:r>
          </w:p>
        </w:tc>
        <w:tc>
          <w:tcPr>
            <w:tcW w:w="898" w:type="pct"/>
            <w:tcMar>
              <w:top w:w="57" w:type="dxa"/>
              <w:bottom w:w="57" w:type="dxa"/>
            </w:tcMar>
            <w:vAlign w:val="center"/>
          </w:tcPr>
          <w:p w14:paraId="636ADFCB" w14:textId="77777777" w:rsidR="006E070A" w:rsidRPr="00395548" w:rsidRDefault="006E070A" w:rsidP="00F46FD9">
            <w:pPr>
              <w:widowControl/>
              <w:autoSpaceDE w:val="0"/>
              <w:autoSpaceDN w:val="0"/>
              <w:adjustRightInd w:val="0"/>
              <w:snapToGrid w:val="0"/>
              <w:jc w:val="center"/>
              <w:rPr>
                <w:kern w:val="0"/>
                <w:szCs w:val="21"/>
              </w:rPr>
            </w:pPr>
            <w:r w:rsidRPr="00395548">
              <w:rPr>
                <w:szCs w:val="21"/>
              </w:rPr>
              <w:t>MPa</w:t>
            </w:r>
          </w:p>
        </w:tc>
        <w:tc>
          <w:tcPr>
            <w:tcW w:w="1247" w:type="pct"/>
            <w:tcMar>
              <w:top w:w="57" w:type="dxa"/>
              <w:bottom w:w="57" w:type="dxa"/>
            </w:tcMar>
            <w:vAlign w:val="center"/>
          </w:tcPr>
          <w:p w14:paraId="161853FA"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≥0.10</w:t>
            </w:r>
          </w:p>
        </w:tc>
        <w:tc>
          <w:tcPr>
            <w:tcW w:w="945" w:type="pct"/>
            <w:vMerge/>
            <w:vAlign w:val="center"/>
          </w:tcPr>
          <w:p w14:paraId="3E5A6082"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0AA31807" w14:textId="77777777" w:rsidTr="00F46FD9">
        <w:trPr>
          <w:cantSplit/>
          <w:trHeight w:val="284"/>
          <w:jc w:val="center"/>
        </w:trPr>
        <w:tc>
          <w:tcPr>
            <w:tcW w:w="1910" w:type="pct"/>
            <w:gridSpan w:val="2"/>
            <w:tcMar>
              <w:top w:w="57" w:type="dxa"/>
              <w:bottom w:w="57" w:type="dxa"/>
            </w:tcMar>
            <w:vAlign w:val="center"/>
          </w:tcPr>
          <w:p w14:paraId="0E4D755B"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表面吸水量</w:t>
            </w:r>
          </w:p>
        </w:tc>
        <w:tc>
          <w:tcPr>
            <w:tcW w:w="898" w:type="pct"/>
            <w:tcMar>
              <w:top w:w="57" w:type="dxa"/>
              <w:bottom w:w="57" w:type="dxa"/>
            </w:tcMar>
            <w:vAlign w:val="center"/>
          </w:tcPr>
          <w:p w14:paraId="4C9BCB3F"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g/m</w:t>
            </w:r>
            <w:r w:rsidRPr="00395548">
              <w:rPr>
                <w:kern w:val="0"/>
                <w:szCs w:val="21"/>
                <w:vertAlign w:val="superscript"/>
              </w:rPr>
              <w:t>2</w:t>
            </w:r>
          </w:p>
        </w:tc>
        <w:tc>
          <w:tcPr>
            <w:tcW w:w="1247" w:type="pct"/>
            <w:tcMar>
              <w:top w:w="57" w:type="dxa"/>
              <w:bottom w:w="57" w:type="dxa"/>
            </w:tcMar>
            <w:vAlign w:val="center"/>
          </w:tcPr>
          <w:p w14:paraId="0FD109A7"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≤100</w:t>
            </w:r>
          </w:p>
        </w:tc>
        <w:tc>
          <w:tcPr>
            <w:tcW w:w="945" w:type="pct"/>
            <w:vMerge/>
            <w:vAlign w:val="center"/>
          </w:tcPr>
          <w:p w14:paraId="616C165F"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0406B2BF" w14:textId="77777777" w:rsidTr="00F46FD9">
        <w:trPr>
          <w:cantSplit/>
          <w:trHeight w:val="284"/>
          <w:jc w:val="center"/>
        </w:trPr>
        <w:tc>
          <w:tcPr>
            <w:tcW w:w="1910" w:type="pct"/>
            <w:gridSpan w:val="2"/>
            <w:tcMar>
              <w:top w:w="57" w:type="dxa"/>
              <w:bottom w:w="57" w:type="dxa"/>
            </w:tcMar>
            <w:vAlign w:val="center"/>
          </w:tcPr>
          <w:p w14:paraId="2DDD6C08" w14:textId="77777777" w:rsidR="006E070A" w:rsidRPr="00395548" w:rsidRDefault="006E070A" w:rsidP="00F46FD9">
            <w:pPr>
              <w:adjustRightInd w:val="0"/>
              <w:snapToGrid w:val="0"/>
              <w:jc w:val="center"/>
              <w:rPr>
                <w:kern w:val="0"/>
                <w:szCs w:val="21"/>
              </w:rPr>
            </w:pPr>
            <w:r w:rsidRPr="00395548">
              <w:t>穿刺后垂直于板面方向的膨胀率</w:t>
            </w:r>
          </w:p>
        </w:tc>
        <w:tc>
          <w:tcPr>
            <w:tcW w:w="898" w:type="pct"/>
            <w:tcMar>
              <w:top w:w="57" w:type="dxa"/>
              <w:bottom w:w="57" w:type="dxa"/>
            </w:tcMar>
            <w:vAlign w:val="center"/>
          </w:tcPr>
          <w:p w14:paraId="22863E2F"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w:t>
            </w:r>
          </w:p>
        </w:tc>
        <w:tc>
          <w:tcPr>
            <w:tcW w:w="1247" w:type="pct"/>
            <w:tcMar>
              <w:top w:w="57" w:type="dxa"/>
              <w:bottom w:w="57" w:type="dxa"/>
            </w:tcMar>
            <w:vAlign w:val="center"/>
          </w:tcPr>
          <w:p w14:paraId="130C4B4C"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≤10</w:t>
            </w:r>
          </w:p>
        </w:tc>
        <w:tc>
          <w:tcPr>
            <w:tcW w:w="945" w:type="pct"/>
            <w:vMerge/>
            <w:vAlign w:val="center"/>
          </w:tcPr>
          <w:p w14:paraId="59B15B41"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07F9B1BC" w14:textId="77777777" w:rsidTr="00F46FD9">
        <w:trPr>
          <w:cantSplit/>
          <w:trHeight w:val="284"/>
          <w:jc w:val="center"/>
        </w:trPr>
        <w:tc>
          <w:tcPr>
            <w:tcW w:w="908" w:type="pct"/>
            <w:vMerge w:val="restart"/>
            <w:tcMar>
              <w:top w:w="57" w:type="dxa"/>
              <w:bottom w:w="57" w:type="dxa"/>
            </w:tcMar>
            <w:vAlign w:val="center"/>
          </w:tcPr>
          <w:p w14:paraId="1003EC9B" w14:textId="77777777" w:rsidR="006E070A" w:rsidRPr="00395548" w:rsidRDefault="006E070A" w:rsidP="00F46FD9">
            <w:pPr>
              <w:adjustRightInd w:val="0"/>
              <w:snapToGrid w:val="0"/>
              <w:jc w:val="center"/>
            </w:pPr>
            <w:r w:rsidRPr="00395548">
              <w:t>耐久性</w:t>
            </w:r>
          </w:p>
          <w:p w14:paraId="0198B806" w14:textId="77777777" w:rsidR="006E070A" w:rsidRPr="00395548" w:rsidRDefault="006E070A" w:rsidP="00F46FD9">
            <w:pPr>
              <w:adjustRightInd w:val="0"/>
              <w:snapToGrid w:val="0"/>
              <w:jc w:val="center"/>
              <w:rPr>
                <w:kern w:val="0"/>
                <w:szCs w:val="21"/>
              </w:rPr>
            </w:pPr>
            <w:r w:rsidRPr="00395548">
              <w:t>（</w:t>
            </w:r>
            <w:r w:rsidRPr="00395548">
              <w:t>30</w:t>
            </w:r>
            <w:r w:rsidRPr="00395548">
              <w:t>次循环）</w:t>
            </w:r>
          </w:p>
        </w:tc>
        <w:tc>
          <w:tcPr>
            <w:tcW w:w="1002" w:type="pct"/>
            <w:vAlign w:val="center"/>
          </w:tcPr>
          <w:p w14:paraId="5AD87D1E"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导热系数</w:t>
            </w:r>
          </w:p>
        </w:tc>
        <w:tc>
          <w:tcPr>
            <w:tcW w:w="898" w:type="pct"/>
            <w:vAlign w:val="center"/>
          </w:tcPr>
          <w:p w14:paraId="3E44D7EB"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W/</w:t>
            </w:r>
            <w:r w:rsidRPr="00395548">
              <w:rPr>
                <w:kern w:val="0"/>
                <w:szCs w:val="21"/>
              </w:rPr>
              <w:t>（</w:t>
            </w:r>
            <w:r w:rsidRPr="00395548">
              <w:rPr>
                <w:kern w:val="0"/>
                <w:szCs w:val="21"/>
              </w:rPr>
              <w:t>m·K</w:t>
            </w:r>
            <w:r w:rsidRPr="00395548">
              <w:rPr>
                <w:kern w:val="0"/>
                <w:szCs w:val="21"/>
              </w:rPr>
              <w:t>）</w:t>
            </w:r>
          </w:p>
        </w:tc>
        <w:tc>
          <w:tcPr>
            <w:tcW w:w="1247" w:type="pct"/>
            <w:vAlign w:val="center"/>
          </w:tcPr>
          <w:p w14:paraId="721C2683"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≤0.005</w:t>
            </w:r>
          </w:p>
        </w:tc>
        <w:tc>
          <w:tcPr>
            <w:tcW w:w="945" w:type="pct"/>
            <w:vMerge/>
            <w:vAlign w:val="center"/>
          </w:tcPr>
          <w:p w14:paraId="3CFE6F1E"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1A6E49EF" w14:textId="77777777" w:rsidTr="00F46FD9">
        <w:trPr>
          <w:cantSplit/>
          <w:trHeight w:val="284"/>
          <w:jc w:val="center"/>
        </w:trPr>
        <w:tc>
          <w:tcPr>
            <w:tcW w:w="908" w:type="pct"/>
            <w:vMerge/>
            <w:tcMar>
              <w:top w:w="57" w:type="dxa"/>
              <w:bottom w:w="57" w:type="dxa"/>
            </w:tcMar>
            <w:vAlign w:val="center"/>
          </w:tcPr>
          <w:p w14:paraId="112438FD" w14:textId="77777777" w:rsidR="006E070A" w:rsidRPr="00395548" w:rsidRDefault="006E070A" w:rsidP="00F46FD9">
            <w:pPr>
              <w:widowControl/>
              <w:autoSpaceDE w:val="0"/>
              <w:autoSpaceDN w:val="0"/>
              <w:adjustRightInd w:val="0"/>
              <w:snapToGrid w:val="0"/>
              <w:jc w:val="center"/>
              <w:rPr>
                <w:kern w:val="0"/>
                <w:szCs w:val="21"/>
              </w:rPr>
            </w:pPr>
          </w:p>
        </w:tc>
        <w:tc>
          <w:tcPr>
            <w:tcW w:w="1002" w:type="pct"/>
            <w:vAlign w:val="center"/>
          </w:tcPr>
          <w:p w14:paraId="35AB0486" w14:textId="77777777" w:rsidR="006E070A" w:rsidRPr="00395548" w:rsidRDefault="006E070A" w:rsidP="00F46FD9">
            <w:pPr>
              <w:adjustRightInd w:val="0"/>
              <w:snapToGrid w:val="0"/>
              <w:jc w:val="center"/>
              <w:rPr>
                <w:kern w:val="0"/>
                <w:szCs w:val="21"/>
              </w:rPr>
            </w:pPr>
            <w:r w:rsidRPr="00395548">
              <w:t>垂直于板面方向的抗拉强度</w:t>
            </w:r>
          </w:p>
        </w:tc>
        <w:tc>
          <w:tcPr>
            <w:tcW w:w="898" w:type="pct"/>
            <w:vAlign w:val="center"/>
          </w:tcPr>
          <w:p w14:paraId="7CD94E82" w14:textId="77777777" w:rsidR="006E070A" w:rsidRPr="00395548" w:rsidRDefault="006E070A" w:rsidP="00F46FD9">
            <w:pPr>
              <w:widowControl/>
              <w:autoSpaceDE w:val="0"/>
              <w:autoSpaceDN w:val="0"/>
              <w:adjustRightInd w:val="0"/>
              <w:snapToGrid w:val="0"/>
              <w:jc w:val="center"/>
              <w:rPr>
                <w:kern w:val="0"/>
                <w:szCs w:val="21"/>
              </w:rPr>
            </w:pPr>
            <w:r w:rsidRPr="00395548">
              <w:rPr>
                <w:szCs w:val="21"/>
              </w:rPr>
              <w:t>MPa</w:t>
            </w:r>
          </w:p>
        </w:tc>
        <w:tc>
          <w:tcPr>
            <w:tcW w:w="1247" w:type="pct"/>
            <w:vAlign w:val="center"/>
          </w:tcPr>
          <w:p w14:paraId="37A5DC85" w14:textId="77777777" w:rsidR="006E070A" w:rsidRPr="00395548" w:rsidRDefault="006E070A" w:rsidP="00F46FD9">
            <w:pPr>
              <w:widowControl/>
              <w:autoSpaceDE w:val="0"/>
              <w:autoSpaceDN w:val="0"/>
              <w:adjustRightInd w:val="0"/>
              <w:snapToGrid w:val="0"/>
              <w:jc w:val="center"/>
              <w:rPr>
                <w:kern w:val="0"/>
                <w:szCs w:val="21"/>
              </w:rPr>
            </w:pPr>
            <w:r w:rsidRPr="00395548">
              <w:rPr>
                <w:szCs w:val="21"/>
              </w:rPr>
              <w:t>≥0.08</w:t>
            </w:r>
          </w:p>
        </w:tc>
        <w:tc>
          <w:tcPr>
            <w:tcW w:w="945" w:type="pct"/>
            <w:vMerge/>
            <w:tcMar>
              <w:top w:w="57" w:type="dxa"/>
              <w:bottom w:w="57" w:type="dxa"/>
            </w:tcMar>
            <w:vAlign w:val="center"/>
          </w:tcPr>
          <w:p w14:paraId="7109A791" w14:textId="77777777" w:rsidR="006E070A" w:rsidRPr="00395548" w:rsidRDefault="006E070A" w:rsidP="00F46FD9">
            <w:pPr>
              <w:autoSpaceDE w:val="0"/>
              <w:autoSpaceDN w:val="0"/>
              <w:adjustRightInd w:val="0"/>
              <w:snapToGrid w:val="0"/>
              <w:jc w:val="center"/>
              <w:rPr>
                <w:kern w:val="0"/>
                <w:szCs w:val="21"/>
              </w:rPr>
            </w:pPr>
          </w:p>
        </w:tc>
      </w:tr>
      <w:tr w:rsidR="006E070A" w:rsidRPr="00395548" w14:paraId="5891B4F1" w14:textId="77777777" w:rsidTr="00F46FD9">
        <w:trPr>
          <w:cantSplit/>
          <w:trHeight w:val="284"/>
          <w:jc w:val="center"/>
        </w:trPr>
        <w:tc>
          <w:tcPr>
            <w:tcW w:w="1910" w:type="pct"/>
            <w:gridSpan w:val="2"/>
            <w:tcMar>
              <w:top w:w="57" w:type="dxa"/>
              <w:bottom w:w="57" w:type="dxa"/>
            </w:tcMar>
            <w:vAlign w:val="center"/>
          </w:tcPr>
          <w:p w14:paraId="14170ACD"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燃烧性能</w:t>
            </w:r>
          </w:p>
        </w:tc>
        <w:tc>
          <w:tcPr>
            <w:tcW w:w="898" w:type="pct"/>
            <w:tcMar>
              <w:top w:w="57" w:type="dxa"/>
              <w:bottom w:w="57" w:type="dxa"/>
            </w:tcMar>
            <w:vAlign w:val="center"/>
          </w:tcPr>
          <w:p w14:paraId="53061E0F"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w:t>
            </w:r>
          </w:p>
        </w:tc>
        <w:tc>
          <w:tcPr>
            <w:tcW w:w="1247" w:type="pct"/>
            <w:tcMar>
              <w:top w:w="57" w:type="dxa"/>
              <w:bottom w:w="57" w:type="dxa"/>
            </w:tcMar>
            <w:vAlign w:val="center"/>
          </w:tcPr>
          <w:p w14:paraId="2CBBF925" w14:textId="77777777" w:rsidR="006E070A" w:rsidRPr="00395548" w:rsidRDefault="006E070A" w:rsidP="00F46FD9">
            <w:pPr>
              <w:widowControl/>
              <w:autoSpaceDE w:val="0"/>
              <w:autoSpaceDN w:val="0"/>
              <w:adjustRightInd w:val="0"/>
              <w:snapToGrid w:val="0"/>
              <w:jc w:val="center"/>
              <w:rPr>
                <w:kern w:val="0"/>
                <w:szCs w:val="21"/>
              </w:rPr>
            </w:pPr>
            <w:r w:rsidRPr="00395548">
              <w:rPr>
                <w:kern w:val="0"/>
                <w:szCs w:val="21"/>
              </w:rPr>
              <w:t>A</w:t>
            </w:r>
            <w:r w:rsidRPr="00395548">
              <w:rPr>
                <w:kern w:val="0"/>
                <w:szCs w:val="21"/>
              </w:rPr>
              <w:t>（</w:t>
            </w:r>
            <w:r w:rsidRPr="00395548">
              <w:rPr>
                <w:kern w:val="0"/>
                <w:szCs w:val="21"/>
              </w:rPr>
              <w:t>A2</w:t>
            </w:r>
            <w:r w:rsidRPr="00395548">
              <w:rPr>
                <w:kern w:val="0"/>
                <w:szCs w:val="21"/>
              </w:rPr>
              <w:t>）级</w:t>
            </w:r>
          </w:p>
        </w:tc>
        <w:tc>
          <w:tcPr>
            <w:tcW w:w="945" w:type="pct"/>
            <w:vMerge/>
            <w:vAlign w:val="center"/>
          </w:tcPr>
          <w:p w14:paraId="4251D629" w14:textId="77777777" w:rsidR="006E070A" w:rsidRPr="00395548" w:rsidRDefault="006E070A" w:rsidP="00F46FD9">
            <w:pPr>
              <w:widowControl/>
              <w:autoSpaceDE w:val="0"/>
              <w:autoSpaceDN w:val="0"/>
              <w:adjustRightInd w:val="0"/>
              <w:snapToGrid w:val="0"/>
              <w:jc w:val="center"/>
              <w:rPr>
                <w:kern w:val="0"/>
                <w:szCs w:val="21"/>
              </w:rPr>
            </w:pPr>
          </w:p>
        </w:tc>
      </w:tr>
    </w:tbl>
    <w:p w14:paraId="284183DB" w14:textId="5A131359" w:rsidR="006E070A" w:rsidRPr="003C0410" w:rsidRDefault="006E070A" w:rsidP="003C0410">
      <w:pPr>
        <w:pStyle w:val="a5"/>
        <w:snapToGrid w:val="0"/>
        <w:spacing w:beforeLines="50" w:before="156" w:line="360" w:lineRule="auto"/>
        <w:ind w:firstLine="0"/>
        <w:rPr>
          <w:b/>
          <w:sz w:val="24"/>
        </w:rPr>
      </w:pPr>
      <w:r w:rsidRPr="00395548">
        <w:rPr>
          <w:b/>
          <w:sz w:val="24"/>
        </w:rPr>
        <w:t>4.2.5</w:t>
      </w:r>
      <w:r w:rsidR="003C0410">
        <w:rPr>
          <w:b/>
          <w:sz w:val="24"/>
        </w:rPr>
        <w:t xml:space="preserve"> </w:t>
      </w:r>
      <w:r w:rsidR="003C0410" w:rsidRPr="003C0410">
        <w:rPr>
          <w:rFonts w:hint="eastAsia"/>
          <w:sz w:val="24"/>
        </w:rPr>
        <w:t>岩棉条的</w:t>
      </w:r>
      <w:r w:rsidR="003C0410">
        <w:rPr>
          <w:rFonts w:hint="eastAsia"/>
          <w:sz w:val="24"/>
        </w:rPr>
        <w:t>主要性能</w:t>
      </w:r>
      <w:r w:rsidR="003C0410" w:rsidRPr="003C0410">
        <w:rPr>
          <w:rFonts w:hint="eastAsia"/>
          <w:sz w:val="24"/>
        </w:rPr>
        <w:t>应符合表</w:t>
      </w:r>
      <w:r w:rsidR="003C0410" w:rsidRPr="003C0410">
        <w:rPr>
          <w:rFonts w:hint="eastAsia"/>
          <w:sz w:val="24"/>
        </w:rPr>
        <w:t>4.2.5</w:t>
      </w:r>
      <w:r w:rsidR="003C0410">
        <w:rPr>
          <w:rFonts w:hint="eastAsia"/>
          <w:sz w:val="24"/>
        </w:rPr>
        <w:t>-</w:t>
      </w:r>
      <w:r w:rsidR="003C0410">
        <w:rPr>
          <w:sz w:val="24"/>
        </w:rPr>
        <w:t>1</w:t>
      </w:r>
      <w:r w:rsidR="003C0410" w:rsidRPr="003C0410">
        <w:rPr>
          <w:rFonts w:hint="eastAsia"/>
          <w:sz w:val="24"/>
        </w:rPr>
        <w:t>的规定</w:t>
      </w:r>
      <w:r w:rsidR="003C0410">
        <w:rPr>
          <w:rFonts w:hint="eastAsia"/>
          <w:sz w:val="24"/>
        </w:rPr>
        <w:t>，</w:t>
      </w:r>
      <w:r w:rsidR="003C0410" w:rsidRPr="003C0410">
        <w:rPr>
          <w:rFonts w:hint="eastAsia"/>
          <w:sz w:val="24"/>
        </w:rPr>
        <w:t>增强竖丝岩棉复合板的主要性能应符合表</w:t>
      </w:r>
      <w:r w:rsidR="003C0410" w:rsidRPr="003C0410">
        <w:rPr>
          <w:rFonts w:hint="eastAsia"/>
          <w:sz w:val="24"/>
        </w:rPr>
        <w:t>4.2.5-</w:t>
      </w:r>
      <w:r w:rsidR="003C0410">
        <w:rPr>
          <w:sz w:val="24"/>
        </w:rPr>
        <w:t>2</w:t>
      </w:r>
      <w:r w:rsidR="003C0410" w:rsidRPr="003C0410">
        <w:rPr>
          <w:rFonts w:hint="eastAsia"/>
          <w:sz w:val="24"/>
        </w:rPr>
        <w:t>的规定</w:t>
      </w:r>
      <w:r w:rsidR="003C0410">
        <w:rPr>
          <w:rFonts w:hint="eastAsia"/>
          <w:sz w:val="24"/>
        </w:rPr>
        <w:t>。</w:t>
      </w:r>
    </w:p>
    <w:p w14:paraId="746C362E" w14:textId="77777777" w:rsidR="006E070A" w:rsidRDefault="006E070A" w:rsidP="006E070A">
      <w:pPr>
        <w:pStyle w:val="afff2"/>
        <w:spacing w:before="156" w:after="156"/>
        <w:rPr>
          <w:sz w:val="21"/>
          <w:szCs w:val="21"/>
        </w:rPr>
      </w:pPr>
      <w:r w:rsidRPr="00395548">
        <w:rPr>
          <w:sz w:val="21"/>
          <w:szCs w:val="21"/>
        </w:rPr>
        <w:t>表</w:t>
      </w:r>
      <w:r w:rsidRPr="00395548">
        <w:rPr>
          <w:sz w:val="21"/>
          <w:szCs w:val="21"/>
        </w:rPr>
        <w:t>4.2.5-1</w:t>
      </w:r>
      <w:r w:rsidRPr="00395548">
        <w:rPr>
          <w:sz w:val="21"/>
          <w:szCs w:val="21"/>
        </w:rPr>
        <w:t>岩棉条性能要求</w:t>
      </w:r>
    </w:p>
    <w:tbl>
      <w:tblPr>
        <w:tblStyle w:val="af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6"/>
        <w:gridCol w:w="2454"/>
        <w:gridCol w:w="1393"/>
        <w:gridCol w:w="1388"/>
        <w:gridCol w:w="2651"/>
      </w:tblGrid>
      <w:tr w:rsidR="004856D6" w:rsidRPr="00C0439D" w14:paraId="4E579EC6" w14:textId="77777777" w:rsidTr="004856D6">
        <w:tc>
          <w:tcPr>
            <w:tcW w:w="3227" w:type="dxa"/>
            <w:gridSpan w:val="2"/>
            <w:vAlign w:val="center"/>
          </w:tcPr>
          <w:p w14:paraId="16AAE4B2" w14:textId="77777777" w:rsidR="004856D6" w:rsidRPr="00C0439D" w:rsidRDefault="004856D6" w:rsidP="004856D6">
            <w:pPr>
              <w:pStyle w:val="a5"/>
              <w:snapToGrid w:val="0"/>
              <w:ind w:firstLine="0"/>
              <w:jc w:val="center"/>
              <w:rPr>
                <w:sz w:val="22"/>
              </w:rPr>
            </w:pPr>
            <w:r w:rsidRPr="00C0439D">
              <w:rPr>
                <w:sz w:val="22"/>
              </w:rPr>
              <w:t>项目</w:t>
            </w:r>
          </w:p>
        </w:tc>
        <w:tc>
          <w:tcPr>
            <w:tcW w:w="1315" w:type="dxa"/>
            <w:vAlign w:val="center"/>
          </w:tcPr>
          <w:p w14:paraId="35145123" w14:textId="77777777" w:rsidR="004856D6" w:rsidRPr="00C0439D" w:rsidRDefault="004856D6" w:rsidP="004856D6">
            <w:pPr>
              <w:pStyle w:val="a5"/>
              <w:snapToGrid w:val="0"/>
              <w:ind w:firstLine="0"/>
              <w:jc w:val="center"/>
              <w:rPr>
                <w:sz w:val="22"/>
              </w:rPr>
            </w:pPr>
            <w:r w:rsidRPr="00C0439D">
              <w:rPr>
                <w:sz w:val="22"/>
              </w:rPr>
              <w:t>单位</w:t>
            </w:r>
          </w:p>
        </w:tc>
        <w:tc>
          <w:tcPr>
            <w:tcW w:w="1321" w:type="dxa"/>
            <w:vAlign w:val="center"/>
          </w:tcPr>
          <w:p w14:paraId="677988B3" w14:textId="77777777" w:rsidR="004856D6" w:rsidRPr="00C0439D" w:rsidRDefault="004856D6" w:rsidP="004856D6">
            <w:pPr>
              <w:pStyle w:val="a5"/>
              <w:snapToGrid w:val="0"/>
              <w:ind w:firstLine="0"/>
              <w:jc w:val="center"/>
              <w:rPr>
                <w:sz w:val="22"/>
              </w:rPr>
            </w:pPr>
            <w:r w:rsidRPr="00C0439D">
              <w:rPr>
                <w:sz w:val="22"/>
              </w:rPr>
              <w:t>性能指标</w:t>
            </w:r>
          </w:p>
        </w:tc>
        <w:tc>
          <w:tcPr>
            <w:tcW w:w="2659" w:type="dxa"/>
            <w:vAlign w:val="center"/>
          </w:tcPr>
          <w:p w14:paraId="3C7E24D4" w14:textId="77777777" w:rsidR="004856D6" w:rsidRPr="00C0439D" w:rsidRDefault="004856D6" w:rsidP="004856D6">
            <w:pPr>
              <w:pStyle w:val="a5"/>
              <w:snapToGrid w:val="0"/>
              <w:ind w:firstLine="0"/>
              <w:jc w:val="center"/>
              <w:rPr>
                <w:sz w:val="22"/>
              </w:rPr>
            </w:pPr>
            <w:r w:rsidRPr="00C0439D">
              <w:rPr>
                <w:sz w:val="22"/>
              </w:rPr>
              <w:t>试验方法标准</w:t>
            </w:r>
          </w:p>
        </w:tc>
      </w:tr>
      <w:tr w:rsidR="004856D6" w:rsidRPr="00C0439D" w14:paraId="2CB152D3" w14:textId="77777777" w:rsidTr="004856D6">
        <w:tc>
          <w:tcPr>
            <w:tcW w:w="3227" w:type="dxa"/>
            <w:gridSpan w:val="2"/>
            <w:vAlign w:val="center"/>
          </w:tcPr>
          <w:p w14:paraId="1272EFE5" w14:textId="77777777" w:rsidR="004856D6" w:rsidRPr="00C0439D" w:rsidRDefault="004856D6" w:rsidP="004856D6">
            <w:pPr>
              <w:pStyle w:val="a5"/>
              <w:snapToGrid w:val="0"/>
              <w:ind w:firstLine="0"/>
              <w:jc w:val="center"/>
              <w:rPr>
                <w:sz w:val="22"/>
              </w:rPr>
            </w:pPr>
            <w:r w:rsidRPr="00C0439D">
              <w:rPr>
                <w:sz w:val="22"/>
              </w:rPr>
              <w:t>垂直于板面方向的抗拉强度</w:t>
            </w:r>
          </w:p>
        </w:tc>
        <w:tc>
          <w:tcPr>
            <w:tcW w:w="1315" w:type="dxa"/>
            <w:vAlign w:val="center"/>
          </w:tcPr>
          <w:p w14:paraId="5E69CF20" w14:textId="77777777" w:rsidR="004856D6" w:rsidRPr="00C0439D" w:rsidRDefault="004856D6" w:rsidP="004856D6">
            <w:pPr>
              <w:pStyle w:val="a5"/>
              <w:snapToGrid w:val="0"/>
              <w:ind w:firstLine="0"/>
              <w:jc w:val="center"/>
              <w:rPr>
                <w:sz w:val="22"/>
              </w:rPr>
            </w:pPr>
            <w:r w:rsidRPr="00C0439D">
              <w:rPr>
                <w:sz w:val="22"/>
              </w:rPr>
              <w:t>kPa</w:t>
            </w:r>
          </w:p>
        </w:tc>
        <w:tc>
          <w:tcPr>
            <w:tcW w:w="1321" w:type="dxa"/>
            <w:vAlign w:val="center"/>
          </w:tcPr>
          <w:p w14:paraId="1C3BDB8A" w14:textId="77777777" w:rsidR="004856D6" w:rsidRPr="00C0439D" w:rsidRDefault="004856D6" w:rsidP="004856D6">
            <w:pPr>
              <w:pStyle w:val="a5"/>
              <w:snapToGrid w:val="0"/>
              <w:ind w:firstLine="0"/>
              <w:jc w:val="center"/>
              <w:rPr>
                <w:sz w:val="22"/>
              </w:rPr>
            </w:pPr>
            <w:r w:rsidRPr="00C0439D">
              <w:rPr>
                <w:rFonts w:hint="eastAsia"/>
                <w:sz w:val="22"/>
              </w:rPr>
              <w:t>≥</w:t>
            </w:r>
            <w:r w:rsidRPr="00C0439D">
              <w:rPr>
                <w:rFonts w:hint="eastAsia"/>
                <w:sz w:val="22"/>
              </w:rPr>
              <w:t>100.0</w:t>
            </w:r>
          </w:p>
        </w:tc>
        <w:tc>
          <w:tcPr>
            <w:tcW w:w="2659" w:type="dxa"/>
            <w:vMerge w:val="restart"/>
            <w:vAlign w:val="center"/>
          </w:tcPr>
          <w:p w14:paraId="3F61F99A" w14:textId="77777777" w:rsidR="004856D6" w:rsidRPr="00C0439D" w:rsidRDefault="004856D6" w:rsidP="004856D6">
            <w:pPr>
              <w:pStyle w:val="a5"/>
              <w:snapToGrid w:val="0"/>
              <w:ind w:firstLine="0"/>
              <w:jc w:val="center"/>
              <w:rPr>
                <w:sz w:val="22"/>
              </w:rPr>
            </w:pPr>
            <w:r w:rsidRPr="00C0439D">
              <w:rPr>
                <w:sz w:val="22"/>
              </w:rPr>
              <w:t>现行国家标准</w:t>
            </w:r>
            <w:r w:rsidRPr="00C0439D">
              <w:rPr>
                <w:rFonts w:hint="eastAsia"/>
                <w:sz w:val="22"/>
              </w:rPr>
              <w:t>《建筑用绝热制品</w:t>
            </w:r>
            <w:r w:rsidRPr="00C0439D">
              <w:rPr>
                <w:rFonts w:hint="eastAsia"/>
                <w:sz w:val="22"/>
              </w:rPr>
              <w:t xml:space="preserve"> </w:t>
            </w:r>
            <w:r w:rsidRPr="00C0439D">
              <w:rPr>
                <w:rFonts w:hint="eastAsia"/>
                <w:sz w:val="22"/>
              </w:rPr>
              <w:t>垂直于表面抗拉强度的测定》</w:t>
            </w:r>
            <w:r w:rsidRPr="00C0439D">
              <w:rPr>
                <w:rFonts w:hint="eastAsia"/>
                <w:sz w:val="22"/>
              </w:rPr>
              <w:t>GB/T 30804</w:t>
            </w:r>
            <w:r>
              <w:rPr>
                <w:rFonts w:hint="eastAsia"/>
                <w:sz w:val="22"/>
              </w:rPr>
              <w:t>[1]</w:t>
            </w:r>
          </w:p>
        </w:tc>
      </w:tr>
      <w:tr w:rsidR="004856D6" w:rsidRPr="00C0439D" w14:paraId="72A85A03" w14:textId="77777777" w:rsidTr="004856D6">
        <w:tc>
          <w:tcPr>
            <w:tcW w:w="3227" w:type="dxa"/>
            <w:gridSpan w:val="2"/>
            <w:vAlign w:val="center"/>
          </w:tcPr>
          <w:p w14:paraId="29C3463D" w14:textId="77777777" w:rsidR="004856D6" w:rsidRPr="00C0439D" w:rsidRDefault="004856D6" w:rsidP="004856D6">
            <w:pPr>
              <w:pStyle w:val="a5"/>
              <w:snapToGrid w:val="0"/>
              <w:ind w:firstLine="0"/>
              <w:jc w:val="center"/>
              <w:rPr>
                <w:sz w:val="22"/>
              </w:rPr>
            </w:pPr>
            <w:r w:rsidRPr="00C0439D">
              <w:rPr>
                <w:sz w:val="22"/>
              </w:rPr>
              <w:t>湿热抗拉强度保留率</w:t>
            </w:r>
          </w:p>
        </w:tc>
        <w:tc>
          <w:tcPr>
            <w:tcW w:w="1315" w:type="dxa"/>
            <w:vAlign w:val="center"/>
          </w:tcPr>
          <w:p w14:paraId="436A66FB" w14:textId="77777777" w:rsidR="004856D6" w:rsidRPr="00C0439D" w:rsidRDefault="004856D6" w:rsidP="004856D6">
            <w:pPr>
              <w:pStyle w:val="a5"/>
              <w:snapToGrid w:val="0"/>
              <w:ind w:firstLine="0"/>
              <w:jc w:val="center"/>
              <w:rPr>
                <w:sz w:val="22"/>
              </w:rPr>
            </w:pPr>
            <w:r>
              <w:rPr>
                <w:rFonts w:hint="eastAsia"/>
                <w:sz w:val="22"/>
              </w:rPr>
              <w:t>%</w:t>
            </w:r>
          </w:p>
        </w:tc>
        <w:tc>
          <w:tcPr>
            <w:tcW w:w="1321" w:type="dxa"/>
            <w:vAlign w:val="center"/>
          </w:tcPr>
          <w:p w14:paraId="63FD7656" w14:textId="77777777" w:rsidR="004856D6" w:rsidRPr="00C0439D" w:rsidRDefault="004856D6" w:rsidP="004856D6">
            <w:pPr>
              <w:pStyle w:val="a5"/>
              <w:snapToGrid w:val="0"/>
              <w:ind w:firstLine="0"/>
              <w:jc w:val="center"/>
              <w:rPr>
                <w:sz w:val="22"/>
              </w:rPr>
            </w:pPr>
            <w:r w:rsidRPr="00C0439D">
              <w:rPr>
                <w:rFonts w:hint="eastAsia"/>
                <w:sz w:val="22"/>
              </w:rPr>
              <w:t>≥</w:t>
            </w:r>
            <w:r>
              <w:rPr>
                <w:rFonts w:hint="eastAsia"/>
                <w:sz w:val="22"/>
              </w:rPr>
              <w:t>50</w:t>
            </w:r>
          </w:p>
        </w:tc>
        <w:tc>
          <w:tcPr>
            <w:tcW w:w="2659" w:type="dxa"/>
            <w:vMerge/>
            <w:vAlign w:val="center"/>
          </w:tcPr>
          <w:p w14:paraId="0DB1A234" w14:textId="77777777" w:rsidR="004856D6" w:rsidRPr="00C0439D" w:rsidRDefault="004856D6" w:rsidP="004856D6">
            <w:pPr>
              <w:pStyle w:val="a5"/>
              <w:snapToGrid w:val="0"/>
              <w:ind w:firstLine="0"/>
              <w:jc w:val="center"/>
              <w:rPr>
                <w:sz w:val="22"/>
              </w:rPr>
            </w:pPr>
          </w:p>
        </w:tc>
      </w:tr>
      <w:tr w:rsidR="004856D6" w:rsidRPr="00C0439D" w14:paraId="4AC88BF8" w14:textId="77777777" w:rsidTr="004856D6">
        <w:tc>
          <w:tcPr>
            <w:tcW w:w="3227" w:type="dxa"/>
            <w:gridSpan w:val="2"/>
            <w:vAlign w:val="center"/>
          </w:tcPr>
          <w:p w14:paraId="3F921CFA" w14:textId="77777777" w:rsidR="004856D6" w:rsidRPr="00C0439D" w:rsidRDefault="004856D6" w:rsidP="004856D6">
            <w:pPr>
              <w:pStyle w:val="a5"/>
              <w:snapToGrid w:val="0"/>
              <w:ind w:firstLine="0"/>
              <w:jc w:val="center"/>
              <w:rPr>
                <w:sz w:val="22"/>
              </w:rPr>
            </w:pPr>
            <w:r>
              <w:rPr>
                <w:sz w:val="22"/>
              </w:rPr>
              <w:t>横向剪切强度标准值</w:t>
            </w:r>
          </w:p>
        </w:tc>
        <w:tc>
          <w:tcPr>
            <w:tcW w:w="1315" w:type="dxa"/>
            <w:vAlign w:val="center"/>
          </w:tcPr>
          <w:p w14:paraId="636E6E45" w14:textId="77777777" w:rsidR="004856D6" w:rsidRPr="00C0439D" w:rsidRDefault="004856D6" w:rsidP="004856D6">
            <w:pPr>
              <w:pStyle w:val="a5"/>
              <w:snapToGrid w:val="0"/>
              <w:ind w:firstLine="0"/>
              <w:jc w:val="center"/>
              <w:rPr>
                <w:sz w:val="22"/>
              </w:rPr>
            </w:pPr>
            <w:r>
              <w:rPr>
                <w:sz w:val="22"/>
              </w:rPr>
              <w:t>kPa</w:t>
            </w:r>
          </w:p>
        </w:tc>
        <w:tc>
          <w:tcPr>
            <w:tcW w:w="1321" w:type="dxa"/>
            <w:vAlign w:val="center"/>
          </w:tcPr>
          <w:p w14:paraId="1E8949E6" w14:textId="77777777" w:rsidR="004856D6" w:rsidRPr="00C0439D" w:rsidRDefault="004856D6" w:rsidP="004856D6">
            <w:pPr>
              <w:pStyle w:val="a5"/>
              <w:snapToGrid w:val="0"/>
              <w:ind w:firstLine="0"/>
              <w:jc w:val="center"/>
              <w:rPr>
                <w:sz w:val="22"/>
              </w:rPr>
            </w:pPr>
            <w:r w:rsidRPr="00C0439D">
              <w:rPr>
                <w:rFonts w:hint="eastAsia"/>
                <w:sz w:val="22"/>
              </w:rPr>
              <w:t>≥</w:t>
            </w:r>
            <w:r>
              <w:rPr>
                <w:rFonts w:hint="eastAsia"/>
                <w:sz w:val="22"/>
              </w:rPr>
              <w:t>20</w:t>
            </w:r>
          </w:p>
        </w:tc>
        <w:tc>
          <w:tcPr>
            <w:tcW w:w="2659" w:type="dxa"/>
            <w:vMerge w:val="restart"/>
            <w:vAlign w:val="center"/>
          </w:tcPr>
          <w:p w14:paraId="13E4C790" w14:textId="6B9F3D90" w:rsidR="004856D6" w:rsidRPr="00C0439D" w:rsidRDefault="004856D6" w:rsidP="009D78BB">
            <w:pPr>
              <w:pStyle w:val="a5"/>
              <w:snapToGrid w:val="0"/>
              <w:ind w:firstLine="0"/>
              <w:jc w:val="center"/>
              <w:rPr>
                <w:sz w:val="22"/>
              </w:rPr>
            </w:pPr>
            <w:r>
              <w:rPr>
                <w:sz w:val="22"/>
              </w:rPr>
              <w:t>现行国家标准</w:t>
            </w:r>
            <w:r>
              <w:rPr>
                <w:rFonts w:hint="eastAsia"/>
                <w:sz w:val="22"/>
              </w:rPr>
              <w:t>《建筑用绝热制品</w:t>
            </w:r>
            <w:r>
              <w:rPr>
                <w:rFonts w:hint="eastAsia"/>
                <w:sz w:val="22"/>
              </w:rPr>
              <w:t xml:space="preserve"> </w:t>
            </w:r>
            <w:r>
              <w:rPr>
                <w:rFonts w:hint="eastAsia"/>
                <w:sz w:val="22"/>
              </w:rPr>
              <w:t>剪切性能的测定》</w:t>
            </w:r>
            <w:r>
              <w:rPr>
                <w:rFonts w:hint="eastAsia"/>
                <w:sz w:val="22"/>
              </w:rPr>
              <w:t>GB/T 32382</w:t>
            </w:r>
            <w:r w:rsidR="009D78BB">
              <w:rPr>
                <w:rFonts w:hint="eastAsia"/>
                <w:sz w:val="22"/>
              </w:rPr>
              <w:t>[</w:t>
            </w:r>
            <w:r>
              <w:rPr>
                <w:rFonts w:hint="eastAsia"/>
                <w:sz w:val="22"/>
              </w:rPr>
              <w:t>2</w:t>
            </w:r>
            <w:r w:rsidR="009D78BB">
              <w:rPr>
                <w:rFonts w:hint="eastAsia"/>
                <w:sz w:val="22"/>
              </w:rPr>
              <w:t>]</w:t>
            </w:r>
          </w:p>
        </w:tc>
      </w:tr>
      <w:tr w:rsidR="004856D6" w:rsidRPr="00C0439D" w14:paraId="37CA6987" w14:textId="77777777" w:rsidTr="004856D6">
        <w:tc>
          <w:tcPr>
            <w:tcW w:w="3227" w:type="dxa"/>
            <w:gridSpan w:val="2"/>
            <w:vAlign w:val="center"/>
          </w:tcPr>
          <w:p w14:paraId="0AAE8CD4" w14:textId="77777777" w:rsidR="004856D6" w:rsidRPr="00C0439D" w:rsidRDefault="004856D6" w:rsidP="004856D6">
            <w:pPr>
              <w:pStyle w:val="a5"/>
              <w:snapToGrid w:val="0"/>
              <w:ind w:firstLine="0"/>
              <w:jc w:val="center"/>
              <w:rPr>
                <w:sz w:val="22"/>
              </w:rPr>
            </w:pPr>
            <w:r>
              <w:rPr>
                <w:sz w:val="22"/>
              </w:rPr>
              <w:t>横向剪切模量</w:t>
            </w:r>
          </w:p>
        </w:tc>
        <w:tc>
          <w:tcPr>
            <w:tcW w:w="1315" w:type="dxa"/>
            <w:vAlign w:val="center"/>
          </w:tcPr>
          <w:p w14:paraId="655D4B6C" w14:textId="77777777" w:rsidR="004856D6" w:rsidRPr="00C0439D" w:rsidRDefault="004856D6" w:rsidP="004856D6">
            <w:pPr>
              <w:pStyle w:val="a5"/>
              <w:snapToGrid w:val="0"/>
              <w:ind w:firstLine="0"/>
              <w:jc w:val="center"/>
              <w:rPr>
                <w:sz w:val="22"/>
              </w:rPr>
            </w:pPr>
            <w:r>
              <w:rPr>
                <w:sz w:val="22"/>
              </w:rPr>
              <w:t>MPa</w:t>
            </w:r>
          </w:p>
        </w:tc>
        <w:tc>
          <w:tcPr>
            <w:tcW w:w="1321" w:type="dxa"/>
            <w:vAlign w:val="center"/>
          </w:tcPr>
          <w:p w14:paraId="47236718" w14:textId="77777777" w:rsidR="004856D6" w:rsidRPr="00C0439D" w:rsidRDefault="004856D6" w:rsidP="004856D6">
            <w:pPr>
              <w:pStyle w:val="a5"/>
              <w:snapToGrid w:val="0"/>
              <w:ind w:firstLine="0"/>
              <w:jc w:val="center"/>
              <w:rPr>
                <w:sz w:val="22"/>
              </w:rPr>
            </w:pPr>
            <w:r w:rsidRPr="00C0439D">
              <w:rPr>
                <w:rFonts w:hint="eastAsia"/>
                <w:sz w:val="22"/>
              </w:rPr>
              <w:t>≥</w:t>
            </w:r>
            <w:r>
              <w:rPr>
                <w:rFonts w:hint="eastAsia"/>
                <w:sz w:val="22"/>
              </w:rPr>
              <w:t>1.0</w:t>
            </w:r>
          </w:p>
        </w:tc>
        <w:tc>
          <w:tcPr>
            <w:tcW w:w="2659" w:type="dxa"/>
            <w:vMerge/>
            <w:vAlign w:val="center"/>
          </w:tcPr>
          <w:p w14:paraId="3436DD09" w14:textId="77777777" w:rsidR="004856D6" w:rsidRPr="00C0439D" w:rsidRDefault="004856D6" w:rsidP="004856D6">
            <w:pPr>
              <w:pStyle w:val="a5"/>
              <w:snapToGrid w:val="0"/>
              <w:ind w:firstLine="0"/>
              <w:jc w:val="center"/>
              <w:rPr>
                <w:sz w:val="22"/>
              </w:rPr>
            </w:pPr>
          </w:p>
        </w:tc>
      </w:tr>
      <w:tr w:rsidR="004856D6" w14:paraId="7935E3E3" w14:textId="77777777" w:rsidTr="004856D6">
        <w:tc>
          <w:tcPr>
            <w:tcW w:w="3227" w:type="dxa"/>
            <w:gridSpan w:val="2"/>
            <w:vAlign w:val="center"/>
          </w:tcPr>
          <w:p w14:paraId="6B3F2FEA" w14:textId="4CDF36F8" w:rsidR="004856D6" w:rsidRPr="00935491" w:rsidRDefault="004856D6" w:rsidP="004856D6">
            <w:pPr>
              <w:jc w:val="center"/>
              <w:rPr>
                <w:sz w:val="21"/>
                <w:szCs w:val="21"/>
              </w:rPr>
            </w:pPr>
            <w:r w:rsidRPr="00935491">
              <w:rPr>
                <w:rFonts w:hint="eastAsia"/>
                <w:kern w:val="2"/>
                <w:sz w:val="21"/>
                <w:szCs w:val="21"/>
              </w:rPr>
              <w:t>导热系数</w:t>
            </w:r>
          </w:p>
        </w:tc>
        <w:tc>
          <w:tcPr>
            <w:tcW w:w="1315" w:type="dxa"/>
            <w:vAlign w:val="center"/>
          </w:tcPr>
          <w:p w14:paraId="721E15F9" w14:textId="77777777" w:rsidR="004856D6" w:rsidRPr="00935491" w:rsidRDefault="004856D6" w:rsidP="004856D6">
            <w:pPr>
              <w:pStyle w:val="a5"/>
              <w:snapToGrid w:val="0"/>
              <w:ind w:firstLine="0"/>
              <w:jc w:val="center"/>
              <w:rPr>
                <w:sz w:val="21"/>
                <w:szCs w:val="21"/>
              </w:rPr>
            </w:pPr>
            <w:r w:rsidRPr="00935491">
              <w:rPr>
                <w:sz w:val="21"/>
                <w:szCs w:val="21"/>
              </w:rPr>
              <w:t>W/</w:t>
            </w:r>
            <w:r w:rsidRPr="00935491">
              <w:rPr>
                <w:rFonts w:hint="eastAsia"/>
                <w:sz w:val="21"/>
                <w:szCs w:val="21"/>
              </w:rPr>
              <w:t>（</w:t>
            </w:r>
            <w:r w:rsidRPr="00935491">
              <w:rPr>
                <w:sz w:val="21"/>
                <w:szCs w:val="21"/>
              </w:rPr>
              <w:t>m</w:t>
            </w:r>
            <w:r w:rsidRPr="00935491">
              <w:rPr>
                <w:rFonts w:hint="eastAsia"/>
                <w:sz w:val="21"/>
                <w:szCs w:val="21"/>
              </w:rPr>
              <w:t>•</w:t>
            </w:r>
            <w:r w:rsidRPr="00935491">
              <w:rPr>
                <w:sz w:val="21"/>
                <w:szCs w:val="21"/>
              </w:rPr>
              <w:t>K</w:t>
            </w:r>
            <w:r w:rsidRPr="00935491">
              <w:rPr>
                <w:rFonts w:hint="eastAsia"/>
                <w:sz w:val="21"/>
                <w:szCs w:val="21"/>
              </w:rPr>
              <w:t>）</w:t>
            </w:r>
          </w:p>
        </w:tc>
        <w:tc>
          <w:tcPr>
            <w:tcW w:w="1321" w:type="dxa"/>
            <w:vAlign w:val="center"/>
          </w:tcPr>
          <w:p w14:paraId="073DD5F1" w14:textId="77777777" w:rsidR="004856D6" w:rsidRPr="00935491" w:rsidRDefault="004856D6" w:rsidP="004856D6">
            <w:pPr>
              <w:pStyle w:val="a5"/>
              <w:snapToGrid w:val="0"/>
              <w:ind w:firstLine="0"/>
              <w:jc w:val="center"/>
              <w:rPr>
                <w:sz w:val="21"/>
                <w:szCs w:val="21"/>
              </w:rPr>
            </w:pPr>
            <w:r w:rsidRPr="00935491">
              <w:rPr>
                <w:rFonts w:hint="eastAsia"/>
                <w:sz w:val="21"/>
                <w:szCs w:val="21"/>
              </w:rPr>
              <w:t>≤</w:t>
            </w:r>
            <w:r w:rsidRPr="00935491">
              <w:rPr>
                <w:sz w:val="21"/>
                <w:szCs w:val="21"/>
              </w:rPr>
              <w:t>0.046</w:t>
            </w:r>
          </w:p>
        </w:tc>
        <w:tc>
          <w:tcPr>
            <w:tcW w:w="2659" w:type="dxa"/>
            <w:vAlign w:val="center"/>
          </w:tcPr>
          <w:p w14:paraId="6A4521FD" w14:textId="77777777" w:rsidR="004856D6" w:rsidRPr="00935491" w:rsidRDefault="004856D6" w:rsidP="004856D6">
            <w:pPr>
              <w:pStyle w:val="a5"/>
              <w:snapToGrid w:val="0"/>
              <w:ind w:firstLine="0"/>
              <w:jc w:val="center"/>
              <w:rPr>
                <w:sz w:val="21"/>
                <w:szCs w:val="21"/>
              </w:rPr>
            </w:pPr>
            <w:r w:rsidRPr="00935491">
              <w:rPr>
                <w:rFonts w:hint="eastAsia"/>
                <w:sz w:val="21"/>
                <w:szCs w:val="21"/>
              </w:rPr>
              <w:t>现行国家标准《绝热材料稳态热阻及有关特性的测定防护热板法》</w:t>
            </w:r>
            <w:r w:rsidRPr="00935491">
              <w:rPr>
                <w:sz w:val="21"/>
                <w:szCs w:val="21"/>
              </w:rPr>
              <w:t>GB/T 10294</w:t>
            </w:r>
            <w:r w:rsidRPr="00935491">
              <w:rPr>
                <w:rFonts w:hint="eastAsia"/>
                <w:sz w:val="21"/>
                <w:szCs w:val="21"/>
              </w:rPr>
              <w:t>或《绝热材料稳态热阻及有关特性的测定热流计法》</w:t>
            </w:r>
            <w:r w:rsidRPr="00935491">
              <w:rPr>
                <w:sz w:val="21"/>
                <w:szCs w:val="21"/>
              </w:rPr>
              <w:t>GB/T 10295</w:t>
            </w:r>
          </w:p>
        </w:tc>
      </w:tr>
      <w:tr w:rsidR="004856D6" w14:paraId="5613BACE" w14:textId="77777777" w:rsidTr="004856D6">
        <w:trPr>
          <w:trHeight w:val="780"/>
        </w:trPr>
        <w:tc>
          <w:tcPr>
            <w:tcW w:w="0" w:type="auto"/>
            <w:vMerge w:val="restart"/>
            <w:vAlign w:val="center"/>
          </w:tcPr>
          <w:p w14:paraId="23747AC5" w14:textId="77777777" w:rsidR="004856D6" w:rsidRPr="00935491" w:rsidRDefault="004856D6" w:rsidP="004856D6">
            <w:pPr>
              <w:pStyle w:val="a5"/>
              <w:snapToGrid w:val="0"/>
              <w:ind w:firstLine="0"/>
              <w:jc w:val="center"/>
              <w:rPr>
                <w:sz w:val="21"/>
                <w:szCs w:val="21"/>
              </w:rPr>
            </w:pPr>
            <w:r w:rsidRPr="00935491">
              <w:rPr>
                <w:rFonts w:hint="eastAsia"/>
                <w:sz w:val="21"/>
                <w:szCs w:val="21"/>
              </w:rPr>
              <w:lastRenderedPageBreak/>
              <w:t>吸水量（部分浸入）</w:t>
            </w:r>
          </w:p>
        </w:tc>
        <w:tc>
          <w:tcPr>
            <w:tcW w:w="2591" w:type="dxa"/>
            <w:vAlign w:val="center"/>
          </w:tcPr>
          <w:p w14:paraId="4696A26B" w14:textId="77777777" w:rsidR="004856D6" w:rsidRPr="00935491" w:rsidRDefault="004856D6" w:rsidP="004856D6">
            <w:pPr>
              <w:pStyle w:val="a5"/>
              <w:snapToGrid w:val="0"/>
              <w:ind w:firstLine="0"/>
              <w:jc w:val="center"/>
              <w:rPr>
                <w:sz w:val="21"/>
                <w:szCs w:val="21"/>
              </w:rPr>
            </w:pPr>
            <w:r w:rsidRPr="00935491">
              <w:rPr>
                <w:sz w:val="21"/>
                <w:szCs w:val="21"/>
              </w:rPr>
              <w:t>24h</w:t>
            </w:r>
          </w:p>
        </w:tc>
        <w:tc>
          <w:tcPr>
            <w:tcW w:w="1315" w:type="dxa"/>
            <w:vMerge w:val="restart"/>
            <w:vAlign w:val="center"/>
          </w:tcPr>
          <w:p w14:paraId="1BE1CE52" w14:textId="77777777" w:rsidR="004856D6" w:rsidRPr="00935491" w:rsidRDefault="004856D6" w:rsidP="004856D6">
            <w:pPr>
              <w:pStyle w:val="a5"/>
              <w:snapToGrid w:val="0"/>
              <w:ind w:firstLine="0"/>
              <w:jc w:val="center"/>
              <w:rPr>
                <w:sz w:val="21"/>
                <w:szCs w:val="21"/>
              </w:rPr>
            </w:pPr>
            <w:r w:rsidRPr="00935491">
              <w:rPr>
                <w:sz w:val="21"/>
                <w:szCs w:val="21"/>
              </w:rPr>
              <w:t>Kg/m2</w:t>
            </w:r>
          </w:p>
        </w:tc>
        <w:tc>
          <w:tcPr>
            <w:tcW w:w="1321" w:type="dxa"/>
            <w:vAlign w:val="center"/>
          </w:tcPr>
          <w:p w14:paraId="40B4E566" w14:textId="77777777" w:rsidR="004856D6" w:rsidRPr="00935491" w:rsidRDefault="004856D6" w:rsidP="004856D6">
            <w:pPr>
              <w:pStyle w:val="a5"/>
              <w:snapToGrid w:val="0"/>
              <w:ind w:firstLine="0"/>
              <w:jc w:val="center"/>
              <w:rPr>
                <w:sz w:val="21"/>
                <w:szCs w:val="21"/>
              </w:rPr>
            </w:pPr>
            <w:r w:rsidRPr="00935491">
              <w:rPr>
                <w:rFonts w:hint="eastAsia"/>
                <w:sz w:val="21"/>
                <w:szCs w:val="21"/>
              </w:rPr>
              <w:t>≤</w:t>
            </w:r>
            <w:r w:rsidRPr="00935491">
              <w:rPr>
                <w:sz w:val="21"/>
                <w:szCs w:val="21"/>
              </w:rPr>
              <w:t>0.5</w:t>
            </w:r>
          </w:p>
        </w:tc>
        <w:tc>
          <w:tcPr>
            <w:tcW w:w="2659" w:type="dxa"/>
            <w:vAlign w:val="center"/>
          </w:tcPr>
          <w:p w14:paraId="76D14A13" w14:textId="77777777" w:rsidR="004856D6" w:rsidRPr="00935491" w:rsidRDefault="004856D6" w:rsidP="004856D6">
            <w:pPr>
              <w:pStyle w:val="a5"/>
              <w:snapToGrid w:val="0"/>
              <w:ind w:firstLine="0"/>
              <w:jc w:val="center"/>
              <w:rPr>
                <w:sz w:val="21"/>
                <w:szCs w:val="21"/>
              </w:rPr>
            </w:pPr>
            <w:r w:rsidRPr="00935491">
              <w:rPr>
                <w:rFonts w:hint="eastAsia"/>
                <w:sz w:val="21"/>
                <w:szCs w:val="21"/>
              </w:rPr>
              <w:t>现行国家标准《建筑用绝热制品</w:t>
            </w:r>
            <w:r w:rsidRPr="00935491">
              <w:rPr>
                <w:sz w:val="21"/>
                <w:szCs w:val="21"/>
              </w:rPr>
              <w:t xml:space="preserve"> </w:t>
            </w:r>
            <w:r w:rsidRPr="00935491">
              <w:rPr>
                <w:rFonts w:hint="eastAsia"/>
                <w:sz w:val="21"/>
                <w:szCs w:val="21"/>
              </w:rPr>
              <w:t>部分浸入法测定短期吸水量》</w:t>
            </w:r>
            <w:r w:rsidRPr="00935491">
              <w:rPr>
                <w:sz w:val="21"/>
                <w:szCs w:val="21"/>
              </w:rPr>
              <w:t>GB/T 30805</w:t>
            </w:r>
          </w:p>
        </w:tc>
      </w:tr>
      <w:tr w:rsidR="004856D6" w14:paraId="30E0802C" w14:textId="77777777" w:rsidTr="004856D6">
        <w:trPr>
          <w:trHeight w:val="780"/>
        </w:trPr>
        <w:tc>
          <w:tcPr>
            <w:tcW w:w="0" w:type="auto"/>
            <w:vMerge/>
            <w:vAlign w:val="center"/>
          </w:tcPr>
          <w:p w14:paraId="4DF24D12" w14:textId="77777777" w:rsidR="004856D6" w:rsidRPr="00935491" w:rsidRDefault="004856D6" w:rsidP="004856D6">
            <w:pPr>
              <w:pStyle w:val="a5"/>
              <w:snapToGrid w:val="0"/>
              <w:ind w:firstLine="0"/>
              <w:jc w:val="center"/>
              <w:rPr>
                <w:sz w:val="21"/>
                <w:szCs w:val="21"/>
              </w:rPr>
            </w:pPr>
          </w:p>
        </w:tc>
        <w:tc>
          <w:tcPr>
            <w:tcW w:w="2591" w:type="dxa"/>
            <w:vAlign w:val="center"/>
          </w:tcPr>
          <w:p w14:paraId="63839C61" w14:textId="77777777" w:rsidR="004856D6" w:rsidRPr="00935491" w:rsidRDefault="004856D6" w:rsidP="004856D6">
            <w:pPr>
              <w:pStyle w:val="a5"/>
              <w:snapToGrid w:val="0"/>
              <w:ind w:firstLine="0"/>
              <w:jc w:val="center"/>
              <w:rPr>
                <w:sz w:val="21"/>
                <w:szCs w:val="21"/>
              </w:rPr>
            </w:pPr>
            <w:r w:rsidRPr="00935491">
              <w:rPr>
                <w:sz w:val="21"/>
                <w:szCs w:val="21"/>
              </w:rPr>
              <w:t>28d</w:t>
            </w:r>
          </w:p>
        </w:tc>
        <w:tc>
          <w:tcPr>
            <w:tcW w:w="1315" w:type="dxa"/>
            <w:vMerge/>
            <w:vAlign w:val="center"/>
          </w:tcPr>
          <w:p w14:paraId="4B132435" w14:textId="77777777" w:rsidR="004856D6" w:rsidRPr="00935491" w:rsidRDefault="004856D6" w:rsidP="004856D6">
            <w:pPr>
              <w:pStyle w:val="a5"/>
              <w:snapToGrid w:val="0"/>
              <w:ind w:firstLine="0"/>
              <w:jc w:val="center"/>
              <w:rPr>
                <w:sz w:val="21"/>
                <w:szCs w:val="21"/>
              </w:rPr>
            </w:pPr>
          </w:p>
        </w:tc>
        <w:tc>
          <w:tcPr>
            <w:tcW w:w="1321" w:type="dxa"/>
            <w:vAlign w:val="center"/>
          </w:tcPr>
          <w:p w14:paraId="3860DF78" w14:textId="77777777" w:rsidR="004856D6" w:rsidRPr="00935491" w:rsidRDefault="004856D6" w:rsidP="004856D6">
            <w:pPr>
              <w:pStyle w:val="a5"/>
              <w:snapToGrid w:val="0"/>
              <w:ind w:firstLine="0"/>
              <w:jc w:val="center"/>
              <w:rPr>
                <w:sz w:val="21"/>
                <w:szCs w:val="21"/>
              </w:rPr>
            </w:pPr>
            <w:r w:rsidRPr="00935491">
              <w:rPr>
                <w:rFonts w:hint="eastAsia"/>
                <w:sz w:val="21"/>
                <w:szCs w:val="21"/>
              </w:rPr>
              <w:t>≤</w:t>
            </w:r>
            <w:r w:rsidRPr="00935491">
              <w:rPr>
                <w:sz w:val="21"/>
                <w:szCs w:val="21"/>
              </w:rPr>
              <w:t>1.5</w:t>
            </w:r>
          </w:p>
        </w:tc>
        <w:tc>
          <w:tcPr>
            <w:tcW w:w="2659" w:type="dxa"/>
            <w:vAlign w:val="center"/>
          </w:tcPr>
          <w:p w14:paraId="7769CCBE" w14:textId="77777777" w:rsidR="004856D6" w:rsidRPr="00935491" w:rsidRDefault="004856D6" w:rsidP="004856D6">
            <w:pPr>
              <w:pStyle w:val="a5"/>
              <w:snapToGrid w:val="0"/>
              <w:ind w:firstLine="0"/>
              <w:jc w:val="center"/>
              <w:rPr>
                <w:sz w:val="21"/>
                <w:szCs w:val="21"/>
              </w:rPr>
            </w:pPr>
            <w:r w:rsidRPr="00935491">
              <w:rPr>
                <w:rFonts w:hint="eastAsia"/>
                <w:sz w:val="21"/>
                <w:szCs w:val="21"/>
              </w:rPr>
              <w:t>现行国家标准《建筑用绝热制品</w:t>
            </w:r>
            <w:r w:rsidRPr="00935491">
              <w:rPr>
                <w:sz w:val="21"/>
                <w:szCs w:val="21"/>
              </w:rPr>
              <w:t xml:space="preserve"> </w:t>
            </w:r>
            <w:r w:rsidRPr="00935491">
              <w:rPr>
                <w:rFonts w:hint="eastAsia"/>
                <w:sz w:val="21"/>
                <w:szCs w:val="21"/>
              </w:rPr>
              <w:t>浸泡法测定长期吸水量》</w:t>
            </w:r>
            <w:r w:rsidRPr="00935491">
              <w:rPr>
                <w:sz w:val="21"/>
                <w:szCs w:val="21"/>
              </w:rPr>
              <w:t>GB/T 30807</w:t>
            </w:r>
          </w:p>
        </w:tc>
      </w:tr>
      <w:tr w:rsidR="004856D6" w14:paraId="474DD199" w14:textId="77777777" w:rsidTr="004856D6">
        <w:tc>
          <w:tcPr>
            <w:tcW w:w="3227" w:type="dxa"/>
            <w:gridSpan w:val="2"/>
            <w:vAlign w:val="center"/>
          </w:tcPr>
          <w:p w14:paraId="2FA1E83C" w14:textId="77777777" w:rsidR="004856D6" w:rsidRPr="00935491" w:rsidRDefault="004856D6" w:rsidP="004856D6">
            <w:pPr>
              <w:pStyle w:val="a5"/>
              <w:snapToGrid w:val="0"/>
              <w:ind w:firstLine="0"/>
              <w:jc w:val="center"/>
              <w:rPr>
                <w:sz w:val="21"/>
                <w:szCs w:val="21"/>
              </w:rPr>
            </w:pPr>
            <w:r w:rsidRPr="00935491">
              <w:rPr>
                <w:rFonts w:hint="eastAsia"/>
                <w:sz w:val="21"/>
                <w:szCs w:val="21"/>
              </w:rPr>
              <w:t>质量吸湿率</w:t>
            </w:r>
          </w:p>
        </w:tc>
        <w:tc>
          <w:tcPr>
            <w:tcW w:w="1315" w:type="dxa"/>
            <w:vAlign w:val="center"/>
          </w:tcPr>
          <w:p w14:paraId="71570DE0" w14:textId="77777777" w:rsidR="004856D6" w:rsidRPr="00935491" w:rsidRDefault="004856D6" w:rsidP="004856D6">
            <w:pPr>
              <w:pStyle w:val="a5"/>
              <w:snapToGrid w:val="0"/>
              <w:ind w:firstLine="0"/>
              <w:jc w:val="center"/>
              <w:rPr>
                <w:sz w:val="21"/>
                <w:szCs w:val="21"/>
              </w:rPr>
            </w:pPr>
            <w:r w:rsidRPr="00935491">
              <w:rPr>
                <w:sz w:val="21"/>
                <w:szCs w:val="21"/>
              </w:rPr>
              <w:t>%</w:t>
            </w:r>
          </w:p>
        </w:tc>
        <w:tc>
          <w:tcPr>
            <w:tcW w:w="1321" w:type="dxa"/>
            <w:vAlign w:val="center"/>
          </w:tcPr>
          <w:p w14:paraId="33BC408A" w14:textId="77777777" w:rsidR="004856D6" w:rsidRPr="00935491" w:rsidRDefault="004856D6" w:rsidP="004856D6">
            <w:pPr>
              <w:pStyle w:val="a5"/>
              <w:snapToGrid w:val="0"/>
              <w:ind w:firstLine="0"/>
              <w:jc w:val="center"/>
              <w:rPr>
                <w:sz w:val="21"/>
                <w:szCs w:val="21"/>
              </w:rPr>
            </w:pPr>
            <w:r w:rsidRPr="00935491">
              <w:rPr>
                <w:rFonts w:hint="eastAsia"/>
                <w:sz w:val="21"/>
                <w:szCs w:val="21"/>
              </w:rPr>
              <w:t>≤</w:t>
            </w:r>
            <w:r w:rsidRPr="00935491">
              <w:rPr>
                <w:sz w:val="21"/>
                <w:szCs w:val="21"/>
              </w:rPr>
              <w:t>1.0</w:t>
            </w:r>
          </w:p>
        </w:tc>
        <w:tc>
          <w:tcPr>
            <w:tcW w:w="2659" w:type="dxa"/>
            <w:vAlign w:val="center"/>
          </w:tcPr>
          <w:p w14:paraId="5804B2D7" w14:textId="77777777" w:rsidR="004856D6" w:rsidRPr="00935491" w:rsidRDefault="004856D6" w:rsidP="004856D6">
            <w:pPr>
              <w:pStyle w:val="a5"/>
              <w:snapToGrid w:val="0"/>
              <w:ind w:firstLine="0"/>
              <w:jc w:val="center"/>
              <w:rPr>
                <w:sz w:val="21"/>
                <w:szCs w:val="21"/>
              </w:rPr>
            </w:pPr>
            <w:r w:rsidRPr="00935491">
              <w:rPr>
                <w:rFonts w:hint="eastAsia"/>
                <w:sz w:val="21"/>
                <w:szCs w:val="21"/>
              </w:rPr>
              <w:t>现行国家标准《矿物棉及其制品试验方法》</w:t>
            </w:r>
            <w:r w:rsidRPr="00935491">
              <w:rPr>
                <w:sz w:val="21"/>
                <w:szCs w:val="21"/>
              </w:rPr>
              <w:t>GB/T 5480</w:t>
            </w:r>
          </w:p>
        </w:tc>
      </w:tr>
      <w:tr w:rsidR="004856D6" w14:paraId="62463401" w14:textId="77777777" w:rsidTr="004856D6">
        <w:tc>
          <w:tcPr>
            <w:tcW w:w="3227" w:type="dxa"/>
            <w:gridSpan w:val="2"/>
            <w:vAlign w:val="center"/>
          </w:tcPr>
          <w:p w14:paraId="0F6EBF37" w14:textId="77777777" w:rsidR="004856D6" w:rsidRPr="00935491" w:rsidRDefault="004856D6" w:rsidP="004856D6">
            <w:pPr>
              <w:pStyle w:val="a5"/>
              <w:snapToGrid w:val="0"/>
              <w:ind w:firstLine="0"/>
              <w:jc w:val="center"/>
              <w:rPr>
                <w:sz w:val="21"/>
                <w:szCs w:val="21"/>
              </w:rPr>
            </w:pPr>
            <w:r w:rsidRPr="00935491">
              <w:rPr>
                <w:rFonts w:hint="eastAsia"/>
                <w:sz w:val="21"/>
                <w:szCs w:val="21"/>
              </w:rPr>
              <w:t>酸度系数</w:t>
            </w:r>
          </w:p>
        </w:tc>
        <w:tc>
          <w:tcPr>
            <w:tcW w:w="1315" w:type="dxa"/>
            <w:vAlign w:val="center"/>
          </w:tcPr>
          <w:p w14:paraId="26AA5249" w14:textId="77777777" w:rsidR="004856D6" w:rsidRPr="00935491" w:rsidRDefault="004856D6" w:rsidP="004856D6">
            <w:pPr>
              <w:pStyle w:val="a5"/>
              <w:snapToGrid w:val="0"/>
              <w:ind w:firstLine="0"/>
              <w:jc w:val="center"/>
              <w:rPr>
                <w:sz w:val="21"/>
                <w:szCs w:val="21"/>
              </w:rPr>
            </w:pPr>
          </w:p>
        </w:tc>
        <w:tc>
          <w:tcPr>
            <w:tcW w:w="1321" w:type="dxa"/>
            <w:vAlign w:val="center"/>
          </w:tcPr>
          <w:p w14:paraId="6F2381EC" w14:textId="77777777" w:rsidR="004856D6" w:rsidRPr="00935491" w:rsidRDefault="004856D6" w:rsidP="004856D6">
            <w:pPr>
              <w:pStyle w:val="a5"/>
              <w:snapToGrid w:val="0"/>
              <w:ind w:firstLine="0"/>
              <w:jc w:val="center"/>
              <w:rPr>
                <w:sz w:val="21"/>
                <w:szCs w:val="21"/>
              </w:rPr>
            </w:pPr>
            <w:r w:rsidRPr="00935491">
              <w:rPr>
                <w:rFonts w:hint="eastAsia"/>
                <w:sz w:val="21"/>
                <w:szCs w:val="21"/>
              </w:rPr>
              <w:t>≥</w:t>
            </w:r>
            <w:r w:rsidRPr="00935491">
              <w:rPr>
                <w:sz w:val="21"/>
                <w:szCs w:val="21"/>
              </w:rPr>
              <w:t>1.8</w:t>
            </w:r>
          </w:p>
        </w:tc>
        <w:tc>
          <w:tcPr>
            <w:tcW w:w="2659" w:type="dxa"/>
            <w:vAlign w:val="center"/>
          </w:tcPr>
          <w:p w14:paraId="403C3EE8" w14:textId="77777777" w:rsidR="004856D6" w:rsidRPr="00935491" w:rsidRDefault="004856D6" w:rsidP="004856D6">
            <w:pPr>
              <w:pStyle w:val="a5"/>
              <w:snapToGrid w:val="0"/>
              <w:ind w:firstLine="0"/>
              <w:jc w:val="center"/>
              <w:rPr>
                <w:sz w:val="21"/>
                <w:szCs w:val="21"/>
              </w:rPr>
            </w:pPr>
            <w:r w:rsidRPr="00935491">
              <w:rPr>
                <w:rFonts w:hint="eastAsia"/>
                <w:sz w:val="21"/>
                <w:szCs w:val="21"/>
              </w:rPr>
              <w:t>现行国家标准《矿物棉及其制品试验方法》</w:t>
            </w:r>
            <w:r w:rsidRPr="00935491">
              <w:rPr>
                <w:sz w:val="21"/>
                <w:szCs w:val="21"/>
              </w:rPr>
              <w:t>GB/T 5480</w:t>
            </w:r>
          </w:p>
        </w:tc>
      </w:tr>
      <w:tr w:rsidR="004856D6" w14:paraId="3B9391DF" w14:textId="77777777" w:rsidTr="004856D6">
        <w:tc>
          <w:tcPr>
            <w:tcW w:w="3227" w:type="dxa"/>
            <w:gridSpan w:val="2"/>
            <w:vAlign w:val="center"/>
          </w:tcPr>
          <w:p w14:paraId="3A45EF84" w14:textId="77777777" w:rsidR="004856D6" w:rsidRPr="00935491" w:rsidRDefault="004856D6" w:rsidP="004856D6">
            <w:pPr>
              <w:pStyle w:val="a5"/>
              <w:snapToGrid w:val="0"/>
              <w:ind w:firstLine="0"/>
              <w:jc w:val="center"/>
              <w:rPr>
                <w:sz w:val="21"/>
                <w:szCs w:val="21"/>
              </w:rPr>
            </w:pPr>
            <w:r w:rsidRPr="00935491">
              <w:rPr>
                <w:rFonts w:hint="eastAsia"/>
                <w:sz w:val="21"/>
                <w:szCs w:val="21"/>
              </w:rPr>
              <w:t>燃烧性能</w:t>
            </w:r>
          </w:p>
        </w:tc>
        <w:tc>
          <w:tcPr>
            <w:tcW w:w="1315" w:type="dxa"/>
            <w:vAlign w:val="center"/>
          </w:tcPr>
          <w:p w14:paraId="28027D09" w14:textId="77777777" w:rsidR="004856D6" w:rsidRPr="00935491" w:rsidRDefault="004856D6" w:rsidP="004856D6">
            <w:pPr>
              <w:pStyle w:val="a5"/>
              <w:snapToGrid w:val="0"/>
              <w:ind w:firstLine="0"/>
              <w:jc w:val="center"/>
              <w:rPr>
                <w:sz w:val="21"/>
                <w:szCs w:val="21"/>
              </w:rPr>
            </w:pPr>
          </w:p>
        </w:tc>
        <w:tc>
          <w:tcPr>
            <w:tcW w:w="1321" w:type="dxa"/>
            <w:vAlign w:val="center"/>
          </w:tcPr>
          <w:p w14:paraId="02839332" w14:textId="77777777" w:rsidR="004856D6" w:rsidRPr="00935491" w:rsidRDefault="004856D6" w:rsidP="004856D6">
            <w:pPr>
              <w:pStyle w:val="a5"/>
              <w:snapToGrid w:val="0"/>
              <w:ind w:firstLine="0"/>
              <w:jc w:val="center"/>
              <w:rPr>
                <w:sz w:val="21"/>
                <w:szCs w:val="21"/>
              </w:rPr>
            </w:pPr>
            <w:r w:rsidRPr="00935491">
              <w:rPr>
                <w:sz w:val="21"/>
                <w:szCs w:val="21"/>
              </w:rPr>
              <w:t>A(A1)</w:t>
            </w:r>
            <w:r w:rsidRPr="00935491">
              <w:rPr>
                <w:rFonts w:hint="eastAsia"/>
                <w:sz w:val="21"/>
                <w:szCs w:val="21"/>
              </w:rPr>
              <w:t>级</w:t>
            </w:r>
          </w:p>
        </w:tc>
        <w:tc>
          <w:tcPr>
            <w:tcW w:w="2659" w:type="dxa"/>
            <w:vAlign w:val="center"/>
          </w:tcPr>
          <w:p w14:paraId="0CB29F3D" w14:textId="77777777" w:rsidR="004856D6" w:rsidRPr="00935491" w:rsidRDefault="004856D6" w:rsidP="004856D6">
            <w:pPr>
              <w:pStyle w:val="a5"/>
              <w:snapToGrid w:val="0"/>
              <w:ind w:firstLine="0"/>
              <w:jc w:val="center"/>
              <w:rPr>
                <w:sz w:val="21"/>
                <w:szCs w:val="21"/>
              </w:rPr>
            </w:pPr>
            <w:r w:rsidRPr="00935491">
              <w:rPr>
                <w:rFonts w:hint="eastAsia"/>
                <w:sz w:val="21"/>
                <w:szCs w:val="21"/>
              </w:rPr>
              <w:t>现行国家标准《建筑材料及制品燃烧性能分级》</w:t>
            </w:r>
            <w:r w:rsidRPr="00935491">
              <w:rPr>
                <w:sz w:val="21"/>
                <w:szCs w:val="21"/>
              </w:rPr>
              <w:t>GB8624</w:t>
            </w:r>
          </w:p>
        </w:tc>
      </w:tr>
      <w:tr w:rsidR="004856D6" w14:paraId="17FE0C4F" w14:textId="77777777" w:rsidTr="004856D6">
        <w:tc>
          <w:tcPr>
            <w:tcW w:w="0" w:type="auto"/>
            <w:gridSpan w:val="5"/>
            <w:vAlign w:val="center"/>
          </w:tcPr>
          <w:p w14:paraId="274FF703" w14:textId="77777777" w:rsidR="004856D6" w:rsidRPr="00935491" w:rsidRDefault="004856D6" w:rsidP="00605FB3">
            <w:pPr>
              <w:pStyle w:val="a5"/>
              <w:snapToGrid w:val="0"/>
              <w:ind w:firstLine="0"/>
              <w:jc w:val="left"/>
              <w:rPr>
                <w:sz w:val="21"/>
                <w:szCs w:val="21"/>
              </w:rPr>
            </w:pPr>
            <w:r w:rsidRPr="00935491">
              <w:rPr>
                <w:sz w:val="21"/>
                <w:szCs w:val="21"/>
              </w:rPr>
              <w:t>[1]</w:t>
            </w:r>
            <w:r w:rsidRPr="00935491">
              <w:rPr>
                <w:rFonts w:hint="eastAsia"/>
                <w:sz w:val="21"/>
                <w:szCs w:val="21"/>
              </w:rPr>
              <w:t>试样尺寸</w:t>
            </w:r>
            <w:r w:rsidRPr="00935491">
              <w:rPr>
                <w:sz w:val="21"/>
                <w:szCs w:val="21"/>
              </w:rPr>
              <w:t>200mm*200mm</w:t>
            </w:r>
            <w:r w:rsidRPr="00935491">
              <w:rPr>
                <w:rFonts w:hint="eastAsia"/>
                <w:sz w:val="21"/>
                <w:szCs w:val="21"/>
              </w:rPr>
              <w:t>。湿热处理条件：温度（</w:t>
            </w:r>
            <w:r w:rsidRPr="00935491">
              <w:rPr>
                <w:sz w:val="21"/>
                <w:szCs w:val="21"/>
              </w:rPr>
              <w:t>70</w:t>
            </w:r>
            <w:r w:rsidRPr="00935491">
              <w:rPr>
                <w:rFonts w:hint="eastAsia"/>
                <w:sz w:val="21"/>
                <w:szCs w:val="21"/>
              </w:rPr>
              <w:t>±</w:t>
            </w:r>
            <w:r w:rsidRPr="00935491">
              <w:rPr>
                <w:sz w:val="21"/>
                <w:szCs w:val="21"/>
              </w:rPr>
              <w:t>2</w:t>
            </w:r>
            <w:r w:rsidRPr="00935491">
              <w:rPr>
                <w:rFonts w:hint="eastAsia"/>
                <w:sz w:val="21"/>
                <w:szCs w:val="21"/>
              </w:rPr>
              <w:t>）℃，相对湿度（</w:t>
            </w:r>
            <w:r w:rsidRPr="00935491">
              <w:rPr>
                <w:sz w:val="21"/>
                <w:szCs w:val="21"/>
              </w:rPr>
              <w:t>90</w:t>
            </w:r>
            <w:r w:rsidRPr="00935491">
              <w:rPr>
                <w:rFonts w:hint="eastAsia"/>
                <w:sz w:val="21"/>
                <w:szCs w:val="21"/>
              </w:rPr>
              <w:t>±</w:t>
            </w:r>
            <w:r w:rsidRPr="00935491">
              <w:rPr>
                <w:sz w:val="21"/>
                <w:szCs w:val="21"/>
              </w:rPr>
              <w:t>3</w:t>
            </w:r>
            <w:r w:rsidRPr="00935491">
              <w:rPr>
                <w:rFonts w:hint="eastAsia"/>
                <w:sz w:val="21"/>
                <w:szCs w:val="21"/>
              </w:rPr>
              <w:t>）</w:t>
            </w:r>
            <w:r w:rsidRPr="00935491">
              <w:rPr>
                <w:sz w:val="21"/>
                <w:szCs w:val="21"/>
              </w:rPr>
              <w:t>%</w:t>
            </w:r>
            <w:r w:rsidRPr="00935491">
              <w:rPr>
                <w:rFonts w:hint="eastAsia"/>
                <w:sz w:val="21"/>
                <w:szCs w:val="21"/>
              </w:rPr>
              <w:t>，放置</w:t>
            </w:r>
            <w:r w:rsidRPr="00935491">
              <w:rPr>
                <w:sz w:val="21"/>
                <w:szCs w:val="21"/>
              </w:rPr>
              <w:t>7d</w:t>
            </w:r>
            <w:r w:rsidRPr="00935491">
              <w:rPr>
                <w:rFonts w:hint="eastAsia"/>
                <w:sz w:val="21"/>
                <w:szCs w:val="21"/>
              </w:rPr>
              <w:t>±</w:t>
            </w:r>
            <w:r w:rsidRPr="00935491">
              <w:rPr>
                <w:sz w:val="21"/>
                <w:szCs w:val="21"/>
              </w:rPr>
              <w:t>1h</w:t>
            </w:r>
            <w:r w:rsidRPr="00935491">
              <w:rPr>
                <w:rFonts w:hint="eastAsia"/>
                <w:sz w:val="21"/>
                <w:szCs w:val="21"/>
              </w:rPr>
              <w:t>，（</w:t>
            </w:r>
            <w:r w:rsidRPr="00935491">
              <w:rPr>
                <w:sz w:val="21"/>
                <w:szCs w:val="21"/>
              </w:rPr>
              <w:t>23</w:t>
            </w:r>
            <w:r w:rsidRPr="00935491">
              <w:rPr>
                <w:rFonts w:hint="eastAsia"/>
                <w:sz w:val="21"/>
                <w:szCs w:val="21"/>
              </w:rPr>
              <w:t>±</w:t>
            </w:r>
            <w:r w:rsidRPr="00935491">
              <w:rPr>
                <w:sz w:val="21"/>
                <w:szCs w:val="21"/>
              </w:rPr>
              <w:t>2</w:t>
            </w:r>
            <w:r w:rsidRPr="00935491">
              <w:rPr>
                <w:rFonts w:hint="eastAsia"/>
                <w:sz w:val="21"/>
                <w:szCs w:val="21"/>
              </w:rPr>
              <w:t>）℃干燥至质量恒定</w:t>
            </w:r>
          </w:p>
          <w:p w14:paraId="41C404EF" w14:textId="77777777" w:rsidR="004856D6" w:rsidRPr="00935491" w:rsidRDefault="004856D6" w:rsidP="00605FB3">
            <w:pPr>
              <w:pStyle w:val="a5"/>
              <w:snapToGrid w:val="0"/>
              <w:ind w:firstLine="0"/>
              <w:jc w:val="left"/>
              <w:rPr>
                <w:sz w:val="21"/>
                <w:szCs w:val="21"/>
              </w:rPr>
            </w:pPr>
            <w:r w:rsidRPr="00935491">
              <w:rPr>
                <w:sz w:val="21"/>
                <w:szCs w:val="21"/>
              </w:rPr>
              <w:t>[2]</w:t>
            </w:r>
            <w:r w:rsidRPr="00935491">
              <w:rPr>
                <w:rFonts w:hint="eastAsia"/>
                <w:sz w:val="21"/>
                <w:szCs w:val="21"/>
              </w:rPr>
              <w:t>沿岩棉条的宽度方向施加荷载，双试样法试样厚度</w:t>
            </w:r>
            <w:r w:rsidRPr="00935491">
              <w:rPr>
                <w:sz w:val="21"/>
                <w:szCs w:val="21"/>
              </w:rPr>
              <w:t>60mm</w:t>
            </w:r>
          </w:p>
        </w:tc>
      </w:tr>
    </w:tbl>
    <w:p w14:paraId="657A1764" w14:textId="213D068F"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4.2.5</w:t>
      </w:r>
      <w:r w:rsidR="003C0410">
        <w:rPr>
          <w:rFonts w:hint="eastAsia"/>
          <w:sz w:val="21"/>
          <w:szCs w:val="21"/>
        </w:rPr>
        <w:t>-</w:t>
      </w:r>
      <w:r w:rsidR="003C0410">
        <w:rPr>
          <w:sz w:val="21"/>
          <w:szCs w:val="21"/>
        </w:rPr>
        <w:t>2</w:t>
      </w:r>
      <w:r w:rsidRPr="00395548">
        <w:rPr>
          <w:sz w:val="21"/>
          <w:szCs w:val="21"/>
        </w:rPr>
        <w:t xml:space="preserve"> </w:t>
      </w:r>
      <w:r w:rsidRPr="00395548">
        <w:rPr>
          <w:sz w:val="21"/>
          <w:szCs w:val="21"/>
        </w:rPr>
        <w:t>增强竖丝岩棉复合板性能要求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8"/>
        <w:gridCol w:w="2231"/>
        <w:gridCol w:w="999"/>
        <w:gridCol w:w="1986"/>
        <w:gridCol w:w="2458"/>
      </w:tblGrid>
      <w:tr w:rsidR="006E070A" w:rsidRPr="00395548" w14:paraId="539DECEA" w14:textId="77777777" w:rsidTr="00F46FD9">
        <w:trPr>
          <w:cantSplit/>
          <w:trHeight w:val="454"/>
          <w:tblHeader/>
          <w:jc w:val="center"/>
        </w:trPr>
        <w:tc>
          <w:tcPr>
            <w:tcW w:w="1807" w:type="pct"/>
            <w:gridSpan w:val="2"/>
            <w:vAlign w:val="center"/>
            <w:hideMark/>
          </w:tcPr>
          <w:p w14:paraId="17E0391D" w14:textId="77777777" w:rsidR="006E070A" w:rsidRPr="00395548" w:rsidRDefault="006E070A" w:rsidP="00F46FD9">
            <w:pPr>
              <w:adjustRightInd w:val="0"/>
              <w:snapToGrid w:val="0"/>
              <w:jc w:val="center"/>
              <w:rPr>
                <w:b/>
                <w:szCs w:val="21"/>
                <w:lang w:bidi="bo-CN"/>
              </w:rPr>
            </w:pPr>
            <w:r w:rsidRPr="00395548">
              <w:rPr>
                <w:b/>
                <w:szCs w:val="21"/>
              </w:rPr>
              <w:t>项</w:t>
            </w:r>
            <w:r w:rsidRPr="00395548">
              <w:rPr>
                <w:b/>
                <w:szCs w:val="21"/>
              </w:rPr>
              <w:t xml:space="preserve">  </w:t>
            </w:r>
            <w:r w:rsidRPr="00395548">
              <w:rPr>
                <w:b/>
                <w:szCs w:val="21"/>
              </w:rPr>
              <w:t>目</w:t>
            </w:r>
          </w:p>
        </w:tc>
        <w:tc>
          <w:tcPr>
            <w:tcW w:w="586" w:type="pct"/>
            <w:vAlign w:val="center"/>
            <w:hideMark/>
          </w:tcPr>
          <w:p w14:paraId="0FFBC296" w14:textId="77777777" w:rsidR="006E070A" w:rsidRPr="00395548" w:rsidRDefault="006E070A" w:rsidP="00F46FD9">
            <w:pPr>
              <w:adjustRightInd w:val="0"/>
              <w:snapToGrid w:val="0"/>
              <w:jc w:val="center"/>
              <w:rPr>
                <w:b/>
                <w:szCs w:val="21"/>
                <w:lang w:bidi="bo-CN"/>
              </w:rPr>
            </w:pPr>
            <w:r w:rsidRPr="00395548">
              <w:rPr>
                <w:b/>
                <w:szCs w:val="21"/>
              </w:rPr>
              <w:t>单位</w:t>
            </w:r>
          </w:p>
        </w:tc>
        <w:tc>
          <w:tcPr>
            <w:tcW w:w="1165" w:type="pct"/>
            <w:vAlign w:val="center"/>
            <w:hideMark/>
          </w:tcPr>
          <w:p w14:paraId="4864BF0C" w14:textId="77777777" w:rsidR="006E070A" w:rsidRPr="00395548" w:rsidRDefault="006E070A" w:rsidP="00F46FD9">
            <w:pPr>
              <w:adjustRightInd w:val="0"/>
              <w:snapToGrid w:val="0"/>
              <w:jc w:val="center"/>
              <w:rPr>
                <w:b/>
                <w:szCs w:val="21"/>
                <w:lang w:bidi="bo-CN"/>
              </w:rPr>
            </w:pPr>
            <w:r w:rsidRPr="00395548">
              <w:rPr>
                <w:b/>
                <w:szCs w:val="21"/>
              </w:rPr>
              <w:t>指</w:t>
            </w:r>
            <w:r w:rsidRPr="00395548">
              <w:rPr>
                <w:b/>
                <w:szCs w:val="21"/>
              </w:rPr>
              <w:t xml:space="preserve"> </w:t>
            </w:r>
            <w:r w:rsidRPr="00395548">
              <w:rPr>
                <w:b/>
                <w:szCs w:val="21"/>
              </w:rPr>
              <w:t>标</w:t>
            </w:r>
          </w:p>
        </w:tc>
        <w:tc>
          <w:tcPr>
            <w:tcW w:w="1443" w:type="pct"/>
            <w:vAlign w:val="center"/>
            <w:hideMark/>
          </w:tcPr>
          <w:p w14:paraId="5C01FEEF" w14:textId="77777777" w:rsidR="006E070A" w:rsidRPr="00395548" w:rsidRDefault="006E070A" w:rsidP="00F46FD9">
            <w:pPr>
              <w:adjustRightInd w:val="0"/>
              <w:snapToGrid w:val="0"/>
              <w:jc w:val="center"/>
              <w:rPr>
                <w:b/>
                <w:szCs w:val="21"/>
                <w:lang w:bidi="bo-CN"/>
              </w:rPr>
            </w:pPr>
            <w:r w:rsidRPr="00395548">
              <w:rPr>
                <w:b/>
                <w:szCs w:val="21"/>
              </w:rPr>
              <w:t>试验方法</w:t>
            </w:r>
          </w:p>
        </w:tc>
      </w:tr>
      <w:tr w:rsidR="006E070A" w:rsidRPr="00395548" w14:paraId="11A0DB5F" w14:textId="77777777" w:rsidTr="00F46FD9">
        <w:trPr>
          <w:cantSplit/>
          <w:trHeight w:val="454"/>
          <w:jc w:val="center"/>
        </w:trPr>
        <w:tc>
          <w:tcPr>
            <w:tcW w:w="1807" w:type="pct"/>
            <w:gridSpan w:val="2"/>
            <w:vAlign w:val="center"/>
            <w:hideMark/>
          </w:tcPr>
          <w:p w14:paraId="6C96C1E5" w14:textId="77777777" w:rsidR="006E070A" w:rsidRPr="00395548" w:rsidRDefault="006E070A" w:rsidP="00F46FD9">
            <w:pPr>
              <w:adjustRightInd w:val="0"/>
              <w:snapToGrid w:val="0"/>
              <w:jc w:val="center"/>
              <w:rPr>
                <w:szCs w:val="21"/>
              </w:rPr>
            </w:pPr>
            <w:r w:rsidRPr="00395548">
              <w:rPr>
                <w:szCs w:val="21"/>
              </w:rPr>
              <w:t>芯材导热系数</w:t>
            </w:r>
          </w:p>
          <w:p w14:paraId="6E9955D1" w14:textId="77777777" w:rsidR="006E070A" w:rsidRPr="00395548" w:rsidRDefault="006E070A" w:rsidP="00F46FD9">
            <w:pPr>
              <w:adjustRightInd w:val="0"/>
              <w:snapToGrid w:val="0"/>
              <w:jc w:val="center"/>
              <w:rPr>
                <w:szCs w:val="21"/>
                <w:lang w:bidi="bo-CN"/>
              </w:rPr>
            </w:pPr>
            <w:r w:rsidRPr="00395548">
              <w:rPr>
                <w:szCs w:val="21"/>
              </w:rPr>
              <w:t>（平均温度</w:t>
            </w:r>
            <w:r w:rsidRPr="00395548">
              <w:rPr>
                <w:szCs w:val="21"/>
              </w:rPr>
              <w:t>2</w:t>
            </w:r>
            <w:r w:rsidRPr="00395548">
              <w:rPr>
                <w:noProof/>
                <w:spacing w:val="50"/>
                <w:kern w:val="0"/>
                <w:szCs w:val="21"/>
              </w:rPr>
              <w:t>5</w:t>
            </w:r>
            <w:r w:rsidRPr="00395548">
              <w:rPr>
                <w:rFonts w:ascii="宋体" w:hAnsi="宋体" w:cs="宋体" w:hint="eastAsia"/>
                <w:szCs w:val="21"/>
              </w:rPr>
              <w:t>℃</w:t>
            </w:r>
            <w:r w:rsidRPr="00395548">
              <w:rPr>
                <w:szCs w:val="21"/>
              </w:rPr>
              <w:t>）</w:t>
            </w:r>
          </w:p>
        </w:tc>
        <w:tc>
          <w:tcPr>
            <w:tcW w:w="586" w:type="pct"/>
            <w:vAlign w:val="center"/>
            <w:hideMark/>
          </w:tcPr>
          <w:p w14:paraId="0B7E14DC" w14:textId="77777777" w:rsidR="006E070A" w:rsidRPr="00395548" w:rsidRDefault="006E070A" w:rsidP="00F46FD9">
            <w:pPr>
              <w:adjustRightInd w:val="0"/>
              <w:snapToGrid w:val="0"/>
              <w:jc w:val="center"/>
              <w:rPr>
                <w:szCs w:val="21"/>
                <w:lang w:bidi="bo-CN"/>
              </w:rPr>
            </w:pPr>
            <w:r w:rsidRPr="00395548">
              <w:rPr>
                <w:szCs w:val="21"/>
              </w:rPr>
              <w:t>W/(m·K)</w:t>
            </w:r>
          </w:p>
        </w:tc>
        <w:tc>
          <w:tcPr>
            <w:tcW w:w="1165" w:type="pct"/>
            <w:vAlign w:val="center"/>
            <w:hideMark/>
          </w:tcPr>
          <w:p w14:paraId="7EF2FEFB" w14:textId="77777777" w:rsidR="006E070A" w:rsidRPr="00395548" w:rsidRDefault="006E070A" w:rsidP="00F46FD9">
            <w:pPr>
              <w:adjustRightInd w:val="0"/>
              <w:snapToGrid w:val="0"/>
              <w:jc w:val="center"/>
              <w:rPr>
                <w:szCs w:val="21"/>
                <w:lang w:bidi="bo-CN"/>
              </w:rPr>
            </w:pPr>
            <w:r w:rsidRPr="00395548">
              <w:rPr>
                <w:szCs w:val="21"/>
              </w:rPr>
              <w:t>≤0.045</w:t>
            </w:r>
          </w:p>
        </w:tc>
        <w:tc>
          <w:tcPr>
            <w:tcW w:w="1443" w:type="pct"/>
            <w:vAlign w:val="center"/>
            <w:hideMark/>
          </w:tcPr>
          <w:p w14:paraId="4B2CD2D4" w14:textId="77777777" w:rsidR="006E070A" w:rsidRPr="00395548" w:rsidRDefault="006E070A" w:rsidP="00F46FD9">
            <w:pPr>
              <w:adjustRightInd w:val="0"/>
              <w:snapToGrid w:val="0"/>
              <w:jc w:val="center"/>
              <w:rPr>
                <w:szCs w:val="21"/>
              </w:rPr>
            </w:pPr>
            <w:r w:rsidRPr="00395548">
              <w:t>现行国家标准</w:t>
            </w:r>
            <w:r w:rsidRPr="00395548">
              <w:rPr>
                <w:szCs w:val="21"/>
              </w:rPr>
              <w:t>《绝热材料稳态热阻及有关特性的测定</w:t>
            </w:r>
            <w:r w:rsidRPr="00395548">
              <w:rPr>
                <w:szCs w:val="21"/>
              </w:rPr>
              <w:t xml:space="preserve"> </w:t>
            </w:r>
            <w:r w:rsidRPr="00395548">
              <w:rPr>
                <w:szCs w:val="21"/>
              </w:rPr>
              <w:t>防护热板法》</w:t>
            </w:r>
            <w:r w:rsidRPr="00395548">
              <w:rPr>
                <w:szCs w:val="21"/>
              </w:rPr>
              <w:t>GB/T 10294</w:t>
            </w:r>
            <w:r w:rsidRPr="00395548">
              <w:rPr>
                <w:szCs w:val="21"/>
              </w:rPr>
              <w:t>或《绝热材料稳态热阻及有关特性的测定热流计法》</w:t>
            </w:r>
            <w:r w:rsidRPr="00395548">
              <w:rPr>
                <w:szCs w:val="21"/>
              </w:rPr>
              <w:t>GB/T 10295</w:t>
            </w:r>
          </w:p>
        </w:tc>
      </w:tr>
      <w:tr w:rsidR="006E070A" w:rsidRPr="00395548" w14:paraId="52475097" w14:textId="77777777" w:rsidTr="00F46FD9">
        <w:trPr>
          <w:cantSplit/>
          <w:trHeight w:val="454"/>
          <w:jc w:val="center"/>
        </w:trPr>
        <w:tc>
          <w:tcPr>
            <w:tcW w:w="1807" w:type="pct"/>
            <w:gridSpan w:val="2"/>
            <w:vAlign w:val="center"/>
            <w:hideMark/>
          </w:tcPr>
          <w:p w14:paraId="630C8282" w14:textId="77777777" w:rsidR="006E070A" w:rsidRPr="00395548" w:rsidRDefault="006E070A" w:rsidP="00F46FD9">
            <w:pPr>
              <w:adjustRightInd w:val="0"/>
              <w:snapToGrid w:val="0"/>
              <w:jc w:val="center"/>
              <w:rPr>
                <w:szCs w:val="21"/>
                <w:lang w:bidi="bo-CN"/>
              </w:rPr>
            </w:pPr>
            <w:r w:rsidRPr="00395548">
              <w:rPr>
                <w:szCs w:val="21"/>
              </w:rPr>
              <w:t>芯材酸度系数</w:t>
            </w:r>
          </w:p>
        </w:tc>
        <w:tc>
          <w:tcPr>
            <w:tcW w:w="586" w:type="pct"/>
            <w:vAlign w:val="center"/>
            <w:hideMark/>
          </w:tcPr>
          <w:p w14:paraId="71F79B80" w14:textId="77777777" w:rsidR="006E070A" w:rsidRPr="00395548" w:rsidRDefault="006E070A" w:rsidP="00F46FD9">
            <w:pPr>
              <w:adjustRightInd w:val="0"/>
              <w:snapToGrid w:val="0"/>
              <w:jc w:val="center"/>
              <w:rPr>
                <w:szCs w:val="21"/>
                <w:lang w:bidi="bo-CN"/>
              </w:rPr>
            </w:pPr>
            <w:r w:rsidRPr="00395548">
              <w:rPr>
                <w:szCs w:val="21"/>
              </w:rPr>
              <w:t>—</w:t>
            </w:r>
          </w:p>
        </w:tc>
        <w:tc>
          <w:tcPr>
            <w:tcW w:w="1165" w:type="pct"/>
            <w:vAlign w:val="center"/>
            <w:hideMark/>
          </w:tcPr>
          <w:p w14:paraId="43157B61" w14:textId="77777777" w:rsidR="006E070A" w:rsidRPr="00395548" w:rsidRDefault="006E070A" w:rsidP="00F46FD9">
            <w:pPr>
              <w:adjustRightInd w:val="0"/>
              <w:snapToGrid w:val="0"/>
              <w:jc w:val="center"/>
              <w:rPr>
                <w:szCs w:val="21"/>
                <w:lang w:bidi="bo-CN"/>
              </w:rPr>
            </w:pPr>
            <w:r w:rsidRPr="00395548">
              <w:rPr>
                <w:szCs w:val="21"/>
              </w:rPr>
              <w:t>≥1.8</w:t>
            </w:r>
          </w:p>
        </w:tc>
        <w:tc>
          <w:tcPr>
            <w:tcW w:w="1443" w:type="pct"/>
            <w:vAlign w:val="center"/>
            <w:hideMark/>
          </w:tcPr>
          <w:p w14:paraId="2A2B1813" w14:textId="77777777" w:rsidR="006E070A" w:rsidRPr="00395548" w:rsidRDefault="006E070A" w:rsidP="00F46FD9">
            <w:pPr>
              <w:adjustRightInd w:val="0"/>
              <w:snapToGrid w:val="0"/>
              <w:jc w:val="center"/>
              <w:rPr>
                <w:szCs w:val="21"/>
                <w:lang w:bidi="bo-CN"/>
              </w:rPr>
            </w:pPr>
            <w:r w:rsidRPr="00395548">
              <w:t>现行国家标准《矿物棉及其制品</w:t>
            </w:r>
            <w:r w:rsidRPr="00395548">
              <w:br/>
            </w:r>
            <w:r w:rsidRPr="00395548">
              <w:t>试验方法》</w:t>
            </w:r>
            <w:r w:rsidRPr="00395548">
              <w:t>GB/T 5480</w:t>
            </w:r>
          </w:p>
        </w:tc>
      </w:tr>
      <w:tr w:rsidR="006E070A" w:rsidRPr="00395548" w14:paraId="4CF2DEE5" w14:textId="77777777" w:rsidTr="00F46FD9">
        <w:trPr>
          <w:cantSplit/>
          <w:trHeight w:val="454"/>
          <w:jc w:val="center"/>
        </w:trPr>
        <w:tc>
          <w:tcPr>
            <w:tcW w:w="1807" w:type="pct"/>
            <w:gridSpan w:val="2"/>
            <w:vAlign w:val="center"/>
          </w:tcPr>
          <w:p w14:paraId="14EB99D5" w14:textId="77777777" w:rsidR="006E070A" w:rsidRPr="00395548" w:rsidRDefault="006E070A" w:rsidP="00F46FD9">
            <w:pPr>
              <w:adjustRightInd w:val="0"/>
              <w:snapToGrid w:val="0"/>
              <w:jc w:val="center"/>
              <w:rPr>
                <w:szCs w:val="21"/>
              </w:rPr>
            </w:pPr>
            <w:r w:rsidRPr="00395548">
              <w:rPr>
                <w:szCs w:val="21"/>
              </w:rPr>
              <w:t>芯材横向剪切</w:t>
            </w:r>
          </w:p>
          <w:p w14:paraId="2D794637" w14:textId="77777777" w:rsidR="006E070A" w:rsidRPr="00395548" w:rsidRDefault="006E070A" w:rsidP="00F46FD9">
            <w:pPr>
              <w:adjustRightInd w:val="0"/>
              <w:snapToGrid w:val="0"/>
              <w:jc w:val="center"/>
              <w:rPr>
                <w:szCs w:val="21"/>
              </w:rPr>
            </w:pPr>
            <w:r w:rsidRPr="00395548">
              <w:rPr>
                <w:szCs w:val="21"/>
              </w:rPr>
              <w:t>强度标准值</w:t>
            </w:r>
            <w:r w:rsidRPr="00395548">
              <w:rPr>
                <w:i/>
                <w:szCs w:val="21"/>
              </w:rPr>
              <w:t>F</w:t>
            </w:r>
            <w:r w:rsidRPr="00395548">
              <w:rPr>
                <w:szCs w:val="21"/>
              </w:rPr>
              <w:t>t</w:t>
            </w:r>
            <w:r w:rsidRPr="00395548">
              <w:rPr>
                <w:szCs w:val="21"/>
                <w:vertAlign w:val="subscript"/>
              </w:rPr>
              <w:t>k</w:t>
            </w:r>
          </w:p>
        </w:tc>
        <w:tc>
          <w:tcPr>
            <w:tcW w:w="586" w:type="pct"/>
            <w:vAlign w:val="center"/>
          </w:tcPr>
          <w:p w14:paraId="20876A8C" w14:textId="77777777" w:rsidR="006E070A" w:rsidRPr="00395548" w:rsidRDefault="006E070A" w:rsidP="00F46FD9">
            <w:pPr>
              <w:adjustRightInd w:val="0"/>
              <w:snapToGrid w:val="0"/>
              <w:jc w:val="center"/>
              <w:rPr>
                <w:szCs w:val="21"/>
              </w:rPr>
            </w:pPr>
            <w:r w:rsidRPr="00395548">
              <w:rPr>
                <w:szCs w:val="21"/>
              </w:rPr>
              <w:t>kPa</w:t>
            </w:r>
          </w:p>
        </w:tc>
        <w:tc>
          <w:tcPr>
            <w:tcW w:w="1165" w:type="pct"/>
            <w:vAlign w:val="center"/>
          </w:tcPr>
          <w:p w14:paraId="060F4A0A" w14:textId="77777777" w:rsidR="006E070A" w:rsidRPr="00395548" w:rsidRDefault="006E070A" w:rsidP="00F46FD9">
            <w:pPr>
              <w:adjustRightInd w:val="0"/>
              <w:snapToGrid w:val="0"/>
              <w:jc w:val="center"/>
              <w:rPr>
                <w:szCs w:val="21"/>
              </w:rPr>
            </w:pPr>
            <w:r w:rsidRPr="00395548">
              <w:rPr>
                <w:szCs w:val="21"/>
              </w:rPr>
              <w:t>≥20</w:t>
            </w:r>
          </w:p>
        </w:tc>
        <w:tc>
          <w:tcPr>
            <w:tcW w:w="1443" w:type="pct"/>
            <w:vMerge w:val="restart"/>
            <w:vAlign w:val="center"/>
          </w:tcPr>
          <w:p w14:paraId="1398188F" w14:textId="77777777" w:rsidR="006E070A" w:rsidRPr="00395548" w:rsidRDefault="006E070A" w:rsidP="00F46FD9">
            <w:pPr>
              <w:adjustRightInd w:val="0"/>
              <w:snapToGrid w:val="0"/>
              <w:jc w:val="center"/>
            </w:pPr>
            <w:r w:rsidRPr="00395548">
              <w:t>现行行业标准《岩棉薄抹灰外墙外保温工程技术标准》</w:t>
            </w:r>
            <w:r w:rsidRPr="00395548">
              <w:t>JGJ/T 480</w:t>
            </w:r>
          </w:p>
        </w:tc>
      </w:tr>
      <w:tr w:rsidR="006E070A" w:rsidRPr="00395548" w14:paraId="0C1A5F17" w14:textId="77777777" w:rsidTr="00F46FD9">
        <w:trPr>
          <w:cantSplit/>
          <w:trHeight w:val="454"/>
          <w:jc w:val="center"/>
        </w:trPr>
        <w:tc>
          <w:tcPr>
            <w:tcW w:w="1807" w:type="pct"/>
            <w:gridSpan w:val="2"/>
            <w:vAlign w:val="center"/>
          </w:tcPr>
          <w:p w14:paraId="1C5DD2D5" w14:textId="77777777" w:rsidR="006E070A" w:rsidRPr="00395548" w:rsidRDefault="006E070A" w:rsidP="00F46FD9">
            <w:pPr>
              <w:adjustRightInd w:val="0"/>
              <w:snapToGrid w:val="0"/>
              <w:jc w:val="center"/>
              <w:rPr>
                <w:szCs w:val="21"/>
              </w:rPr>
            </w:pPr>
            <w:r w:rsidRPr="00395548">
              <w:rPr>
                <w:szCs w:val="21"/>
              </w:rPr>
              <w:t>横向剪切模量</w:t>
            </w:r>
          </w:p>
        </w:tc>
        <w:tc>
          <w:tcPr>
            <w:tcW w:w="586" w:type="pct"/>
            <w:vAlign w:val="center"/>
          </w:tcPr>
          <w:p w14:paraId="566DEE79" w14:textId="77777777" w:rsidR="006E070A" w:rsidRPr="00395548" w:rsidRDefault="006E070A" w:rsidP="00F46FD9">
            <w:pPr>
              <w:adjustRightInd w:val="0"/>
              <w:snapToGrid w:val="0"/>
              <w:jc w:val="center"/>
              <w:rPr>
                <w:szCs w:val="21"/>
              </w:rPr>
            </w:pPr>
            <w:r w:rsidRPr="00395548">
              <w:rPr>
                <w:szCs w:val="21"/>
              </w:rPr>
              <w:t>MPa</w:t>
            </w:r>
          </w:p>
        </w:tc>
        <w:tc>
          <w:tcPr>
            <w:tcW w:w="1165" w:type="pct"/>
            <w:vAlign w:val="center"/>
          </w:tcPr>
          <w:p w14:paraId="52628188" w14:textId="77777777" w:rsidR="006E070A" w:rsidRPr="00395548" w:rsidRDefault="006E070A" w:rsidP="00F46FD9">
            <w:pPr>
              <w:adjustRightInd w:val="0"/>
              <w:snapToGrid w:val="0"/>
              <w:jc w:val="center"/>
              <w:rPr>
                <w:szCs w:val="21"/>
              </w:rPr>
            </w:pPr>
            <w:r w:rsidRPr="00395548">
              <w:rPr>
                <w:szCs w:val="21"/>
              </w:rPr>
              <w:t>≥1.0</w:t>
            </w:r>
          </w:p>
        </w:tc>
        <w:tc>
          <w:tcPr>
            <w:tcW w:w="1443" w:type="pct"/>
            <w:vMerge/>
            <w:vAlign w:val="center"/>
          </w:tcPr>
          <w:p w14:paraId="281015A0" w14:textId="77777777" w:rsidR="006E070A" w:rsidRPr="00395548" w:rsidRDefault="006E070A" w:rsidP="00F46FD9">
            <w:pPr>
              <w:adjustRightInd w:val="0"/>
              <w:snapToGrid w:val="0"/>
              <w:jc w:val="center"/>
            </w:pPr>
          </w:p>
        </w:tc>
      </w:tr>
      <w:tr w:rsidR="006E070A" w:rsidRPr="00395548" w14:paraId="0E1BD724" w14:textId="77777777" w:rsidTr="00F46FD9">
        <w:trPr>
          <w:cantSplit/>
          <w:trHeight w:val="454"/>
          <w:jc w:val="center"/>
        </w:trPr>
        <w:tc>
          <w:tcPr>
            <w:tcW w:w="498" w:type="pct"/>
            <w:vMerge w:val="restart"/>
            <w:vAlign w:val="center"/>
            <w:hideMark/>
          </w:tcPr>
          <w:p w14:paraId="6ABE9F2A" w14:textId="77777777" w:rsidR="006E070A" w:rsidRPr="00395548" w:rsidRDefault="006E070A" w:rsidP="00F46FD9">
            <w:pPr>
              <w:adjustRightInd w:val="0"/>
              <w:snapToGrid w:val="0"/>
              <w:jc w:val="center"/>
              <w:rPr>
                <w:szCs w:val="21"/>
                <w:lang w:bidi="bo-CN"/>
              </w:rPr>
            </w:pPr>
            <w:r w:rsidRPr="00395548">
              <w:rPr>
                <w:szCs w:val="21"/>
              </w:rPr>
              <w:t>单位面</w:t>
            </w:r>
            <w:r w:rsidRPr="00395548">
              <w:rPr>
                <w:szCs w:val="21"/>
              </w:rPr>
              <w:br/>
            </w:r>
            <w:r w:rsidRPr="00395548">
              <w:rPr>
                <w:szCs w:val="21"/>
              </w:rPr>
              <w:t>积质量</w:t>
            </w:r>
          </w:p>
        </w:tc>
        <w:tc>
          <w:tcPr>
            <w:tcW w:w="1308" w:type="pct"/>
            <w:vAlign w:val="center"/>
            <w:hideMark/>
          </w:tcPr>
          <w:p w14:paraId="2DECF5BC" w14:textId="77777777" w:rsidR="006E070A" w:rsidRPr="00395548" w:rsidRDefault="006E070A" w:rsidP="00F46FD9">
            <w:pPr>
              <w:adjustRightInd w:val="0"/>
              <w:snapToGrid w:val="0"/>
              <w:jc w:val="center"/>
              <w:rPr>
                <w:szCs w:val="21"/>
                <w:lang w:bidi="bo-CN"/>
              </w:rPr>
            </w:pPr>
            <w:r w:rsidRPr="00395548">
              <w:rPr>
                <w:szCs w:val="21"/>
              </w:rPr>
              <w:t>厚度</w:t>
            </w:r>
            <w:r w:rsidRPr="00395548">
              <w:rPr>
                <w:szCs w:val="21"/>
              </w:rPr>
              <w:t>≤150mm</w:t>
            </w:r>
          </w:p>
        </w:tc>
        <w:tc>
          <w:tcPr>
            <w:tcW w:w="586" w:type="pct"/>
            <w:vMerge w:val="restart"/>
            <w:vAlign w:val="center"/>
            <w:hideMark/>
          </w:tcPr>
          <w:p w14:paraId="769C0137" w14:textId="77777777" w:rsidR="006E070A" w:rsidRPr="00395548" w:rsidRDefault="006E070A" w:rsidP="00F46FD9">
            <w:pPr>
              <w:adjustRightInd w:val="0"/>
              <w:snapToGrid w:val="0"/>
              <w:jc w:val="center"/>
              <w:rPr>
                <w:szCs w:val="21"/>
                <w:lang w:bidi="bo-CN"/>
              </w:rPr>
            </w:pPr>
            <w:r w:rsidRPr="00395548">
              <w:rPr>
                <w:szCs w:val="21"/>
              </w:rPr>
              <w:t>kg/m</w:t>
            </w:r>
            <w:r w:rsidRPr="00395548">
              <w:rPr>
                <w:szCs w:val="21"/>
                <w:vertAlign w:val="superscript"/>
              </w:rPr>
              <w:t>2</w:t>
            </w:r>
          </w:p>
        </w:tc>
        <w:tc>
          <w:tcPr>
            <w:tcW w:w="1165" w:type="pct"/>
            <w:vAlign w:val="center"/>
            <w:hideMark/>
          </w:tcPr>
          <w:p w14:paraId="59E7859A" w14:textId="77777777" w:rsidR="006E070A" w:rsidRPr="00395548" w:rsidRDefault="006E070A" w:rsidP="00F46FD9">
            <w:pPr>
              <w:adjustRightInd w:val="0"/>
              <w:snapToGrid w:val="0"/>
              <w:jc w:val="center"/>
              <w:rPr>
                <w:szCs w:val="21"/>
                <w:lang w:bidi="bo-CN"/>
              </w:rPr>
            </w:pPr>
            <w:r w:rsidRPr="00395548">
              <w:rPr>
                <w:szCs w:val="21"/>
              </w:rPr>
              <w:t>&lt;25</w:t>
            </w:r>
          </w:p>
        </w:tc>
        <w:tc>
          <w:tcPr>
            <w:tcW w:w="1443" w:type="pct"/>
            <w:vMerge/>
            <w:vAlign w:val="center"/>
            <w:hideMark/>
          </w:tcPr>
          <w:p w14:paraId="21FD5112" w14:textId="77777777" w:rsidR="006E070A" w:rsidRPr="00395548" w:rsidRDefault="006E070A" w:rsidP="00F46FD9">
            <w:pPr>
              <w:adjustRightInd w:val="0"/>
              <w:snapToGrid w:val="0"/>
              <w:jc w:val="center"/>
              <w:rPr>
                <w:szCs w:val="21"/>
                <w:lang w:bidi="bo-CN"/>
              </w:rPr>
            </w:pPr>
          </w:p>
        </w:tc>
      </w:tr>
      <w:tr w:rsidR="006E070A" w:rsidRPr="00395548" w14:paraId="6A872C21" w14:textId="77777777" w:rsidTr="00F46FD9">
        <w:trPr>
          <w:cantSplit/>
          <w:trHeight w:val="454"/>
          <w:jc w:val="center"/>
        </w:trPr>
        <w:tc>
          <w:tcPr>
            <w:tcW w:w="498" w:type="pct"/>
            <w:vMerge/>
            <w:vAlign w:val="center"/>
            <w:hideMark/>
          </w:tcPr>
          <w:p w14:paraId="5D192B03" w14:textId="77777777" w:rsidR="006E070A" w:rsidRPr="00395548" w:rsidRDefault="006E070A" w:rsidP="00F46FD9">
            <w:pPr>
              <w:widowControl/>
              <w:adjustRightInd w:val="0"/>
              <w:snapToGrid w:val="0"/>
              <w:jc w:val="center"/>
              <w:rPr>
                <w:szCs w:val="21"/>
                <w:lang w:bidi="bo-CN"/>
              </w:rPr>
            </w:pPr>
          </w:p>
        </w:tc>
        <w:tc>
          <w:tcPr>
            <w:tcW w:w="1308" w:type="pct"/>
            <w:vAlign w:val="center"/>
            <w:hideMark/>
          </w:tcPr>
          <w:p w14:paraId="2993EF01" w14:textId="77777777" w:rsidR="006E070A" w:rsidRPr="00395548" w:rsidRDefault="006E070A" w:rsidP="00F46FD9">
            <w:pPr>
              <w:adjustRightInd w:val="0"/>
              <w:snapToGrid w:val="0"/>
              <w:jc w:val="center"/>
              <w:rPr>
                <w:szCs w:val="21"/>
                <w:lang w:bidi="bo-CN"/>
              </w:rPr>
            </w:pPr>
            <w:r w:rsidRPr="00395548">
              <w:rPr>
                <w:szCs w:val="21"/>
              </w:rPr>
              <w:t>150mm&lt;</w:t>
            </w:r>
            <w:r w:rsidRPr="00395548">
              <w:rPr>
                <w:szCs w:val="21"/>
              </w:rPr>
              <w:t>厚度</w:t>
            </w:r>
            <w:r w:rsidRPr="00395548">
              <w:rPr>
                <w:szCs w:val="21"/>
              </w:rPr>
              <w:t>≤200mm</w:t>
            </w:r>
          </w:p>
        </w:tc>
        <w:tc>
          <w:tcPr>
            <w:tcW w:w="586" w:type="pct"/>
            <w:vMerge/>
            <w:vAlign w:val="center"/>
            <w:hideMark/>
          </w:tcPr>
          <w:p w14:paraId="2B44B5D5" w14:textId="77777777" w:rsidR="006E070A" w:rsidRPr="00395548" w:rsidRDefault="006E070A" w:rsidP="00F46FD9">
            <w:pPr>
              <w:widowControl/>
              <w:adjustRightInd w:val="0"/>
              <w:snapToGrid w:val="0"/>
              <w:jc w:val="center"/>
              <w:rPr>
                <w:szCs w:val="21"/>
                <w:lang w:bidi="bo-CN"/>
              </w:rPr>
            </w:pPr>
          </w:p>
        </w:tc>
        <w:tc>
          <w:tcPr>
            <w:tcW w:w="1165" w:type="pct"/>
            <w:vAlign w:val="center"/>
            <w:hideMark/>
          </w:tcPr>
          <w:p w14:paraId="06007643" w14:textId="77777777" w:rsidR="006E070A" w:rsidRPr="00395548" w:rsidRDefault="006E070A" w:rsidP="00F46FD9">
            <w:pPr>
              <w:adjustRightInd w:val="0"/>
              <w:snapToGrid w:val="0"/>
              <w:jc w:val="center"/>
              <w:rPr>
                <w:szCs w:val="21"/>
                <w:lang w:bidi="bo-CN"/>
              </w:rPr>
            </w:pPr>
            <w:r w:rsidRPr="00395548">
              <w:rPr>
                <w:szCs w:val="21"/>
              </w:rPr>
              <w:t>25</w:t>
            </w:r>
            <w:r w:rsidRPr="00395548">
              <w:rPr>
                <w:szCs w:val="21"/>
              </w:rPr>
              <w:t>～</w:t>
            </w:r>
            <w:r w:rsidRPr="00395548">
              <w:rPr>
                <w:szCs w:val="21"/>
              </w:rPr>
              <w:t>35</w:t>
            </w:r>
          </w:p>
        </w:tc>
        <w:tc>
          <w:tcPr>
            <w:tcW w:w="1443" w:type="pct"/>
            <w:vMerge/>
            <w:vAlign w:val="center"/>
            <w:hideMark/>
          </w:tcPr>
          <w:p w14:paraId="5AC59F90" w14:textId="77777777" w:rsidR="006E070A" w:rsidRPr="00395548" w:rsidRDefault="006E070A" w:rsidP="00F46FD9">
            <w:pPr>
              <w:widowControl/>
              <w:adjustRightInd w:val="0"/>
              <w:snapToGrid w:val="0"/>
              <w:jc w:val="center"/>
              <w:rPr>
                <w:szCs w:val="21"/>
                <w:lang w:bidi="bo-CN"/>
              </w:rPr>
            </w:pPr>
          </w:p>
        </w:tc>
      </w:tr>
      <w:tr w:rsidR="006E070A" w:rsidRPr="00395548" w14:paraId="215B9761" w14:textId="77777777" w:rsidTr="00F46FD9">
        <w:trPr>
          <w:cantSplit/>
          <w:trHeight w:val="454"/>
          <w:jc w:val="center"/>
        </w:trPr>
        <w:tc>
          <w:tcPr>
            <w:tcW w:w="1807" w:type="pct"/>
            <w:gridSpan w:val="2"/>
            <w:vAlign w:val="center"/>
            <w:hideMark/>
          </w:tcPr>
          <w:p w14:paraId="5EB4DF81" w14:textId="77777777" w:rsidR="006E070A" w:rsidRPr="00395548" w:rsidRDefault="006E070A" w:rsidP="00F46FD9">
            <w:pPr>
              <w:adjustRightInd w:val="0"/>
              <w:snapToGrid w:val="0"/>
              <w:jc w:val="center"/>
              <w:rPr>
                <w:szCs w:val="21"/>
                <w:lang w:bidi="bo-CN"/>
              </w:rPr>
            </w:pPr>
            <w:r w:rsidRPr="00395548">
              <w:rPr>
                <w:szCs w:val="21"/>
              </w:rPr>
              <w:t>吸水量（部分侵入，</w:t>
            </w:r>
            <w:r w:rsidRPr="00395548">
              <w:rPr>
                <w:szCs w:val="21"/>
              </w:rPr>
              <w:t>24h</w:t>
            </w:r>
            <w:r w:rsidRPr="00395548">
              <w:rPr>
                <w:szCs w:val="21"/>
              </w:rPr>
              <w:t>）</w:t>
            </w:r>
          </w:p>
        </w:tc>
        <w:tc>
          <w:tcPr>
            <w:tcW w:w="586" w:type="pct"/>
            <w:vAlign w:val="center"/>
            <w:hideMark/>
          </w:tcPr>
          <w:p w14:paraId="5BEF38D2" w14:textId="77777777" w:rsidR="006E070A" w:rsidRPr="00395548" w:rsidRDefault="006E070A" w:rsidP="00F46FD9">
            <w:pPr>
              <w:adjustRightInd w:val="0"/>
              <w:snapToGrid w:val="0"/>
              <w:jc w:val="center"/>
              <w:rPr>
                <w:szCs w:val="21"/>
                <w:lang w:bidi="bo-CN"/>
              </w:rPr>
            </w:pPr>
            <w:r w:rsidRPr="00395548">
              <w:rPr>
                <w:szCs w:val="21"/>
              </w:rPr>
              <w:t>g/m</w:t>
            </w:r>
            <w:r w:rsidRPr="00395548">
              <w:rPr>
                <w:szCs w:val="21"/>
                <w:vertAlign w:val="superscript"/>
              </w:rPr>
              <w:t>2</w:t>
            </w:r>
          </w:p>
        </w:tc>
        <w:tc>
          <w:tcPr>
            <w:tcW w:w="1165" w:type="pct"/>
            <w:vAlign w:val="center"/>
            <w:hideMark/>
          </w:tcPr>
          <w:p w14:paraId="0363ABC8" w14:textId="77777777" w:rsidR="006E070A" w:rsidRPr="00395548" w:rsidRDefault="006E070A" w:rsidP="00F46FD9">
            <w:pPr>
              <w:adjustRightInd w:val="0"/>
              <w:snapToGrid w:val="0"/>
              <w:jc w:val="center"/>
              <w:rPr>
                <w:szCs w:val="21"/>
                <w:lang w:bidi="bo-CN"/>
              </w:rPr>
            </w:pPr>
            <w:r w:rsidRPr="00395548">
              <w:rPr>
                <w:szCs w:val="21"/>
              </w:rPr>
              <w:t>≤500</w:t>
            </w:r>
          </w:p>
        </w:tc>
        <w:tc>
          <w:tcPr>
            <w:tcW w:w="1443" w:type="pct"/>
            <w:vMerge/>
            <w:vAlign w:val="center"/>
            <w:hideMark/>
          </w:tcPr>
          <w:p w14:paraId="21C1C2D1" w14:textId="77777777" w:rsidR="006E070A" w:rsidRPr="00395548" w:rsidRDefault="006E070A" w:rsidP="00F46FD9">
            <w:pPr>
              <w:widowControl/>
              <w:adjustRightInd w:val="0"/>
              <w:snapToGrid w:val="0"/>
              <w:jc w:val="center"/>
              <w:rPr>
                <w:szCs w:val="21"/>
                <w:lang w:bidi="bo-CN"/>
              </w:rPr>
            </w:pPr>
          </w:p>
        </w:tc>
      </w:tr>
      <w:tr w:rsidR="006E070A" w:rsidRPr="00395548" w14:paraId="63BC3A99" w14:textId="77777777" w:rsidTr="00F46FD9">
        <w:trPr>
          <w:cantSplit/>
          <w:trHeight w:val="454"/>
          <w:jc w:val="center"/>
        </w:trPr>
        <w:tc>
          <w:tcPr>
            <w:tcW w:w="498" w:type="pct"/>
            <w:vMerge w:val="restart"/>
            <w:vAlign w:val="center"/>
            <w:hideMark/>
          </w:tcPr>
          <w:p w14:paraId="51CB3AB4" w14:textId="77777777" w:rsidR="006E070A" w:rsidRPr="00395548" w:rsidRDefault="006E070A" w:rsidP="00F46FD9">
            <w:pPr>
              <w:adjustRightInd w:val="0"/>
              <w:snapToGrid w:val="0"/>
              <w:jc w:val="center"/>
              <w:rPr>
                <w:szCs w:val="21"/>
                <w:lang w:bidi="bo-CN"/>
              </w:rPr>
            </w:pPr>
            <w:r w:rsidRPr="00395548">
              <w:rPr>
                <w:szCs w:val="21"/>
              </w:rPr>
              <w:t>拉伸粘</w:t>
            </w:r>
            <w:r w:rsidRPr="00395548">
              <w:rPr>
                <w:szCs w:val="21"/>
              </w:rPr>
              <w:br/>
            </w:r>
            <w:r w:rsidRPr="00395548">
              <w:rPr>
                <w:szCs w:val="21"/>
              </w:rPr>
              <w:t>结强度</w:t>
            </w:r>
          </w:p>
        </w:tc>
        <w:tc>
          <w:tcPr>
            <w:tcW w:w="1308" w:type="pct"/>
            <w:vAlign w:val="center"/>
            <w:hideMark/>
          </w:tcPr>
          <w:p w14:paraId="7C97FCC1" w14:textId="77777777" w:rsidR="006E070A" w:rsidRPr="00395548" w:rsidRDefault="006E070A" w:rsidP="00F46FD9">
            <w:pPr>
              <w:adjustRightInd w:val="0"/>
              <w:snapToGrid w:val="0"/>
              <w:jc w:val="center"/>
              <w:rPr>
                <w:szCs w:val="21"/>
                <w:lang w:bidi="bo-CN"/>
              </w:rPr>
            </w:pPr>
            <w:r w:rsidRPr="00395548">
              <w:rPr>
                <w:szCs w:val="21"/>
              </w:rPr>
              <w:t>原强度</w:t>
            </w:r>
          </w:p>
        </w:tc>
        <w:tc>
          <w:tcPr>
            <w:tcW w:w="586" w:type="pct"/>
            <w:vMerge w:val="restart"/>
            <w:vAlign w:val="center"/>
            <w:hideMark/>
          </w:tcPr>
          <w:p w14:paraId="6DC8717F" w14:textId="77777777" w:rsidR="006E070A" w:rsidRPr="00395548" w:rsidRDefault="006E070A" w:rsidP="00F46FD9">
            <w:pPr>
              <w:adjustRightInd w:val="0"/>
              <w:snapToGrid w:val="0"/>
              <w:jc w:val="center"/>
              <w:rPr>
                <w:szCs w:val="21"/>
                <w:lang w:bidi="bo-CN"/>
              </w:rPr>
            </w:pPr>
            <w:r w:rsidRPr="00395548">
              <w:rPr>
                <w:szCs w:val="21"/>
              </w:rPr>
              <w:t>MPa</w:t>
            </w:r>
          </w:p>
        </w:tc>
        <w:tc>
          <w:tcPr>
            <w:tcW w:w="1165" w:type="pct"/>
            <w:vAlign w:val="center"/>
            <w:hideMark/>
          </w:tcPr>
          <w:p w14:paraId="3DB6F8DE" w14:textId="77777777" w:rsidR="006E070A" w:rsidRPr="00395548" w:rsidRDefault="006E070A" w:rsidP="00F46FD9">
            <w:pPr>
              <w:adjustRightInd w:val="0"/>
              <w:snapToGrid w:val="0"/>
              <w:jc w:val="center"/>
              <w:rPr>
                <w:szCs w:val="21"/>
                <w:lang w:bidi="bo-CN"/>
              </w:rPr>
            </w:pPr>
            <w:r w:rsidRPr="00395548">
              <w:rPr>
                <w:szCs w:val="21"/>
              </w:rPr>
              <w:t xml:space="preserve">≥0.10 </w:t>
            </w:r>
          </w:p>
        </w:tc>
        <w:tc>
          <w:tcPr>
            <w:tcW w:w="1443" w:type="pct"/>
            <w:vMerge/>
            <w:vAlign w:val="center"/>
            <w:hideMark/>
          </w:tcPr>
          <w:p w14:paraId="2F762D7F" w14:textId="77777777" w:rsidR="006E070A" w:rsidRPr="00395548" w:rsidRDefault="006E070A" w:rsidP="00F46FD9">
            <w:pPr>
              <w:widowControl/>
              <w:adjustRightInd w:val="0"/>
              <w:snapToGrid w:val="0"/>
              <w:jc w:val="center"/>
              <w:rPr>
                <w:szCs w:val="21"/>
                <w:lang w:bidi="bo-CN"/>
              </w:rPr>
            </w:pPr>
          </w:p>
        </w:tc>
      </w:tr>
      <w:tr w:rsidR="006E070A" w:rsidRPr="00395548" w14:paraId="4D9A29F6" w14:textId="77777777" w:rsidTr="00F46FD9">
        <w:trPr>
          <w:cantSplit/>
          <w:trHeight w:val="454"/>
          <w:jc w:val="center"/>
        </w:trPr>
        <w:tc>
          <w:tcPr>
            <w:tcW w:w="498" w:type="pct"/>
            <w:vMerge/>
            <w:vAlign w:val="center"/>
            <w:hideMark/>
          </w:tcPr>
          <w:p w14:paraId="4720FB23" w14:textId="77777777" w:rsidR="006E070A" w:rsidRPr="00395548" w:rsidRDefault="006E070A" w:rsidP="00F46FD9">
            <w:pPr>
              <w:widowControl/>
              <w:adjustRightInd w:val="0"/>
              <w:snapToGrid w:val="0"/>
              <w:jc w:val="center"/>
              <w:rPr>
                <w:szCs w:val="21"/>
                <w:lang w:bidi="bo-CN"/>
              </w:rPr>
            </w:pPr>
          </w:p>
        </w:tc>
        <w:tc>
          <w:tcPr>
            <w:tcW w:w="1308" w:type="pct"/>
            <w:vAlign w:val="center"/>
            <w:hideMark/>
          </w:tcPr>
          <w:p w14:paraId="574F5BB5" w14:textId="77777777" w:rsidR="006E070A" w:rsidRPr="00395548" w:rsidRDefault="006E070A" w:rsidP="00F46FD9">
            <w:pPr>
              <w:adjustRightInd w:val="0"/>
              <w:snapToGrid w:val="0"/>
              <w:jc w:val="center"/>
              <w:rPr>
                <w:szCs w:val="21"/>
                <w:lang w:bidi="bo-CN"/>
              </w:rPr>
            </w:pPr>
            <w:r w:rsidRPr="00395548">
              <w:rPr>
                <w:szCs w:val="21"/>
              </w:rPr>
              <w:t>耐水强度</w:t>
            </w:r>
          </w:p>
        </w:tc>
        <w:tc>
          <w:tcPr>
            <w:tcW w:w="586" w:type="pct"/>
            <w:vMerge/>
            <w:vAlign w:val="center"/>
            <w:hideMark/>
          </w:tcPr>
          <w:p w14:paraId="1A7E2179" w14:textId="77777777" w:rsidR="006E070A" w:rsidRPr="00395548" w:rsidRDefault="006E070A" w:rsidP="00F46FD9">
            <w:pPr>
              <w:widowControl/>
              <w:adjustRightInd w:val="0"/>
              <w:snapToGrid w:val="0"/>
              <w:jc w:val="center"/>
              <w:rPr>
                <w:szCs w:val="21"/>
                <w:lang w:bidi="bo-CN"/>
              </w:rPr>
            </w:pPr>
          </w:p>
        </w:tc>
        <w:tc>
          <w:tcPr>
            <w:tcW w:w="1165" w:type="pct"/>
            <w:vAlign w:val="center"/>
            <w:hideMark/>
          </w:tcPr>
          <w:p w14:paraId="73D6D5F4" w14:textId="77777777" w:rsidR="006E070A" w:rsidRPr="00395548" w:rsidRDefault="006E070A" w:rsidP="00F46FD9">
            <w:pPr>
              <w:adjustRightInd w:val="0"/>
              <w:snapToGrid w:val="0"/>
              <w:jc w:val="center"/>
              <w:rPr>
                <w:szCs w:val="21"/>
                <w:lang w:bidi="bo-CN"/>
              </w:rPr>
            </w:pPr>
            <w:r w:rsidRPr="00395548">
              <w:rPr>
                <w:szCs w:val="21"/>
              </w:rPr>
              <w:t>≥0.10</w:t>
            </w:r>
          </w:p>
        </w:tc>
        <w:tc>
          <w:tcPr>
            <w:tcW w:w="1443" w:type="pct"/>
            <w:vMerge/>
            <w:vAlign w:val="center"/>
            <w:hideMark/>
          </w:tcPr>
          <w:p w14:paraId="13DAD7EC" w14:textId="77777777" w:rsidR="006E070A" w:rsidRPr="00395548" w:rsidRDefault="006E070A" w:rsidP="00F46FD9">
            <w:pPr>
              <w:widowControl/>
              <w:adjustRightInd w:val="0"/>
              <w:snapToGrid w:val="0"/>
              <w:jc w:val="center"/>
              <w:rPr>
                <w:szCs w:val="21"/>
                <w:lang w:bidi="bo-CN"/>
              </w:rPr>
            </w:pPr>
          </w:p>
        </w:tc>
      </w:tr>
      <w:tr w:rsidR="006E070A" w:rsidRPr="00395548" w14:paraId="176CB4E3" w14:textId="77777777" w:rsidTr="00F46FD9">
        <w:trPr>
          <w:cantSplit/>
          <w:trHeight w:val="454"/>
          <w:jc w:val="center"/>
        </w:trPr>
        <w:tc>
          <w:tcPr>
            <w:tcW w:w="498" w:type="pct"/>
            <w:vMerge/>
            <w:vAlign w:val="center"/>
            <w:hideMark/>
          </w:tcPr>
          <w:p w14:paraId="2E48A92C" w14:textId="77777777" w:rsidR="006E070A" w:rsidRPr="00395548" w:rsidRDefault="006E070A" w:rsidP="00F46FD9">
            <w:pPr>
              <w:widowControl/>
              <w:adjustRightInd w:val="0"/>
              <w:snapToGrid w:val="0"/>
              <w:jc w:val="center"/>
              <w:rPr>
                <w:szCs w:val="21"/>
                <w:lang w:bidi="bo-CN"/>
              </w:rPr>
            </w:pPr>
          </w:p>
        </w:tc>
        <w:tc>
          <w:tcPr>
            <w:tcW w:w="1308" w:type="pct"/>
            <w:vAlign w:val="center"/>
            <w:hideMark/>
          </w:tcPr>
          <w:p w14:paraId="348EB88E" w14:textId="77777777" w:rsidR="006E070A" w:rsidRPr="00395548" w:rsidRDefault="006E070A" w:rsidP="00F46FD9">
            <w:pPr>
              <w:adjustRightInd w:val="0"/>
              <w:snapToGrid w:val="0"/>
              <w:jc w:val="center"/>
              <w:rPr>
                <w:szCs w:val="21"/>
                <w:lang w:bidi="bo-CN"/>
              </w:rPr>
            </w:pPr>
            <w:r w:rsidRPr="00395548">
              <w:rPr>
                <w:szCs w:val="21"/>
              </w:rPr>
              <w:t>耐冻融强度</w:t>
            </w:r>
          </w:p>
        </w:tc>
        <w:tc>
          <w:tcPr>
            <w:tcW w:w="586" w:type="pct"/>
            <w:vMerge/>
            <w:vAlign w:val="center"/>
            <w:hideMark/>
          </w:tcPr>
          <w:p w14:paraId="624AE292" w14:textId="77777777" w:rsidR="006E070A" w:rsidRPr="00395548" w:rsidRDefault="006E070A" w:rsidP="00F46FD9">
            <w:pPr>
              <w:widowControl/>
              <w:adjustRightInd w:val="0"/>
              <w:snapToGrid w:val="0"/>
              <w:jc w:val="center"/>
              <w:rPr>
                <w:szCs w:val="21"/>
                <w:lang w:bidi="bo-CN"/>
              </w:rPr>
            </w:pPr>
          </w:p>
        </w:tc>
        <w:tc>
          <w:tcPr>
            <w:tcW w:w="1165" w:type="pct"/>
            <w:vAlign w:val="center"/>
            <w:hideMark/>
          </w:tcPr>
          <w:p w14:paraId="6DE2E3B6" w14:textId="77777777" w:rsidR="006E070A" w:rsidRPr="00395548" w:rsidRDefault="006E070A" w:rsidP="00F46FD9">
            <w:pPr>
              <w:adjustRightInd w:val="0"/>
              <w:snapToGrid w:val="0"/>
              <w:jc w:val="center"/>
              <w:rPr>
                <w:szCs w:val="21"/>
                <w:lang w:bidi="bo-CN"/>
              </w:rPr>
            </w:pPr>
            <w:r w:rsidRPr="00395548">
              <w:rPr>
                <w:szCs w:val="21"/>
              </w:rPr>
              <w:t>≥0.10</w:t>
            </w:r>
          </w:p>
        </w:tc>
        <w:tc>
          <w:tcPr>
            <w:tcW w:w="1443" w:type="pct"/>
            <w:vMerge/>
            <w:vAlign w:val="center"/>
            <w:hideMark/>
          </w:tcPr>
          <w:p w14:paraId="3446B3CE" w14:textId="77777777" w:rsidR="006E070A" w:rsidRPr="00395548" w:rsidRDefault="006E070A" w:rsidP="00F46FD9">
            <w:pPr>
              <w:widowControl/>
              <w:adjustRightInd w:val="0"/>
              <w:snapToGrid w:val="0"/>
              <w:jc w:val="center"/>
              <w:rPr>
                <w:szCs w:val="21"/>
                <w:lang w:bidi="bo-CN"/>
              </w:rPr>
            </w:pPr>
          </w:p>
        </w:tc>
      </w:tr>
      <w:tr w:rsidR="006E070A" w:rsidRPr="00395548" w14:paraId="64DCD1B6" w14:textId="77777777" w:rsidTr="00F46FD9">
        <w:trPr>
          <w:cantSplit/>
          <w:trHeight w:val="454"/>
          <w:jc w:val="center"/>
        </w:trPr>
        <w:tc>
          <w:tcPr>
            <w:tcW w:w="1807" w:type="pct"/>
            <w:gridSpan w:val="2"/>
            <w:vAlign w:val="center"/>
          </w:tcPr>
          <w:p w14:paraId="40643425" w14:textId="77777777" w:rsidR="006E070A" w:rsidRPr="00395548" w:rsidRDefault="006E070A" w:rsidP="00F46FD9">
            <w:pPr>
              <w:adjustRightInd w:val="0"/>
              <w:snapToGrid w:val="0"/>
              <w:jc w:val="center"/>
              <w:rPr>
                <w:szCs w:val="21"/>
                <w:lang w:bidi="bo-CN"/>
              </w:rPr>
            </w:pPr>
            <w:r w:rsidRPr="00395548">
              <w:rPr>
                <w:szCs w:val="21"/>
              </w:rPr>
              <w:t>抗冲击性</w:t>
            </w:r>
          </w:p>
        </w:tc>
        <w:tc>
          <w:tcPr>
            <w:tcW w:w="586" w:type="pct"/>
            <w:vAlign w:val="center"/>
          </w:tcPr>
          <w:p w14:paraId="5F313473" w14:textId="77777777" w:rsidR="006E070A" w:rsidRPr="00395548" w:rsidRDefault="006E070A" w:rsidP="00F46FD9">
            <w:pPr>
              <w:adjustRightInd w:val="0"/>
              <w:snapToGrid w:val="0"/>
              <w:jc w:val="center"/>
              <w:rPr>
                <w:szCs w:val="21"/>
                <w:lang w:bidi="bo-CN"/>
              </w:rPr>
            </w:pPr>
            <w:r w:rsidRPr="00395548">
              <w:rPr>
                <w:szCs w:val="21"/>
              </w:rPr>
              <w:t>—</w:t>
            </w:r>
          </w:p>
        </w:tc>
        <w:tc>
          <w:tcPr>
            <w:tcW w:w="1165" w:type="pct"/>
            <w:vAlign w:val="center"/>
          </w:tcPr>
          <w:p w14:paraId="7DB604C7" w14:textId="77777777" w:rsidR="006E070A" w:rsidRPr="00395548" w:rsidRDefault="006E070A" w:rsidP="00F46FD9">
            <w:pPr>
              <w:adjustRightInd w:val="0"/>
              <w:snapToGrid w:val="0"/>
              <w:jc w:val="center"/>
              <w:rPr>
                <w:szCs w:val="21"/>
                <w:lang w:bidi="bo-CN"/>
              </w:rPr>
            </w:pPr>
            <w:r w:rsidRPr="00395548">
              <w:rPr>
                <w:spacing w:val="50"/>
                <w:szCs w:val="21"/>
              </w:rPr>
              <w:t>3</w:t>
            </w:r>
            <w:r w:rsidRPr="00395548">
              <w:rPr>
                <w:szCs w:val="21"/>
              </w:rPr>
              <w:t>J</w:t>
            </w:r>
            <w:r w:rsidRPr="00395548">
              <w:rPr>
                <w:szCs w:val="21"/>
              </w:rPr>
              <w:t>级</w:t>
            </w:r>
          </w:p>
        </w:tc>
        <w:tc>
          <w:tcPr>
            <w:tcW w:w="1443" w:type="pct"/>
            <w:vMerge/>
            <w:vAlign w:val="center"/>
          </w:tcPr>
          <w:p w14:paraId="4AE240CD" w14:textId="77777777" w:rsidR="006E070A" w:rsidRPr="00395548" w:rsidRDefault="006E070A" w:rsidP="00F46FD9">
            <w:pPr>
              <w:widowControl/>
              <w:adjustRightInd w:val="0"/>
              <w:snapToGrid w:val="0"/>
              <w:jc w:val="center"/>
              <w:rPr>
                <w:szCs w:val="21"/>
                <w:lang w:bidi="bo-CN"/>
              </w:rPr>
            </w:pPr>
          </w:p>
        </w:tc>
      </w:tr>
      <w:tr w:rsidR="006E070A" w:rsidRPr="00395548" w14:paraId="676B51D0" w14:textId="77777777" w:rsidTr="00F46FD9">
        <w:trPr>
          <w:cantSplit/>
          <w:trHeight w:val="454"/>
          <w:jc w:val="center"/>
        </w:trPr>
        <w:tc>
          <w:tcPr>
            <w:tcW w:w="1807" w:type="pct"/>
            <w:gridSpan w:val="2"/>
            <w:vAlign w:val="center"/>
          </w:tcPr>
          <w:p w14:paraId="066619C6" w14:textId="77777777" w:rsidR="006E070A" w:rsidRPr="00395548" w:rsidRDefault="006E070A" w:rsidP="00F46FD9">
            <w:pPr>
              <w:adjustRightInd w:val="0"/>
              <w:snapToGrid w:val="0"/>
              <w:jc w:val="center"/>
              <w:rPr>
                <w:szCs w:val="21"/>
                <w:lang w:bidi="bo-CN"/>
              </w:rPr>
            </w:pPr>
            <w:r w:rsidRPr="00395548">
              <w:rPr>
                <w:szCs w:val="21"/>
              </w:rPr>
              <w:t>不透水性</w:t>
            </w:r>
          </w:p>
        </w:tc>
        <w:tc>
          <w:tcPr>
            <w:tcW w:w="586" w:type="pct"/>
            <w:vAlign w:val="center"/>
          </w:tcPr>
          <w:p w14:paraId="15F76E90" w14:textId="77777777" w:rsidR="006E070A" w:rsidRPr="00395548" w:rsidRDefault="006E070A" w:rsidP="00F46FD9">
            <w:pPr>
              <w:adjustRightInd w:val="0"/>
              <w:snapToGrid w:val="0"/>
              <w:jc w:val="center"/>
              <w:rPr>
                <w:szCs w:val="21"/>
                <w:lang w:bidi="bo-CN"/>
              </w:rPr>
            </w:pPr>
            <w:r w:rsidRPr="00395548">
              <w:rPr>
                <w:szCs w:val="21"/>
              </w:rPr>
              <w:t>—</w:t>
            </w:r>
          </w:p>
        </w:tc>
        <w:tc>
          <w:tcPr>
            <w:tcW w:w="1165" w:type="pct"/>
            <w:vAlign w:val="center"/>
          </w:tcPr>
          <w:p w14:paraId="5059558A" w14:textId="77777777" w:rsidR="006E070A" w:rsidRPr="00395548" w:rsidRDefault="006E070A" w:rsidP="00F46FD9">
            <w:pPr>
              <w:adjustRightInd w:val="0"/>
              <w:snapToGrid w:val="0"/>
              <w:jc w:val="center"/>
              <w:rPr>
                <w:szCs w:val="21"/>
                <w:lang w:bidi="bo-CN"/>
              </w:rPr>
            </w:pPr>
            <w:r w:rsidRPr="00395548">
              <w:rPr>
                <w:szCs w:val="21"/>
              </w:rPr>
              <w:t>防护层内侧未渗透</w:t>
            </w:r>
          </w:p>
        </w:tc>
        <w:tc>
          <w:tcPr>
            <w:tcW w:w="1443" w:type="pct"/>
            <w:vMerge/>
            <w:vAlign w:val="center"/>
          </w:tcPr>
          <w:p w14:paraId="0E337710" w14:textId="77777777" w:rsidR="006E070A" w:rsidRPr="00395548" w:rsidRDefault="006E070A" w:rsidP="00F46FD9">
            <w:pPr>
              <w:widowControl/>
              <w:adjustRightInd w:val="0"/>
              <w:snapToGrid w:val="0"/>
              <w:jc w:val="center"/>
              <w:rPr>
                <w:szCs w:val="21"/>
                <w:lang w:bidi="bo-CN"/>
              </w:rPr>
            </w:pPr>
          </w:p>
        </w:tc>
      </w:tr>
      <w:tr w:rsidR="006E070A" w:rsidRPr="00395548" w14:paraId="5E8F9E60" w14:textId="77777777" w:rsidTr="00F46FD9">
        <w:trPr>
          <w:cantSplit/>
          <w:trHeight w:val="454"/>
          <w:jc w:val="center"/>
        </w:trPr>
        <w:tc>
          <w:tcPr>
            <w:tcW w:w="1807" w:type="pct"/>
            <w:gridSpan w:val="2"/>
            <w:vAlign w:val="center"/>
          </w:tcPr>
          <w:p w14:paraId="1B2E90D3" w14:textId="77777777" w:rsidR="006E070A" w:rsidRPr="00395548" w:rsidRDefault="006E070A" w:rsidP="00F46FD9">
            <w:pPr>
              <w:adjustRightInd w:val="0"/>
              <w:snapToGrid w:val="0"/>
              <w:jc w:val="center"/>
              <w:rPr>
                <w:szCs w:val="21"/>
              </w:rPr>
            </w:pPr>
            <w:r w:rsidRPr="00395548">
              <w:rPr>
                <w:szCs w:val="21"/>
              </w:rPr>
              <w:t>增强防护层</w:t>
            </w:r>
          </w:p>
          <w:p w14:paraId="6476B695" w14:textId="77777777" w:rsidR="006E070A" w:rsidRPr="00395548" w:rsidRDefault="006E070A" w:rsidP="00F46FD9">
            <w:pPr>
              <w:adjustRightInd w:val="0"/>
              <w:snapToGrid w:val="0"/>
              <w:jc w:val="center"/>
              <w:rPr>
                <w:szCs w:val="21"/>
                <w:lang w:bidi="bo-CN"/>
              </w:rPr>
            </w:pPr>
            <w:r w:rsidRPr="00395548">
              <w:rPr>
                <w:szCs w:val="21"/>
              </w:rPr>
              <w:t>水蒸气透过量</w:t>
            </w:r>
          </w:p>
        </w:tc>
        <w:tc>
          <w:tcPr>
            <w:tcW w:w="586" w:type="pct"/>
            <w:vAlign w:val="center"/>
          </w:tcPr>
          <w:p w14:paraId="39475A5B" w14:textId="77777777" w:rsidR="006E070A" w:rsidRPr="00395548" w:rsidRDefault="006E070A" w:rsidP="00F46FD9">
            <w:pPr>
              <w:adjustRightInd w:val="0"/>
              <w:snapToGrid w:val="0"/>
              <w:jc w:val="center"/>
              <w:rPr>
                <w:szCs w:val="21"/>
                <w:lang w:bidi="bo-CN"/>
              </w:rPr>
            </w:pPr>
            <w:r w:rsidRPr="00395548">
              <w:rPr>
                <w:szCs w:val="21"/>
              </w:rPr>
              <w:t>g/(m</w:t>
            </w:r>
            <w:r w:rsidRPr="00395548">
              <w:rPr>
                <w:szCs w:val="21"/>
                <w:vertAlign w:val="superscript"/>
              </w:rPr>
              <w:t>2</w:t>
            </w:r>
            <w:r w:rsidRPr="00395548">
              <w:rPr>
                <w:szCs w:val="21"/>
              </w:rPr>
              <w:t>·h)</w:t>
            </w:r>
          </w:p>
        </w:tc>
        <w:tc>
          <w:tcPr>
            <w:tcW w:w="1165" w:type="pct"/>
            <w:vAlign w:val="center"/>
          </w:tcPr>
          <w:p w14:paraId="016221F0" w14:textId="77777777" w:rsidR="006E070A" w:rsidRPr="00395548" w:rsidRDefault="006E070A" w:rsidP="00F46FD9">
            <w:pPr>
              <w:adjustRightInd w:val="0"/>
              <w:snapToGrid w:val="0"/>
              <w:jc w:val="center"/>
              <w:rPr>
                <w:szCs w:val="21"/>
                <w:lang w:bidi="bo-CN"/>
              </w:rPr>
            </w:pPr>
            <w:r w:rsidRPr="00395548">
              <w:rPr>
                <w:szCs w:val="21"/>
              </w:rPr>
              <w:t>≥1.67</w:t>
            </w:r>
          </w:p>
        </w:tc>
        <w:tc>
          <w:tcPr>
            <w:tcW w:w="1443" w:type="pct"/>
            <w:vMerge/>
            <w:vAlign w:val="center"/>
          </w:tcPr>
          <w:p w14:paraId="2CBCB59A" w14:textId="77777777" w:rsidR="006E070A" w:rsidRPr="00395548" w:rsidRDefault="006E070A" w:rsidP="00F46FD9">
            <w:pPr>
              <w:widowControl/>
              <w:adjustRightInd w:val="0"/>
              <w:snapToGrid w:val="0"/>
              <w:jc w:val="center"/>
              <w:rPr>
                <w:szCs w:val="21"/>
                <w:lang w:bidi="bo-CN"/>
              </w:rPr>
            </w:pPr>
          </w:p>
        </w:tc>
      </w:tr>
      <w:tr w:rsidR="006E070A" w:rsidRPr="00395548" w14:paraId="0DF66FD2" w14:textId="77777777" w:rsidTr="00F46FD9">
        <w:trPr>
          <w:cantSplit/>
          <w:trHeight w:val="454"/>
          <w:jc w:val="center"/>
        </w:trPr>
        <w:tc>
          <w:tcPr>
            <w:tcW w:w="1807" w:type="pct"/>
            <w:gridSpan w:val="2"/>
            <w:vAlign w:val="center"/>
            <w:hideMark/>
          </w:tcPr>
          <w:p w14:paraId="46BBAE84" w14:textId="77777777" w:rsidR="006E070A" w:rsidRPr="00395548" w:rsidRDefault="006E070A" w:rsidP="00F46FD9">
            <w:pPr>
              <w:adjustRightInd w:val="0"/>
              <w:snapToGrid w:val="0"/>
              <w:jc w:val="center"/>
              <w:rPr>
                <w:szCs w:val="21"/>
                <w:lang w:bidi="bo-CN"/>
              </w:rPr>
            </w:pPr>
            <w:r w:rsidRPr="00395548">
              <w:rPr>
                <w:szCs w:val="21"/>
              </w:rPr>
              <w:lastRenderedPageBreak/>
              <w:t>增强防护层厚度</w:t>
            </w:r>
          </w:p>
        </w:tc>
        <w:tc>
          <w:tcPr>
            <w:tcW w:w="586" w:type="pct"/>
            <w:vAlign w:val="center"/>
            <w:hideMark/>
          </w:tcPr>
          <w:p w14:paraId="2922D3D3" w14:textId="77777777" w:rsidR="006E070A" w:rsidRPr="00395548" w:rsidRDefault="006E070A" w:rsidP="00F46FD9">
            <w:pPr>
              <w:adjustRightInd w:val="0"/>
              <w:snapToGrid w:val="0"/>
              <w:jc w:val="center"/>
              <w:rPr>
                <w:szCs w:val="21"/>
                <w:lang w:bidi="bo-CN"/>
              </w:rPr>
            </w:pPr>
            <w:r w:rsidRPr="00395548">
              <w:rPr>
                <w:szCs w:val="21"/>
              </w:rPr>
              <w:t>mm</w:t>
            </w:r>
          </w:p>
        </w:tc>
        <w:tc>
          <w:tcPr>
            <w:tcW w:w="1165" w:type="pct"/>
            <w:vAlign w:val="center"/>
            <w:hideMark/>
          </w:tcPr>
          <w:p w14:paraId="3824FF46" w14:textId="77777777" w:rsidR="006E070A" w:rsidRPr="00395548" w:rsidRDefault="006E070A" w:rsidP="00F46FD9">
            <w:pPr>
              <w:adjustRightInd w:val="0"/>
              <w:snapToGrid w:val="0"/>
              <w:jc w:val="center"/>
              <w:rPr>
                <w:szCs w:val="21"/>
                <w:lang w:bidi="bo-CN"/>
              </w:rPr>
            </w:pPr>
            <w:r w:rsidRPr="00395548">
              <w:rPr>
                <w:szCs w:val="21"/>
              </w:rPr>
              <w:t>2</w:t>
            </w:r>
            <w:r w:rsidRPr="00395548">
              <w:rPr>
                <w:szCs w:val="21"/>
              </w:rPr>
              <w:t>～</w:t>
            </w:r>
            <w:r w:rsidRPr="00395548">
              <w:rPr>
                <w:szCs w:val="21"/>
              </w:rPr>
              <w:t>5</w:t>
            </w:r>
          </w:p>
        </w:tc>
        <w:tc>
          <w:tcPr>
            <w:tcW w:w="1443" w:type="pct"/>
            <w:vAlign w:val="center"/>
            <w:hideMark/>
          </w:tcPr>
          <w:p w14:paraId="7E61EE0D" w14:textId="77777777" w:rsidR="006E070A" w:rsidRPr="00395548" w:rsidRDefault="006E070A" w:rsidP="00F46FD9">
            <w:pPr>
              <w:adjustRightInd w:val="0"/>
              <w:snapToGrid w:val="0"/>
              <w:jc w:val="center"/>
              <w:rPr>
                <w:szCs w:val="21"/>
                <w:lang w:bidi="bo-CN"/>
              </w:rPr>
            </w:pPr>
            <w:r w:rsidRPr="00395548">
              <w:t>现行行业标准《硬泡聚氨酯板薄抹灰外墙外保温系统材料》</w:t>
            </w:r>
            <w:r w:rsidRPr="00395548">
              <w:t>JG/T 420</w:t>
            </w:r>
          </w:p>
        </w:tc>
      </w:tr>
    </w:tbl>
    <w:p w14:paraId="20580C19" w14:textId="55538429" w:rsidR="0046446D" w:rsidRPr="0046446D" w:rsidRDefault="0046446D" w:rsidP="0046446D">
      <w:pPr>
        <w:pStyle w:val="a5"/>
        <w:snapToGrid w:val="0"/>
        <w:spacing w:beforeLines="50" w:before="156" w:line="360" w:lineRule="auto"/>
        <w:ind w:firstLineChars="200"/>
        <w:rPr>
          <w:szCs w:val="21"/>
          <w:shd w:val="pct15" w:color="auto" w:fill="FFFFFF"/>
        </w:rPr>
      </w:pPr>
      <w:r w:rsidRPr="0046446D">
        <w:rPr>
          <w:szCs w:val="21"/>
          <w:shd w:val="pct15" w:color="auto" w:fill="FFFFFF"/>
        </w:rPr>
        <w:t>条文说明</w:t>
      </w:r>
      <w:r w:rsidRPr="0046446D">
        <w:rPr>
          <w:rFonts w:hint="eastAsia"/>
          <w:szCs w:val="21"/>
          <w:shd w:val="pct15" w:color="auto" w:fill="FFFFFF"/>
        </w:rPr>
        <w:t>：</w:t>
      </w:r>
      <w:r>
        <w:rPr>
          <w:rFonts w:hint="eastAsia"/>
          <w:szCs w:val="21"/>
          <w:shd w:val="pct15" w:color="auto" w:fill="FFFFFF"/>
        </w:rPr>
        <w:t>4</w:t>
      </w:r>
      <w:r>
        <w:rPr>
          <w:szCs w:val="21"/>
          <w:shd w:val="pct15" w:color="auto" w:fill="FFFFFF"/>
        </w:rPr>
        <w:t>.2.1</w:t>
      </w:r>
      <w:r>
        <w:rPr>
          <w:rFonts w:hint="eastAsia"/>
          <w:szCs w:val="21"/>
          <w:shd w:val="pct15" w:color="auto" w:fill="FFFFFF"/>
        </w:rPr>
        <w:t>-</w:t>
      </w:r>
      <w:r>
        <w:rPr>
          <w:szCs w:val="21"/>
          <w:shd w:val="pct15" w:color="auto" w:fill="FFFFFF"/>
        </w:rPr>
        <w:t>4.2.5</w:t>
      </w:r>
      <w:r w:rsidRPr="0046446D">
        <w:rPr>
          <w:rFonts w:hint="eastAsia"/>
          <w:szCs w:val="21"/>
          <w:shd w:val="pct15" w:color="auto" w:fill="FFFFFF"/>
        </w:rPr>
        <w:t>分别根据现行国家标准《模塑聚苯板薄抹灰外墙外保温系统材料》</w:t>
      </w:r>
      <w:r w:rsidRPr="0046446D">
        <w:rPr>
          <w:rFonts w:hint="eastAsia"/>
          <w:szCs w:val="21"/>
          <w:shd w:val="pct15" w:color="auto" w:fill="FFFFFF"/>
        </w:rPr>
        <w:t>GB/T 29906</w:t>
      </w:r>
      <w:r w:rsidRPr="0046446D">
        <w:rPr>
          <w:rFonts w:hint="eastAsia"/>
          <w:szCs w:val="21"/>
          <w:shd w:val="pct15" w:color="auto" w:fill="FFFFFF"/>
        </w:rPr>
        <w:t>，现行行业标准《硬泡聚氨酯板薄抹灰外墙外保温系统材料》</w:t>
      </w:r>
      <w:r w:rsidRPr="0046446D">
        <w:rPr>
          <w:rFonts w:hint="eastAsia"/>
          <w:szCs w:val="21"/>
          <w:shd w:val="pct15" w:color="auto" w:fill="FFFFFF"/>
        </w:rPr>
        <w:t>JG/T 420</w:t>
      </w:r>
      <w:r w:rsidRPr="0046446D">
        <w:rPr>
          <w:rFonts w:hint="eastAsia"/>
          <w:szCs w:val="21"/>
          <w:shd w:val="pct15" w:color="auto" w:fill="FFFFFF"/>
        </w:rPr>
        <w:t>，《酚醛泡沫板薄抹灰外墙外保温系统材料》</w:t>
      </w:r>
      <w:r w:rsidRPr="0046446D">
        <w:rPr>
          <w:rFonts w:hint="eastAsia"/>
          <w:szCs w:val="21"/>
          <w:shd w:val="pct15" w:color="auto" w:fill="FFFFFF"/>
        </w:rPr>
        <w:t>JGT 515</w:t>
      </w:r>
      <w:r w:rsidRPr="0046446D">
        <w:rPr>
          <w:rFonts w:hint="eastAsia"/>
          <w:szCs w:val="21"/>
          <w:shd w:val="pct15" w:color="auto" w:fill="FFFFFF"/>
        </w:rPr>
        <w:t>，《建筑用真空绝热板》</w:t>
      </w:r>
      <w:r w:rsidRPr="0046446D">
        <w:rPr>
          <w:rFonts w:hint="eastAsia"/>
          <w:szCs w:val="21"/>
          <w:shd w:val="pct15" w:color="auto" w:fill="FFFFFF"/>
        </w:rPr>
        <w:t>JG/T 438</w:t>
      </w:r>
      <w:r w:rsidRPr="0046446D">
        <w:rPr>
          <w:rFonts w:hint="eastAsia"/>
          <w:szCs w:val="21"/>
          <w:shd w:val="pct15" w:color="auto" w:fill="FFFFFF"/>
        </w:rPr>
        <w:t>，《岩棉薄抹灰外墙外保温系统材料》</w:t>
      </w:r>
      <w:r w:rsidRPr="0046446D">
        <w:rPr>
          <w:rFonts w:hint="eastAsia"/>
          <w:szCs w:val="21"/>
          <w:shd w:val="pct15" w:color="auto" w:fill="FFFFFF"/>
        </w:rPr>
        <w:t>JGT 483</w:t>
      </w:r>
      <w:r w:rsidRPr="0046446D">
        <w:rPr>
          <w:rFonts w:hint="eastAsia"/>
          <w:szCs w:val="21"/>
          <w:shd w:val="pct15" w:color="auto" w:fill="FFFFFF"/>
        </w:rPr>
        <w:t>以及协会标准《增强竖丝岩棉复合板》</w:t>
      </w:r>
      <w:r w:rsidRPr="0046446D">
        <w:rPr>
          <w:rFonts w:hint="eastAsia"/>
          <w:szCs w:val="21"/>
          <w:shd w:val="pct15" w:color="auto" w:fill="FFFFFF"/>
        </w:rPr>
        <w:t>T/CECS 10083</w:t>
      </w:r>
      <w:r w:rsidRPr="0046446D">
        <w:rPr>
          <w:rFonts w:hint="eastAsia"/>
          <w:szCs w:val="21"/>
          <w:shd w:val="pct15" w:color="auto" w:fill="FFFFFF"/>
        </w:rPr>
        <w:t>等标准，并结合近零能耗建筑特点，制定了</w:t>
      </w:r>
      <w:r w:rsidRPr="0046446D">
        <w:rPr>
          <w:rFonts w:hint="eastAsia"/>
          <w:szCs w:val="21"/>
          <w:shd w:val="pct15" w:color="auto" w:fill="FFFFFF"/>
        </w:rPr>
        <w:t>EPS</w:t>
      </w:r>
      <w:r w:rsidRPr="0046446D">
        <w:rPr>
          <w:rFonts w:hint="eastAsia"/>
          <w:szCs w:val="21"/>
          <w:shd w:val="pct15" w:color="auto" w:fill="FFFFFF"/>
        </w:rPr>
        <w:t>板、</w:t>
      </w:r>
      <w:r w:rsidRPr="0046446D">
        <w:rPr>
          <w:rFonts w:hint="eastAsia"/>
          <w:szCs w:val="21"/>
          <w:shd w:val="pct15" w:color="auto" w:fill="FFFFFF"/>
        </w:rPr>
        <w:t>PU</w:t>
      </w:r>
      <w:r w:rsidRPr="0046446D">
        <w:rPr>
          <w:rFonts w:hint="eastAsia"/>
          <w:szCs w:val="21"/>
          <w:shd w:val="pct15" w:color="auto" w:fill="FFFFFF"/>
        </w:rPr>
        <w:t>板、</w:t>
      </w:r>
      <w:r w:rsidRPr="0046446D">
        <w:rPr>
          <w:rFonts w:hint="eastAsia"/>
          <w:szCs w:val="21"/>
          <w:shd w:val="pct15" w:color="auto" w:fill="FFFFFF"/>
        </w:rPr>
        <w:t>PF</w:t>
      </w:r>
      <w:r w:rsidRPr="0046446D">
        <w:rPr>
          <w:rFonts w:hint="eastAsia"/>
          <w:szCs w:val="21"/>
          <w:shd w:val="pct15" w:color="auto" w:fill="FFFFFF"/>
        </w:rPr>
        <w:t>板、真空绝热板以及岩棉条、增强竖丝岩棉板等保温材料的性能要求。其中，考虑到近零能耗建筑对保温材料热工性能要求较高，因此对于</w:t>
      </w:r>
      <w:r w:rsidRPr="0046446D">
        <w:rPr>
          <w:rFonts w:hint="eastAsia"/>
          <w:szCs w:val="21"/>
          <w:shd w:val="pct15" w:color="auto" w:fill="FFFFFF"/>
        </w:rPr>
        <w:t>PU</w:t>
      </w:r>
      <w:r w:rsidRPr="0046446D">
        <w:rPr>
          <w:rFonts w:hint="eastAsia"/>
          <w:szCs w:val="21"/>
          <w:shd w:val="pct15" w:color="auto" w:fill="FFFFFF"/>
        </w:rPr>
        <w:t>板，只保留了</w:t>
      </w:r>
      <w:r w:rsidRPr="0046446D">
        <w:rPr>
          <w:rFonts w:hint="eastAsia"/>
          <w:szCs w:val="21"/>
          <w:shd w:val="pct15" w:color="auto" w:fill="FFFFFF"/>
        </w:rPr>
        <w:t>024</w:t>
      </w:r>
      <w:r w:rsidRPr="0046446D">
        <w:rPr>
          <w:rFonts w:hint="eastAsia"/>
          <w:szCs w:val="21"/>
          <w:shd w:val="pct15" w:color="auto" w:fill="FFFFFF"/>
        </w:rPr>
        <w:t>级，</w:t>
      </w:r>
      <w:r w:rsidRPr="0046446D">
        <w:rPr>
          <w:rFonts w:hint="eastAsia"/>
          <w:szCs w:val="21"/>
          <w:shd w:val="pct15" w:color="auto" w:fill="FFFFFF"/>
        </w:rPr>
        <w:t>032</w:t>
      </w:r>
      <w:r w:rsidRPr="0046446D">
        <w:rPr>
          <w:rFonts w:hint="eastAsia"/>
          <w:szCs w:val="21"/>
          <w:shd w:val="pct15" w:color="auto" w:fill="FFFFFF"/>
        </w:rPr>
        <w:t>级不予考虑；对于真空绝热板，只保留了</w:t>
      </w:r>
      <w:r w:rsidRPr="0046446D">
        <w:rPr>
          <w:rFonts w:hint="eastAsia"/>
          <w:szCs w:val="21"/>
          <w:shd w:val="pct15" w:color="auto" w:fill="FFFFFF"/>
        </w:rPr>
        <w:t>I</w:t>
      </w:r>
      <w:r w:rsidRPr="0046446D">
        <w:rPr>
          <w:rFonts w:hint="eastAsia"/>
          <w:szCs w:val="21"/>
          <w:shd w:val="pct15" w:color="auto" w:fill="FFFFFF"/>
        </w:rPr>
        <w:t>型（导热系数≤</w:t>
      </w:r>
      <w:r w:rsidRPr="0046446D">
        <w:rPr>
          <w:rFonts w:hint="eastAsia"/>
          <w:szCs w:val="21"/>
          <w:shd w:val="pct15" w:color="auto" w:fill="FFFFFF"/>
        </w:rPr>
        <w:t>0.008 W/(m</w:t>
      </w:r>
      <w:r w:rsidRPr="0046446D">
        <w:rPr>
          <w:rFonts w:hint="eastAsia"/>
          <w:szCs w:val="21"/>
          <w:shd w:val="pct15" w:color="auto" w:fill="FFFFFF"/>
        </w:rPr>
        <w:t>•</w:t>
      </w:r>
      <w:r w:rsidRPr="0046446D">
        <w:rPr>
          <w:rFonts w:hint="eastAsia"/>
          <w:szCs w:val="21"/>
          <w:shd w:val="pct15" w:color="auto" w:fill="FFFFFF"/>
        </w:rPr>
        <w:t>K)</w:t>
      </w:r>
      <w:r w:rsidRPr="0046446D">
        <w:rPr>
          <w:rFonts w:hint="eastAsia"/>
          <w:szCs w:val="21"/>
          <w:shd w:val="pct15" w:color="auto" w:fill="FFFFFF"/>
        </w:rPr>
        <w:t>），</w:t>
      </w:r>
      <w:r w:rsidRPr="0046446D">
        <w:rPr>
          <w:rFonts w:hint="eastAsia"/>
          <w:szCs w:val="21"/>
          <w:shd w:val="pct15" w:color="auto" w:fill="FFFFFF"/>
        </w:rPr>
        <w:t>II</w:t>
      </w:r>
      <w:r w:rsidRPr="0046446D">
        <w:rPr>
          <w:rFonts w:hint="eastAsia"/>
          <w:szCs w:val="21"/>
          <w:shd w:val="pct15" w:color="auto" w:fill="FFFFFF"/>
        </w:rPr>
        <w:t>型和</w:t>
      </w:r>
      <w:r w:rsidRPr="0046446D">
        <w:rPr>
          <w:rFonts w:hint="eastAsia"/>
          <w:szCs w:val="21"/>
          <w:shd w:val="pct15" w:color="auto" w:fill="FFFFFF"/>
        </w:rPr>
        <w:t>III</w:t>
      </w:r>
      <w:r w:rsidRPr="0046446D">
        <w:rPr>
          <w:rFonts w:hint="eastAsia"/>
          <w:szCs w:val="21"/>
          <w:shd w:val="pct15" w:color="auto" w:fill="FFFFFF"/>
        </w:rPr>
        <w:t>型不予考虑。</w:t>
      </w:r>
    </w:p>
    <w:p w14:paraId="422C91F2" w14:textId="77777777" w:rsidR="006E070A" w:rsidRPr="00395548" w:rsidRDefault="006E070A" w:rsidP="006E070A">
      <w:pPr>
        <w:pStyle w:val="a5"/>
        <w:snapToGrid w:val="0"/>
        <w:spacing w:beforeLines="50" w:before="156" w:line="360" w:lineRule="auto"/>
        <w:ind w:firstLine="0"/>
        <w:rPr>
          <w:b/>
          <w:sz w:val="24"/>
        </w:rPr>
      </w:pPr>
      <w:r w:rsidRPr="00395548">
        <w:rPr>
          <w:b/>
          <w:sz w:val="24"/>
        </w:rPr>
        <w:t xml:space="preserve">4.2.6 </w:t>
      </w:r>
      <w:r w:rsidRPr="00395548">
        <w:rPr>
          <w:sz w:val="24"/>
        </w:rPr>
        <w:t>保温装饰板性能应符合表</w:t>
      </w:r>
      <w:r w:rsidRPr="00395548">
        <w:rPr>
          <w:sz w:val="24"/>
        </w:rPr>
        <w:t>4.2.6</w:t>
      </w:r>
      <w:r w:rsidRPr="00395548">
        <w:rPr>
          <w:sz w:val="24"/>
        </w:rPr>
        <w:t>的规定。</w:t>
      </w:r>
    </w:p>
    <w:p w14:paraId="42E7D5C5"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4.2.6 </w:t>
      </w:r>
      <w:r w:rsidRPr="00395548">
        <w:rPr>
          <w:sz w:val="21"/>
          <w:szCs w:val="21"/>
        </w:rPr>
        <w:t>保温装饰板性能要求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1"/>
        <w:gridCol w:w="1750"/>
        <w:gridCol w:w="794"/>
        <w:gridCol w:w="1471"/>
        <w:gridCol w:w="1471"/>
        <w:gridCol w:w="1635"/>
      </w:tblGrid>
      <w:tr w:rsidR="006E070A" w:rsidRPr="00395548" w14:paraId="69BED0ED" w14:textId="77777777" w:rsidTr="00F46FD9">
        <w:trPr>
          <w:trHeight w:val="284"/>
          <w:tblHeader/>
        </w:trPr>
        <w:tc>
          <w:tcPr>
            <w:tcW w:w="1849" w:type="pct"/>
            <w:gridSpan w:val="2"/>
            <w:tcMar>
              <w:top w:w="57" w:type="dxa"/>
              <w:bottom w:w="57" w:type="dxa"/>
            </w:tcMar>
            <w:vAlign w:val="center"/>
          </w:tcPr>
          <w:p w14:paraId="5300ACC6" w14:textId="77777777" w:rsidR="006E070A" w:rsidRPr="00395548" w:rsidRDefault="006E070A" w:rsidP="00F46FD9">
            <w:pPr>
              <w:adjustRightInd w:val="0"/>
              <w:snapToGrid w:val="0"/>
              <w:spacing w:line="240" w:lineRule="exact"/>
              <w:jc w:val="center"/>
              <w:rPr>
                <w:b/>
                <w:szCs w:val="21"/>
              </w:rPr>
            </w:pPr>
            <w:r w:rsidRPr="00395548">
              <w:rPr>
                <w:b/>
                <w:szCs w:val="21"/>
              </w:rPr>
              <w:t>项</w:t>
            </w:r>
            <w:r w:rsidRPr="00395548">
              <w:rPr>
                <w:b/>
                <w:szCs w:val="21"/>
              </w:rPr>
              <w:t xml:space="preserve">  </w:t>
            </w:r>
            <w:r w:rsidRPr="00395548">
              <w:rPr>
                <w:b/>
                <w:szCs w:val="21"/>
              </w:rPr>
              <w:t>目</w:t>
            </w:r>
          </w:p>
        </w:tc>
        <w:tc>
          <w:tcPr>
            <w:tcW w:w="466" w:type="pct"/>
            <w:tcMar>
              <w:top w:w="57" w:type="dxa"/>
              <w:bottom w:w="57" w:type="dxa"/>
            </w:tcMar>
            <w:vAlign w:val="center"/>
          </w:tcPr>
          <w:p w14:paraId="5BF10956" w14:textId="77777777" w:rsidR="006E070A" w:rsidRPr="00395548" w:rsidRDefault="006E070A" w:rsidP="00F46FD9">
            <w:pPr>
              <w:adjustRightInd w:val="0"/>
              <w:snapToGrid w:val="0"/>
              <w:spacing w:line="240" w:lineRule="exact"/>
              <w:jc w:val="center"/>
              <w:rPr>
                <w:b/>
                <w:szCs w:val="21"/>
              </w:rPr>
            </w:pPr>
            <w:r w:rsidRPr="00395548">
              <w:rPr>
                <w:b/>
                <w:szCs w:val="21"/>
              </w:rPr>
              <w:t>单位</w:t>
            </w:r>
          </w:p>
        </w:tc>
        <w:tc>
          <w:tcPr>
            <w:tcW w:w="1726" w:type="pct"/>
            <w:gridSpan w:val="2"/>
            <w:vAlign w:val="center"/>
          </w:tcPr>
          <w:p w14:paraId="4900072D" w14:textId="77777777" w:rsidR="006E070A" w:rsidRPr="00395548" w:rsidRDefault="006E070A" w:rsidP="00F46FD9">
            <w:pPr>
              <w:adjustRightInd w:val="0"/>
              <w:snapToGrid w:val="0"/>
              <w:spacing w:line="240" w:lineRule="exact"/>
              <w:jc w:val="center"/>
              <w:rPr>
                <w:b/>
                <w:szCs w:val="21"/>
              </w:rPr>
            </w:pPr>
            <w:r w:rsidRPr="00395548">
              <w:rPr>
                <w:b/>
                <w:szCs w:val="21"/>
              </w:rPr>
              <w:t>指</w:t>
            </w:r>
            <w:r w:rsidRPr="00395548">
              <w:rPr>
                <w:b/>
                <w:szCs w:val="21"/>
              </w:rPr>
              <w:t xml:space="preserve">  </w:t>
            </w:r>
            <w:r w:rsidRPr="00395548">
              <w:rPr>
                <w:b/>
                <w:szCs w:val="21"/>
              </w:rPr>
              <w:t>标</w:t>
            </w:r>
          </w:p>
        </w:tc>
        <w:tc>
          <w:tcPr>
            <w:tcW w:w="959" w:type="pct"/>
            <w:vAlign w:val="center"/>
          </w:tcPr>
          <w:p w14:paraId="21202882" w14:textId="77777777" w:rsidR="006E070A" w:rsidRPr="00395548" w:rsidRDefault="006E070A" w:rsidP="00F46FD9">
            <w:pPr>
              <w:adjustRightInd w:val="0"/>
              <w:snapToGrid w:val="0"/>
              <w:spacing w:line="240" w:lineRule="exact"/>
              <w:jc w:val="center"/>
              <w:rPr>
                <w:b/>
                <w:szCs w:val="21"/>
              </w:rPr>
            </w:pPr>
            <w:r w:rsidRPr="00395548">
              <w:rPr>
                <w:b/>
                <w:szCs w:val="21"/>
              </w:rPr>
              <w:t>试验方法</w:t>
            </w:r>
          </w:p>
        </w:tc>
      </w:tr>
      <w:tr w:rsidR="006E070A" w:rsidRPr="00395548" w14:paraId="15CAB5C2" w14:textId="77777777" w:rsidTr="00F46FD9">
        <w:trPr>
          <w:cantSplit/>
          <w:trHeight w:val="284"/>
        </w:trPr>
        <w:tc>
          <w:tcPr>
            <w:tcW w:w="1849" w:type="pct"/>
            <w:gridSpan w:val="2"/>
            <w:tcMar>
              <w:top w:w="57" w:type="dxa"/>
              <w:bottom w:w="57" w:type="dxa"/>
            </w:tcMar>
            <w:vAlign w:val="center"/>
          </w:tcPr>
          <w:p w14:paraId="5861FBCC" w14:textId="77777777" w:rsidR="006E070A" w:rsidRPr="00395548" w:rsidRDefault="006E070A" w:rsidP="00F46FD9">
            <w:pPr>
              <w:adjustRightInd w:val="0"/>
              <w:snapToGrid w:val="0"/>
              <w:spacing w:line="240" w:lineRule="exact"/>
              <w:jc w:val="center"/>
              <w:rPr>
                <w:szCs w:val="21"/>
              </w:rPr>
            </w:pPr>
            <w:r w:rsidRPr="00395548">
              <w:rPr>
                <w:szCs w:val="21"/>
              </w:rPr>
              <w:t>单位面积质量</w:t>
            </w:r>
          </w:p>
        </w:tc>
        <w:tc>
          <w:tcPr>
            <w:tcW w:w="466" w:type="pct"/>
            <w:tcMar>
              <w:top w:w="57" w:type="dxa"/>
              <w:bottom w:w="57" w:type="dxa"/>
            </w:tcMar>
            <w:vAlign w:val="center"/>
          </w:tcPr>
          <w:p w14:paraId="4205A9EF" w14:textId="77777777" w:rsidR="006E070A" w:rsidRPr="00395548" w:rsidRDefault="006E070A" w:rsidP="00F46FD9">
            <w:pPr>
              <w:adjustRightInd w:val="0"/>
              <w:snapToGrid w:val="0"/>
              <w:spacing w:line="240" w:lineRule="exact"/>
              <w:jc w:val="center"/>
              <w:rPr>
                <w:szCs w:val="21"/>
              </w:rPr>
            </w:pPr>
            <w:r w:rsidRPr="00395548">
              <w:rPr>
                <w:szCs w:val="21"/>
              </w:rPr>
              <w:t>kg/m</w:t>
            </w:r>
            <w:r w:rsidRPr="00395548">
              <w:rPr>
                <w:szCs w:val="21"/>
                <w:vertAlign w:val="superscript"/>
              </w:rPr>
              <w:t>2</w:t>
            </w:r>
          </w:p>
        </w:tc>
        <w:tc>
          <w:tcPr>
            <w:tcW w:w="863" w:type="pct"/>
            <w:vAlign w:val="center"/>
          </w:tcPr>
          <w:p w14:paraId="6E551415" w14:textId="77777777" w:rsidR="006E070A" w:rsidRPr="00395548" w:rsidRDefault="006E070A" w:rsidP="00F46FD9">
            <w:pPr>
              <w:adjustRightInd w:val="0"/>
              <w:snapToGrid w:val="0"/>
              <w:spacing w:line="240" w:lineRule="exact"/>
              <w:jc w:val="center"/>
              <w:rPr>
                <w:szCs w:val="21"/>
              </w:rPr>
            </w:pPr>
            <w:r w:rsidRPr="00395548">
              <w:rPr>
                <w:szCs w:val="21"/>
              </w:rPr>
              <w:t>≤20</w:t>
            </w:r>
          </w:p>
        </w:tc>
        <w:tc>
          <w:tcPr>
            <w:tcW w:w="863" w:type="pct"/>
            <w:vAlign w:val="center"/>
          </w:tcPr>
          <w:p w14:paraId="50F056CC" w14:textId="77777777" w:rsidR="006E070A" w:rsidRPr="00395548" w:rsidRDefault="006E070A" w:rsidP="00F46FD9">
            <w:pPr>
              <w:adjustRightInd w:val="0"/>
              <w:snapToGrid w:val="0"/>
              <w:spacing w:line="240" w:lineRule="exact"/>
              <w:jc w:val="center"/>
              <w:rPr>
                <w:szCs w:val="21"/>
              </w:rPr>
            </w:pPr>
            <w:r w:rsidRPr="00395548">
              <w:rPr>
                <w:szCs w:val="21"/>
              </w:rPr>
              <w:t>20</w:t>
            </w:r>
            <w:r w:rsidRPr="00395548">
              <w:rPr>
                <w:szCs w:val="21"/>
              </w:rPr>
              <w:t>～</w:t>
            </w:r>
            <w:r w:rsidRPr="00395548">
              <w:rPr>
                <w:szCs w:val="21"/>
              </w:rPr>
              <w:t>30</w:t>
            </w:r>
          </w:p>
        </w:tc>
        <w:tc>
          <w:tcPr>
            <w:tcW w:w="959" w:type="pct"/>
            <w:vMerge w:val="restart"/>
            <w:vAlign w:val="center"/>
          </w:tcPr>
          <w:p w14:paraId="2F3EC2FA" w14:textId="77777777" w:rsidR="006E070A" w:rsidRPr="00395548" w:rsidRDefault="006E070A" w:rsidP="00F46FD9">
            <w:pPr>
              <w:adjustRightInd w:val="0"/>
              <w:snapToGrid w:val="0"/>
              <w:spacing w:line="240" w:lineRule="exact"/>
              <w:jc w:val="center"/>
              <w:rPr>
                <w:szCs w:val="21"/>
              </w:rPr>
            </w:pPr>
            <w:r w:rsidRPr="00395548">
              <w:rPr>
                <w:szCs w:val="21"/>
              </w:rPr>
              <w:t>现行行业标准《保温装饰板外墙外保温系统材料》</w:t>
            </w:r>
            <w:r w:rsidRPr="00395548">
              <w:rPr>
                <w:szCs w:val="21"/>
              </w:rPr>
              <w:t>JG/T 287</w:t>
            </w:r>
          </w:p>
        </w:tc>
      </w:tr>
      <w:tr w:rsidR="006E070A" w:rsidRPr="00395548" w14:paraId="52D3CEED" w14:textId="77777777" w:rsidTr="00F46FD9">
        <w:trPr>
          <w:cantSplit/>
          <w:trHeight w:val="284"/>
        </w:trPr>
        <w:tc>
          <w:tcPr>
            <w:tcW w:w="822" w:type="pct"/>
            <w:vMerge w:val="restart"/>
            <w:tcMar>
              <w:top w:w="57" w:type="dxa"/>
              <w:bottom w:w="57" w:type="dxa"/>
            </w:tcMar>
            <w:vAlign w:val="center"/>
          </w:tcPr>
          <w:p w14:paraId="1CAB8B27" w14:textId="77777777" w:rsidR="006E070A" w:rsidRPr="00395548" w:rsidRDefault="006E070A" w:rsidP="00F46FD9">
            <w:pPr>
              <w:adjustRightInd w:val="0"/>
              <w:snapToGrid w:val="0"/>
              <w:spacing w:line="240" w:lineRule="exact"/>
              <w:jc w:val="center"/>
              <w:rPr>
                <w:szCs w:val="21"/>
              </w:rPr>
            </w:pPr>
            <w:r w:rsidRPr="00395548">
              <w:rPr>
                <w:szCs w:val="21"/>
              </w:rPr>
              <w:t>面板与保温板拉抻粘结强度</w:t>
            </w:r>
          </w:p>
        </w:tc>
        <w:tc>
          <w:tcPr>
            <w:tcW w:w="1027" w:type="pct"/>
            <w:vAlign w:val="center"/>
          </w:tcPr>
          <w:p w14:paraId="7C060911" w14:textId="77777777" w:rsidR="006E070A" w:rsidRPr="00395548" w:rsidRDefault="006E070A" w:rsidP="00F46FD9">
            <w:pPr>
              <w:adjustRightInd w:val="0"/>
              <w:snapToGrid w:val="0"/>
              <w:spacing w:line="240" w:lineRule="exact"/>
              <w:jc w:val="center"/>
              <w:rPr>
                <w:szCs w:val="21"/>
              </w:rPr>
            </w:pPr>
            <w:r w:rsidRPr="00395548">
              <w:rPr>
                <w:szCs w:val="21"/>
              </w:rPr>
              <w:t>原强度</w:t>
            </w:r>
          </w:p>
        </w:tc>
        <w:tc>
          <w:tcPr>
            <w:tcW w:w="466" w:type="pct"/>
            <w:vMerge w:val="restart"/>
            <w:tcMar>
              <w:top w:w="57" w:type="dxa"/>
              <w:bottom w:w="57" w:type="dxa"/>
            </w:tcMar>
            <w:vAlign w:val="center"/>
          </w:tcPr>
          <w:p w14:paraId="0E96D055" w14:textId="77777777" w:rsidR="006E070A" w:rsidRPr="00395548" w:rsidRDefault="006E070A" w:rsidP="00F46FD9">
            <w:pPr>
              <w:adjustRightInd w:val="0"/>
              <w:snapToGrid w:val="0"/>
              <w:spacing w:line="240" w:lineRule="exact"/>
              <w:jc w:val="center"/>
              <w:rPr>
                <w:szCs w:val="21"/>
              </w:rPr>
            </w:pPr>
            <w:r w:rsidRPr="00395548">
              <w:rPr>
                <w:szCs w:val="21"/>
              </w:rPr>
              <w:t>MPa</w:t>
            </w:r>
          </w:p>
        </w:tc>
        <w:tc>
          <w:tcPr>
            <w:tcW w:w="863" w:type="pct"/>
            <w:vAlign w:val="center"/>
          </w:tcPr>
          <w:p w14:paraId="4AC309CC" w14:textId="77777777" w:rsidR="006E070A" w:rsidRPr="00395548" w:rsidRDefault="006E070A" w:rsidP="00F46FD9">
            <w:pPr>
              <w:adjustRightInd w:val="0"/>
              <w:snapToGrid w:val="0"/>
              <w:spacing w:line="240" w:lineRule="exact"/>
              <w:jc w:val="center"/>
              <w:rPr>
                <w:szCs w:val="21"/>
              </w:rPr>
            </w:pPr>
            <w:r w:rsidRPr="00395548">
              <w:rPr>
                <w:szCs w:val="21"/>
              </w:rPr>
              <w:t>≥0.10</w:t>
            </w:r>
            <w:r w:rsidRPr="00395548">
              <w:rPr>
                <w:szCs w:val="21"/>
              </w:rPr>
              <w:t>，破坏</w:t>
            </w:r>
            <w:r w:rsidRPr="00395548">
              <w:rPr>
                <w:szCs w:val="21"/>
              </w:rPr>
              <w:br/>
            </w:r>
            <w:r w:rsidRPr="00395548">
              <w:rPr>
                <w:szCs w:val="21"/>
              </w:rPr>
              <w:t>发生在保温</w:t>
            </w:r>
            <w:r w:rsidRPr="00395548">
              <w:rPr>
                <w:szCs w:val="21"/>
              </w:rPr>
              <w:br/>
            </w:r>
            <w:r w:rsidRPr="00395548">
              <w:rPr>
                <w:szCs w:val="21"/>
              </w:rPr>
              <w:t>材料中</w:t>
            </w:r>
          </w:p>
        </w:tc>
        <w:tc>
          <w:tcPr>
            <w:tcW w:w="863" w:type="pct"/>
            <w:vAlign w:val="center"/>
          </w:tcPr>
          <w:p w14:paraId="375BA470" w14:textId="77777777" w:rsidR="006E070A" w:rsidRPr="00395548" w:rsidRDefault="006E070A" w:rsidP="00F46FD9">
            <w:pPr>
              <w:adjustRightInd w:val="0"/>
              <w:snapToGrid w:val="0"/>
              <w:spacing w:line="240" w:lineRule="exact"/>
              <w:jc w:val="center"/>
              <w:rPr>
                <w:szCs w:val="21"/>
              </w:rPr>
            </w:pPr>
            <w:r w:rsidRPr="00395548">
              <w:rPr>
                <w:szCs w:val="21"/>
              </w:rPr>
              <w:t>≥0.15</w:t>
            </w:r>
            <w:r w:rsidRPr="00395548">
              <w:rPr>
                <w:szCs w:val="21"/>
              </w:rPr>
              <w:t>，破坏</w:t>
            </w:r>
            <w:r w:rsidRPr="00395548">
              <w:rPr>
                <w:szCs w:val="21"/>
              </w:rPr>
              <w:br/>
            </w:r>
            <w:r w:rsidRPr="00395548">
              <w:rPr>
                <w:szCs w:val="21"/>
              </w:rPr>
              <w:t>发生在保温</w:t>
            </w:r>
            <w:r w:rsidRPr="00395548">
              <w:rPr>
                <w:szCs w:val="21"/>
              </w:rPr>
              <w:br/>
            </w:r>
            <w:r w:rsidRPr="00395548">
              <w:rPr>
                <w:szCs w:val="21"/>
              </w:rPr>
              <w:t>材料中</w:t>
            </w:r>
          </w:p>
        </w:tc>
        <w:tc>
          <w:tcPr>
            <w:tcW w:w="959" w:type="pct"/>
            <w:vMerge/>
            <w:vAlign w:val="center"/>
          </w:tcPr>
          <w:p w14:paraId="51C0218C" w14:textId="77777777" w:rsidR="006E070A" w:rsidRPr="00395548" w:rsidRDefault="006E070A" w:rsidP="00F46FD9">
            <w:pPr>
              <w:adjustRightInd w:val="0"/>
              <w:snapToGrid w:val="0"/>
              <w:spacing w:line="240" w:lineRule="exact"/>
              <w:jc w:val="center"/>
              <w:rPr>
                <w:szCs w:val="21"/>
              </w:rPr>
            </w:pPr>
          </w:p>
        </w:tc>
      </w:tr>
      <w:tr w:rsidR="006E070A" w:rsidRPr="00395548" w14:paraId="2E429FF0" w14:textId="77777777" w:rsidTr="00F46FD9">
        <w:trPr>
          <w:cantSplit/>
          <w:trHeight w:val="284"/>
        </w:trPr>
        <w:tc>
          <w:tcPr>
            <w:tcW w:w="822" w:type="pct"/>
            <w:vMerge/>
            <w:tcMar>
              <w:top w:w="57" w:type="dxa"/>
              <w:bottom w:w="57" w:type="dxa"/>
            </w:tcMar>
            <w:vAlign w:val="center"/>
          </w:tcPr>
          <w:p w14:paraId="22B6367D" w14:textId="77777777" w:rsidR="006E070A" w:rsidRPr="00395548" w:rsidRDefault="006E070A" w:rsidP="00F46FD9">
            <w:pPr>
              <w:adjustRightInd w:val="0"/>
              <w:snapToGrid w:val="0"/>
              <w:spacing w:line="240" w:lineRule="exact"/>
              <w:jc w:val="center"/>
              <w:rPr>
                <w:szCs w:val="21"/>
              </w:rPr>
            </w:pPr>
          </w:p>
        </w:tc>
        <w:tc>
          <w:tcPr>
            <w:tcW w:w="1027" w:type="pct"/>
            <w:vAlign w:val="center"/>
          </w:tcPr>
          <w:p w14:paraId="43550B76" w14:textId="77777777" w:rsidR="006E070A" w:rsidRPr="00395548" w:rsidRDefault="006E070A" w:rsidP="00F46FD9">
            <w:pPr>
              <w:adjustRightInd w:val="0"/>
              <w:snapToGrid w:val="0"/>
              <w:spacing w:line="240" w:lineRule="exact"/>
              <w:jc w:val="center"/>
              <w:rPr>
                <w:szCs w:val="21"/>
              </w:rPr>
            </w:pPr>
            <w:r w:rsidRPr="00395548">
              <w:rPr>
                <w:szCs w:val="21"/>
              </w:rPr>
              <w:t>耐水强度</w:t>
            </w:r>
          </w:p>
        </w:tc>
        <w:tc>
          <w:tcPr>
            <w:tcW w:w="466" w:type="pct"/>
            <w:vMerge/>
            <w:tcMar>
              <w:top w:w="57" w:type="dxa"/>
              <w:bottom w:w="57" w:type="dxa"/>
            </w:tcMar>
            <w:vAlign w:val="center"/>
          </w:tcPr>
          <w:p w14:paraId="30A59498" w14:textId="77777777" w:rsidR="006E070A" w:rsidRPr="00395548" w:rsidRDefault="006E070A" w:rsidP="00F46FD9">
            <w:pPr>
              <w:adjustRightInd w:val="0"/>
              <w:snapToGrid w:val="0"/>
              <w:spacing w:line="240" w:lineRule="exact"/>
              <w:jc w:val="center"/>
              <w:rPr>
                <w:szCs w:val="21"/>
              </w:rPr>
            </w:pPr>
          </w:p>
        </w:tc>
        <w:tc>
          <w:tcPr>
            <w:tcW w:w="863" w:type="pct"/>
            <w:vAlign w:val="center"/>
          </w:tcPr>
          <w:p w14:paraId="5B42662E" w14:textId="77777777" w:rsidR="006E070A" w:rsidRPr="00395548" w:rsidRDefault="006E070A" w:rsidP="00F46FD9">
            <w:pPr>
              <w:adjustRightInd w:val="0"/>
              <w:snapToGrid w:val="0"/>
              <w:spacing w:line="240" w:lineRule="exact"/>
              <w:jc w:val="center"/>
              <w:rPr>
                <w:szCs w:val="21"/>
              </w:rPr>
            </w:pPr>
            <w:r w:rsidRPr="00395548">
              <w:rPr>
                <w:szCs w:val="21"/>
              </w:rPr>
              <w:t>≥0.10</w:t>
            </w:r>
          </w:p>
        </w:tc>
        <w:tc>
          <w:tcPr>
            <w:tcW w:w="863" w:type="pct"/>
            <w:vAlign w:val="center"/>
          </w:tcPr>
          <w:p w14:paraId="1D56E02F" w14:textId="77777777" w:rsidR="006E070A" w:rsidRPr="00395548" w:rsidRDefault="006E070A" w:rsidP="00F46FD9">
            <w:pPr>
              <w:adjustRightInd w:val="0"/>
              <w:snapToGrid w:val="0"/>
              <w:spacing w:line="240" w:lineRule="exact"/>
              <w:jc w:val="center"/>
              <w:rPr>
                <w:szCs w:val="21"/>
              </w:rPr>
            </w:pPr>
            <w:r w:rsidRPr="00395548">
              <w:rPr>
                <w:szCs w:val="21"/>
              </w:rPr>
              <w:t>≥0.15</w:t>
            </w:r>
          </w:p>
        </w:tc>
        <w:tc>
          <w:tcPr>
            <w:tcW w:w="959" w:type="pct"/>
            <w:vMerge/>
            <w:vAlign w:val="center"/>
          </w:tcPr>
          <w:p w14:paraId="28E32D03" w14:textId="77777777" w:rsidR="006E070A" w:rsidRPr="00395548" w:rsidRDefault="006E070A" w:rsidP="00F46FD9">
            <w:pPr>
              <w:adjustRightInd w:val="0"/>
              <w:snapToGrid w:val="0"/>
              <w:spacing w:line="240" w:lineRule="exact"/>
              <w:jc w:val="center"/>
              <w:rPr>
                <w:szCs w:val="21"/>
              </w:rPr>
            </w:pPr>
          </w:p>
        </w:tc>
      </w:tr>
      <w:tr w:rsidR="006E070A" w:rsidRPr="00395548" w14:paraId="56B63214" w14:textId="77777777" w:rsidTr="00F46FD9">
        <w:trPr>
          <w:cantSplit/>
          <w:trHeight w:val="284"/>
        </w:trPr>
        <w:tc>
          <w:tcPr>
            <w:tcW w:w="822" w:type="pct"/>
            <w:vMerge/>
            <w:tcMar>
              <w:top w:w="57" w:type="dxa"/>
              <w:bottom w:w="57" w:type="dxa"/>
            </w:tcMar>
            <w:vAlign w:val="center"/>
          </w:tcPr>
          <w:p w14:paraId="4CFE777A" w14:textId="77777777" w:rsidR="006E070A" w:rsidRPr="00395548" w:rsidRDefault="006E070A" w:rsidP="00F46FD9">
            <w:pPr>
              <w:adjustRightInd w:val="0"/>
              <w:snapToGrid w:val="0"/>
              <w:spacing w:line="240" w:lineRule="exact"/>
              <w:jc w:val="center"/>
              <w:rPr>
                <w:szCs w:val="21"/>
              </w:rPr>
            </w:pPr>
          </w:p>
        </w:tc>
        <w:tc>
          <w:tcPr>
            <w:tcW w:w="1027" w:type="pct"/>
            <w:vAlign w:val="center"/>
          </w:tcPr>
          <w:p w14:paraId="593A737D" w14:textId="77777777" w:rsidR="006E070A" w:rsidRPr="00395548" w:rsidRDefault="006E070A" w:rsidP="00F46FD9">
            <w:pPr>
              <w:adjustRightInd w:val="0"/>
              <w:snapToGrid w:val="0"/>
              <w:spacing w:line="240" w:lineRule="exact"/>
              <w:jc w:val="center"/>
              <w:rPr>
                <w:szCs w:val="21"/>
              </w:rPr>
            </w:pPr>
            <w:r w:rsidRPr="00395548">
              <w:rPr>
                <w:szCs w:val="21"/>
              </w:rPr>
              <w:t>耐冻融强度</w:t>
            </w:r>
          </w:p>
        </w:tc>
        <w:tc>
          <w:tcPr>
            <w:tcW w:w="466" w:type="pct"/>
            <w:vMerge/>
            <w:tcMar>
              <w:top w:w="57" w:type="dxa"/>
              <w:bottom w:w="57" w:type="dxa"/>
            </w:tcMar>
            <w:vAlign w:val="center"/>
          </w:tcPr>
          <w:p w14:paraId="326D5907" w14:textId="77777777" w:rsidR="006E070A" w:rsidRPr="00395548" w:rsidRDefault="006E070A" w:rsidP="00F46FD9">
            <w:pPr>
              <w:adjustRightInd w:val="0"/>
              <w:snapToGrid w:val="0"/>
              <w:spacing w:line="240" w:lineRule="exact"/>
              <w:jc w:val="center"/>
              <w:rPr>
                <w:szCs w:val="21"/>
              </w:rPr>
            </w:pPr>
          </w:p>
        </w:tc>
        <w:tc>
          <w:tcPr>
            <w:tcW w:w="863" w:type="pct"/>
            <w:vAlign w:val="center"/>
          </w:tcPr>
          <w:p w14:paraId="27FD3A7C" w14:textId="77777777" w:rsidR="006E070A" w:rsidRPr="00395548" w:rsidRDefault="006E070A" w:rsidP="00F46FD9">
            <w:pPr>
              <w:adjustRightInd w:val="0"/>
              <w:snapToGrid w:val="0"/>
              <w:spacing w:line="240" w:lineRule="exact"/>
              <w:jc w:val="center"/>
              <w:rPr>
                <w:szCs w:val="21"/>
              </w:rPr>
            </w:pPr>
            <w:r w:rsidRPr="00395548">
              <w:rPr>
                <w:szCs w:val="21"/>
              </w:rPr>
              <w:t>≥0.10</w:t>
            </w:r>
          </w:p>
        </w:tc>
        <w:tc>
          <w:tcPr>
            <w:tcW w:w="863" w:type="pct"/>
            <w:vAlign w:val="center"/>
          </w:tcPr>
          <w:p w14:paraId="38B971D3" w14:textId="77777777" w:rsidR="006E070A" w:rsidRPr="00395548" w:rsidRDefault="006E070A" w:rsidP="00F46FD9">
            <w:pPr>
              <w:adjustRightInd w:val="0"/>
              <w:snapToGrid w:val="0"/>
              <w:spacing w:line="240" w:lineRule="exact"/>
              <w:jc w:val="center"/>
              <w:rPr>
                <w:szCs w:val="21"/>
              </w:rPr>
            </w:pPr>
            <w:r w:rsidRPr="00395548">
              <w:rPr>
                <w:szCs w:val="21"/>
              </w:rPr>
              <w:t>≥0.15</w:t>
            </w:r>
          </w:p>
        </w:tc>
        <w:tc>
          <w:tcPr>
            <w:tcW w:w="959" w:type="pct"/>
            <w:vMerge/>
            <w:vAlign w:val="center"/>
          </w:tcPr>
          <w:p w14:paraId="3D509022" w14:textId="77777777" w:rsidR="006E070A" w:rsidRPr="00395548" w:rsidRDefault="006E070A" w:rsidP="00F46FD9">
            <w:pPr>
              <w:adjustRightInd w:val="0"/>
              <w:snapToGrid w:val="0"/>
              <w:spacing w:line="240" w:lineRule="exact"/>
              <w:jc w:val="center"/>
              <w:rPr>
                <w:szCs w:val="21"/>
              </w:rPr>
            </w:pPr>
          </w:p>
        </w:tc>
      </w:tr>
      <w:tr w:rsidR="006E070A" w:rsidRPr="00395548" w14:paraId="1D1F077D" w14:textId="77777777" w:rsidTr="00F46FD9">
        <w:trPr>
          <w:cantSplit/>
          <w:trHeight w:val="284"/>
        </w:trPr>
        <w:tc>
          <w:tcPr>
            <w:tcW w:w="1849" w:type="pct"/>
            <w:gridSpan w:val="2"/>
            <w:tcMar>
              <w:top w:w="57" w:type="dxa"/>
              <w:bottom w:w="57" w:type="dxa"/>
            </w:tcMar>
            <w:vAlign w:val="center"/>
          </w:tcPr>
          <w:p w14:paraId="26AC1F48" w14:textId="77777777" w:rsidR="006E070A" w:rsidRPr="00395548" w:rsidRDefault="006E070A" w:rsidP="00F46FD9">
            <w:pPr>
              <w:adjustRightInd w:val="0"/>
              <w:snapToGrid w:val="0"/>
              <w:spacing w:line="240" w:lineRule="exact"/>
              <w:jc w:val="center"/>
              <w:rPr>
                <w:szCs w:val="21"/>
              </w:rPr>
            </w:pPr>
            <w:r w:rsidRPr="00395548">
              <w:rPr>
                <w:szCs w:val="21"/>
              </w:rPr>
              <w:t>抗冲击性</w:t>
            </w:r>
          </w:p>
        </w:tc>
        <w:tc>
          <w:tcPr>
            <w:tcW w:w="466" w:type="pct"/>
            <w:tcMar>
              <w:top w:w="57" w:type="dxa"/>
              <w:bottom w:w="57" w:type="dxa"/>
            </w:tcMar>
            <w:vAlign w:val="center"/>
          </w:tcPr>
          <w:p w14:paraId="3438C3DB" w14:textId="77777777" w:rsidR="006E070A" w:rsidRPr="00395548" w:rsidRDefault="006E070A" w:rsidP="00F46FD9">
            <w:pPr>
              <w:adjustRightInd w:val="0"/>
              <w:snapToGrid w:val="0"/>
              <w:spacing w:line="240" w:lineRule="exact"/>
              <w:jc w:val="center"/>
              <w:rPr>
                <w:szCs w:val="21"/>
              </w:rPr>
            </w:pPr>
            <w:r w:rsidRPr="00395548">
              <w:rPr>
                <w:szCs w:val="21"/>
              </w:rPr>
              <w:t>—</w:t>
            </w:r>
          </w:p>
        </w:tc>
        <w:tc>
          <w:tcPr>
            <w:tcW w:w="1726" w:type="pct"/>
            <w:gridSpan w:val="2"/>
            <w:vAlign w:val="center"/>
          </w:tcPr>
          <w:p w14:paraId="00BE72F7" w14:textId="77777777" w:rsidR="006E070A" w:rsidRPr="00395548" w:rsidRDefault="006E070A" w:rsidP="00F46FD9">
            <w:pPr>
              <w:adjustRightInd w:val="0"/>
              <w:snapToGrid w:val="0"/>
              <w:spacing w:line="240" w:lineRule="exact"/>
              <w:jc w:val="center"/>
              <w:rPr>
                <w:szCs w:val="21"/>
              </w:rPr>
            </w:pPr>
            <w:r w:rsidRPr="00395548">
              <w:rPr>
                <w:szCs w:val="21"/>
              </w:rPr>
              <w:t>用于建筑物首层</w:t>
            </w:r>
            <w:r w:rsidRPr="00395548">
              <w:rPr>
                <w:szCs w:val="21"/>
              </w:rPr>
              <w:t>10J</w:t>
            </w:r>
            <w:r w:rsidRPr="00395548">
              <w:rPr>
                <w:szCs w:val="21"/>
              </w:rPr>
              <w:t>级冲击</w:t>
            </w:r>
            <w:r w:rsidRPr="00395548">
              <w:rPr>
                <w:szCs w:val="21"/>
              </w:rPr>
              <w:br/>
            </w:r>
            <w:r w:rsidRPr="00395548">
              <w:rPr>
                <w:szCs w:val="21"/>
              </w:rPr>
              <w:t>合格；其他层</w:t>
            </w:r>
            <w:r w:rsidRPr="00395548">
              <w:rPr>
                <w:szCs w:val="21"/>
              </w:rPr>
              <w:t>3J</w:t>
            </w:r>
            <w:r w:rsidRPr="00395548">
              <w:rPr>
                <w:szCs w:val="21"/>
              </w:rPr>
              <w:t>级冲击合格</w:t>
            </w:r>
          </w:p>
        </w:tc>
        <w:tc>
          <w:tcPr>
            <w:tcW w:w="959" w:type="pct"/>
            <w:vMerge/>
            <w:vAlign w:val="center"/>
          </w:tcPr>
          <w:p w14:paraId="254D2F5F" w14:textId="77777777" w:rsidR="006E070A" w:rsidRPr="00395548" w:rsidRDefault="006E070A" w:rsidP="00F46FD9">
            <w:pPr>
              <w:adjustRightInd w:val="0"/>
              <w:snapToGrid w:val="0"/>
              <w:spacing w:line="240" w:lineRule="exact"/>
              <w:jc w:val="center"/>
              <w:rPr>
                <w:szCs w:val="21"/>
              </w:rPr>
            </w:pPr>
          </w:p>
        </w:tc>
      </w:tr>
      <w:tr w:rsidR="006E070A" w:rsidRPr="00395548" w14:paraId="06C58BB4" w14:textId="77777777" w:rsidTr="00F46FD9">
        <w:trPr>
          <w:cantSplit/>
          <w:trHeight w:val="284"/>
        </w:trPr>
        <w:tc>
          <w:tcPr>
            <w:tcW w:w="1849" w:type="pct"/>
            <w:gridSpan w:val="2"/>
            <w:tcMar>
              <w:top w:w="57" w:type="dxa"/>
              <w:bottom w:w="57" w:type="dxa"/>
            </w:tcMar>
            <w:vAlign w:val="center"/>
          </w:tcPr>
          <w:p w14:paraId="4A6EF953" w14:textId="77777777" w:rsidR="006E070A" w:rsidRPr="00395548" w:rsidRDefault="006E070A" w:rsidP="00F46FD9">
            <w:pPr>
              <w:adjustRightInd w:val="0"/>
              <w:snapToGrid w:val="0"/>
              <w:spacing w:line="240" w:lineRule="exact"/>
              <w:jc w:val="center"/>
              <w:rPr>
                <w:szCs w:val="21"/>
              </w:rPr>
            </w:pPr>
            <w:r w:rsidRPr="00395548">
              <w:rPr>
                <w:szCs w:val="21"/>
              </w:rPr>
              <w:t>抗弯荷载</w:t>
            </w:r>
          </w:p>
        </w:tc>
        <w:tc>
          <w:tcPr>
            <w:tcW w:w="466" w:type="pct"/>
            <w:tcMar>
              <w:top w:w="57" w:type="dxa"/>
              <w:bottom w:w="57" w:type="dxa"/>
            </w:tcMar>
            <w:vAlign w:val="center"/>
          </w:tcPr>
          <w:p w14:paraId="1E5FBC1C" w14:textId="77777777" w:rsidR="006E070A" w:rsidRPr="00395548" w:rsidRDefault="006E070A" w:rsidP="00F46FD9">
            <w:pPr>
              <w:widowControl/>
              <w:autoSpaceDE w:val="0"/>
              <w:autoSpaceDN w:val="0"/>
              <w:adjustRightInd w:val="0"/>
              <w:snapToGrid w:val="0"/>
              <w:spacing w:line="240" w:lineRule="exact"/>
              <w:jc w:val="center"/>
              <w:rPr>
                <w:kern w:val="0"/>
                <w:szCs w:val="21"/>
              </w:rPr>
            </w:pPr>
            <w:r w:rsidRPr="00395548">
              <w:rPr>
                <w:kern w:val="0"/>
                <w:szCs w:val="21"/>
              </w:rPr>
              <w:t>N</w:t>
            </w:r>
          </w:p>
        </w:tc>
        <w:tc>
          <w:tcPr>
            <w:tcW w:w="1726" w:type="pct"/>
            <w:gridSpan w:val="2"/>
            <w:vAlign w:val="center"/>
          </w:tcPr>
          <w:p w14:paraId="59C03CF6" w14:textId="77777777" w:rsidR="006E070A" w:rsidRPr="00395548" w:rsidRDefault="006E070A" w:rsidP="00F46FD9">
            <w:pPr>
              <w:widowControl/>
              <w:autoSpaceDE w:val="0"/>
              <w:autoSpaceDN w:val="0"/>
              <w:adjustRightInd w:val="0"/>
              <w:snapToGrid w:val="0"/>
              <w:spacing w:line="240" w:lineRule="exact"/>
              <w:jc w:val="center"/>
              <w:rPr>
                <w:kern w:val="0"/>
                <w:szCs w:val="21"/>
              </w:rPr>
            </w:pPr>
            <w:r w:rsidRPr="00395548">
              <w:rPr>
                <w:kern w:val="0"/>
                <w:szCs w:val="21"/>
              </w:rPr>
              <w:t>不小于板材自重</w:t>
            </w:r>
          </w:p>
        </w:tc>
        <w:tc>
          <w:tcPr>
            <w:tcW w:w="959" w:type="pct"/>
            <w:vMerge/>
            <w:vAlign w:val="center"/>
          </w:tcPr>
          <w:p w14:paraId="3EEF8B73" w14:textId="77777777" w:rsidR="006E070A" w:rsidRPr="00395548" w:rsidRDefault="006E070A" w:rsidP="00F46FD9">
            <w:pPr>
              <w:adjustRightInd w:val="0"/>
              <w:snapToGrid w:val="0"/>
              <w:spacing w:line="240" w:lineRule="exact"/>
              <w:jc w:val="center"/>
              <w:rPr>
                <w:szCs w:val="21"/>
              </w:rPr>
            </w:pPr>
          </w:p>
        </w:tc>
      </w:tr>
      <w:tr w:rsidR="006E070A" w:rsidRPr="00395548" w14:paraId="3545796A" w14:textId="77777777" w:rsidTr="00F46FD9">
        <w:trPr>
          <w:cantSplit/>
          <w:trHeight w:val="284"/>
        </w:trPr>
        <w:tc>
          <w:tcPr>
            <w:tcW w:w="1849" w:type="pct"/>
            <w:gridSpan w:val="2"/>
            <w:tcMar>
              <w:top w:w="57" w:type="dxa"/>
              <w:bottom w:w="57" w:type="dxa"/>
            </w:tcMar>
            <w:vAlign w:val="center"/>
          </w:tcPr>
          <w:p w14:paraId="638D3275" w14:textId="77777777" w:rsidR="006E070A" w:rsidRPr="00395548" w:rsidRDefault="006E070A" w:rsidP="00F46FD9">
            <w:pPr>
              <w:adjustRightInd w:val="0"/>
              <w:snapToGrid w:val="0"/>
              <w:spacing w:line="240" w:lineRule="exact"/>
              <w:jc w:val="center"/>
              <w:rPr>
                <w:szCs w:val="21"/>
              </w:rPr>
            </w:pPr>
            <w:r w:rsidRPr="00395548">
              <w:rPr>
                <w:szCs w:val="21"/>
              </w:rPr>
              <w:t>吸水量</w:t>
            </w:r>
          </w:p>
        </w:tc>
        <w:tc>
          <w:tcPr>
            <w:tcW w:w="466" w:type="pct"/>
            <w:tcMar>
              <w:top w:w="57" w:type="dxa"/>
              <w:bottom w:w="57" w:type="dxa"/>
            </w:tcMar>
            <w:vAlign w:val="center"/>
          </w:tcPr>
          <w:p w14:paraId="3AD5A9F1" w14:textId="77777777" w:rsidR="006E070A" w:rsidRPr="00395548" w:rsidRDefault="006E070A" w:rsidP="00F46FD9">
            <w:pPr>
              <w:widowControl/>
              <w:autoSpaceDE w:val="0"/>
              <w:autoSpaceDN w:val="0"/>
              <w:adjustRightInd w:val="0"/>
              <w:snapToGrid w:val="0"/>
              <w:spacing w:line="240" w:lineRule="exact"/>
              <w:jc w:val="center"/>
              <w:rPr>
                <w:kern w:val="0"/>
                <w:szCs w:val="21"/>
              </w:rPr>
            </w:pPr>
            <w:r w:rsidRPr="00395548">
              <w:rPr>
                <w:kern w:val="0"/>
                <w:szCs w:val="21"/>
              </w:rPr>
              <w:t>g/m</w:t>
            </w:r>
            <w:r w:rsidRPr="00395548">
              <w:rPr>
                <w:kern w:val="0"/>
                <w:szCs w:val="21"/>
                <w:vertAlign w:val="superscript"/>
              </w:rPr>
              <w:t>2</w:t>
            </w:r>
          </w:p>
        </w:tc>
        <w:tc>
          <w:tcPr>
            <w:tcW w:w="1726" w:type="pct"/>
            <w:gridSpan w:val="2"/>
            <w:vAlign w:val="center"/>
          </w:tcPr>
          <w:p w14:paraId="31E54A8F" w14:textId="77777777" w:rsidR="006E070A" w:rsidRPr="00395548" w:rsidRDefault="006E070A" w:rsidP="00F46FD9">
            <w:pPr>
              <w:widowControl/>
              <w:autoSpaceDE w:val="0"/>
              <w:autoSpaceDN w:val="0"/>
              <w:adjustRightInd w:val="0"/>
              <w:snapToGrid w:val="0"/>
              <w:spacing w:line="240" w:lineRule="exact"/>
              <w:jc w:val="center"/>
              <w:rPr>
                <w:kern w:val="0"/>
                <w:szCs w:val="21"/>
              </w:rPr>
            </w:pPr>
            <w:r w:rsidRPr="00395548">
              <w:rPr>
                <w:kern w:val="0"/>
                <w:szCs w:val="21"/>
              </w:rPr>
              <w:t>≤500</w:t>
            </w:r>
          </w:p>
        </w:tc>
        <w:tc>
          <w:tcPr>
            <w:tcW w:w="959" w:type="pct"/>
            <w:vMerge/>
            <w:vAlign w:val="center"/>
          </w:tcPr>
          <w:p w14:paraId="446A18C8" w14:textId="77777777" w:rsidR="006E070A" w:rsidRPr="00395548" w:rsidRDefault="006E070A" w:rsidP="00F46FD9">
            <w:pPr>
              <w:adjustRightInd w:val="0"/>
              <w:snapToGrid w:val="0"/>
              <w:spacing w:line="240" w:lineRule="exact"/>
              <w:jc w:val="center"/>
              <w:rPr>
                <w:szCs w:val="21"/>
              </w:rPr>
            </w:pPr>
          </w:p>
        </w:tc>
      </w:tr>
      <w:tr w:rsidR="006E070A" w:rsidRPr="00395548" w14:paraId="26B0D9EA" w14:textId="77777777" w:rsidTr="00F46FD9">
        <w:trPr>
          <w:cantSplit/>
          <w:trHeight w:val="284"/>
        </w:trPr>
        <w:tc>
          <w:tcPr>
            <w:tcW w:w="1849" w:type="pct"/>
            <w:gridSpan w:val="2"/>
            <w:tcMar>
              <w:top w:w="57" w:type="dxa"/>
              <w:bottom w:w="57" w:type="dxa"/>
            </w:tcMar>
            <w:vAlign w:val="center"/>
          </w:tcPr>
          <w:p w14:paraId="454F994B" w14:textId="77777777" w:rsidR="006E070A" w:rsidRPr="00395548" w:rsidRDefault="006E070A" w:rsidP="00F46FD9">
            <w:pPr>
              <w:adjustRightInd w:val="0"/>
              <w:snapToGrid w:val="0"/>
              <w:spacing w:line="240" w:lineRule="exact"/>
              <w:jc w:val="center"/>
              <w:rPr>
                <w:szCs w:val="21"/>
              </w:rPr>
            </w:pPr>
            <w:r w:rsidRPr="00395548">
              <w:rPr>
                <w:szCs w:val="21"/>
              </w:rPr>
              <w:t>不透水性</w:t>
            </w:r>
          </w:p>
        </w:tc>
        <w:tc>
          <w:tcPr>
            <w:tcW w:w="466" w:type="pct"/>
            <w:tcMar>
              <w:top w:w="57" w:type="dxa"/>
              <w:bottom w:w="57" w:type="dxa"/>
            </w:tcMar>
            <w:vAlign w:val="center"/>
          </w:tcPr>
          <w:p w14:paraId="19B8BE85" w14:textId="77777777" w:rsidR="006E070A" w:rsidRPr="00395548" w:rsidRDefault="006E070A" w:rsidP="00F46FD9">
            <w:pPr>
              <w:adjustRightInd w:val="0"/>
              <w:snapToGrid w:val="0"/>
              <w:spacing w:line="240" w:lineRule="exact"/>
              <w:jc w:val="center"/>
              <w:rPr>
                <w:szCs w:val="21"/>
              </w:rPr>
            </w:pPr>
            <w:r w:rsidRPr="00395548">
              <w:rPr>
                <w:szCs w:val="21"/>
              </w:rPr>
              <w:t>—</w:t>
            </w:r>
          </w:p>
        </w:tc>
        <w:tc>
          <w:tcPr>
            <w:tcW w:w="1726" w:type="pct"/>
            <w:gridSpan w:val="2"/>
            <w:vAlign w:val="center"/>
          </w:tcPr>
          <w:p w14:paraId="5F71B9D9" w14:textId="77777777" w:rsidR="006E070A" w:rsidRPr="00395548" w:rsidRDefault="006E070A" w:rsidP="00F46FD9">
            <w:pPr>
              <w:adjustRightInd w:val="0"/>
              <w:snapToGrid w:val="0"/>
              <w:spacing w:line="240" w:lineRule="exact"/>
              <w:jc w:val="center"/>
              <w:rPr>
                <w:szCs w:val="21"/>
              </w:rPr>
            </w:pPr>
            <w:r w:rsidRPr="00395548">
              <w:rPr>
                <w:szCs w:val="21"/>
              </w:rPr>
              <w:t>面板内侧未渗透</w:t>
            </w:r>
          </w:p>
        </w:tc>
        <w:tc>
          <w:tcPr>
            <w:tcW w:w="959" w:type="pct"/>
            <w:vMerge/>
            <w:vAlign w:val="center"/>
          </w:tcPr>
          <w:p w14:paraId="28F3A941" w14:textId="77777777" w:rsidR="006E070A" w:rsidRPr="00395548" w:rsidRDefault="006E070A" w:rsidP="00F46FD9">
            <w:pPr>
              <w:adjustRightInd w:val="0"/>
              <w:snapToGrid w:val="0"/>
              <w:spacing w:line="240" w:lineRule="exact"/>
              <w:jc w:val="center"/>
              <w:rPr>
                <w:szCs w:val="21"/>
              </w:rPr>
            </w:pPr>
          </w:p>
        </w:tc>
      </w:tr>
    </w:tbl>
    <w:p w14:paraId="446C2073" w14:textId="4243FB1D" w:rsidR="0046446D" w:rsidRPr="0046446D" w:rsidRDefault="0046446D" w:rsidP="006E070A">
      <w:pPr>
        <w:pStyle w:val="a5"/>
        <w:snapToGrid w:val="0"/>
        <w:spacing w:beforeLines="50" w:before="156" w:line="360" w:lineRule="auto"/>
        <w:ind w:firstLine="0"/>
        <w:rPr>
          <w:szCs w:val="21"/>
          <w:shd w:val="pct15" w:color="auto" w:fill="FFFFFF"/>
        </w:rPr>
      </w:pPr>
      <w:r w:rsidRPr="0046446D">
        <w:rPr>
          <w:rFonts w:hint="eastAsia"/>
          <w:szCs w:val="21"/>
          <w:shd w:val="pct15" w:color="auto" w:fill="FFFFFF"/>
        </w:rPr>
        <w:t xml:space="preserve"> </w:t>
      </w:r>
      <w:r w:rsidRPr="0046446D">
        <w:rPr>
          <w:szCs w:val="21"/>
          <w:shd w:val="pct15" w:color="auto" w:fill="FFFFFF"/>
        </w:rPr>
        <w:t xml:space="preserve"> </w:t>
      </w:r>
      <w:r>
        <w:rPr>
          <w:szCs w:val="21"/>
          <w:shd w:val="pct15" w:color="auto" w:fill="FFFFFF"/>
        </w:rPr>
        <w:t xml:space="preserve"> </w:t>
      </w:r>
      <w:r w:rsidRPr="0046446D">
        <w:rPr>
          <w:szCs w:val="21"/>
          <w:shd w:val="pct15" w:color="auto" w:fill="FFFFFF"/>
        </w:rPr>
        <w:t>条文说明</w:t>
      </w:r>
      <w:r w:rsidRPr="0046446D">
        <w:rPr>
          <w:rFonts w:hint="eastAsia"/>
          <w:szCs w:val="21"/>
          <w:shd w:val="pct15" w:color="auto" w:fill="FFFFFF"/>
        </w:rPr>
        <w:t>：根据现行行业标准《保温装饰板外墙外保温系统材料》</w:t>
      </w:r>
      <w:r w:rsidRPr="0046446D">
        <w:rPr>
          <w:rFonts w:hint="eastAsia"/>
          <w:szCs w:val="21"/>
          <w:shd w:val="pct15" w:color="auto" w:fill="FFFFFF"/>
        </w:rPr>
        <w:t>JG/T 287</w:t>
      </w:r>
      <w:r w:rsidRPr="0046446D">
        <w:rPr>
          <w:rFonts w:hint="eastAsia"/>
          <w:szCs w:val="21"/>
          <w:shd w:val="pct15" w:color="auto" w:fill="FFFFFF"/>
        </w:rPr>
        <w:t>，并结合近零能耗建筑特点制定本条。</w:t>
      </w:r>
    </w:p>
    <w:p w14:paraId="69A49B6E" w14:textId="77777777" w:rsidR="006E070A" w:rsidRPr="00395548" w:rsidRDefault="006E070A" w:rsidP="006E070A">
      <w:pPr>
        <w:pStyle w:val="a5"/>
        <w:snapToGrid w:val="0"/>
        <w:spacing w:beforeLines="50" w:before="156" w:line="360" w:lineRule="auto"/>
        <w:ind w:firstLine="0"/>
        <w:rPr>
          <w:b/>
          <w:sz w:val="24"/>
        </w:rPr>
      </w:pPr>
      <w:r w:rsidRPr="00395548">
        <w:rPr>
          <w:b/>
          <w:sz w:val="24"/>
        </w:rPr>
        <w:t xml:space="preserve">4.2.7 </w:t>
      </w:r>
      <w:r w:rsidRPr="00395548">
        <w:rPr>
          <w:sz w:val="24"/>
        </w:rPr>
        <w:t>复合保温外摸板性能应符合表</w:t>
      </w:r>
      <w:r w:rsidRPr="00395548">
        <w:rPr>
          <w:sz w:val="24"/>
        </w:rPr>
        <w:t>4.2.7</w:t>
      </w:r>
      <w:r w:rsidRPr="00395548">
        <w:rPr>
          <w:sz w:val="24"/>
        </w:rPr>
        <w:t>的规定。</w:t>
      </w:r>
    </w:p>
    <w:p w14:paraId="6AEBB85B"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4.2.7 </w:t>
      </w:r>
      <w:r w:rsidRPr="00395548">
        <w:rPr>
          <w:sz w:val="21"/>
          <w:szCs w:val="21"/>
        </w:rPr>
        <w:t>复合保温外模板性能要求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59"/>
        <w:gridCol w:w="1275"/>
        <w:gridCol w:w="992"/>
        <w:gridCol w:w="992"/>
        <w:gridCol w:w="992"/>
        <w:gridCol w:w="994"/>
        <w:gridCol w:w="2318"/>
      </w:tblGrid>
      <w:tr w:rsidR="006E070A" w:rsidRPr="00395548" w14:paraId="38B50377" w14:textId="77777777" w:rsidTr="00F46FD9">
        <w:trPr>
          <w:trHeight w:val="454"/>
        </w:trPr>
        <w:tc>
          <w:tcPr>
            <w:tcW w:w="1311" w:type="pct"/>
            <w:gridSpan w:val="2"/>
            <w:vMerge w:val="restart"/>
            <w:shd w:val="clear" w:color="auto" w:fill="auto"/>
            <w:vAlign w:val="center"/>
          </w:tcPr>
          <w:p w14:paraId="700C5C63" w14:textId="77777777" w:rsidR="006E070A" w:rsidRPr="00395548" w:rsidRDefault="006E070A" w:rsidP="00F46FD9">
            <w:pPr>
              <w:adjustRightInd w:val="0"/>
              <w:snapToGrid w:val="0"/>
              <w:jc w:val="center"/>
              <w:rPr>
                <w:b/>
                <w:szCs w:val="21"/>
              </w:rPr>
            </w:pPr>
            <w:r w:rsidRPr="00395548">
              <w:rPr>
                <w:b/>
                <w:szCs w:val="21"/>
              </w:rPr>
              <w:t>项</w:t>
            </w:r>
            <w:r w:rsidRPr="00395548">
              <w:rPr>
                <w:b/>
                <w:szCs w:val="21"/>
              </w:rPr>
              <w:t xml:space="preserve"> </w:t>
            </w:r>
            <w:r w:rsidRPr="00395548">
              <w:rPr>
                <w:b/>
                <w:szCs w:val="21"/>
              </w:rPr>
              <w:t>目</w:t>
            </w:r>
          </w:p>
        </w:tc>
        <w:tc>
          <w:tcPr>
            <w:tcW w:w="582" w:type="pct"/>
            <w:vMerge w:val="restart"/>
            <w:vAlign w:val="center"/>
          </w:tcPr>
          <w:p w14:paraId="2541405F"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单位</w:t>
            </w:r>
          </w:p>
        </w:tc>
        <w:tc>
          <w:tcPr>
            <w:tcW w:w="1747" w:type="pct"/>
            <w:gridSpan w:val="3"/>
            <w:vAlign w:val="center"/>
          </w:tcPr>
          <w:p w14:paraId="534F4079"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指</w:t>
            </w:r>
            <w:r w:rsidRPr="00395548">
              <w:rPr>
                <w:rFonts w:cs="Times New Roman"/>
                <w:b/>
                <w:szCs w:val="21"/>
              </w:rPr>
              <w:t xml:space="preserve"> </w:t>
            </w:r>
            <w:r w:rsidRPr="00395548">
              <w:rPr>
                <w:rFonts w:cs="Times New Roman"/>
                <w:b/>
                <w:szCs w:val="21"/>
              </w:rPr>
              <w:t>标</w:t>
            </w:r>
          </w:p>
        </w:tc>
        <w:tc>
          <w:tcPr>
            <w:tcW w:w="1360" w:type="pct"/>
            <w:vMerge w:val="restart"/>
            <w:vAlign w:val="center"/>
          </w:tcPr>
          <w:p w14:paraId="22693222"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试验方法</w:t>
            </w:r>
          </w:p>
        </w:tc>
      </w:tr>
      <w:tr w:rsidR="006E070A" w:rsidRPr="00395548" w14:paraId="13C9B3CE" w14:textId="77777777" w:rsidTr="00F46FD9">
        <w:trPr>
          <w:trHeight w:val="454"/>
        </w:trPr>
        <w:tc>
          <w:tcPr>
            <w:tcW w:w="1311" w:type="pct"/>
            <w:gridSpan w:val="2"/>
            <w:vMerge/>
            <w:shd w:val="clear" w:color="auto" w:fill="auto"/>
            <w:vAlign w:val="center"/>
          </w:tcPr>
          <w:p w14:paraId="1352C027" w14:textId="77777777" w:rsidR="006E070A" w:rsidRPr="00395548" w:rsidRDefault="006E070A" w:rsidP="00F46FD9">
            <w:pPr>
              <w:adjustRightInd w:val="0"/>
              <w:snapToGrid w:val="0"/>
              <w:jc w:val="center"/>
              <w:rPr>
                <w:b/>
                <w:szCs w:val="21"/>
              </w:rPr>
            </w:pPr>
          </w:p>
        </w:tc>
        <w:tc>
          <w:tcPr>
            <w:tcW w:w="582" w:type="pct"/>
            <w:vMerge/>
            <w:vAlign w:val="center"/>
          </w:tcPr>
          <w:p w14:paraId="68A25C6D"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p>
        </w:tc>
        <w:tc>
          <w:tcPr>
            <w:tcW w:w="582" w:type="pct"/>
            <w:shd w:val="clear" w:color="auto" w:fill="auto"/>
            <w:vAlign w:val="center"/>
          </w:tcPr>
          <w:p w14:paraId="37C0ADA5"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EPS</w:t>
            </w:r>
            <w:r w:rsidRPr="00395548">
              <w:rPr>
                <w:rFonts w:cs="Times New Roman"/>
                <w:b/>
                <w:szCs w:val="21"/>
              </w:rPr>
              <w:t>板</w:t>
            </w:r>
          </w:p>
        </w:tc>
        <w:tc>
          <w:tcPr>
            <w:tcW w:w="582" w:type="pct"/>
            <w:shd w:val="clear" w:color="auto" w:fill="auto"/>
            <w:vAlign w:val="center"/>
          </w:tcPr>
          <w:p w14:paraId="75D269EE"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PU</w:t>
            </w:r>
            <w:r w:rsidRPr="00395548">
              <w:rPr>
                <w:rFonts w:cs="Times New Roman"/>
                <w:b/>
                <w:szCs w:val="21"/>
              </w:rPr>
              <w:t>板</w:t>
            </w:r>
          </w:p>
        </w:tc>
        <w:tc>
          <w:tcPr>
            <w:tcW w:w="583" w:type="pct"/>
            <w:shd w:val="clear" w:color="auto" w:fill="auto"/>
            <w:vAlign w:val="center"/>
          </w:tcPr>
          <w:p w14:paraId="2436CB3F"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岩棉条</w:t>
            </w:r>
          </w:p>
        </w:tc>
        <w:tc>
          <w:tcPr>
            <w:tcW w:w="1360" w:type="pct"/>
            <w:vMerge/>
            <w:vAlign w:val="center"/>
          </w:tcPr>
          <w:p w14:paraId="651FE60F"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p>
        </w:tc>
      </w:tr>
      <w:tr w:rsidR="006E070A" w:rsidRPr="00395548" w14:paraId="0EFB0972" w14:textId="77777777" w:rsidTr="00F46FD9">
        <w:trPr>
          <w:trHeight w:val="454"/>
        </w:trPr>
        <w:tc>
          <w:tcPr>
            <w:tcW w:w="563" w:type="pct"/>
            <w:vMerge w:val="restart"/>
            <w:shd w:val="clear" w:color="auto" w:fill="auto"/>
            <w:vAlign w:val="center"/>
          </w:tcPr>
          <w:p w14:paraId="3C039DF5" w14:textId="77777777" w:rsidR="006E070A" w:rsidRPr="00395548" w:rsidRDefault="006E070A" w:rsidP="00F46FD9">
            <w:pPr>
              <w:adjustRightInd w:val="0"/>
              <w:snapToGrid w:val="0"/>
              <w:jc w:val="center"/>
              <w:rPr>
                <w:szCs w:val="21"/>
                <w:vertAlign w:val="superscript"/>
              </w:rPr>
            </w:pPr>
            <w:r w:rsidRPr="00395548">
              <w:rPr>
                <w:szCs w:val="21"/>
              </w:rPr>
              <w:lastRenderedPageBreak/>
              <w:t>面密度</w:t>
            </w:r>
          </w:p>
        </w:tc>
        <w:tc>
          <w:tcPr>
            <w:tcW w:w="748" w:type="pct"/>
            <w:shd w:val="clear" w:color="auto" w:fill="auto"/>
            <w:vAlign w:val="center"/>
          </w:tcPr>
          <w:p w14:paraId="71CF9BB7" w14:textId="77777777" w:rsidR="006E070A" w:rsidRPr="00395548" w:rsidRDefault="006E070A" w:rsidP="00F46FD9">
            <w:pPr>
              <w:adjustRightInd w:val="0"/>
              <w:snapToGrid w:val="0"/>
              <w:jc w:val="center"/>
              <w:rPr>
                <w:szCs w:val="21"/>
              </w:rPr>
            </w:pPr>
            <w:r w:rsidRPr="00395548">
              <w:rPr>
                <w:szCs w:val="21"/>
              </w:rPr>
              <w:t>I</w:t>
            </w:r>
            <w:r w:rsidRPr="00395548">
              <w:rPr>
                <w:szCs w:val="21"/>
              </w:rPr>
              <w:t>型</w:t>
            </w:r>
          </w:p>
        </w:tc>
        <w:tc>
          <w:tcPr>
            <w:tcW w:w="582" w:type="pct"/>
            <w:vMerge w:val="restart"/>
            <w:vAlign w:val="center"/>
          </w:tcPr>
          <w:p w14:paraId="4495A1E8"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kg/ m</w:t>
            </w:r>
            <w:r w:rsidRPr="00395548">
              <w:rPr>
                <w:rFonts w:cs="Times New Roman"/>
                <w:szCs w:val="21"/>
                <w:vertAlign w:val="superscript"/>
              </w:rPr>
              <w:t>2</w:t>
            </w:r>
          </w:p>
        </w:tc>
        <w:tc>
          <w:tcPr>
            <w:tcW w:w="582" w:type="pct"/>
            <w:shd w:val="clear" w:color="auto" w:fill="auto"/>
            <w:vAlign w:val="center"/>
          </w:tcPr>
          <w:p w14:paraId="3B7126CF"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≤30</w:t>
            </w:r>
          </w:p>
        </w:tc>
        <w:tc>
          <w:tcPr>
            <w:tcW w:w="582" w:type="pct"/>
            <w:shd w:val="clear" w:color="auto" w:fill="auto"/>
            <w:vAlign w:val="center"/>
          </w:tcPr>
          <w:p w14:paraId="7EEAB1C1"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≤30</w:t>
            </w:r>
          </w:p>
        </w:tc>
        <w:tc>
          <w:tcPr>
            <w:tcW w:w="583" w:type="pct"/>
            <w:shd w:val="clear" w:color="auto" w:fill="auto"/>
            <w:vAlign w:val="center"/>
          </w:tcPr>
          <w:p w14:paraId="0CB24229"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≤45</w:t>
            </w:r>
          </w:p>
        </w:tc>
        <w:tc>
          <w:tcPr>
            <w:tcW w:w="1360" w:type="pct"/>
            <w:vMerge w:val="restart"/>
            <w:vAlign w:val="center"/>
          </w:tcPr>
          <w:p w14:paraId="2DA0DAEA"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现行行业标准《外墙内保温板》</w:t>
            </w:r>
            <w:r w:rsidRPr="00395548">
              <w:rPr>
                <w:rFonts w:cs="Times New Roman"/>
                <w:szCs w:val="21"/>
              </w:rPr>
              <w:t>JG/T159</w:t>
            </w:r>
          </w:p>
        </w:tc>
      </w:tr>
      <w:tr w:rsidR="006E070A" w:rsidRPr="00395548" w14:paraId="62C38342" w14:textId="77777777" w:rsidTr="00F46FD9">
        <w:trPr>
          <w:trHeight w:val="454"/>
        </w:trPr>
        <w:tc>
          <w:tcPr>
            <w:tcW w:w="563" w:type="pct"/>
            <w:vMerge/>
            <w:shd w:val="clear" w:color="auto" w:fill="auto"/>
            <w:vAlign w:val="center"/>
          </w:tcPr>
          <w:p w14:paraId="4FA60400" w14:textId="77777777" w:rsidR="006E070A" w:rsidRPr="00395548" w:rsidRDefault="006E070A" w:rsidP="00F46FD9">
            <w:pPr>
              <w:adjustRightInd w:val="0"/>
              <w:snapToGrid w:val="0"/>
              <w:jc w:val="center"/>
              <w:rPr>
                <w:szCs w:val="21"/>
              </w:rPr>
            </w:pPr>
          </w:p>
        </w:tc>
        <w:tc>
          <w:tcPr>
            <w:tcW w:w="748" w:type="pct"/>
            <w:shd w:val="clear" w:color="auto" w:fill="auto"/>
            <w:vAlign w:val="center"/>
          </w:tcPr>
          <w:p w14:paraId="2EF44693" w14:textId="77777777" w:rsidR="006E070A" w:rsidRPr="00395548" w:rsidRDefault="006E070A" w:rsidP="00F46FD9">
            <w:pPr>
              <w:adjustRightInd w:val="0"/>
              <w:snapToGrid w:val="0"/>
              <w:jc w:val="center"/>
              <w:rPr>
                <w:szCs w:val="21"/>
              </w:rPr>
            </w:pPr>
            <w:r w:rsidRPr="00395548">
              <w:rPr>
                <w:szCs w:val="21"/>
              </w:rPr>
              <w:t>II</w:t>
            </w:r>
            <w:r w:rsidRPr="00395548">
              <w:rPr>
                <w:szCs w:val="21"/>
              </w:rPr>
              <w:t>型</w:t>
            </w:r>
          </w:p>
        </w:tc>
        <w:tc>
          <w:tcPr>
            <w:tcW w:w="582" w:type="pct"/>
            <w:vMerge/>
            <w:vAlign w:val="center"/>
          </w:tcPr>
          <w:p w14:paraId="6C442F5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c>
          <w:tcPr>
            <w:tcW w:w="582" w:type="pct"/>
            <w:shd w:val="clear" w:color="auto" w:fill="auto"/>
            <w:vAlign w:val="center"/>
          </w:tcPr>
          <w:p w14:paraId="0ED8464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≤45</w:t>
            </w:r>
          </w:p>
        </w:tc>
        <w:tc>
          <w:tcPr>
            <w:tcW w:w="582" w:type="pct"/>
            <w:shd w:val="clear" w:color="auto" w:fill="auto"/>
            <w:vAlign w:val="center"/>
          </w:tcPr>
          <w:p w14:paraId="1A0D552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≤45</w:t>
            </w:r>
          </w:p>
        </w:tc>
        <w:tc>
          <w:tcPr>
            <w:tcW w:w="583" w:type="pct"/>
            <w:shd w:val="clear" w:color="auto" w:fill="auto"/>
            <w:vAlign w:val="center"/>
          </w:tcPr>
          <w:p w14:paraId="0C87C170"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w:t>
            </w:r>
          </w:p>
        </w:tc>
        <w:tc>
          <w:tcPr>
            <w:tcW w:w="1360" w:type="pct"/>
            <w:vMerge/>
            <w:vAlign w:val="center"/>
          </w:tcPr>
          <w:p w14:paraId="4F148F1F"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40FB149B" w14:textId="77777777" w:rsidTr="00F46FD9">
        <w:trPr>
          <w:trHeight w:val="454"/>
        </w:trPr>
        <w:tc>
          <w:tcPr>
            <w:tcW w:w="1311" w:type="pct"/>
            <w:gridSpan w:val="2"/>
            <w:shd w:val="clear" w:color="auto" w:fill="auto"/>
            <w:vAlign w:val="center"/>
          </w:tcPr>
          <w:p w14:paraId="018F6381" w14:textId="77777777" w:rsidR="006E070A" w:rsidRPr="00395548" w:rsidRDefault="006E070A" w:rsidP="00F46FD9">
            <w:pPr>
              <w:adjustRightInd w:val="0"/>
              <w:snapToGrid w:val="0"/>
              <w:jc w:val="center"/>
              <w:rPr>
                <w:szCs w:val="21"/>
              </w:rPr>
            </w:pPr>
            <w:r w:rsidRPr="00395548">
              <w:rPr>
                <w:szCs w:val="21"/>
              </w:rPr>
              <w:t>外侧抗冲击性</w:t>
            </w:r>
          </w:p>
        </w:tc>
        <w:tc>
          <w:tcPr>
            <w:tcW w:w="582" w:type="pct"/>
            <w:vAlign w:val="center"/>
          </w:tcPr>
          <w:p w14:paraId="74E90E3F"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J</w:t>
            </w:r>
            <w:r w:rsidRPr="00395548">
              <w:rPr>
                <w:rFonts w:cs="Times New Roman"/>
                <w:szCs w:val="21"/>
              </w:rPr>
              <w:t>级</w:t>
            </w:r>
          </w:p>
        </w:tc>
        <w:tc>
          <w:tcPr>
            <w:tcW w:w="1747" w:type="pct"/>
            <w:gridSpan w:val="3"/>
            <w:vAlign w:val="center"/>
          </w:tcPr>
          <w:p w14:paraId="2BD4848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w:t>
            </w:r>
          </w:p>
        </w:tc>
        <w:tc>
          <w:tcPr>
            <w:tcW w:w="1360" w:type="pct"/>
            <w:vMerge w:val="restart"/>
            <w:vAlign w:val="center"/>
          </w:tcPr>
          <w:p w14:paraId="12ED9F0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现行行业标准《外墙外保温工程技术标准》</w:t>
            </w:r>
            <w:r w:rsidRPr="00395548">
              <w:rPr>
                <w:rFonts w:cs="Times New Roman"/>
                <w:szCs w:val="21"/>
              </w:rPr>
              <w:t>JGJ144</w:t>
            </w:r>
          </w:p>
        </w:tc>
      </w:tr>
      <w:tr w:rsidR="006E070A" w:rsidRPr="00395548" w14:paraId="3AF483C0" w14:textId="77777777" w:rsidTr="00F46FD9">
        <w:trPr>
          <w:trHeight w:val="454"/>
        </w:trPr>
        <w:tc>
          <w:tcPr>
            <w:tcW w:w="563" w:type="pct"/>
            <w:vMerge w:val="restart"/>
            <w:shd w:val="clear" w:color="auto" w:fill="auto"/>
            <w:vAlign w:val="center"/>
          </w:tcPr>
          <w:p w14:paraId="7B524D34" w14:textId="77777777" w:rsidR="006E070A" w:rsidRPr="00395548" w:rsidRDefault="006E070A" w:rsidP="00F46FD9">
            <w:pPr>
              <w:adjustRightInd w:val="0"/>
              <w:snapToGrid w:val="0"/>
              <w:jc w:val="center"/>
              <w:rPr>
                <w:szCs w:val="21"/>
              </w:rPr>
            </w:pPr>
            <w:r w:rsidRPr="00395548">
              <w:rPr>
                <w:szCs w:val="21"/>
              </w:rPr>
              <w:t>拉伸粘结强度</w:t>
            </w:r>
          </w:p>
        </w:tc>
        <w:tc>
          <w:tcPr>
            <w:tcW w:w="748" w:type="pct"/>
            <w:shd w:val="clear" w:color="auto" w:fill="auto"/>
            <w:vAlign w:val="center"/>
          </w:tcPr>
          <w:p w14:paraId="1F68CE5C" w14:textId="77777777" w:rsidR="006E070A" w:rsidRPr="00395548" w:rsidRDefault="006E070A" w:rsidP="00F46FD9">
            <w:pPr>
              <w:adjustRightInd w:val="0"/>
              <w:snapToGrid w:val="0"/>
              <w:jc w:val="center"/>
              <w:rPr>
                <w:szCs w:val="21"/>
              </w:rPr>
            </w:pPr>
            <w:r w:rsidRPr="00395548">
              <w:rPr>
                <w:szCs w:val="21"/>
              </w:rPr>
              <w:t>原强度</w:t>
            </w:r>
          </w:p>
        </w:tc>
        <w:tc>
          <w:tcPr>
            <w:tcW w:w="582" w:type="pct"/>
            <w:vAlign w:val="center"/>
          </w:tcPr>
          <w:p w14:paraId="12C16CAD"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kPa</w:t>
            </w:r>
          </w:p>
        </w:tc>
        <w:tc>
          <w:tcPr>
            <w:tcW w:w="582" w:type="pct"/>
            <w:shd w:val="clear" w:color="auto" w:fill="auto"/>
            <w:vAlign w:val="center"/>
          </w:tcPr>
          <w:p w14:paraId="2172E6BE"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582" w:type="pct"/>
            <w:shd w:val="clear" w:color="auto" w:fill="auto"/>
            <w:vAlign w:val="center"/>
          </w:tcPr>
          <w:p w14:paraId="500ABBD9"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583" w:type="pct"/>
            <w:shd w:val="clear" w:color="auto" w:fill="auto"/>
            <w:vAlign w:val="center"/>
          </w:tcPr>
          <w:p w14:paraId="46D54FD8"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1360" w:type="pct"/>
            <w:vMerge/>
            <w:vAlign w:val="center"/>
          </w:tcPr>
          <w:p w14:paraId="0064ED69"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23A2071C" w14:textId="77777777" w:rsidTr="00F46FD9">
        <w:trPr>
          <w:trHeight w:val="454"/>
        </w:trPr>
        <w:tc>
          <w:tcPr>
            <w:tcW w:w="563" w:type="pct"/>
            <w:vMerge/>
            <w:shd w:val="clear" w:color="auto" w:fill="auto"/>
            <w:vAlign w:val="center"/>
          </w:tcPr>
          <w:p w14:paraId="516F35D7" w14:textId="77777777" w:rsidR="006E070A" w:rsidRPr="00395548" w:rsidRDefault="006E070A" w:rsidP="00F46FD9">
            <w:pPr>
              <w:adjustRightInd w:val="0"/>
              <w:snapToGrid w:val="0"/>
              <w:jc w:val="center"/>
              <w:rPr>
                <w:szCs w:val="21"/>
              </w:rPr>
            </w:pPr>
          </w:p>
        </w:tc>
        <w:tc>
          <w:tcPr>
            <w:tcW w:w="748" w:type="pct"/>
            <w:shd w:val="clear" w:color="auto" w:fill="auto"/>
            <w:vAlign w:val="center"/>
          </w:tcPr>
          <w:p w14:paraId="32716035" w14:textId="77777777" w:rsidR="006E070A" w:rsidRPr="00395548" w:rsidRDefault="006E070A" w:rsidP="00F46FD9">
            <w:pPr>
              <w:adjustRightInd w:val="0"/>
              <w:snapToGrid w:val="0"/>
              <w:jc w:val="center"/>
              <w:rPr>
                <w:szCs w:val="21"/>
              </w:rPr>
            </w:pPr>
            <w:r w:rsidRPr="00395548">
              <w:rPr>
                <w:szCs w:val="21"/>
              </w:rPr>
              <w:t>耐水强度</w:t>
            </w:r>
          </w:p>
        </w:tc>
        <w:tc>
          <w:tcPr>
            <w:tcW w:w="582" w:type="pct"/>
            <w:vAlign w:val="center"/>
          </w:tcPr>
          <w:p w14:paraId="4284A8B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kPa</w:t>
            </w:r>
          </w:p>
        </w:tc>
        <w:tc>
          <w:tcPr>
            <w:tcW w:w="582" w:type="pct"/>
            <w:shd w:val="clear" w:color="auto" w:fill="auto"/>
            <w:vAlign w:val="center"/>
          </w:tcPr>
          <w:p w14:paraId="76488D87"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582" w:type="pct"/>
            <w:shd w:val="clear" w:color="auto" w:fill="auto"/>
            <w:vAlign w:val="center"/>
          </w:tcPr>
          <w:p w14:paraId="586A5E37"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583" w:type="pct"/>
            <w:shd w:val="clear" w:color="auto" w:fill="auto"/>
            <w:vAlign w:val="center"/>
          </w:tcPr>
          <w:p w14:paraId="03AD4CA9"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1360" w:type="pct"/>
            <w:vMerge/>
            <w:vAlign w:val="center"/>
          </w:tcPr>
          <w:p w14:paraId="2A62995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5153A6F7" w14:textId="77777777" w:rsidTr="00F46FD9">
        <w:trPr>
          <w:trHeight w:val="454"/>
        </w:trPr>
        <w:tc>
          <w:tcPr>
            <w:tcW w:w="563" w:type="pct"/>
            <w:vMerge/>
            <w:shd w:val="clear" w:color="auto" w:fill="auto"/>
            <w:vAlign w:val="center"/>
          </w:tcPr>
          <w:p w14:paraId="19F788DA" w14:textId="77777777" w:rsidR="006E070A" w:rsidRPr="00395548" w:rsidRDefault="006E070A" w:rsidP="00F46FD9">
            <w:pPr>
              <w:adjustRightInd w:val="0"/>
              <w:snapToGrid w:val="0"/>
              <w:jc w:val="center"/>
              <w:rPr>
                <w:szCs w:val="21"/>
              </w:rPr>
            </w:pPr>
          </w:p>
        </w:tc>
        <w:tc>
          <w:tcPr>
            <w:tcW w:w="748" w:type="pct"/>
            <w:shd w:val="clear" w:color="auto" w:fill="auto"/>
            <w:vAlign w:val="center"/>
          </w:tcPr>
          <w:p w14:paraId="4849D834" w14:textId="77777777" w:rsidR="006E070A" w:rsidRPr="00395548" w:rsidRDefault="006E070A" w:rsidP="00F46FD9">
            <w:pPr>
              <w:adjustRightInd w:val="0"/>
              <w:snapToGrid w:val="0"/>
              <w:jc w:val="center"/>
              <w:rPr>
                <w:szCs w:val="21"/>
              </w:rPr>
            </w:pPr>
            <w:r w:rsidRPr="00395548">
              <w:rPr>
                <w:szCs w:val="21"/>
              </w:rPr>
              <w:t>耐冻融强度</w:t>
            </w:r>
          </w:p>
        </w:tc>
        <w:tc>
          <w:tcPr>
            <w:tcW w:w="582" w:type="pct"/>
            <w:vAlign w:val="center"/>
          </w:tcPr>
          <w:p w14:paraId="53F827E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kPa</w:t>
            </w:r>
          </w:p>
        </w:tc>
        <w:tc>
          <w:tcPr>
            <w:tcW w:w="582" w:type="pct"/>
            <w:shd w:val="clear" w:color="auto" w:fill="auto"/>
            <w:vAlign w:val="center"/>
          </w:tcPr>
          <w:p w14:paraId="721F505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582" w:type="pct"/>
            <w:shd w:val="clear" w:color="auto" w:fill="auto"/>
            <w:vAlign w:val="center"/>
          </w:tcPr>
          <w:p w14:paraId="3659CC68"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583" w:type="pct"/>
            <w:shd w:val="clear" w:color="auto" w:fill="auto"/>
            <w:vAlign w:val="center"/>
          </w:tcPr>
          <w:p w14:paraId="2E03919E"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≥100</w:t>
            </w:r>
          </w:p>
        </w:tc>
        <w:tc>
          <w:tcPr>
            <w:tcW w:w="1360" w:type="pct"/>
            <w:vMerge/>
            <w:vAlign w:val="center"/>
          </w:tcPr>
          <w:p w14:paraId="59F61A1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73B6BC5F" w14:textId="77777777" w:rsidTr="00F46FD9">
        <w:trPr>
          <w:trHeight w:val="454"/>
        </w:trPr>
        <w:tc>
          <w:tcPr>
            <w:tcW w:w="1311" w:type="pct"/>
            <w:gridSpan w:val="2"/>
            <w:shd w:val="clear" w:color="auto" w:fill="auto"/>
            <w:vAlign w:val="center"/>
          </w:tcPr>
          <w:p w14:paraId="11393DEE" w14:textId="77777777" w:rsidR="006E070A" w:rsidRPr="00395548" w:rsidRDefault="006E070A" w:rsidP="00F46FD9">
            <w:pPr>
              <w:adjustRightInd w:val="0"/>
              <w:snapToGrid w:val="0"/>
              <w:jc w:val="center"/>
              <w:rPr>
                <w:szCs w:val="21"/>
              </w:rPr>
            </w:pPr>
            <w:r w:rsidRPr="00395548">
              <w:rPr>
                <w:szCs w:val="21"/>
              </w:rPr>
              <w:t>抗折荷载</w:t>
            </w:r>
          </w:p>
        </w:tc>
        <w:tc>
          <w:tcPr>
            <w:tcW w:w="582" w:type="pct"/>
            <w:vAlign w:val="center"/>
          </w:tcPr>
          <w:p w14:paraId="5C09920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N</w:t>
            </w:r>
          </w:p>
        </w:tc>
        <w:tc>
          <w:tcPr>
            <w:tcW w:w="1747" w:type="pct"/>
            <w:gridSpan w:val="3"/>
            <w:vAlign w:val="center"/>
          </w:tcPr>
          <w:p w14:paraId="7633E3B7"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≥2000</w:t>
            </w:r>
          </w:p>
        </w:tc>
        <w:tc>
          <w:tcPr>
            <w:tcW w:w="1360" w:type="pct"/>
            <w:vAlign w:val="center"/>
          </w:tcPr>
          <w:p w14:paraId="3FB3E721"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现行国家标准《玻璃纤维增强水泥轻质多孔隔墙条板》</w:t>
            </w:r>
            <w:r w:rsidRPr="00395548">
              <w:rPr>
                <w:rFonts w:cs="Times New Roman"/>
                <w:szCs w:val="21"/>
              </w:rPr>
              <w:t>GB/T19631</w:t>
            </w:r>
          </w:p>
        </w:tc>
      </w:tr>
    </w:tbl>
    <w:p w14:paraId="01CB393D" w14:textId="42D941DA" w:rsidR="006E070A" w:rsidRPr="00395548" w:rsidRDefault="006E070A" w:rsidP="006E070A">
      <w:pPr>
        <w:adjustRightInd w:val="0"/>
        <w:snapToGrid w:val="0"/>
        <w:spacing w:beforeLines="20" w:before="62" w:line="360" w:lineRule="auto"/>
        <w:rPr>
          <w:sz w:val="24"/>
        </w:rPr>
      </w:pPr>
      <w:r w:rsidRPr="00395548">
        <w:rPr>
          <w:b/>
          <w:sz w:val="24"/>
        </w:rPr>
        <w:t>4.2.</w:t>
      </w:r>
      <w:r w:rsidR="0019547C">
        <w:rPr>
          <w:b/>
          <w:sz w:val="24"/>
        </w:rPr>
        <w:t>8</w:t>
      </w:r>
      <w:r w:rsidRPr="00395548">
        <w:rPr>
          <w:sz w:val="24"/>
        </w:rPr>
        <w:t xml:space="preserve"> </w:t>
      </w:r>
      <w:r w:rsidRPr="00395548">
        <w:rPr>
          <w:sz w:val="24"/>
        </w:rPr>
        <w:t>预制混凝土外挂墙板</w:t>
      </w:r>
      <w:r w:rsidRPr="00395548">
        <w:rPr>
          <w:rFonts w:hint="eastAsia"/>
          <w:sz w:val="24"/>
        </w:rPr>
        <w:t>及其</w:t>
      </w:r>
      <w:r w:rsidRPr="00395548">
        <w:rPr>
          <w:sz w:val="24"/>
        </w:rPr>
        <w:t>组成材料应符合现行行业标准《预制混凝土外挂墙板应用技术标准》</w:t>
      </w:r>
      <w:r w:rsidRPr="00395548">
        <w:rPr>
          <w:sz w:val="24"/>
        </w:rPr>
        <w:t>JGJ/T 458</w:t>
      </w:r>
      <w:r w:rsidRPr="00395548">
        <w:rPr>
          <w:rFonts w:hint="eastAsia"/>
          <w:sz w:val="24"/>
        </w:rPr>
        <w:t>和</w:t>
      </w:r>
      <w:r w:rsidRPr="00395548">
        <w:rPr>
          <w:sz w:val="24"/>
        </w:rPr>
        <w:t>本规程的规定。</w:t>
      </w:r>
    </w:p>
    <w:p w14:paraId="6C5F9CBE" w14:textId="77777777" w:rsidR="006E070A" w:rsidRPr="00395548" w:rsidRDefault="006E070A" w:rsidP="006E070A">
      <w:pPr>
        <w:pStyle w:val="22"/>
        <w:keepNext/>
        <w:tabs>
          <w:tab w:val="clear" w:pos="2802"/>
        </w:tabs>
        <w:adjustRightInd/>
        <w:spacing w:beforeLines="50" w:before="156" w:after="0" w:line="360" w:lineRule="auto"/>
        <w:textAlignment w:val="auto"/>
        <w:rPr>
          <w:rFonts w:eastAsia="宋体"/>
          <w:b/>
          <w:bCs/>
          <w:kern w:val="2"/>
          <w:sz w:val="24"/>
          <w:szCs w:val="24"/>
        </w:rPr>
      </w:pPr>
      <w:bookmarkStart w:id="42" w:name="_Toc50040337"/>
      <w:r w:rsidRPr="00395548">
        <w:rPr>
          <w:rFonts w:eastAsia="宋体"/>
          <w:b/>
          <w:bCs/>
          <w:kern w:val="2"/>
          <w:sz w:val="24"/>
          <w:szCs w:val="24"/>
        </w:rPr>
        <w:t xml:space="preserve">4.3 </w:t>
      </w:r>
      <w:r w:rsidRPr="00395548">
        <w:rPr>
          <w:rFonts w:eastAsia="宋体"/>
          <w:b/>
          <w:bCs/>
          <w:kern w:val="2"/>
          <w:sz w:val="24"/>
          <w:szCs w:val="24"/>
        </w:rPr>
        <w:t>其他材料性能要求</w:t>
      </w:r>
      <w:bookmarkEnd w:id="42"/>
    </w:p>
    <w:p w14:paraId="2B0D1F16" w14:textId="77777777" w:rsidR="006E070A" w:rsidRPr="00395548" w:rsidRDefault="006E070A" w:rsidP="006E070A">
      <w:pPr>
        <w:adjustRightInd w:val="0"/>
        <w:snapToGrid w:val="0"/>
        <w:spacing w:line="360" w:lineRule="auto"/>
        <w:rPr>
          <w:sz w:val="24"/>
        </w:rPr>
      </w:pPr>
      <w:bookmarkStart w:id="43" w:name="_Hlk34319234"/>
      <w:r w:rsidRPr="00395548">
        <w:rPr>
          <w:b/>
          <w:sz w:val="24"/>
        </w:rPr>
        <w:t>4.3.1</w:t>
      </w:r>
      <w:r w:rsidRPr="00395548">
        <w:rPr>
          <w:sz w:val="24"/>
        </w:rPr>
        <w:t xml:space="preserve"> </w:t>
      </w:r>
      <w:r w:rsidRPr="00395548">
        <w:rPr>
          <w:sz w:val="24"/>
        </w:rPr>
        <w:t>胶粘剂性能应符合表</w:t>
      </w:r>
      <w:r w:rsidRPr="00395548">
        <w:rPr>
          <w:sz w:val="24"/>
        </w:rPr>
        <w:t>4.3.1</w:t>
      </w:r>
      <w:r w:rsidRPr="00395548">
        <w:rPr>
          <w:sz w:val="24"/>
        </w:rPr>
        <w:t>的规定。</w:t>
      </w:r>
    </w:p>
    <w:bookmarkEnd w:id="43"/>
    <w:p w14:paraId="316E555A"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4.3.1 </w:t>
      </w:r>
      <w:r w:rsidRPr="00395548">
        <w:rPr>
          <w:sz w:val="21"/>
          <w:szCs w:val="21"/>
        </w:rPr>
        <w:t>胶粘剂性能要求</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962"/>
        <w:gridCol w:w="425"/>
        <w:gridCol w:w="1146"/>
        <w:gridCol w:w="995"/>
        <w:gridCol w:w="712"/>
        <w:gridCol w:w="712"/>
        <w:gridCol w:w="852"/>
        <w:gridCol w:w="854"/>
        <w:gridCol w:w="852"/>
        <w:gridCol w:w="1012"/>
      </w:tblGrid>
      <w:tr w:rsidR="006E070A" w:rsidRPr="00395548" w14:paraId="71BFE469" w14:textId="77777777" w:rsidTr="00F46FD9">
        <w:trPr>
          <w:trHeight w:val="454"/>
          <w:tblHeader/>
          <w:jc w:val="center"/>
        </w:trPr>
        <w:tc>
          <w:tcPr>
            <w:tcW w:w="1485" w:type="pct"/>
            <w:gridSpan w:val="3"/>
            <w:vMerge w:val="restart"/>
            <w:vAlign w:val="center"/>
            <w:hideMark/>
          </w:tcPr>
          <w:p w14:paraId="70CD26AC" w14:textId="77777777" w:rsidR="006E070A" w:rsidRPr="00395548" w:rsidRDefault="006E070A" w:rsidP="00F46FD9">
            <w:pPr>
              <w:spacing w:line="360" w:lineRule="auto"/>
              <w:jc w:val="center"/>
              <w:rPr>
                <w:b/>
                <w:szCs w:val="21"/>
              </w:rPr>
            </w:pPr>
            <w:r w:rsidRPr="00395548">
              <w:rPr>
                <w:b/>
                <w:szCs w:val="21"/>
              </w:rPr>
              <w:t>项</w:t>
            </w:r>
            <w:r w:rsidRPr="00395548">
              <w:rPr>
                <w:b/>
                <w:szCs w:val="21"/>
              </w:rPr>
              <w:t xml:space="preserve"> </w:t>
            </w:r>
            <w:r w:rsidRPr="00395548">
              <w:rPr>
                <w:b/>
                <w:szCs w:val="21"/>
              </w:rPr>
              <w:t>目</w:t>
            </w:r>
          </w:p>
        </w:tc>
        <w:tc>
          <w:tcPr>
            <w:tcW w:w="2920" w:type="pct"/>
            <w:gridSpan w:val="6"/>
            <w:vAlign w:val="center"/>
            <w:hideMark/>
          </w:tcPr>
          <w:p w14:paraId="0951918B" w14:textId="77777777" w:rsidR="006E070A" w:rsidRPr="00395548" w:rsidRDefault="006E070A" w:rsidP="00F46FD9">
            <w:pPr>
              <w:spacing w:line="360" w:lineRule="auto"/>
              <w:jc w:val="center"/>
              <w:rPr>
                <w:b/>
                <w:szCs w:val="21"/>
              </w:rPr>
            </w:pPr>
            <w:r w:rsidRPr="00395548">
              <w:rPr>
                <w:b/>
                <w:szCs w:val="21"/>
              </w:rPr>
              <w:t>指</w:t>
            </w:r>
            <w:r w:rsidRPr="00395548">
              <w:rPr>
                <w:b/>
                <w:szCs w:val="21"/>
              </w:rPr>
              <w:t xml:space="preserve"> </w:t>
            </w:r>
            <w:r w:rsidRPr="00395548">
              <w:rPr>
                <w:b/>
                <w:szCs w:val="21"/>
              </w:rPr>
              <w:t>标</w:t>
            </w:r>
          </w:p>
        </w:tc>
        <w:tc>
          <w:tcPr>
            <w:tcW w:w="595" w:type="pct"/>
            <w:vMerge w:val="restart"/>
            <w:vAlign w:val="center"/>
            <w:hideMark/>
          </w:tcPr>
          <w:p w14:paraId="19493B1E" w14:textId="77777777" w:rsidR="006E070A" w:rsidRPr="00395548" w:rsidRDefault="006E070A" w:rsidP="00F46FD9">
            <w:pPr>
              <w:spacing w:line="360" w:lineRule="auto"/>
              <w:jc w:val="center"/>
              <w:rPr>
                <w:b/>
                <w:szCs w:val="21"/>
              </w:rPr>
            </w:pPr>
            <w:r w:rsidRPr="00395548">
              <w:rPr>
                <w:b/>
                <w:szCs w:val="21"/>
              </w:rPr>
              <w:t>试验</w:t>
            </w:r>
          </w:p>
          <w:p w14:paraId="296DBB87" w14:textId="77777777" w:rsidR="006E070A" w:rsidRPr="00395548" w:rsidRDefault="006E070A" w:rsidP="00F46FD9">
            <w:pPr>
              <w:spacing w:line="360" w:lineRule="auto"/>
              <w:jc w:val="center"/>
              <w:rPr>
                <w:b/>
                <w:szCs w:val="21"/>
              </w:rPr>
            </w:pPr>
            <w:r w:rsidRPr="00395548">
              <w:rPr>
                <w:b/>
                <w:szCs w:val="21"/>
              </w:rPr>
              <w:t>方法</w:t>
            </w:r>
          </w:p>
        </w:tc>
      </w:tr>
      <w:tr w:rsidR="006E070A" w:rsidRPr="00395548" w14:paraId="698923B8" w14:textId="77777777" w:rsidTr="00F46FD9">
        <w:trPr>
          <w:trHeight w:val="454"/>
          <w:tblHeader/>
          <w:jc w:val="center"/>
        </w:trPr>
        <w:tc>
          <w:tcPr>
            <w:tcW w:w="1485" w:type="pct"/>
            <w:gridSpan w:val="3"/>
            <w:vMerge/>
            <w:vAlign w:val="center"/>
            <w:hideMark/>
          </w:tcPr>
          <w:p w14:paraId="69AA7D17" w14:textId="77777777" w:rsidR="006E070A" w:rsidRPr="00395548" w:rsidRDefault="006E070A" w:rsidP="00F46FD9">
            <w:pPr>
              <w:spacing w:line="360" w:lineRule="auto"/>
              <w:jc w:val="center"/>
              <w:rPr>
                <w:b/>
                <w:szCs w:val="21"/>
              </w:rPr>
            </w:pPr>
          </w:p>
        </w:tc>
        <w:tc>
          <w:tcPr>
            <w:tcW w:w="584" w:type="pct"/>
            <w:vMerge w:val="restart"/>
            <w:vAlign w:val="center"/>
            <w:hideMark/>
          </w:tcPr>
          <w:p w14:paraId="4C8DB964"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聚苯板、</w:t>
            </w:r>
            <w:r w:rsidRPr="00395548">
              <w:rPr>
                <w:rFonts w:cs="Times New Roman"/>
                <w:b/>
                <w:szCs w:val="21"/>
              </w:rPr>
              <w:t>PU</w:t>
            </w:r>
            <w:r w:rsidRPr="00395548">
              <w:rPr>
                <w:rFonts w:cs="Times New Roman"/>
                <w:b/>
                <w:szCs w:val="21"/>
              </w:rPr>
              <w:t>板、</w:t>
            </w:r>
            <w:r w:rsidRPr="00395548">
              <w:rPr>
                <w:rFonts w:cs="Times New Roman"/>
                <w:b/>
                <w:szCs w:val="21"/>
              </w:rPr>
              <w:t>PF</w:t>
            </w:r>
            <w:r w:rsidRPr="00395548">
              <w:rPr>
                <w:rFonts w:cs="Times New Roman"/>
                <w:b/>
                <w:szCs w:val="21"/>
              </w:rPr>
              <w:t>板胶粘剂</w:t>
            </w:r>
          </w:p>
        </w:tc>
        <w:tc>
          <w:tcPr>
            <w:tcW w:w="418" w:type="pct"/>
            <w:vMerge w:val="restart"/>
            <w:vAlign w:val="center"/>
          </w:tcPr>
          <w:p w14:paraId="740E0997"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真空绝热板胶粘剂</w:t>
            </w:r>
          </w:p>
        </w:tc>
        <w:tc>
          <w:tcPr>
            <w:tcW w:w="418" w:type="pct"/>
            <w:vMerge w:val="restart"/>
            <w:vAlign w:val="center"/>
          </w:tcPr>
          <w:p w14:paraId="5992E502"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岩棉用胶黏剂</w:t>
            </w:r>
          </w:p>
        </w:tc>
        <w:tc>
          <w:tcPr>
            <w:tcW w:w="1001" w:type="pct"/>
            <w:gridSpan w:val="2"/>
            <w:vAlign w:val="center"/>
          </w:tcPr>
          <w:p w14:paraId="73686101"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保温装饰板</w:t>
            </w:r>
          </w:p>
          <w:p w14:paraId="065E570E"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胶粘剂</w:t>
            </w:r>
          </w:p>
        </w:tc>
        <w:tc>
          <w:tcPr>
            <w:tcW w:w="500" w:type="pct"/>
            <w:vMerge w:val="restart"/>
            <w:vAlign w:val="center"/>
          </w:tcPr>
          <w:p w14:paraId="6C3E78F1"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聚苯模块胶黏剂</w:t>
            </w:r>
          </w:p>
        </w:tc>
        <w:tc>
          <w:tcPr>
            <w:tcW w:w="595" w:type="pct"/>
            <w:vMerge/>
            <w:vAlign w:val="center"/>
            <w:hideMark/>
          </w:tcPr>
          <w:p w14:paraId="33B2B2FB" w14:textId="77777777" w:rsidR="006E070A" w:rsidRPr="00395548" w:rsidRDefault="006E070A" w:rsidP="00F46FD9">
            <w:pPr>
              <w:spacing w:line="360" w:lineRule="auto"/>
              <w:jc w:val="center"/>
              <w:rPr>
                <w:b/>
                <w:szCs w:val="21"/>
              </w:rPr>
            </w:pPr>
          </w:p>
        </w:tc>
      </w:tr>
      <w:tr w:rsidR="006E070A" w:rsidRPr="00395548" w14:paraId="158770E0" w14:textId="77777777" w:rsidTr="00F46FD9">
        <w:trPr>
          <w:trHeight w:val="454"/>
          <w:tblHeader/>
          <w:jc w:val="center"/>
        </w:trPr>
        <w:tc>
          <w:tcPr>
            <w:tcW w:w="1485" w:type="pct"/>
            <w:gridSpan w:val="3"/>
            <w:vMerge/>
            <w:vAlign w:val="center"/>
          </w:tcPr>
          <w:p w14:paraId="4D2C3032" w14:textId="77777777" w:rsidR="006E070A" w:rsidRPr="00395548" w:rsidRDefault="006E070A" w:rsidP="00F46FD9">
            <w:pPr>
              <w:spacing w:line="360" w:lineRule="auto"/>
              <w:jc w:val="center"/>
              <w:rPr>
                <w:szCs w:val="21"/>
              </w:rPr>
            </w:pPr>
          </w:p>
        </w:tc>
        <w:tc>
          <w:tcPr>
            <w:tcW w:w="584" w:type="pct"/>
            <w:vMerge/>
            <w:vAlign w:val="center"/>
          </w:tcPr>
          <w:p w14:paraId="3341CCA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c>
          <w:tcPr>
            <w:tcW w:w="418" w:type="pct"/>
            <w:vMerge/>
            <w:vAlign w:val="center"/>
          </w:tcPr>
          <w:p w14:paraId="7E54D803"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c>
          <w:tcPr>
            <w:tcW w:w="418" w:type="pct"/>
            <w:vMerge/>
            <w:vAlign w:val="center"/>
          </w:tcPr>
          <w:p w14:paraId="17EFF7E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c>
          <w:tcPr>
            <w:tcW w:w="500" w:type="pct"/>
            <w:vAlign w:val="center"/>
          </w:tcPr>
          <w:p w14:paraId="6C055844"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≤20</w:t>
            </w:r>
          </w:p>
        </w:tc>
        <w:tc>
          <w:tcPr>
            <w:tcW w:w="501" w:type="pct"/>
            <w:vAlign w:val="center"/>
          </w:tcPr>
          <w:p w14:paraId="24180744"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20~30</w:t>
            </w:r>
          </w:p>
        </w:tc>
        <w:tc>
          <w:tcPr>
            <w:tcW w:w="500" w:type="pct"/>
            <w:vMerge/>
            <w:vAlign w:val="center"/>
          </w:tcPr>
          <w:p w14:paraId="48DB782C" w14:textId="77777777" w:rsidR="006E070A" w:rsidRPr="00395548" w:rsidRDefault="006E070A" w:rsidP="00F46FD9">
            <w:pPr>
              <w:spacing w:line="360" w:lineRule="auto"/>
              <w:jc w:val="center"/>
              <w:rPr>
                <w:b/>
                <w:szCs w:val="21"/>
              </w:rPr>
            </w:pPr>
          </w:p>
        </w:tc>
        <w:tc>
          <w:tcPr>
            <w:tcW w:w="595" w:type="pct"/>
            <w:vMerge/>
            <w:vAlign w:val="center"/>
          </w:tcPr>
          <w:p w14:paraId="269DF9DE" w14:textId="77777777" w:rsidR="006E070A" w:rsidRPr="00395548" w:rsidRDefault="006E070A" w:rsidP="00F46FD9">
            <w:pPr>
              <w:spacing w:line="360" w:lineRule="auto"/>
              <w:jc w:val="center"/>
              <w:rPr>
                <w:b/>
                <w:szCs w:val="21"/>
              </w:rPr>
            </w:pPr>
          </w:p>
        </w:tc>
      </w:tr>
      <w:tr w:rsidR="006E070A" w:rsidRPr="00395548" w14:paraId="2F988CF4" w14:textId="77777777" w:rsidTr="00F46FD9">
        <w:trPr>
          <w:trHeight w:val="454"/>
          <w:jc w:val="center"/>
        </w:trPr>
        <w:tc>
          <w:tcPr>
            <w:tcW w:w="564" w:type="pct"/>
            <w:vMerge w:val="restart"/>
            <w:vAlign w:val="center"/>
            <w:hideMark/>
          </w:tcPr>
          <w:p w14:paraId="0801EFD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与水泥砂浆拉伸粘结强度（</w:t>
            </w:r>
            <w:r w:rsidRPr="00395548">
              <w:rPr>
                <w:rFonts w:cs="Times New Roman"/>
                <w:szCs w:val="21"/>
              </w:rPr>
              <w:t>MPa</w:t>
            </w:r>
            <w:r w:rsidRPr="00395548">
              <w:rPr>
                <w:rFonts w:cs="Times New Roman"/>
                <w:szCs w:val="21"/>
              </w:rPr>
              <w:t>）</w:t>
            </w:r>
          </w:p>
        </w:tc>
        <w:tc>
          <w:tcPr>
            <w:tcW w:w="921" w:type="pct"/>
            <w:gridSpan w:val="2"/>
            <w:vAlign w:val="center"/>
            <w:hideMark/>
          </w:tcPr>
          <w:p w14:paraId="4D5A8988" w14:textId="77777777" w:rsidR="006E070A" w:rsidRPr="00395548" w:rsidRDefault="006E070A" w:rsidP="00F46FD9">
            <w:pPr>
              <w:spacing w:line="360" w:lineRule="auto"/>
              <w:jc w:val="center"/>
              <w:rPr>
                <w:szCs w:val="21"/>
              </w:rPr>
            </w:pPr>
            <w:r w:rsidRPr="00395548">
              <w:rPr>
                <w:szCs w:val="21"/>
              </w:rPr>
              <w:t>原强度</w:t>
            </w:r>
          </w:p>
        </w:tc>
        <w:tc>
          <w:tcPr>
            <w:tcW w:w="2920" w:type="pct"/>
            <w:gridSpan w:val="6"/>
            <w:vAlign w:val="center"/>
            <w:hideMark/>
          </w:tcPr>
          <w:p w14:paraId="255B075E"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≥0.60</w:t>
            </w:r>
          </w:p>
        </w:tc>
        <w:tc>
          <w:tcPr>
            <w:tcW w:w="595" w:type="pct"/>
            <w:vMerge w:val="restart"/>
            <w:vAlign w:val="center"/>
            <w:hideMark/>
          </w:tcPr>
          <w:p w14:paraId="30365646" w14:textId="77777777" w:rsidR="006E070A" w:rsidRPr="00605FB3" w:rsidRDefault="006E070A" w:rsidP="00F46FD9">
            <w:pPr>
              <w:pStyle w:val="aff4"/>
              <w:adjustRightInd w:val="0"/>
              <w:snapToGrid w:val="0"/>
              <w:spacing w:before="0" w:beforeAutospacing="0" w:afterLines="0" w:line="240" w:lineRule="auto"/>
              <w:rPr>
                <w:rFonts w:cs="Times New Roman"/>
                <w:szCs w:val="21"/>
              </w:rPr>
            </w:pPr>
            <w:r w:rsidRPr="00605FB3">
              <w:rPr>
                <w:rFonts w:cs="Times New Roman"/>
                <w:szCs w:val="21"/>
              </w:rPr>
              <w:t>现行国家标准《模塑聚苯板薄抹灰外墙外保温系统材料》</w:t>
            </w:r>
            <w:r w:rsidRPr="00605FB3">
              <w:rPr>
                <w:rFonts w:cs="Times New Roman"/>
                <w:szCs w:val="21"/>
              </w:rPr>
              <w:t>GB/T 29906</w:t>
            </w:r>
          </w:p>
        </w:tc>
      </w:tr>
      <w:tr w:rsidR="006E070A" w:rsidRPr="00395548" w14:paraId="7B38BC99" w14:textId="77777777" w:rsidTr="00F46FD9">
        <w:trPr>
          <w:trHeight w:val="454"/>
          <w:jc w:val="center"/>
        </w:trPr>
        <w:tc>
          <w:tcPr>
            <w:tcW w:w="564" w:type="pct"/>
            <w:vMerge/>
            <w:vAlign w:val="center"/>
            <w:hideMark/>
          </w:tcPr>
          <w:p w14:paraId="0A643819" w14:textId="77777777" w:rsidR="006E070A" w:rsidRPr="00395548" w:rsidRDefault="006E070A" w:rsidP="00F46FD9">
            <w:pPr>
              <w:spacing w:line="360" w:lineRule="auto"/>
              <w:jc w:val="center"/>
              <w:rPr>
                <w:szCs w:val="21"/>
              </w:rPr>
            </w:pPr>
          </w:p>
        </w:tc>
        <w:tc>
          <w:tcPr>
            <w:tcW w:w="249" w:type="pct"/>
            <w:vMerge w:val="restart"/>
            <w:vAlign w:val="center"/>
            <w:hideMark/>
          </w:tcPr>
          <w:p w14:paraId="41C8C730"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耐水强度</w:t>
            </w:r>
          </w:p>
        </w:tc>
        <w:tc>
          <w:tcPr>
            <w:tcW w:w="671" w:type="pct"/>
            <w:vAlign w:val="center"/>
            <w:hideMark/>
          </w:tcPr>
          <w:p w14:paraId="4E8E4771"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浸水</w:t>
            </w:r>
            <w:r w:rsidRPr="00395548">
              <w:rPr>
                <w:rFonts w:cs="Times New Roman"/>
                <w:szCs w:val="21"/>
              </w:rPr>
              <w:t>48h</w:t>
            </w:r>
            <w:r w:rsidRPr="00395548">
              <w:rPr>
                <w:rFonts w:cs="Times New Roman"/>
                <w:szCs w:val="21"/>
              </w:rPr>
              <w:t>，</w:t>
            </w:r>
          </w:p>
          <w:p w14:paraId="43578D1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干燥</w:t>
            </w:r>
            <w:r w:rsidRPr="00395548">
              <w:rPr>
                <w:rFonts w:cs="Times New Roman"/>
                <w:szCs w:val="21"/>
              </w:rPr>
              <w:t>2h</w:t>
            </w:r>
          </w:p>
        </w:tc>
        <w:tc>
          <w:tcPr>
            <w:tcW w:w="2920" w:type="pct"/>
            <w:gridSpan w:val="6"/>
            <w:vAlign w:val="center"/>
            <w:hideMark/>
          </w:tcPr>
          <w:p w14:paraId="10CBCF46" w14:textId="77777777" w:rsidR="006E070A" w:rsidRPr="00395548" w:rsidRDefault="006E070A" w:rsidP="00F46FD9">
            <w:pPr>
              <w:spacing w:line="360" w:lineRule="auto"/>
              <w:jc w:val="center"/>
              <w:rPr>
                <w:szCs w:val="21"/>
              </w:rPr>
            </w:pPr>
            <w:r w:rsidRPr="00395548">
              <w:rPr>
                <w:szCs w:val="21"/>
              </w:rPr>
              <w:t>≥0.30</w:t>
            </w:r>
          </w:p>
        </w:tc>
        <w:tc>
          <w:tcPr>
            <w:tcW w:w="595" w:type="pct"/>
            <w:vMerge/>
            <w:vAlign w:val="center"/>
            <w:hideMark/>
          </w:tcPr>
          <w:p w14:paraId="75DB5AD6" w14:textId="77777777" w:rsidR="006E070A" w:rsidRPr="00395548" w:rsidRDefault="006E070A" w:rsidP="00F46FD9">
            <w:pPr>
              <w:spacing w:line="360" w:lineRule="auto"/>
              <w:jc w:val="center"/>
              <w:rPr>
                <w:szCs w:val="21"/>
              </w:rPr>
            </w:pPr>
          </w:p>
        </w:tc>
      </w:tr>
      <w:tr w:rsidR="006E070A" w:rsidRPr="00395548" w14:paraId="3C8ABEDB" w14:textId="77777777" w:rsidTr="00F46FD9">
        <w:trPr>
          <w:trHeight w:val="454"/>
          <w:jc w:val="center"/>
        </w:trPr>
        <w:tc>
          <w:tcPr>
            <w:tcW w:w="564" w:type="pct"/>
            <w:vMerge/>
            <w:vAlign w:val="center"/>
            <w:hideMark/>
          </w:tcPr>
          <w:p w14:paraId="4AA83956" w14:textId="77777777" w:rsidR="006E070A" w:rsidRPr="00395548" w:rsidRDefault="006E070A" w:rsidP="00F46FD9">
            <w:pPr>
              <w:spacing w:line="360" w:lineRule="auto"/>
              <w:jc w:val="center"/>
              <w:rPr>
                <w:szCs w:val="21"/>
              </w:rPr>
            </w:pPr>
          </w:p>
        </w:tc>
        <w:tc>
          <w:tcPr>
            <w:tcW w:w="249" w:type="pct"/>
            <w:vMerge/>
            <w:vAlign w:val="center"/>
            <w:hideMark/>
          </w:tcPr>
          <w:p w14:paraId="32AC668B" w14:textId="77777777" w:rsidR="006E070A" w:rsidRPr="00395548" w:rsidRDefault="006E070A" w:rsidP="00F46FD9">
            <w:pPr>
              <w:spacing w:line="360" w:lineRule="auto"/>
              <w:jc w:val="center"/>
              <w:rPr>
                <w:szCs w:val="21"/>
              </w:rPr>
            </w:pPr>
          </w:p>
        </w:tc>
        <w:tc>
          <w:tcPr>
            <w:tcW w:w="671" w:type="pct"/>
            <w:vAlign w:val="center"/>
            <w:hideMark/>
          </w:tcPr>
          <w:p w14:paraId="1AE6B538"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浸水</w:t>
            </w:r>
            <w:r w:rsidRPr="00395548">
              <w:rPr>
                <w:rFonts w:cs="Times New Roman"/>
                <w:szCs w:val="21"/>
              </w:rPr>
              <w:t>48h</w:t>
            </w:r>
            <w:r w:rsidRPr="00395548">
              <w:rPr>
                <w:rFonts w:cs="Times New Roman"/>
                <w:szCs w:val="21"/>
              </w:rPr>
              <w:t>，</w:t>
            </w:r>
          </w:p>
          <w:p w14:paraId="1FC2ED34"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干燥</w:t>
            </w:r>
            <w:r w:rsidRPr="00395548">
              <w:rPr>
                <w:rFonts w:cs="Times New Roman"/>
                <w:szCs w:val="21"/>
              </w:rPr>
              <w:t>7d</w:t>
            </w:r>
          </w:p>
        </w:tc>
        <w:tc>
          <w:tcPr>
            <w:tcW w:w="2920" w:type="pct"/>
            <w:gridSpan w:val="6"/>
            <w:vAlign w:val="center"/>
            <w:hideMark/>
          </w:tcPr>
          <w:p w14:paraId="14129ECA" w14:textId="77777777" w:rsidR="006E070A" w:rsidRPr="00395548" w:rsidRDefault="006E070A" w:rsidP="00F46FD9">
            <w:pPr>
              <w:spacing w:line="360" w:lineRule="auto"/>
              <w:jc w:val="center"/>
              <w:rPr>
                <w:szCs w:val="21"/>
              </w:rPr>
            </w:pPr>
            <w:r w:rsidRPr="00395548">
              <w:rPr>
                <w:szCs w:val="21"/>
              </w:rPr>
              <w:t>≥0.60</w:t>
            </w:r>
          </w:p>
        </w:tc>
        <w:tc>
          <w:tcPr>
            <w:tcW w:w="595" w:type="pct"/>
            <w:vMerge/>
            <w:vAlign w:val="center"/>
            <w:hideMark/>
          </w:tcPr>
          <w:p w14:paraId="29625605" w14:textId="77777777" w:rsidR="006E070A" w:rsidRPr="00395548" w:rsidRDefault="006E070A" w:rsidP="00F46FD9">
            <w:pPr>
              <w:spacing w:line="360" w:lineRule="auto"/>
              <w:jc w:val="center"/>
              <w:rPr>
                <w:szCs w:val="21"/>
              </w:rPr>
            </w:pPr>
          </w:p>
        </w:tc>
      </w:tr>
      <w:tr w:rsidR="006E070A" w:rsidRPr="00395548" w14:paraId="04F96A72" w14:textId="77777777" w:rsidTr="00F46FD9">
        <w:trPr>
          <w:trHeight w:val="454"/>
          <w:jc w:val="center"/>
        </w:trPr>
        <w:tc>
          <w:tcPr>
            <w:tcW w:w="564" w:type="pct"/>
            <w:vMerge w:val="restart"/>
            <w:vAlign w:val="center"/>
            <w:hideMark/>
          </w:tcPr>
          <w:p w14:paraId="31C8A483"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与相应保温板拉伸粘结强度（</w:t>
            </w:r>
            <w:r w:rsidRPr="00395548">
              <w:rPr>
                <w:rFonts w:cs="Times New Roman"/>
                <w:szCs w:val="21"/>
              </w:rPr>
              <w:t>MPa</w:t>
            </w:r>
            <w:r w:rsidRPr="00395548">
              <w:rPr>
                <w:rFonts w:cs="Times New Roman"/>
                <w:szCs w:val="21"/>
              </w:rPr>
              <w:t>）</w:t>
            </w:r>
          </w:p>
        </w:tc>
        <w:tc>
          <w:tcPr>
            <w:tcW w:w="921" w:type="pct"/>
            <w:gridSpan w:val="2"/>
            <w:vAlign w:val="center"/>
            <w:hideMark/>
          </w:tcPr>
          <w:p w14:paraId="795BFDF8" w14:textId="77777777" w:rsidR="006E070A" w:rsidRPr="00395548" w:rsidRDefault="006E070A" w:rsidP="00F46FD9">
            <w:pPr>
              <w:spacing w:line="360" w:lineRule="auto"/>
              <w:jc w:val="center"/>
              <w:rPr>
                <w:szCs w:val="21"/>
              </w:rPr>
            </w:pPr>
            <w:r w:rsidRPr="00395548">
              <w:rPr>
                <w:szCs w:val="21"/>
              </w:rPr>
              <w:t>原强度</w:t>
            </w:r>
          </w:p>
        </w:tc>
        <w:tc>
          <w:tcPr>
            <w:tcW w:w="584" w:type="pct"/>
            <w:vAlign w:val="center"/>
            <w:hideMark/>
          </w:tcPr>
          <w:p w14:paraId="592AFEC4" w14:textId="77777777" w:rsidR="006E070A" w:rsidRPr="00395548" w:rsidRDefault="006E070A" w:rsidP="00F46FD9">
            <w:pPr>
              <w:spacing w:line="360" w:lineRule="auto"/>
              <w:jc w:val="center"/>
              <w:rPr>
                <w:szCs w:val="21"/>
              </w:rPr>
            </w:pPr>
            <w:r w:rsidRPr="00395548">
              <w:rPr>
                <w:szCs w:val="21"/>
              </w:rPr>
              <w:t>≥0.10</w:t>
            </w:r>
          </w:p>
        </w:tc>
        <w:tc>
          <w:tcPr>
            <w:tcW w:w="418" w:type="pct"/>
            <w:vAlign w:val="center"/>
          </w:tcPr>
          <w:p w14:paraId="617C7FCA" w14:textId="77777777" w:rsidR="006E070A" w:rsidRPr="00395548" w:rsidRDefault="006E070A" w:rsidP="00F46FD9">
            <w:pPr>
              <w:spacing w:line="360" w:lineRule="auto"/>
              <w:jc w:val="center"/>
              <w:rPr>
                <w:szCs w:val="21"/>
              </w:rPr>
            </w:pPr>
            <w:r w:rsidRPr="00395548">
              <w:rPr>
                <w:szCs w:val="21"/>
              </w:rPr>
              <w:t>≥0.08</w:t>
            </w:r>
          </w:p>
        </w:tc>
        <w:tc>
          <w:tcPr>
            <w:tcW w:w="418" w:type="pct"/>
            <w:vAlign w:val="center"/>
          </w:tcPr>
          <w:p w14:paraId="003F5961" w14:textId="77777777" w:rsidR="006E070A" w:rsidRPr="00395548" w:rsidRDefault="006E070A" w:rsidP="00F46FD9">
            <w:pPr>
              <w:spacing w:line="360" w:lineRule="auto"/>
              <w:jc w:val="center"/>
              <w:rPr>
                <w:szCs w:val="21"/>
              </w:rPr>
            </w:pPr>
            <w:r w:rsidRPr="00395548">
              <w:rPr>
                <w:szCs w:val="21"/>
              </w:rPr>
              <w:t>≥0.10</w:t>
            </w:r>
          </w:p>
        </w:tc>
        <w:tc>
          <w:tcPr>
            <w:tcW w:w="500" w:type="pct"/>
            <w:vAlign w:val="center"/>
          </w:tcPr>
          <w:p w14:paraId="19548E6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≥0.10</w:t>
            </w:r>
          </w:p>
        </w:tc>
        <w:tc>
          <w:tcPr>
            <w:tcW w:w="501" w:type="pct"/>
            <w:vAlign w:val="center"/>
          </w:tcPr>
          <w:p w14:paraId="5BE870D8"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≥0.15</w:t>
            </w:r>
          </w:p>
        </w:tc>
        <w:tc>
          <w:tcPr>
            <w:tcW w:w="500" w:type="pct"/>
            <w:vAlign w:val="center"/>
          </w:tcPr>
          <w:p w14:paraId="7F3DEBBB" w14:textId="77777777" w:rsidR="006E070A" w:rsidRPr="00395548" w:rsidRDefault="006E070A" w:rsidP="00F46FD9">
            <w:pPr>
              <w:spacing w:line="360" w:lineRule="auto"/>
              <w:jc w:val="center"/>
              <w:rPr>
                <w:szCs w:val="21"/>
              </w:rPr>
            </w:pPr>
            <w:r w:rsidRPr="00395548">
              <w:rPr>
                <w:szCs w:val="21"/>
              </w:rPr>
              <w:t>≥0.15</w:t>
            </w:r>
          </w:p>
        </w:tc>
        <w:tc>
          <w:tcPr>
            <w:tcW w:w="595" w:type="pct"/>
            <w:vMerge/>
            <w:vAlign w:val="center"/>
            <w:hideMark/>
          </w:tcPr>
          <w:p w14:paraId="0589727A" w14:textId="77777777" w:rsidR="006E070A" w:rsidRPr="00395548" w:rsidRDefault="006E070A" w:rsidP="00F46FD9">
            <w:pPr>
              <w:spacing w:line="360" w:lineRule="auto"/>
              <w:jc w:val="center"/>
              <w:rPr>
                <w:szCs w:val="21"/>
              </w:rPr>
            </w:pPr>
          </w:p>
        </w:tc>
      </w:tr>
      <w:tr w:rsidR="006E070A" w:rsidRPr="00395548" w14:paraId="3798F16E" w14:textId="77777777" w:rsidTr="00F46FD9">
        <w:trPr>
          <w:trHeight w:val="454"/>
          <w:jc w:val="center"/>
        </w:trPr>
        <w:tc>
          <w:tcPr>
            <w:tcW w:w="564" w:type="pct"/>
            <w:vMerge/>
            <w:vAlign w:val="center"/>
            <w:hideMark/>
          </w:tcPr>
          <w:p w14:paraId="6F754CC3" w14:textId="77777777" w:rsidR="006E070A" w:rsidRPr="00395548" w:rsidRDefault="006E070A" w:rsidP="00F46FD9">
            <w:pPr>
              <w:spacing w:line="360" w:lineRule="auto"/>
              <w:jc w:val="center"/>
              <w:rPr>
                <w:szCs w:val="21"/>
              </w:rPr>
            </w:pPr>
          </w:p>
        </w:tc>
        <w:tc>
          <w:tcPr>
            <w:tcW w:w="249" w:type="pct"/>
            <w:vMerge w:val="restart"/>
            <w:vAlign w:val="center"/>
            <w:hideMark/>
          </w:tcPr>
          <w:p w14:paraId="020EBB4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耐水强度</w:t>
            </w:r>
          </w:p>
        </w:tc>
        <w:tc>
          <w:tcPr>
            <w:tcW w:w="671" w:type="pct"/>
            <w:vAlign w:val="center"/>
            <w:hideMark/>
          </w:tcPr>
          <w:p w14:paraId="0A33053C"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浸水</w:t>
            </w:r>
            <w:r w:rsidRPr="00395548">
              <w:rPr>
                <w:rFonts w:cs="Times New Roman"/>
                <w:szCs w:val="21"/>
              </w:rPr>
              <w:t>48h</w:t>
            </w:r>
            <w:r w:rsidRPr="00395548">
              <w:rPr>
                <w:rFonts w:cs="Times New Roman"/>
                <w:szCs w:val="21"/>
              </w:rPr>
              <w:t>，</w:t>
            </w:r>
          </w:p>
          <w:p w14:paraId="625C86FE"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干燥</w:t>
            </w:r>
            <w:r w:rsidRPr="00395548">
              <w:rPr>
                <w:rFonts w:cs="Times New Roman"/>
                <w:szCs w:val="21"/>
              </w:rPr>
              <w:t>2h</w:t>
            </w:r>
          </w:p>
        </w:tc>
        <w:tc>
          <w:tcPr>
            <w:tcW w:w="584" w:type="pct"/>
            <w:vAlign w:val="center"/>
            <w:hideMark/>
          </w:tcPr>
          <w:p w14:paraId="12B3B7F3" w14:textId="77777777" w:rsidR="006E070A" w:rsidRPr="00395548" w:rsidRDefault="006E070A" w:rsidP="00F46FD9">
            <w:pPr>
              <w:spacing w:line="360" w:lineRule="auto"/>
              <w:jc w:val="center"/>
              <w:rPr>
                <w:szCs w:val="21"/>
              </w:rPr>
            </w:pPr>
            <w:r w:rsidRPr="00395548">
              <w:rPr>
                <w:szCs w:val="21"/>
              </w:rPr>
              <w:t>≥0.06</w:t>
            </w:r>
          </w:p>
        </w:tc>
        <w:tc>
          <w:tcPr>
            <w:tcW w:w="418" w:type="pct"/>
            <w:vAlign w:val="center"/>
          </w:tcPr>
          <w:p w14:paraId="13A4AF3C" w14:textId="77777777" w:rsidR="006E070A" w:rsidRPr="00395548" w:rsidRDefault="006E070A" w:rsidP="00F46FD9">
            <w:pPr>
              <w:spacing w:line="360" w:lineRule="auto"/>
              <w:jc w:val="center"/>
              <w:rPr>
                <w:szCs w:val="21"/>
              </w:rPr>
            </w:pPr>
            <w:r w:rsidRPr="00395548">
              <w:rPr>
                <w:szCs w:val="21"/>
              </w:rPr>
              <w:t>≥0.06</w:t>
            </w:r>
          </w:p>
        </w:tc>
        <w:tc>
          <w:tcPr>
            <w:tcW w:w="418" w:type="pct"/>
            <w:vAlign w:val="center"/>
          </w:tcPr>
          <w:p w14:paraId="2FE34EFD" w14:textId="77777777" w:rsidR="006E070A" w:rsidRPr="00395548" w:rsidRDefault="006E070A" w:rsidP="00F46FD9">
            <w:pPr>
              <w:spacing w:line="360" w:lineRule="auto"/>
              <w:jc w:val="center"/>
              <w:rPr>
                <w:szCs w:val="21"/>
              </w:rPr>
            </w:pPr>
            <w:r w:rsidRPr="00395548">
              <w:rPr>
                <w:szCs w:val="21"/>
              </w:rPr>
              <w:t>≥0.06</w:t>
            </w:r>
          </w:p>
        </w:tc>
        <w:tc>
          <w:tcPr>
            <w:tcW w:w="500" w:type="pct"/>
            <w:vAlign w:val="center"/>
          </w:tcPr>
          <w:p w14:paraId="3E5A109C"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≥0.06</w:t>
            </w:r>
          </w:p>
        </w:tc>
        <w:tc>
          <w:tcPr>
            <w:tcW w:w="501" w:type="pct"/>
            <w:vAlign w:val="center"/>
          </w:tcPr>
          <w:p w14:paraId="203BFC34"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≥0.10</w:t>
            </w:r>
          </w:p>
        </w:tc>
        <w:tc>
          <w:tcPr>
            <w:tcW w:w="500" w:type="pct"/>
            <w:vAlign w:val="center"/>
          </w:tcPr>
          <w:p w14:paraId="38470DF7" w14:textId="77777777" w:rsidR="006E070A" w:rsidRPr="00395548" w:rsidRDefault="006E070A" w:rsidP="00F46FD9">
            <w:pPr>
              <w:spacing w:line="360" w:lineRule="auto"/>
              <w:jc w:val="center"/>
              <w:rPr>
                <w:szCs w:val="21"/>
              </w:rPr>
            </w:pPr>
            <w:r w:rsidRPr="00395548">
              <w:rPr>
                <w:szCs w:val="21"/>
              </w:rPr>
              <w:t>≥0.10</w:t>
            </w:r>
          </w:p>
        </w:tc>
        <w:tc>
          <w:tcPr>
            <w:tcW w:w="595" w:type="pct"/>
            <w:vMerge/>
            <w:vAlign w:val="center"/>
            <w:hideMark/>
          </w:tcPr>
          <w:p w14:paraId="18EF839E" w14:textId="77777777" w:rsidR="006E070A" w:rsidRPr="00395548" w:rsidRDefault="006E070A" w:rsidP="00F46FD9">
            <w:pPr>
              <w:spacing w:line="360" w:lineRule="auto"/>
              <w:jc w:val="center"/>
              <w:rPr>
                <w:szCs w:val="21"/>
              </w:rPr>
            </w:pPr>
          </w:p>
        </w:tc>
      </w:tr>
      <w:tr w:rsidR="006E070A" w:rsidRPr="00395548" w14:paraId="2BEFD369" w14:textId="77777777" w:rsidTr="00F46FD9">
        <w:trPr>
          <w:trHeight w:val="454"/>
          <w:jc w:val="center"/>
        </w:trPr>
        <w:tc>
          <w:tcPr>
            <w:tcW w:w="564" w:type="pct"/>
            <w:vMerge/>
            <w:vAlign w:val="center"/>
            <w:hideMark/>
          </w:tcPr>
          <w:p w14:paraId="0172E92C" w14:textId="77777777" w:rsidR="006E070A" w:rsidRPr="00395548" w:rsidRDefault="006E070A" w:rsidP="00F46FD9">
            <w:pPr>
              <w:spacing w:line="360" w:lineRule="auto"/>
              <w:jc w:val="center"/>
              <w:rPr>
                <w:szCs w:val="21"/>
              </w:rPr>
            </w:pPr>
          </w:p>
        </w:tc>
        <w:tc>
          <w:tcPr>
            <w:tcW w:w="249" w:type="pct"/>
            <w:vMerge/>
            <w:vAlign w:val="center"/>
            <w:hideMark/>
          </w:tcPr>
          <w:p w14:paraId="3067F927" w14:textId="77777777" w:rsidR="006E070A" w:rsidRPr="00395548" w:rsidRDefault="006E070A" w:rsidP="00F46FD9">
            <w:pPr>
              <w:spacing w:line="360" w:lineRule="auto"/>
              <w:jc w:val="center"/>
              <w:rPr>
                <w:szCs w:val="21"/>
              </w:rPr>
            </w:pPr>
          </w:p>
        </w:tc>
        <w:tc>
          <w:tcPr>
            <w:tcW w:w="671" w:type="pct"/>
            <w:vAlign w:val="center"/>
            <w:hideMark/>
          </w:tcPr>
          <w:p w14:paraId="1FCE218A"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浸水</w:t>
            </w:r>
            <w:r w:rsidRPr="00395548">
              <w:rPr>
                <w:rFonts w:cs="Times New Roman"/>
                <w:szCs w:val="21"/>
              </w:rPr>
              <w:t>48h</w:t>
            </w:r>
            <w:r w:rsidRPr="00395548">
              <w:rPr>
                <w:rFonts w:cs="Times New Roman"/>
                <w:szCs w:val="21"/>
              </w:rPr>
              <w:t>，</w:t>
            </w:r>
          </w:p>
          <w:p w14:paraId="41E97E57"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干燥</w:t>
            </w:r>
            <w:r w:rsidRPr="00395548">
              <w:rPr>
                <w:rFonts w:cs="Times New Roman"/>
                <w:szCs w:val="21"/>
              </w:rPr>
              <w:t>7d</w:t>
            </w:r>
          </w:p>
        </w:tc>
        <w:tc>
          <w:tcPr>
            <w:tcW w:w="584" w:type="pct"/>
            <w:vAlign w:val="center"/>
            <w:hideMark/>
          </w:tcPr>
          <w:p w14:paraId="35A0B193" w14:textId="77777777" w:rsidR="006E070A" w:rsidRPr="00395548" w:rsidRDefault="006E070A" w:rsidP="00F46FD9">
            <w:pPr>
              <w:spacing w:line="360" w:lineRule="auto"/>
              <w:jc w:val="center"/>
              <w:rPr>
                <w:szCs w:val="21"/>
              </w:rPr>
            </w:pPr>
            <w:r w:rsidRPr="00395548">
              <w:rPr>
                <w:szCs w:val="21"/>
              </w:rPr>
              <w:t>≥0.10</w:t>
            </w:r>
          </w:p>
        </w:tc>
        <w:tc>
          <w:tcPr>
            <w:tcW w:w="418" w:type="pct"/>
            <w:vAlign w:val="center"/>
          </w:tcPr>
          <w:p w14:paraId="70C92E04" w14:textId="77777777" w:rsidR="006E070A" w:rsidRPr="00395548" w:rsidRDefault="006E070A" w:rsidP="00F46FD9">
            <w:pPr>
              <w:spacing w:line="360" w:lineRule="auto"/>
              <w:jc w:val="center"/>
              <w:rPr>
                <w:szCs w:val="21"/>
              </w:rPr>
            </w:pPr>
            <w:r w:rsidRPr="00395548">
              <w:rPr>
                <w:szCs w:val="21"/>
              </w:rPr>
              <w:t>≥0.08</w:t>
            </w:r>
          </w:p>
        </w:tc>
        <w:tc>
          <w:tcPr>
            <w:tcW w:w="418" w:type="pct"/>
            <w:vAlign w:val="center"/>
          </w:tcPr>
          <w:p w14:paraId="70F73295" w14:textId="77777777" w:rsidR="006E070A" w:rsidRPr="00395548" w:rsidRDefault="006E070A" w:rsidP="00F46FD9">
            <w:pPr>
              <w:spacing w:line="360" w:lineRule="auto"/>
              <w:jc w:val="center"/>
              <w:rPr>
                <w:szCs w:val="21"/>
              </w:rPr>
            </w:pPr>
            <w:r w:rsidRPr="00395548">
              <w:rPr>
                <w:szCs w:val="21"/>
              </w:rPr>
              <w:t>≥0.10</w:t>
            </w:r>
          </w:p>
        </w:tc>
        <w:tc>
          <w:tcPr>
            <w:tcW w:w="500" w:type="pct"/>
            <w:vAlign w:val="center"/>
          </w:tcPr>
          <w:p w14:paraId="565C63F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≥0.10</w:t>
            </w:r>
          </w:p>
        </w:tc>
        <w:tc>
          <w:tcPr>
            <w:tcW w:w="501" w:type="pct"/>
            <w:vAlign w:val="center"/>
          </w:tcPr>
          <w:p w14:paraId="3173822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≥0.15</w:t>
            </w:r>
          </w:p>
        </w:tc>
        <w:tc>
          <w:tcPr>
            <w:tcW w:w="500" w:type="pct"/>
          </w:tcPr>
          <w:p w14:paraId="3754C4F8" w14:textId="77777777" w:rsidR="006E070A" w:rsidRPr="00395548" w:rsidRDefault="006E070A" w:rsidP="00F46FD9">
            <w:pPr>
              <w:spacing w:line="360" w:lineRule="auto"/>
              <w:jc w:val="center"/>
              <w:rPr>
                <w:szCs w:val="21"/>
              </w:rPr>
            </w:pPr>
            <w:r w:rsidRPr="00395548">
              <w:rPr>
                <w:szCs w:val="21"/>
              </w:rPr>
              <w:t>≥0.15</w:t>
            </w:r>
          </w:p>
        </w:tc>
        <w:tc>
          <w:tcPr>
            <w:tcW w:w="595" w:type="pct"/>
            <w:vMerge/>
            <w:vAlign w:val="center"/>
            <w:hideMark/>
          </w:tcPr>
          <w:p w14:paraId="4A153DC7" w14:textId="77777777" w:rsidR="006E070A" w:rsidRPr="00395548" w:rsidRDefault="006E070A" w:rsidP="00F46FD9">
            <w:pPr>
              <w:spacing w:line="360" w:lineRule="auto"/>
              <w:jc w:val="center"/>
              <w:rPr>
                <w:szCs w:val="21"/>
              </w:rPr>
            </w:pPr>
          </w:p>
        </w:tc>
      </w:tr>
      <w:tr w:rsidR="006E070A" w:rsidRPr="00395548" w14:paraId="4AAEA3F8" w14:textId="77777777" w:rsidTr="00F46FD9">
        <w:trPr>
          <w:trHeight w:val="454"/>
          <w:jc w:val="center"/>
        </w:trPr>
        <w:tc>
          <w:tcPr>
            <w:tcW w:w="1485" w:type="pct"/>
            <w:gridSpan w:val="3"/>
            <w:vAlign w:val="center"/>
            <w:hideMark/>
          </w:tcPr>
          <w:p w14:paraId="2A8E2E00" w14:textId="77777777" w:rsidR="006E070A" w:rsidRPr="00395548" w:rsidRDefault="006E070A" w:rsidP="00F46FD9">
            <w:pPr>
              <w:spacing w:line="360" w:lineRule="auto"/>
              <w:jc w:val="center"/>
              <w:rPr>
                <w:szCs w:val="21"/>
              </w:rPr>
            </w:pPr>
            <w:r w:rsidRPr="00395548">
              <w:rPr>
                <w:szCs w:val="21"/>
              </w:rPr>
              <w:t>可操作时间（</w:t>
            </w:r>
            <w:r w:rsidRPr="00395548">
              <w:rPr>
                <w:szCs w:val="21"/>
              </w:rPr>
              <w:t>h</w:t>
            </w:r>
            <w:r w:rsidRPr="00395548">
              <w:rPr>
                <w:szCs w:val="21"/>
              </w:rPr>
              <w:t>）</w:t>
            </w:r>
          </w:p>
        </w:tc>
        <w:tc>
          <w:tcPr>
            <w:tcW w:w="2920" w:type="pct"/>
            <w:gridSpan w:val="6"/>
            <w:vAlign w:val="center"/>
            <w:hideMark/>
          </w:tcPr>
          <w:p w14:paraId="2B877B16" w14:textId="77777777" w:rsidR="006E070A" w:rsidRPr="00395548" w:rsidRDefault="006E070A" w:rsidP="00F46FD9">
            <w:pPr>
              <w:spacing w:line="360" w:lineRule="auto"/>
              <w:jc w:val="center"/>
              <w:rPr>
                <w:szCs w:val="21"/>
              </w:rPr>
            </w:pPr>
            <w:r w:rsidRPr="00395548">
              <w:rPr>
                <w:szCs w:val="21"/>
              </w:rPr>
              <w:t>1.5</w:t>
            </w:r>
            <w:r w:rsidRPr="00395548">
              <w:rPr>
                <w:szCs w:val="21"/>
              </w:rPr>
              <w:t>～</w:t>
            </w:r>
            <w:r w:rsidRPr="00395548">
              <w:rPr>
                <w:szCs w:val="21"/>
              </w:rPr>
              <w:t>4.0</w:t>
            </w:r>
          </w:p>
        </w:tc>
        <w:tc>
          <w:tcPr>
            <w:tcW w:w="595" w:type="pct"/>
            <w:vMerge/>
            <w:vAlign w:val="center"/>
            <w:hideMark/>
          </w:tcPr>
          <w:p w14:paraId="0789C09B" w14:textId="77777777" w:rsidR="006E070A" w:rsidRPr="00395548" w:rsidRDefault="006E070A" w:rsidP="00F46FD9">
            <w:pPr>
              <w:spacing w:line="360" w:lineRule="auto"/>
              <w:jc w:val="center"/>
              <w:rPr>
                <w:szCs w:val="21"/>
              </w:rPr>
            </w:pPr>
          </w:p>
        </w:tc>
      </w:tr>
    </w:tbl>
    <w:p w14:paraId="41D8D80C" w14:textId="77777777" w:rsidR="0086018D" w:rsidRPr="0086018D" w:rsidRDefault="0086018D" w:rsidP="0086018D">
      <w:pPr>
        <w:pStyle w:val="aff6"/>
        <w:ind w:firstLine="420"/>
        <w:rPr>
          <w:color w:val="auto"/>
          <w:sz w:val="21"/>
          <w:szCs w:val="21"/>
          <w:shd w:val="pct15" w:color="auto" w:fill="FFFFFF"/>
        </w:rPr>
      </w:pPr>
      <w:r w:rsidRPr="0086018D">
        <w:rPr>
          <w:sz w:val="21"/>
          <w:szCs w:val="21"/>
          <w:shd w:val="pct15" w:color="auto" w:fill="FFFFFF"/>
        </w:rPr>
        <w:t>条文说明</w:t>
      </w:r>
      <w:r w:rsidRPr="0086018D">
        <w:rPr>
          <w:rFonts w:hint="eastAsia"/>
          <w:sz w:val="21"/>
          <w:szCs w:val="21"/>
          <w:shd w:val="pct15" w:color="auto" w:fill="FFFFFF"/>
        </w:rPr>
        <w:t>：</w:t>
      </w:r>
      <w:r w:rsidRPr="0086018D">
        <w:rPr>
          <w:color w:val="auto"/>
          <w:sz w:val="21"/>
          <w:szCs w:val="21"/>
          <w:shd w:val="pct15" w:color="auto" w:fill="FFFFFF"/>
        </w:rPr>
        <w:t>硅酸钙板应符合《增强纤维硅酸钙板</w:t>
      </w:r>
      <w:r w:rsidRPr="0086018D">
        <w:rPr>
          <w:color w:val="auto"/>
          <w:sz w:val="21"/>
          <w:szCs w:val="21"/>
          <w:shd w:val="pct15" w:color="auto" w:fill="FFFFFF"/>
        </w:rPr>
        <w:t xml:space="preserve"> </w:t>
      </w:r>
      <w:r w:rsidRPr="0086018D">
        <w:rPr>
          <w:color w:val="auto"/>
          <w:sz w:val="21"/>
          <w:szCs w:val="21"/>
          <w:shd w:val="pct15" w:color="auto" w:fill="FFFFFF"/>
        </w:rPr>
        <w:t>第</w:t>
      </w:r>
      <w:r w:rsidRPr="0086018D">
        <w:rPr>
          <w:color w:val="auto"/>
          <w:sz w:val="21"/>
          <w:szCs w:val="21"/>
          <w:shd w:val="pct15" w:color="auto" w:fill="FFFFFF"/>
        </w:rPr>
        <w:t>1</w:t>
      </w:r>
      <w:r w:rsidRPr="0086018D">
        <w:rPr>
          <w:color w:val="auto"/>
          <w:sz w:val="21"/>
          <w:szCs w:val="21"/>
          <w:shd w:val="pct15" w:color="auto" w:fill="FFFFFF"/>
        </w:rPr>
        <w:t>部分：无石棉硅酸钙板》</w:t>
      </w:r>
      <w:r w:rsidRPr="0086018D">
        <w:rPr>
          <w:color w:val="auto"/>
          <w:sz w:val="21"/>
          <w:szCs w:val="21"/>
          <w:shd w:val="pct15" w:color="auto" w:fill="FFFFFF"/>
        </w:rPr>
        <w:t>JC/T 564.1-2008</w:t>
      </w:r>
      <w:r w:rsidRPr="0086018D">
        <w:rPr>
          <w:color w:val="auto"/>
          <w:sz w:val="21"/>
          <w:szCs w:val="21"/>
          <w:shd w:val="pct15" w:color="auto" w:fill="FFFFFF"/>
        </w:rPr>
        <w:t>中</w:t>
      </w:r>
      <w:r w:rsidRPr="0086018D">
        <w:rPr>
          <w:color w:val="auto"/>
          <w:sz w:val="21"/>
          <w:szCs w:val="21"/>
          <w:shd w:val="pct15" w:color="auto" w:fill="FFFFFF"/>
        </w:rPr>
        <w:t>D1.5</w:t>
      </w:r>
      <w:r w:rsidRPr="0086018D">
        <w:rPr>
          <w:color w:val="auto"/>
          <w:sz w:val="21"/>
          <w:szCs w:val="21"/>
          <w:shd w:val="pct15" w:color="auto" w:fill="FFFFFF"/>
        </w:rPr>
        <w:t>类</w:t>
      </w:r>
      <w:r w:rsidRPr="0086018D">
        <w:rPr>
          <w:color w:val="auto"/>
          <w:sz w:val="21"/>
          <w:szCs w:val="21"/>
          <w:shd w:val="pct15" w:color="auto" w:fill="FFFFFF"/>
        </w:rPr>
        <w:t>V</w:t>
      </w:r>
      <w:r w:rsidRPr="0086018D">
        <w:rPr>
          <w:color w:val="auto"/>
          <w:sz w:val="21"/>
          <w:szCs w:val="21"/>
          <w:shd w:val="pct15" w:color="auto" w:fill="FFFFFF"/>
        </w:rPr>
        <w:t>级的要求；无石棉纤维水泥平板应符合《纤维水泥平板</w:t>
      </w:r>
      <w:r w:rsidRPr="0086018D">
        <w:rPr>
          <w:color w:val="auto"/>
          <w:sz w:val="21"/>
          <w:szCs w:val="21"/>
          <w:shd w:val="pct15" w:color="auto" w:fill="FFFFFF"/>
        </w:rPr>
        <w:t xml:space="preserve"> </w:t>
      </w:r>
      <w:r w:rsidRPr="0086018D">
        <w:rPr>
          <w:color w:val="auto"/>
          <w:sz w:val="21"/>
          <w:szCs w:val="21"/>
          <w:shd w:val="pct15" w:color="auto" w:fill="FFFFFF"/>
        </w:rPr>
        <w:t>第</w:t>
      </w:r>
      <w:r w:rsidRPr="0086018D">
        <w:rPr>
          <w:color w:val="auto"/>
          <w:sz w:val="21"/>
          <w:szCs w:val="21"/>
          <w:shd w:val="pct15" w:color="auto" w:fill="FFFFFF"/>
        </w:rPr>
        <w:t>1</w:t>
      </w:r>
      <w:r w:rsidRPr="0086018D">
        <w:rPr>
          <w:color w:val="auto"/>
          <w:sz w:val="21"/>
          <w:szCs w:val="21"/>
          <w:shd w:val="pct15" w:color="auto" w:fill="FFFFFF"/>
        </w:rPr>
        <w:t>部分：无石棉纤维水泥平板》</w:t>
      </w:r>
      <w:r w:rsidRPr="0086018D">
        <w:rPr>
          <w:color w:val="auto"/>
          <w:sz w:val="21"/>
          <w:szCs w:val="21"/>
          <w:shd w:val="pct15" w:color="auto" w:fill="FFFFFF"/>
        </w:rPr>
        <w:t>JC/T 412.1-2006</w:t>
      </w:r>
      <w:r w:rsidRPr="0086018D">
        <w:rPr>
          <w:color w:val="auto"/>
          <w:sz w:val="21"/>
          <w:szCs w:val="21"/>
          <w:shd w:val="pct15" w:color="auto" w:fill="FFFFFF"/>
        </w:rPr>
        <w:t>中高密度板</w:t>
      </w:r>
      <w:r w:rsidRPr="0086018D">
        <w:rPr>
          <w:color w:val="auto"/>
          <w:sz w:val="21"/>
          <w:szCs w:val="21"/>
          <w:shd w:val="pct15" w:color="auto" w:fill="FFFFFF"/>
        </w:rPr>
        <w:t>V</w:t>
      </w:r>
      <w:r w:rsidRPr="0086018D">
        <w:rPr>
          <w:color w:val="auto"/>
          <w:sz w:val="21"/>
          <w:szCs w:val="21"/>
          <w:shd w:val="pct15" w:color="auto" w:fill="FFFFFF"/>
        </w:rPr>
        <w:t>级的要求；薄石材板应符合《天然花岗岩建筑板材</w:t>
      </w:r>
      <w:r w:rsidRPr="0086018D">
        <w:rPr>
          <w:color w:val="auto"/>
          <w:sz w:val="21"/>
          <w:szCs w:val="21"/>
          <w:shd w:val="pct15" w:color="auto" w:fill="FFFFFF"/>
        </w:rPr>
        <w:t xml:space="preserve"> </w:t>
      </w:r>
      <w:r w:rsidRPr="0086018D">
        <w:rPr>
          <w:color w:val="auto"/>
          <w:sz w:val="21"/>
          <w:szCs w:val="21"/>
          <w:shd w:val="pct15" w:color="auto" w:fill="FFFFFF"/>
        </w:rPr>
        <w:t>第</w:t>
      </w:r>
      <w:r w:rsidRPr="0086018D">
        <w:rPr>
          <w:color w:val="auto"/>
          <w:sz w:val="21"/>
          <w:szCs w:val="21"/>
          <w:shd w:val="pct15" w:color="auto" w:fill="FFFFFF"/>
        </w:rPr>
        <w:t>2</w:t>
      </w:r>
      <w:r w:rsidRPr="0086018D">
        <w:rPr>
          <w:color w:val="auto"/>
          <w:sz w:val="21"/>
          <w:szCs w:val="21"/>
          <w:shd w:val="pct15" w:color="auto" w:fill="FFFFFF"/>
        </w:rPr>
        <w:t>部分：力学性能》</w:t>
      </w:r>
      <w:r w:rsidRPr="0086018D">
        <w:rPr>
          <w:color w:val="auto"/>
          <w:sz w:val="21"/>
          <w:szCs w:val="21"/>
          <w:shd w:val="pct15" w:color="auto" w:fill="FFFFFF"/>
        </w:rPr>
        <w:t>GB/T 18601-2009</w:t>
      </w:r>
      <w:r w:rsidRPr="0086018D">
        <w:rPr>
          <w:color w:val="auto"/>
          <w:sz w:val="21"/>
          <w:szCs w:val="21"/>
          <w:shd w:val="pct15" w:color="auto" w:fill="FFFFFF"/>
        </w:rPr>
        <w:t>中普型板的要求；镀铝锌钢板应符</w:t>
      </w:r>
      <w:r w:rsidRPr="0086018D">
        <w:rPr>
          <w:color w:val="auto"/>
          <w:sz w:val="21"/>
          <w:szCs w:val="21"/>
          <w:shd w:val="pct15" w:color="auto" w:fill="FFFFFF"/>
        </w:rPr>
        <w:lastRenderedPageBreak/>
        <w:t>合《连续热镀铝锌合金镀层钢板及钢带》</w:t>
      </w:r>
      <w:r w:rsidRPr="0086018D">
        <w:rPr>
          <w:color w:val="auto"/>
          <w:sz w:val="21"/>
          <w:szCs w:val="21"/>
          <w:shd w:val="pct15" w:color="auto" w:fill="FFFFFF"/>
        </w:rPr>
        <w:t>GB/T 14978-2008</w:t>
      </w:r>
      <w:r w:rsidRPr="0086018D">
        <w:rPr>
          <w:color w:val="auto"/>
          <w:sz w:val="21"/>
          <w:szCs w:val="21"/>
          <w:shd w:val="pct15" w:color="auto" w:fill="FFFFFF"/>
        </w:rPr>
        <w:t>中牌号</w:t>
      </w:r>
      <w:r w:rsidRPr="0086018D">
        <w:rPr>
          <w:color w:val="auto"/>
          <w:sz w:val="21"/>
          <w:szCs w:val="21"/>
          <w:shd w:val="pct15" w:color="auto" w:fill="FFFFFF"/>
        </w:rPr>
        <w:t>DX51D+AZ</w:t>
      </w:r>
      <w:r w:rsidRPr="0086018D">
        <w:rPr>
          <w:color w:val="auto"/>
          <w:sz w:val="21"/>
          <w:szCs w:val="21"/>
          <w:shd w:val="pct15" w:color="auto" w:fill="FFFFFF"/>
        </w:rPr>
        <w:t>、公称镀层重量不小于</w:t>
      </w:r>
      <w:r w:rsidRPr="0086018D">
        <w:rPr>
          <w:color w:val="auto"/>
          <w:sz w:val="21"/>
          <w:szCs w:val="21"/>
          <w:shd w:val="pct15" w:color="auto" w:fill="FFFFFF"/>
        </w:rPr>
        <w:t>120g/m</w:t>
      </w:r>
      <w:r w:rsidRPr="0086018D">
        <w:rPr>
          <w:color w:val="auto"/>
          <w:sz w:val="21"/>
          <w:szCs w:val="21"/>
          <w:shd w:val="pct15" w:color="auto" w:fill="FFFFFF"/>
          <w:vertAlign w:val="superscript"/>
        </w:rPr>
        <w:t>2</w:t>
      </w:r>
      <w:r w:rsidRPr="0086018D">
        <w:rPr>
          <w:color w:val="auto"/>
          <w:sz w:val="21"/>
          <w:szCs w:val="21"/>
          <w:shd w:val="pct15" w:color="auto" w:fill="FFFFFF"/>
        </w:rPr>
        <w:t>的要求；铝合金板应符合《一般工业用铝及铝合金板、带材》</w:t>
      </w:r>
      <w:r w:rsidRPr="0086018D">
        <w:rPr>
          <w:color w:val="auto"/>
          <w:sz w:val="21"/>
          <w:szCs w:val="21"/>
          <w:shd w:val="pct15" w:color="auto" w:fill="FFFFFF"/>
        </w:rPr>
        <w:t>GB/T 3880.2-2006</w:t>
      </w:r>
      <w:r w:rsidRPr="0086018D">
        <w:rPr>
          <w:color w:val="auto"/>
          <w:sz w:val="21"/>
          <w:szCs w:val="21"/>
          <w:shd w:val="pct15" w:color="auto" w:fill="FFFFFF"/>
        </w:rPr>
        <w:t>中牌号</w:t>
      </w:r>
      <w:r w:rsidRPr="0086018D">
        <w:rPr>
          <w:color w:val="auto"/>
          <w:sz w:val="21"/>
          <w:szCs w:val="21"/>
          <w:shd w:val="pct15" w:color="auto" w:fill="FFFFFF"/>
        </w:rPr>
        <w:t>3XXX</w:t>
      </w:r>
      <w:r w:rsidRPr="0086018D">
        <w:rPr>
          <w:color w:val="auto"/>
          <w:sz w:val="21"/>
          <w:szCs w:val="21"/>
          <w:shd w:val="pct15" w:color="auto" w:fill="FFFFFF"/>
        </w:rPr>
        <w:t>或</w:t>
      </w:r>
      <w:r w:rsidRPr="0086018D">
        <w:rPr>
          <w:color w:val="auto"/>
          <w:sz w:val="21"/>
          <w:szCs w:val="21"/>
          <w:shd w:val="pct15" w:color="auto" w:fill="FFFFFF"/>
        </w:rPr>
        <w:t>5XXX</w:t>
      </w:r>
      <w:r w:rsidRPr="0086018D">
        <w:rPr>
          <w:color w:val="auto"/>
          <w:sz w:val="21"/>
          <w:szCs w:val="21"/>
          <w:shd w:val="pct15" w:color="auto" w:fill="FFFFFF"/>
        </w:rPr>
        <w:t>的要求，镀铝锌钢板厚度不应小于</w:t>
      </w:r>
      <w:r w:rsidRPr="0086018D">
        <w:rPr>
          <w:color w:val="auto"/>
          <w:sz w:val="21"/>
          <w:szCs w:val="21"/>
          <w:shd w:val="pct15" w:color="auto" w:fill="FFFFFF"/>
        </w:rPr>
        <w:t>0.7mm</w:t>
      </w:r>
      <w:r w:rsidRPr="0086018D">
        <w:rPr>
          <w:color w:val="auto"/>
          <w:sz w:val="21"/>
          <w:szCs w:val="21"/>
          <w:shd w:val="pct15" w:color="auto" w:fill="FFFFFF"/>
        </w:rPr>
        <w:t>，铝合金板厚度不应小于</w:t>
      </w:r>
      <w:r w:rsidRPr="0086018D">
        <w:rPr>
          <w:color w:val="auto"/>
          <w:sz w:val="21"/>
          <w:szCs w:val="21"/>
          <w:shd w:val="pct15" w:color="auto" w:fill="FFFFFF"/>
        </w:rPr>
        <w:t>1.0mm</w:t>
      </w:r>
      <w:r w:rsidRPr="0086018D">
        <w:rPr>
          <w:color w:val="auto"/>
          <w:sz w:val="21"/>
          <w:szCs w:val="21"/>
          <w:shd w:val="pct15" w:color="auto" w:fill="FFFFFF"/>
        </w:rPr>
        <w:t>。</w:t>
      </w:r>
    </w:p>
    <w:p w14:paraId="28D53AA3" w14:textId="77777777" w:rsidR="006E070A" w:rsidRPr="00395548" w:rsidRDefault="006E070A" w:rsidP="006E070A">
      <w:pPr>
        <w:adjustRightInd w:val="0"/>
        <w:snapToGrid w:val="0"/>
        <w:spacing w:beforeLines="50" w:before="156" w:line="360" w:lineRule="auto"/>
        <w:rPr>
          <w:sz w:val="24"/>
        </w:rPr>
      </w:pPr>
      <w:r w:rsidRPr="00395548">
        <w:rPr>
          <w:b/>
          <w:sz w:val="24"/>
        </w:rPr>
        <w:t>4.3.2</w:t>
      </w:r>
      <w:r w:rsidRPr="00395548">
        <w:rPr>
          <w:sz w:val="24"/>
        </w:rPr>
        <w:t xml:space="preserve"> </w:t>
      </w:r>
      <w:r w:rsidRPr="00395548">
        <w:rPr>
          <w:sz w:val="24"/>
        </w:rPr>
        <w:t>抹面砂浆性能应符合表</w:t>
      </w:r>
      <w:r w:rsidRPr="00395548">
        <w:rPr>
          <w:sz w:val="24"/>
        </w:rPr>
        <w:t>4.3.2</w:t>
      </w:r>
      <w:r w:rsidRPr="00395548">
        <w:rPr>
          <w:sz w:val="24"/>
        </w:rPr>
        <w:t>的规定。</w:t>
      </w:r>
    </w:p>
    <w:p w14:paraId="17373504"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4.3.2 </w:t>
      </w:r>
      <w:r w:rsidRPr="00395548">
        <w:rPr>
          <w:sz w:val="21"/>
          <w:szCs w:val="21"/>
        </w:rPr>
        <w:t>抹面砂浆性能要求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33"/>
        <w:gridCol w:w="426"/>
        <w:gridCol w:w="1098"/>
        <w:gridCol w:w="1404"/>
        <w:gridCol w:w="1144"/>
        <w:gridCol w:w="1144"/>
        <w:gridCol w:w="1140"/>
        <w:gridCol w:w="1133"/>
      </w:tblGrid>
      <w:tr w:rsidR="006E070A" w:rsidRPr="00395548" w14:paraId="0E62D8D7" w14:textId="77777777" w:rsidTr="00F46FD9">
        <w:trPr>
          <w:trHeight w:val="454"/>
          <w:jc w:val="center"/>
        </w:trPr>
        <w:tc>
          <w:tcPr>
            <w:tcW w:w="1500" w:type="pct"/>
            <w:gridSpan w:val="3"/>
            <w:vMerge w:val="restart"/>
            <w:vAlign w:val="center"/>
            <w:hideMark/>
          </w:tcPr>
          <w:p w14:paraId="3BF99DF7" w14:textId="77777777" w:rsidR="006E070A" w:rsidRPr="00395548" w:rsidRDefault="006E070A" w:rsidP="00F46FD9">
            <w:pPr>
              <w:spacing w:line="360" w:lineRule="auto"/>
              <w:jc w:val="center"/>
              <w:rPr>
                <w:b/>
                <w:szCs w:val="21"/>
              </w:rPr>
            </w:pPr>
            <w:r w:rsidRPr="00395548">
              <w:rPr>
                <w:b/>
                <w:szCs w:val="21"/>
              </w:rPr>
              <w:t>项</w:t>
            </w:r>
            <w:r w:rsidRPr="00395548">
              <w:rPr>
                <w:b/>
                <w:szCs w:val="21"/>
              </w:rPr>
              <w:t xml:space="preserve"> </w:t>
            </w:r>
            <w:r w:rsidRPr="00395548">
              <w:rPr>
                <w:b/>
                <w:szCs w:val="21"/>
              </w:rPr>
              <w:t>目</w:t>
            </w:r>
          </w:p>
        </w:tc>
        <w:tc>
          <w:tcPr>
            <w:tcW w:w="2835" w:type="pct"/>
            <w:gridSpan w:val="4"/>
          </w:tcPr>
          <w:p w14:paraId="722DD974" w14:textId="77777777" w:rsidR="006E070A" w:rsidRPr="00395548" w:rsidRDefault="006E070A" w:rsidP="00F46FD9">
            <w:pPr>
              <w:spacing w:line="360" w:lineRule="auto"/>
              <w:jc w:val="center"/>
              <w:rPr>
                <w:b/>
                <w:szCs w:val="21"/>
              </w:rPr>
            </w:pPr>
            <w:r w:rsidRPr="00395548">
              <w:rPr>
                <w:b/>
                <w:szCs w:val="21"/>
              </w:rPr>
              <w:t>指</w:t>
            </w:r>
            <w:r w:rsidRPr="00395548">
              <w:rPr>
                <w:b/>
                <w:szCs w:val="21"/>
              </w:rPr>
              <w:t xml:space="preserve"> </w:t>
            </w:r>
            <w:r w:rsidRPr="00395548">
              <w:rPr>
                <w:b/>
                <w:szCs w:val="21"/>
              </w:rPr>
              <w:t>标</w:t>
            </w:r>
          </w:p>
        </w:tc>
        <w:tc>
          <w:tcPr>
            <w:tcW w:w="665" w:type="pct"/>
            <w:vMerge w:val="restart"/>
            <w:vAlign w:val="center"/>
            <w:hideMark/>
          </w:tcPr>
          <w:p w14:paraId="63FC3757" w14:textId="77777777" w:rsidR="006E070A" w:rsidRPr="00395548" w:rsidRDefault="006E070A" w:rsidP="00F46FD9">
            <w:pPr>
              <w:spacing w:line="360" w:lineRule="auto"/>
              <w:jc w:val="center"/>
              <w:rPr>
                <w:b/>
                <w:szCs w:val="21"/>
              </w:rPr>
            </w:pPr>
            <w:r w:rsidRPr="00395548">
              <w:rPr>
                <w:b/>
                <w:szCs w:val="21"/>
              </w:rPr>
              <w:t>试验</w:t>
            </w:r>
          </w:p>
          <w:p w14:paraId="5DE3FCB7" w14:textId="77777777" w:rsidR="006E070A" w:rsidRPr="00395548" w:rsidRDefault="006E070A" w:rsidP="00F46FD9">
            <w:pPr>
              <w:spacing w:line="360" w:lineRule="auto"/>
              <w:jc w:val="center"/>
              <w:rPr>
                <w:szCs w:val="21"/>
              </w:rPr>
            </w:pPr>
            <w:r w:rsidRPr="00395548">
              <w:rPr>
                <w:b/>
                <w:szCs w:val="21"/>
              </w:rPr>
              <w:t>方法</w:t>
            </w:r>
          </w:p>
        </w:tc>
      </w:tr>
      <w:tr w:rsidR="006E070A" w:rsidRPr="00395548" w14:paraId="292B75A9" w14:textId="77777777" w:rsidTr="00F46FD9">
        <w:trPr>
          <w:trHeight w:val="454"/>
          <w:jc w:val="center"/>
        </w:trPr>
        <w:tc>
          <w:tcPr>
            <w:tcW w:w="1500" w:type="pct"/>
            <w:gridSpan w:val="3"/>
            <w:vMerge/>
            <w:vAlign w:val="center"/>
            <w:hideMark/>
          </w:tcPr>
          <w:p w14:paraId="01257A37" w14:textId="77777777" w:rsidR="006E070A" w:rsidRPr="00395548" w:rsidRDefault="006E070A" w:rsidP="00F46FD9">
            <w:pPr>
              <w:spacing w:line="360" w:lineRule="auto"/>
              <w:jc w:val="center"/>
              <w:rPr>
                <w:b/>
                <w:szCs w:val="21"/>
              </w:rPr>
            </w:pPr>
          </w:p>
        </w:tc>
        <w:tc>
          <w:tcPr>
            <w:tcW w:w="824" w:type="pct"/>
            <w:vAlign w:val="center"/>
            <w:hideMark/>
          </w:tcPr>
          <w:p w14:paraId="15CE35BF"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EPS</w:t>
            </w:r>
            <w:r w:rsidRPr="00395548">
              <w:rPr>
                <w:rFonts w:cs="Times New Roman"/>
                <w:b/>
                <w:szCs w:val="21"/>
              </w:rPr>
              <w:t>板、</w:t>
            </w:r>
            <w:r w:rsidRPr="00395548">
              <w:rPr>
                <w:rFonts w:cs="Times New Roman"/>
                <w:b/>
                <w:szCs w:val="21"/>
              </w:rPr>
              <w:t>PU</w:t>
            </w:r>
            <w:r w:rsidRPr="00395548">
              <w:rPr>
                <w:rFonts w:cs="Times New Roman"/>
                <w:b/>
                <w:szCs w:val="21"/>
              </w:rPr>
              <w:t>板、</w:t>
            </w:r>
            <w:r w:rsidRPr="00395548">
              <w:rPr>
                <w:rFonts w:cs="Times New Roman"/>
                <w:b/>
                <w:szCs w:val="21"/>
              </w:rPr>
              <w:t>PF</w:t>
            </w:r>
            <w:r w:rsidRPr="00395548">
              <w:rPr>
                <w:rFonts w:cs="Times New Roman"/>
                <w:b/>
                <w:szCs w:val="21"/>
              </w:rPr>
              <w:t>板、保温浆料抹面砂浆</w:t>
            </w:r>
          </w:p>
        </w:tc>
        <w:tc>
          <w:tcPr>
            <w:tcW w:w="671" w:type="pct"/>
            <w:vAlign w:val="center"/>
          </w:tcPr>
          <w:p w14:paraId="22F0A8D8"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真空绝热板用抹面砂浆</w:t>
            </w:r>
          </w:p>
        </w:tc>
        <w:tc>
          <w:tcPr>
            <w:tcW w:w="671" w:type="pct"/>
            <w:vAlign w:val="center"/>
          </w:tcPr>
          <w:p w14:paraId="058A3E40"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岩棉材料</w:t>
            </w:r>
          </w:p>
          <w:p w14:paraId="2382DBEE"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抹面砂浆</w:t>
            </w:r>
          </w:p>
        </w:tc>
        <w:tc>
          <w:tcPr>
            <w:tcW w:w="669" w:type="pct"/>
            <w:vAlign w:val="center"/>
          </w:tcPr>
          <w:p w14:paraId="6E3BFDE8"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b/>
                <w:szCs w:val="21"/>
              </w:rPr>
              <w:t>聚苯模块用抹面砂浆</w:t>
            </w:r>
          </w:p>
        </w:tc>
        <w:tc>
          <w:tcPr>
            <w:tcW w:w="665" w:type="pct"/>
            <w:vMerge/>
            <w:vAlign w:val="center"/>
            <w:hideMark/>
          </w:tcPr>
          <w:p w14:paraId="0E889792" w14:textId="77777777" w:rsidR="006E070A" w:rsidRPr="00395548" w:rsidRDefault="006E070A" w:rsidP="00F46FD9">
            <w:pPr>
              <w:spacing w:line="360" w:lineRule="auto"/>
              <w:jc w:val="center"/>
              <w:rPr>
                <w:szCs w:val="21"/>
              </w:rPr>
            </w:pPr>
          </w:p>
        </w:tc>
      </w:tr>
      <w:tr w:rsidR="006E070A" w:rsidRPr="00395548" w14:paraId="79FB2824" w14:textId="77777777" w:rsidTr="00F46FD9">
        <w:trPr>
          <w:trHeight w:val="454"/>
          <w:jc w:val="center"/>
        </w:trPr>
        <w:tc>
          <w:tcPr>
            <w:tcW w:w="606" w:type="pct"/>
            <w:vMerge w:val="restart"/>
            <w:vAlign w:val="center"/>
            <w:hideMark/>
          </w:tcPr>
          <w:p w14:paraId="034DA20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与相应保温板拉伸粘结强度（</w:t>
            </w:r>
            <w:r w:rsidRPr="00395548">
              <w:rPr>
                <w:rFonts w:cs="Times New Roman"/>
                <w:szCs w:val="21"/>
              </w:rPr>
              <w:t>MPa</w:t>
            </w:r>
            <w:r w:rsidRPr="00395548">
              <w:rPr>
                <w:rFonts w:cs="Times New Roman"/>
                <w:szCs w:val="21"/>
              </w:rPr>
              <w:t>）</w:t>
            </w:r>
          </w:p>
        </w:tc>
        <w:tc>
          <w:tcPr>
            <w:tcW w:w="894" w:type="pct"/>
            <w:gridSpan w:val="2"/>
            <w:vAlign w:val="center"/>
            <w:hideMark/>
          </w:tcPr>
          <w:p w14:paraId="544D7A8C" w14:textId="77777777" w:rsidR="006E070A" w:rsidRPr="00395548" w:rsidRDefault="006E070A" w:rsidP="00F46FD9">
            <w:pPr>
              <w:spacing w:line="360" w:lineRule="auto"/>
              <w:jc w:val="center"/>
              <w:rPr>
                <w:szCs w:val="21"/>
              </w:rPr>
            </w:pPr>
            <w:r w:rsidRPr="00395548">
              <w:rPr>
                <w:szCs w:val="21"/>
              </w:rPr>
              <w:t>原强度</w:t>
            </w:r>
          </w:p>
        </w:tc>
        <w:tc>
          <w:tcPr>
            <w:tcW w:w="824" w:type="pct"/>
            <w:vAlign w:val="center"/>
            <w:hideMark/>
          </w:tcPr>
          <w:p w14:paraId="3B6339CF" w14:textId="77777777" w:rsidR="006E070A" w:rsidRPr="00395548" w:rsidRDefault="006E070A" w:rsidP="00F46FD9">
            <w:pPr>
              <w:spacing w:line="360" w:lineRule="auto"/>
              <w:jc w:val="center"/>
              <w:rPr>
                <w:szCs w:val="21"/>
              </w:rPr>
            </w:pPr>
            <w:r w:rsidRPr="00395548">
              <w:rPr>
                <w:szCs w:val="21"/>
              </w:rPr>
              <w:t>≥0.10</w:t>
            </w:r>
          </w:p>
        </w:tc>
        <w:tc>
          <w:tcPr>
            <w:tcW w:w="671" w:type="pct"/>
          </w:tcPr>
          <w:p w14:paraId="68AD88B9" w14:textId="77777777" w:rsidR="006E070A" w:rsidRPr="00395548" w:rsidRDefault="006E070A" w:rsidP="00F46FD9">
            <w:pPr>
              <w:spacing w:line="360" w:lineRule="auto"/>
              <w:jc w:val="center"/>
              <w:rPr>
                <w:szCs w:val="21"/>
              </w:rPr>
            </w:pPr>
            <w:r w:rsidRPr="00395548">
              <w:rPr>
                <w:szCs w:val="21"/>
              </w:rPr>
              <w:t>≥0.08</w:t>
            </w:r>
          </w:p>
        </w:tc>
        <w:tc>
          <w:tcPr>
            <w:tcW w:w="671" w:type="pct"/>
            <w:vAlign w:val="center"/>
          </w:tcPr>
          <w:p w14:paraId="646308D5" w14:textId="77777777" w:rsidR="006E070A" w:rsidRPr="00395548" w:rsidRDefault="006E070A" w:rsidP="00F46FD9">
            <w:pPr>
              <w:spacing w:line="360" w:lineRule="auto"/>
              <w:jc w:val="center"/>
              <w:rPr>
                <w:szCs w:val="21"/>
              </w:rPr>
            </w:pPr>
            <w:r w:rsidRPr="00395548">
              <w:rPr>
                <w:szCs w:val="21"/>
              </w:rPr>
              <w:t>≥0.10</w:t>
            </w:r>
          </w:p>
        </w:tc>
        <w:tc>
          <w:tcPr>
            <w:tcW w:w="669" w:type="pct"/>
            <w:vAlign w:val="center"/>
          </w:tcPr>
          <w:p w14:paraId="4656B53C"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≥0.15</w:t>
            </w:r>
          </w:p>
        </w:tc>
        <w:tc>
          <w:tcPr>
            <w:tcW w:w="665" w:type="pct"/>
            <w:vMerge w:val="restart"/>
            <w:vAlign w:val="center"/>
            <w:hideMark/>
          </w:tcPr>
          <w:p w14:paraId="0773A12E" w14:textId="77777777" w:rsidR="006E070A" w:rsidRPr="00395548" w:rsidRDefault="006E070A" w:rsidP="00F46FD9">
            <w:pPr>
              <w:pStyle w:val="aff4"/>
              <w:adjustRightInd w:val="0"/>
              <w:snapToGrid w:val="0"/>
              <w:spacing w:before="0" w:beforeAutospacing="0" w:afterLines="0" w:line="240" w:lineRule="auto"/>
              <w:rPr>
                <w:rFonts w:cs="Times New Roman"/>
                <w:b/>
                <w:szCs w:val="21"/>
              </w:rPr>
            </w:pPr>
            <w:r w:rsidRPr="00395548">
              <w:rPr>
                <w:rFonts w:cs="Times New Roman"/>
                <w:szCs w:val="21"/>
              </w:rPr>
              <w:t>现行国家标准《模塑聚苯板薄抹灰外墙外保温系统材料》</w:t>
            </w:r>
            <w:r w:rsidRPr="00395548">
              <w:rPr>
                <w:rFonts w:cs="Times New Roman"/>
                <w:szCs w:val="21"/>
              </w:rPr>
              <w:t>GB/T 29906</w:t>
            </w:r>
          </w:p>
        </w:tc>
      </w:tr>
      <w:tr w:rsidR="006E070A" w:rsidRPr="00395548" w14:paraId="0AA50552" w14:textId="77777777" w:rsidTr="00F46FD9">
        <w:trPr>
          <w:trHeight w:val="454"/>
          <w:jc w:val="center"/>
        </w:trPr>
        <w:tc>
          <w:tcPr>
            <w:tcW w:w="606" w:type="pct"/>
            <w:vMerge/>
            <w:vAlign w:val="center"/>
            <w:hideMark/>
          </w:tcPr>
          <w:p w14:paraId="333FE364" w14:textId="77777777" w:rsidR="006E070A" w:rsidRPr="00395548" w:rsidRDefault="006E070A" w:rsidP="00F46FD9">
            <w:pPr>
              <w:spacing w:line="360" w:lineRule="auto"/>
              <w:jc w:val="center"/>
              <w:rPr>
                <w:szCs w:val="21"/>
              </w:rPr>
            </w:pPr>
          </w:p>
        </w:tc>
        <w:tc>
          <w:tcPr>
            <w:tcW w:w="250" w:type="pct"/>
            <w:vMerge w:val="restart"/>
            <w:vAlign w:val="center"/>
            <w:hideMark/>
          </w:tcPr>
          <w:p w14:paraId="350345FA"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耐水强度</w:t>
            </w:r>
          </w:p>
        </w:tc>
        <w:tc>
          <w:tcPr>
            <w:tcW w:w="644" w:type="pct"/>
            <w:vAlign w:val="center"/>
            <w:hideMark/>
          </w:tcPr>
          <w:p w14:paraId="59A048B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浸水</w:t>
            </w:r>
            <w:r w:rsidRPr="00395548">
              <w:rPr>
                <w:rFonts w:cs="Times New Roman"/>
                <w:szCs w:val="21"/>
              </w:rPr>
              <w:t>48h</w:t>
            </w:r>
            <w:r w:rsidRPr="00395548">
              <w:rPr>
                <w:rFonts w:cs="Times New Roman"/>
                <w:szCs w:val="21"/>
              </w:rPr>
              <w:t>，干燥</w:t>
            </w:r>
            <w:r w:rsidRPr="00395548">
              <w:rPr>
                <w:rFonts w:cs="Times New Roman"/>
                <w:szCs w:val="21"/>
              </w:rPr>
              <w:t>2h</w:t>
            </w:r>
          </w:p>
        </w:tc>
        <w:tc>
          <w:tcPr>
            <w:tcW w:w="824" w:type="pct"/>
            <w:vAlign w:val="center"/>
            <w:hideMark/>
          </w:tcPr>
          <w:p w14:paraId="75122D21" w14:textId="77777777" w:rsidR="006E070A" w:rsidRPr="00395548" w:rsidRDefault="006E070A" w:rsidP="00F46FD9">
            <w:pPr>
              <w:spacing w:line="360" w:lineRule="auto"/>
              <w:jc w:val="center"/>
              <w:rPr>
                <w:szCs w:val="21"/>
              </w:rPr>
            </w:pPr>
            <w:r w:rsidRPr="00395548">
              <w:rPr>
                <w:szCs w:val="21"/>
              </w:rPr>
              <w:t>≥0.06</w:t>
            </w:r>
          </w:p>
        </w:tc>
        <w:tc>
          <w:tcPr>
            <w:tcW w:w="671" w:type="pct"/>
          </w:tcPr>
          <w:p w14:paraId="555A41F9" w14:textId="77777777" w:rsidR="006E070A" w:rsidRPr="00395548" w:rsidRDefault="006E070A" w:rsidP="00F46FD9">
            <w:pPr>
              <w:spacing w:line="360" w:lineRule="auto"/>
              <w:jc w:val="center"/>
              <w:rPr>
                <w:szCs w:val="21"/>
              </w:rPr>
            </w:pPr>
            <w:r w:rsidRPr="00395548">
              <w:rPr>
                <w:szCs w:val="21"/>
              </w:rPr>
              <w:t>≥0.06</w:t>
            </w:r>
          </w:p>
        </w:tc>
        <w:tc>
          <w:tcPr>
            <w:tcW w:w="671" w:type="pct"/>
            <w:vAlign w:val="center"/>
          </w:tcPr>
          <w:p w14:paraId="02A1D862" w14:textId="77777777" w:rsidR="006E070A" w:rsidRPr="00395548" w:rsidRDefault="006E070A" w:rsidP="00F46FD9">
            <w:pPr>
              <w:spacing w:line="360" w:lineRule="auto"/>
              <w:jc w:val="center"/>
              <w:rPr>
                <w:szCs w:val="21"/>
              </w:rPr>
            </w:pPr>
            <w:r w:rsidRPr="00395548">
              <w:rPr>
                <w:szCs w:val="21"/>
              </w:rPr>
              <w:t>≥0.06</w:t>
            </w:r>
          </w:p>
        </w:tc>
        <w:tc>
          <w:tcPr>
            <w:tcW w:w="669" w:type="pct"/>
            <w:vAlign w:val="center"/>
          </w:tcPr>
          <w:p w14:paraId="15F6E2CC"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≥0.10</w:t>
            </w:r>
          </w:p>
        </w:tc>
        <w:tc>
          <w:tcPr>
            <w:tcW w:w="665" w:type="pct"/>
            <w:vMerge/>
            <w:vAlign w:val="center"/>
            <w:hideMark/>
          </w:tcPr>
          <w:p w14:paraId="3B67729F" w14:textId="77777777" w:rsidR="006E070A" w:rsidRPr="00395548" w:rsidRDefault="006E070A" w:rsidP="00F46FD9">
            <w:pPr>
              <w:spacing w:line="360" w:lineRule="auto"/>
              <w:jc w:val="center"/>
              <w:rPr>
                <w:b/>
                <w:szCs w:val="21"/>
              </w:rPr>
            </w:pPr>
          </w:p>
        </w:tc>
      </w:tr>
      <w:tr w:rsidR="006E070A" w:rsidRPr="00395548" w14:paraId="35722707" w14:textId="77777777" w:rsidTr="00F46FD9">
        <w:trPr>
          <w:trHeight w:val="454"/>
          <w:jc w:val="center"/>
        </w:trPr>
        <w:tc>
          <w:tcPr>
            <w:tcW w:w="606" w:type="pct"/>
            <w:vMerge/>
            <w:vAlign w:val="center"/>
            <w:hideMark/>
          </w:tcPr>
          <w:p w14:paraId="77C9E02B" w14:textId="77777777" w:rsidR="006E070A" w:rsidRPr="00395548" w:rsidRDefault="006E070A" w:rsidP="00F46FD9">
            <w:pPr>
              <w:spacing w:line="360" w:lineRule="auto"/>
              <w:jc w:val="center"/>
              <w:rPr>
                <w:szCs w:val="21"/>
              </w:rPr>
            </w:pPr>
          </w:p>
        </w:tc>
        <w:tc>
          <w:tcPr>
            <w:tcW w:w="250" w:type="pct"/>
            <w:vMerge/>
            <w:vAlign w:val="center"/>
            <w:hideMark/>
          </w:tcPr>
          <w:p w14:paraId="16A9D978" w14:textId="77777777" w:rsidR="006E070A" w:rsidRPr="00395548" w:rsidRDefault="006E070A" w:rsidP="00F46FD9">
            <w:pPr>
              <w:spacing w:line="360" w:lineRule="auto"/>
              <w:jc w:val="center"/>
              <w:rPr>
                <w:szCs w:val="21"/>
              </w:rPr>
            </w:pPr>
          </w:p>
        </w:tc>
        <w:tc>
          <w:tcPr>
            <w:tcW w:w="644" w:type="pct"/>
            <w:vAlign w:val="center"/>
            <w:hideMark/>
          </w:tcPr>
          <w:p w14:paraId="0D08903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浸水</w:t>
            </w:r>
            <w:r w:rsidRPr="00395548">
              <w:rPr>
                <w:rFonts w:cs="Times New Roman"/>
                <w:szCs w:val="21"/>
              </w:rPr>
              <w:t>48h</w:t>
            </w:r>
            <w:r w:rsidRPr="00395548">
              <w:rPr>
                <w:rFonts w:cs="Times New Roman"/>
                <w:szCs w:val="21"/>
              </w:rPr>
              <w:t>，干燥</w:t>
            </w:r>
            <w:r w:rsidRPr="00395548">
              <w:rPr>
                <w:rFonts w:cs="Times New Roman"/>
                <w:szCs w:val="21"/>
              </w:rPr>
              <w:t>7d</w:t>
            </w:r>
          </w:p>
        </w:tc>
        <w:tc>
          <w:tcPr>
            <w:tcW w:w="824" w:type="pct"/>
            <w:vAlign w:val="center"/>
            <w:hideMark/>
          </w:tcPr>
          <w:p w14:paraId="1C912343" w14:textId="77777777" w:rsidR="006E070A" w:rsidRPr="00395548" w:rsidRDefault="006E070A" w:rsidP="00F46FD9">
            <w:pPr>
              <w:spacing w:line="360" w:lineRule="auto"/>
              <w:jc w:val="center"/>
              <w:rPr>
                <w:szCs w:val="21"/>
              </w:rPr>
            </w:pPr>
            <w:r w:rsidRPr="00395548">
              <w:rPr>
                <w:szCs w:val="21"/>
              </w:rPr>
              <w:t>≥0.10</w:t>
            </w:r>
          </w:p>
        </w:tc>
        <w:tc>
          <w:tcPr>
            <w:tcW w:w="671" w:type="pct"/>
          </w:tcPr>
          <w:p w14:paraId="07028B4C" w14:textId="77777777" w:rsidR="006E070A" w:rsidRPr="00395548" w:rsidRDefault="006E070A" w:rsidP="00F46FD9">
            <w:pPr>
              <w:spacing w:line="360" w:lineRule="auto"/>
              <w:jc w:val="center"/>
              <w:rPr>
                <w:szCs w:val="21"/>
              </w:rPr>
            </w:pPr>
            <w:r w:rsidRPr="00395548">
              <w:rPr>
                <w:szCs w:val="21"/>
              </w:rPr>
              <w:t>≥0.08</w:t>
            </w:r>
          </w:p>
        </w:tc>
        <w:tc>
          <w:tcPr>
            <w:tcW w:w="671" w:type="pct"/>
            <w:vAlign w:val="center"/>
          </w:tcPr>
          <w:p w14:paraId="07A6A0CE" w14:textId="77777777" w:rsidR="006E070A" w:rsidRPr="00395548" w:rsidRDefault="006E070A" w:rsidP="00F46FD9">
            <w:pPr>
              <w:spacing w:line="360" w:lineRule="auto"/>
              <w:jc w:val="center"/>
              <w:rPr>
                <w:szCs w:val="21"/>
              </w:rPr>
            </w:pPr>
            <w:r w:rsidRPr="00395548">
              <w:rPr>
                <w:szCs w:val="21"/>
              </w:rPr>
              <w:t>≥0.10</w:t>
            </w:r>
          </w:p>
        </w:tc>
        <w:tc>
          <w:tcPr>
            <w:tcW w:w="669" w:type="pct"/>
            <w:vAlign w:val="center"/>
          </w:tcPr>
          <w:p w14:paraId="1E73A92C"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≥0.15</w:t>
            </w:r>
          </w:p>
        </w:tc>
        <w:tc>
          <w:tcPr>
            <w:tcW w:w="665" w:type="pct"/>
            <w:vMerge/>
            <w:vAlign w:val="center"/>
            <w:hideMark/>
          </w:tcPr>
          <w:p w14:paraId="562DC883" w14:textId="77777777" w:rsidR="006E070A" w:rsidRPr="00395548" w:rsidRDefault="006E070A" w:rsidP="00F46FD9">
            <w:pPr>
              <w:spacing w:line="360" w:lineRule="auto"/>
              <w:jc w:val="center"/>
              <w:rPr>
                <w:b/>
                <w:szCs w:val="21"/>
              </w:rPr>
            </w:pPr>
          </w:p>
        </w:tc>
      </w:tr>
      <w:tr w:rsidR="006E070A" w:rsidRPr="00395548" w14:paraId="55C735CE" w14:textId="77777777" w:rsidTr="00F46FD9">
        <w:trPr>
          <w:trHeight w:val="454"/>
          <w:jc w:val="center"/>
        </w:trPr>
        <w:tc>
          <w:tcPr>
            <w:tcW w:w="606" w:type="pct"/>
            <w:vMerge/>
            <w:vAlign w:val="center"/>
          </w:tcPr>
          <w:p w14:paraId="774FFE6C" w14:textId="77777777" w:rsidR="006E070A" w:rsidRPr="00395548" w:rsidRDefault="006E070A" w:rsidP="00F46FD9">
            <w:pPr>
              <w:spacing w:line="360" w:lineRule="auto"/>
              <w:jc w:val="center"/>
              <w:rPr>
                <w:szCs w:val="21"/>
              </w:rPr>
            </w:pPr>
          </w:p>
        </w:tc>
        <w:tc>
          <w:tcPr>
            <w:tcW w:w="894" w:type="pct"/>
            <w:gridSpan w:val="2"/>
            <w:vAlign w:val="center"/>
          </w:tcPr>
          <w:p w14:paraId="52E06EFE"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耐冻融强度</w:t>
            </w:r>
          </w:p>
        </w:tc>
        <w:tc>
          <w:tcPr>
            <w:tcW w:w="824" w:type="pct"/>
            <w:vAlign w:val="center"/>
          </w:tcPr>
          <w:p w14:paraId="070EE68F" w14:textId="77777777" w:rsidR="006E070A" w:rsidRPr="00395548" w:rsidRDefault="006E070A" w:rsidP="00F46FD9">
            <w:pPr>
              <w:spacing w:line="360" w:lineRule="auto"/>
              <w:jc w:val="center"/>
              <w:rPr>
                <w:szCs w:val="21"/>
              </w:rPr>
            </w:pPr>
            <w:r w:rsidRPr="00395548">
              <w:rPr>
                <w:szCs w:val="21"/>
              </w:rPr>
              <w:t>≥0.10</w:t>
            </w:r>
          </w:p>
        </w:tc>
        <w:tc>
          <w:tcPr>
            <w:tcW w:w="671" w:type="pct"/>
          </w:tcPr>
          <w:p w14:paraId="61AFBF15" w14:textId="77777777" w:rsidR="006E070A" w:rsidRPr="00395548" w:rsidRDefault="006E070A" w:rsidP="00F46FD9">
            <w:pPr>
              <w:spacing w:line="360" w:lineRule="auto"/>
              <w:jc w:val="center"/>
              <w:rPr>
                <w:szCs w:val="21"/>
              </w:rPr>
            </w:pPr>
            <w:r w:rsidRPr="00395548">
              <w:rPr>
                <w:szCs w:val="21"/>
              </w:rPr>
              <w:t>≥0.08</w:t>
            </w:r>
          </w:p>
        </w:tc>
        <w:tc>
          <w:tcPr>
            <w:tcW w:w="671" w:type="pct"/>
            <w:vAlign w:val="center"/>
          </w:tcPr>
          <w:p w14:paraId="2E427F3E" w14:textId="77777777" w:rsidR="006E070A" w:rsidRPr="00395548" w:rsidRDefault="006E070A" w:rsidP="00F46FD9">
            <w:pPr>
              <w:spacing w:line="360" w:lineRule="auto"/>
              <w:jc w:val="center"/>
              <w:rPr>
                <w:szCs w:val="21"/>
              </w:rPr>
            </w:pPr>
            <w:r w:rsidRPr="00395548">
              <w:rPr>
                <w:szCs w:val="21"/>
              </w:rPr>
              <w:t>≥0.10</w:t>
            </w:r>
          </w:p>
        </w:tc>
        <w:tc>
          <w:tcPr>
            <w:tcW w:w="669" w:type="pct"/>
            <w:vAlign w:val="center"/>
          </w:tcPr>
          <w:p w14:paraId="4818359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≥0.15</w:t>
            </w:r>
          </w:p>
        </w:tc>
        <w:tc>
          <w:tcPr>
            <w:tcW w:w="665" w:type="pct"/>
            <w:vMerge/>
            <w:vAlign w:val="center"/>
          </w:tcPr>
          <w:p w14:paraId="63CD4B1B" w14:textId="77777777" w:rsidR="006E070A" w:rsidRPr="00395548" w:rsidRDefault="006E070A" w:rsidP="00F46FD9">
            <w:pPr>
              <w:spacing w:line="360" w:lineRule="auto"/>
              <w:jc w:val="center"/>
              <w:rPr>
                <w:b/>
                <w:szCs w:val="21"/>
              </w:rPr>
            </w:pPr>
          </w:p>
        </w:tc>
      </w:tr>
      <w:tr w:rsidR="006E070A" w:rsidRPr="00395548" w14:paraId="2D48ABCC" w14:textId="77777777" w:rsidTr="00F46FD9">
        <w:trPr>
          <w:trHeight w:val="454"/>
          <w:jc w:val="center"/>
        </w:trPr>
        <w:tc>
          <w:tcPr>
            <w:tcW w:w="1500" w:type="pct"/>
            <w:gridSpan w:val="3"/>
            <w:vAlign w:val="center"/>
          </w:tcPr>
          <w:p w14:paraId="5668085C" w14:textId="77777777" w:rsidR="006E070A" w:rsidRPr="00395548" w:rsidRDefault="006E070A" w:rsidP="00F46FD9">
            <w:pPr>
              <w:spacing w:line="360" w:lineRule="auto"/>
              <w:jc w:val="center"/>
              <w:rPr>
                <w:szCs w:val="21"/>
              </w:rPr>
            </w:pPr>
            <w:r w:rsidRPr="00395548">
              <w:rPr>
                <w:szCs w:val="21"/>
              </w:rPr>
              <w:t>压折比</w:t>
            </w:r>
          </w:p>
        </w:tc>
        <w:tc>
          <w:tcPr>
            <w:tcW w:w="2835" w:type="pct"/>
            <w:gridSpan w:val="4"/>
          </w:tcPr>
          <w:p w14:paraId="70159A2B" w14:textId="77777777" w:rsidR="006E070A" w:rsidRPr="00395548" w:rsidRDefault="006E070A" w:rsidP="00F46FD9">
            <w:pPr>
              <w:spacing w:line="360" w:lineRule="auto"/>
              <w:jc w:val="center"/>
              <w:rPr>
                <w:szCs w:val="21"/>
              </w:rPr>
            </w:pPr>
            <w:r w:rsidRPr="00395548">
              <w:rPr>
                <w:szCs w:val="21"/>
              </w:rPr>
              <w:t>≤0.30</w:t>
            </w:r>
          </w:p>
        </w:tc>
        <w:tc>
          <w:tcPr>
            <w:tcW w:w="665" w:type="pct"/>
            <w:vMerge/>
            <w:vAlign w:val="center"/>
            <w:hideMark/>
          </w:tcPr>
          <w:p w14:paraId="07C86148" w14:textId="77777777" w:rsidR="006E070A" w:rsidRPr="00395548" w:rsidRDefault="006E070A" w:rsidP="00F46FD9">
            <w:pPr>
              <w:spacing w:line="360" w:lineRule="auto"/>
              <w:jc w:val="center"/>
              <w:rPr>
                <w:b/>
                <w:szCs w:val="21"/>
              </w:rPr>
            </w:pPr>
          </w:p>
        </w:tc>
      </w:tr>
      <w:tr w:rsidR="006E070A" w:rsidRPr="00395548" w14:paraId="10A547E6" w14:textId="77777777" w:rsidTr="00F46FD9">
        <w:trPr>
          <w:trHeight w:val="454"/>
          <w:jc w:val="center"/>
        </w:trPr>
        <w:tc>
          <w:tcPr>
            <w:tcW w:w="1500" w:type="pct"/>
            <w:gridSpan w:val="3"/>
            <w:vAlign w:val="center"/>
          </w:tcPr>
          <w:p w14:paraId="57F38421" w14:textId="77777777" w:rsidR="006E070A" w:rsidRPr="00395548" w:rsidRDefault="006E070A" w:rsidP="00F46FD9">
            <w:pPr>
              <w:spacing w:line="360" w:lineRule="auto"/>
              <w:jc w:val="center"/>
              <w:rPr>
                <w:szCs w:val="21"/>
              </w:rPr>
            </w:pPr>
            <w:r w:rsidRPr="00395548">
              <w:rPr>
                <w:szCs w:val="21"/>
              </w:rPr>
              <w:t>吸水量（</w:t>
            </w:r>
            <w:r w:rsidRPr="00395548">
              <w:rPr>
                <w:szCs w:val="21"/>
              </w:rPr>
              <w:t>g/m</w:t>
            </w:r>
            <w:r w:rsidRPr="00395548">
              <w:rPr>
                <w:szCs w:val="21"/>
                <w:vertAlign w:val="superscript"/>
              </w:rPr>
              <w:t>2</w:t>
            </w:r>
            <w:r w:rsidRPr="00395548">
              <w:rPr>
                <w:szCs w:val="21"/>
              </w:rPr>
              <w:t>）</w:t>
            </w:r>
          </w:p>
        </w:tc>
        <w:tc>
          <w:tcPr>
            <w:tcW w:w="2835" w:type="pct"/>
            <w:gridSpan w:val="4"/>
          </w:tcPr>
          <w:p w14:paraId="3420C9B8" w14:textId="77777777" w:rsidR="006E070A" w:rsidRPr="00395548" w:rsidRDefault="006E070A" w:rsidP="00F46FD9">
            <w:pPr>
              <w:spacing w:line="360" w:lineRule="auto"/>
              <w:jc w:val="center"/>
              <w:rPr>
                <w:szCs w:val="21"/>
              </w:rPr>
            </w:pPr>
            <w:r w:rsidRPr="00395548">
              <w:rPr>
                <w:szCs w:val="21"/>
              </w:rPr>
              <w:t>≤500</w:t>
            </w:r>
          </w:p>
        </w:tc>
        <w:tc>
          <w:tcPr>
            <w:tcW w:w="665" w:type="pct"/>
            <w:vMerge/>
            <w:vAlign w:val="center"/>
          </w:tcPr>
          <w:p w14:paraId="68E7689D" w14:textId="77777777" w:rsidR="006E070A" w:rsidRPr="00395548" w:rsidRDefault="006E070A" w:rsidP="00F46FD9">
            <w:pPr>
              <w:spacing w:line="360" w:lineRule="auto"/>
              <w:jc w:val="center"/>
              <w:rPr>
                <w:b/>
                <w:szCs w:val="21"/>
              </w:rPr>
            </w:pPr>
          </w:p>
        </w:tc>
      </w:tr>
      <w:tr w:rsidR="006E070A" w:rsidRPr="00395548" w14:paraId="6EB91856" w14:textId="77777777" w:rsidTr="00F46FD9">
        <w:trPr>
          <w:trHeight w:val="454"/>
          <w:jc w:val="center"/>
        </w:trPr>
        <w:tc>
          <w:tcPr>
            <w:tcW w:w="1500" w:type="pct"/>
            <w:gridSpan w:val="3"/>
            <w:vAlign w:val="center"/>
          </w:tcPr>
          <w:p w14:paraId="2FC3F582" w14:textId="77777777" w:rsidR="006E070A" w:rsidRPr="00395548" w:rsidRDefault="006E070A" w:rsidP="00F46FD9">
            <w:pPr>
              <w:spacing w:line="360" w:lineRule="auto"/>
              <w:jc w:val="center"/>
              <w:rPr>
                <w:szCs w:val="21"/>
              </w:rPr>
            </w:pPr>
            <w:r w:rsidRPr="00395548">
              <w:rPr>
                <w:szCs w:val="21"/>
              </w:rPr>
              <w:t>不透水性</w:t>
            </w:r>
          </w:p>
        </w:tc>
        <w:tc>
          <w:tcPr>
            <w:tcW w:w="2835" w:type="pct"/>
            <w:gridSpan w:val="4"/>
          </w:tcPr>
          <w:p w14:paraId="0BAE437D" w14:textId="77777777" w:rsidR="006E070A" w:rsidRPr="00395548" w:rsidRDefault="006E070A" w:rsidP="00F46FD9">
            <w:pPr>
              <w:spacing w:line="360" w:lineRule="auto"/>
              <w:jc w:val="center"/>
              <w:rPr>
                <w:szCs w:val="21"/>
              </w:rPr>
            </w:pPr>
            <w:r w:rsidRPr="00395548">
              <w:rPr>
                <w:szCs w:val="21"/>
              </w:rPr>
              <w:t>试样抹面层内侧无水渗透</w:t>
            </w:r>
          </w:p>
        </w:tc>
        <w:tc>
          <w:tcPr>
            <w:tcW w:w="665" w:type="pct"/>
            <w:vMerge/>
            <w:vAlign w:val="center"/>
          </w:tcPr>
          <w:p w14:paraId="375FBBEC" w14:textId="77777777" w:rsidR="006E070A" w:rsidRPr="00395548" w:rsidRDefault="006E070A" w:rsidP="00F46FD9">
            <w:pPr>
              <w:spacing w:line="360" w:lineRule="auto"/>
              <w:jc w:val="center"/>
              <w:rPr>
                <w:b/>
                <w:szCs w:val="21"/>
              </w:rPr>
            </w:pPr>
          </w:p>
        </w:tc>
      </w:tr>
      <w:tr w:rsidR="006E070A" w:rsidRPr="00395548" w14:paraId="7C821999" w14:textId="77777777" w:rsidTr="00F46FD9">
        <w:trPr>
          <w:trHeight w:val="454"/>
          <w:jc w:val="center"/>
        </w:trPr>
        <w:tc>
          <w:tcPr>
            <w:tcW w:w="1500" w:type="pct"/>
            <w:gridSpan w:val="3"/>
            <w:vAlign w:val="center"/>
          </w:tcPr>
          <w:p w14:paraId="4DE77FA5" w14:textId="77777777" w:rsidR="006E070A" w:rsidRPr="00395548" w:rsidRDefault="006E070A" w:rsidP="00F46FD9">
            <w:pPr>
              <w:spacing w:line="360" w:lineRule="auto"/>
              <w:jc w:val="center"/>
              <w:rPr>
                <w:szCs w:val="21"/>
              </w:rPr>
            </w:pPr>
            <w:r w:rsidRPr="00395548">
              <w:rPr>
                <w:szCs w:val="21"/>
              </w:rPr>
              <w:t>可操作时间（水泥基）（</w:t>
            </w:r>
            <w:r w:rsidRPr="00395548">
              <w:rPr>
                <w:szCs w:val="21"/>
              </w:rPr>
              <w:t>h</w:t>
            </w:r>
            <w:r w:rsidRPr="00395548">
              <w:rPr>
                <w:szCs w:val="21"/>
              </w:rPr>
              <w:t>）</w:t>
            </w:r>
          </w:p>
        </w:tc>
        <w:tc>
          <w:tcPr>
            <w:tcW w:w="2835" w:type="pct"/>
            <w:gridSpan w:val="4"/>
          </w:tcPr>
          <w:p w14:paraId="4518C611" w14:textId="77777777" w:rsidR="006E070A" w:rsidRPr="00395548" w:rsidRDefault="006E070A" w:rsidP="00F46FD9">
            <w:pPr>
              <w:spacing w:line="360" w:lineRule="auto"/>
              <w:jc w:val="center"/>
              <w:rPr>
                <w:szCs w:val="21"/>
              </w:rPr>
            </w:pPr>
            <w:r w:rsidRPr="00395548">
              <w:rPr>
                <w:szCs w:val="21"/>
              </w:rPr>
              <w:t>1.5</w:t>
            </w:r>
            <w:r w:rsidRPr="00395548">
              <w:rPr>
                <w:szCs w:val="21"/>
              </w:rPr>
              <w:t>～</w:t>
            </w:r>
            <w:r w:rsidRPr="00395548">
              <w:rPr>
                <w:szCs w:val="21"/>
              </w:rPr>
              <w:t>4.0</w:t>
            </w:r>
          </w:p>
        </w:tc>
        <w:tc>
          <w:tcPr>
            <w:tcW w:w="665" w:type="pct"/>
            <w:vMerge/>
            <w:vAlign w:val="center"/>
          </w:tcPr>
          <w:p w14:paraId="62734DF2" w14:textId="77777777" w:rsidR="006E070A" w:rsidRPr="00395548" w:rsidRDefault="006E070A" w:rsidP="00F46FD9">
            <w:pPr>
              <w:spacing w:line="360" w:lineRule="auto"/>
              <w:jc w:val="center"/>
              <w:rPr>
                <w:b/>
                <w:szCs w:val="21"/>
              </w:rPr>
            </w:pPr>
          </w:p>
        </w:tc>
      </w:tr>
    </w:tbl>
    <w:p w14:paraId="261CF6DF" w14:textId="77777777" w:rsidR="006E070A" w:rsidRPr="00395548" w:rsidRDefault="006E070A" w:rsidP="006E070A">
      <w:pPr>
        <w:pStyle w:val="a5"/>
        <w:snapToGrid w:val="0"/>
        <w:spacing w:beforeLines="20" w:before="62" w:line="360" w:lineRule="auto"/>
        <w:ind w:firstLine="0"/>
        <w:rPr>
          <w:b/>
          <w:sz w:val="24"/>
        </w:rPr>
      </w:pPr>
      <w:r w:rsidRPr="00395548">
        <w:rPr>
          <w:b/>
          <w:sz w:val="24"/>
        </w:rPr>
        <w:t xml:space="preserve">4.3.3 </w:t>
      </w:r>
      <w:r w:rsidRPr="00395548">
        <w:rPr>
          <w:sz w:val="24"/>
        </w:rPr>
        <w:t>用于辅助保温或热桥部位处理用保温浆料可采用胶粉聚苯颗粒保温浆料或玻化微珠保温浆料，性能应符合表</w:t>
      </w:r>
      <w:r w:rsidRPr="00395548">
        <w:rPr>
          <w:sz w:val="24"/>
        </w:rPr>
        <w:t>4.3.3</w:t>
      </w:r>
      <w:r w:rsidRPr="00395548">
        <w:rPr>
          <w:sz w:val="24"/>
        </w:rPr>
        <w:t>的规定。</w:t>
      </w:r>
    </w:p>
    <w:p w14:paraId="40379F41"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4.3.3  </w:t>
      </w:r>
      <w:r w:rsidRPr="00395548">
        <w:rPr>
          <w:sz w:val="21"/>
          <w:szCs w:val="21"/>
        </w:rPr>
        <w:t>保温浆料性能要求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26"/>
        <w:gridCol w:w="1135"/>
        <w:gridCol w:w="1416"/>
        <w:gridCol w:w="1277"/>
        <w:gridCol w:w="3168"/>
      </w:tblGrid>
      <w:tr w:rsidR="006E070A" w:rsidRPr="00395548" w14:paraId="23754551" w14:textId="77777777" w:rsidTr="00F46FD9">
        <w:trPr>
          <w:cantSplit/>
          <w:trHeight w:val="454"/>
          <w:tblHeader/>
          <w:jc w:val="center"/>
        </w:trPr>
        <w:tc>
          <w:tcPr>
            <w:tcW w:w="1561" w:type="pct"/>
            <w:gridSpan w:val="2"/>
            <w:vAlign w:val="center"/>
            <w:hideMark/>
          </w:tcPr>
          <w:p w14:paraId="30E55D13" w14:textId="77777777" w:rsidR="006E070A" w:rsidRPr="00395548" w:rsidRDefault="006E070A" w:rsidP="00F46FD9">
            <w:pPr>
              <w:spacing w:line="360" w:lineRule="auto"/>
              <w:jc w:val="center"/>
              <w:rPr>
                <w:b/>
                <w:szCs w:val="21"/>
              </w:rPr>
            </w:pPr>
            <w:r w:rsidRPr="00395548">
              <w:rPr>
                <w:b/>
                <w:szCs w:val="21"/>
              </w:rPr>
              <w:t>项</w:t>
            </w:r>
            <w:r w:rsidRPr="00395548">
              <w:rPr>
                <w:b/>
                <w:szCs w:val="21"/>
              </w:rPr>
              <w:t xml:space="preserve">  </w:t>
            </w:r>
            <w:r w:rsidRPr="00395548">
              <w:rPr>
                <w:b/>
                <w:szCs w:val="21"/>
              </w:rPr>
              <w:t>目</w:t>
            </w:r>
          </w:p>
        </w:tc>
        <w:tc>
          <w:tcPr>
            <w:tcW w:w="831" w:type="pct"/>
            <w:vAlign w:val="center"/>
            <w:hideMark/>
          </w:tcPr>
          <w:p w14:paraId="6A308149" w14:textId="77777777" w:rsidR="006E070A" w:rsidRPr="00395548" w:rsidRDefault="006E070A" w:rsidP="00F46FD9">
            <w:pPr>
              <w:spacing w:line="360" w:lineRule="auto"/>
              <w:jc w:val="center"/>
              <w:rPr>
                <w:b/>
                <w:szCs w:val="21"/>
              </w:rPr>
            </w:pPr>
            <w:r w:rsidRPr="00395548">
              <w:rPr>
                <w:b/>
                <w:szCs w:val="21"/>
              </w:rPr>
              <w:t>单位</w:t>
            </w:r>
          </w:p>
        </w:tc>
        <w:tc>
          <w:tcPr>
            <w:tcW w:w="749" w:type="pct"/>
            <w:vAlign w:val="center"/>
            <w:hideMark/>
          </w:tcPr>
          <w:p w14:paraId="61DCB020" w14:textId="77777777" w:rsidR="006E070A" w:rsidRPr="00395548" w:rsidRDefault="006E070A" w:rsidP="00F46FD9">
            <w:pPr>
              <w:spacing w:line="360" w:lineRule="auto"/>
              <w:jc w:val="center"/>
              <w:rPr>
                <w:b/>
                <w:szCs w:val="21"/>
              </w:rPr>
            </w:pPr>
            <w:r w:rsidRPr="00395548">
              <w:rPr>
                <w:b/>
                <w:szCs w:val="21"/>
              </w:rPr>
              <w:t>指标</w:t>
            </w:r>
          </w:p>
        </w:tc>
        <w:tc>
          <w:tcPr>
            <w:tcW w:w="1859" w:type="pct"/>
            <w:vAlign w:val="center"/>
            <w:hideMark/>
          </w:tcPr>
          <w:p w14:paraId="6A5D96F6" w14:textId="77777777" w:rsidR="006E070A" w:rsidRPr="00395548" w:rsidRDefault="006E070A" w:rsidP="00F46FD9">
            <w:pPr>
              <w:spacing w:line="360" w:lineRule="auto"/>
              <w:jc w:val="center"/>
              <w:rPr>
                <w:b/>
                <w:szCs w:val="21"/>
              </w:rPr>
            </w:pPr>
            <w:r w:rsidRPr="00395548">
              <w:rPr>
                <w:b/>
                <w:szCs w:val="21"/>
              </w:rPr>
              <w:t>试验方法</w:t>
            </w:r>
          </w:p>
        </w:tc>
      </w:tr>
      <w:tr w:rsidR="006E070A" w:rsidRPr="00395548" w14:paraId="30D953F5" w14:textId="77777777" w:rsidTr="00F46FD9">
        <w:trPr>
          <w:cantSplit/>
          <w:trHeight w:val="454"/>
          <w:jc w:val="center"/>
        </w:trPr>
        <w:tc>
          <w:tcPr>
            <w:tcW w:w="1561" w:type="pct"/>
            <w:gridSpan w:val="2"/>
            <w:vAlign w:val="center"/>
            <w:hideMark/>
          </w:tcPr>
          <w:p w14:paraId="64F1081E" w14:textId="77777777" w:rsidR="006E070A" w:rsidRPr="00395548" w:rsidRDefault="006E070A" w:rsidP="00F46FD9">
            <w:pPr>
              <w:spacing w:line="360" w:lineRule="auto"/>
              <w:jc w:val="center"/>
              <w:rPr>
                <w:szCs w:val="21"/>
              </w:rPr>
            </w:pPr>
            <w:r w:rsidRPr="00395548">
              <w:rPr>
                <w:szCs w:val="21"/>
              </w:rPr>
              <w:t>干表观密度</w:t>
            </w:r>
          </w:p>
        </w:tc>
        <w:tc>
          <w:tcPr>
            <w:tcW w:w="831" w:type="pct"/>
            <w:vAlign w:val="center"/>
            <w:hideMark/>
          </w:tcPr>
          <w:p w14:paraId="0DD162FC" w14:textId="77777777" w:rsidR="006E070A" w:rsidRPr="00395548" w:rsidRDefault="006E070A" w:rsidP="00F46FD9">
            <w:pPr>
              <w:spacing w:line="360" w:lineRule="auto"/>
              <w:jc w:val="center"/>
              <w:rPr>
                <w:szCs w:val="21"/>
              </w:rPr>
            </w:pPr>
            <w:r w:rsidRPr="00395548">
              <w:rPr>
                <w:szCs w:val="21"/>
              </w:rPr>
              <w:t>kg/m</w:t>
            </w:r>
            <w:r w:rsidRPr="00395548">
              <w:rPr>
                <w:szCs w:val="21"/>
                <w:vertAlign w:val="superscript"/>
              </w:rPr>
              <w:t>3</w:t>
            </w:r>
          </w:p>
        </w:tc>
        <w:tc>
          <w:tcPr>
            <w:tcW w:w="749" w:type="pct"/>
            <w:vAlign w:val="center"/>
            <w:hideMark/>
          </w:tcPr>
          <w:p w14:paraId="34CF093B" w14:textId="77777777" w:rsidR="006E070A" w:rsidRPr="00395548" w:rsidRDefault="006E070A" w:rsidP="00F46FD9">
            <w:pPr>
              <w:spacing w:line="360" w:lineRule="auto"/>
              <w:jc w:val="center"/>
              <w:rPr>
                <w:szCs w:val="21"/>
              </w:rPr>
            </w:pPr>
            <w:r w:rsidRPr="00395548">
              <w:rPr>
                <w:szCs w:val="21"/>
              </w:rPr>
              <w:t>250</w:t>
            </w:r>
            <w:r w:rsidRPr="00395548">
              <w:rPr>
                <w:szCs w:val="21"/>
              </w:rPr>
              <w:t>～</w:t>
            </w:r>
            <w:r w:rsidRPr="00395548">
              <w:rPr>
                <w:szCs w:val="21"/>
              </w:rPr>
              <w:t>350</w:t>
            </w:r>
          </w:p>
        </w:tc>
        <w:tc>
          <w:tcPr>
            <w:tcW w:w="1859" w:type="pct"/>
            <w:vAlign w:val="center"/>
            <w:hideMark/>
          </w:tcPr>
          <w:p w14:paraId="05A1F24E"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现行行业标准《胶粉聚苯颗粒外墙外保温系统材料》</w:t>
            </w:r>
            <w:r w:rsidRPr="00395548">
              <w:rPr>
                <w:rFonts w:cs="Times New Roman"/>
                <w:szCs w:val="21"/>
              </w:rPr>
              <w:t>JG/T 158</w:t>
            </w:r>
          </w:p>
        </w:tc>
      </w:tr>
      <w:tr w:rsidR="006E070A" w:rsidRPr="00395548" w14:paraId="0FCF2CE6" w14:textId="77777777" w:rsidTr="00F46FD9">
        <w:trPr>
          <w:cantSplit/>
          <w:trHeight w:val="454"/>
          <w:jc w:val="center"/>
        </w:trPr>
        <w:tc>
          <w:tcPr>
            <w:tcW w:w="1561" w:type="pct"/>
            <w:gridSpan w:val="2"/>
            <w:vAlign w:val="center"/>
            <w:hideMark/>
          </w:tcPr>
          <w:p w14:paraId="1C76ABA2" w14:textId="77777777" w:rsidR="006E070A" w:rsidRPr="00395548" w:rsidRDefault="006E070A" w:rsidP="00F46FD9">
            <w:pPr>
              <w:spacing w:line="360" w:lineRule="auto"/>
              <w:jc w:val="center"/>
              <w:rPr>
                <w:szCs w:val="21"/>
              </w:rPr>
            </w:pPr>
            <w:r w:rsidRPr="00395548">
              <w:rPr>
                <w:szCs w:val="21"/>
              </w:rPr>
              <w:t>抗压强度</w:t>
            </w:r>
          </w:p>
        </w:tc>
        <w:tc>
          <w:tcPr>
            <w:tcW w:w="831" w:type="pct"/>
            <w:vAlign w:val="center"/>
            <w:hideMark/>
          </w:tcPr>
          <w:p w14:paraId="0FA32039" w14:textId="77777777" w:rsidR="006E070A" w:rsidRPr="00395548" w:rsidRDefault="006E070A" w:rsidP="00F46FD9">
            <w:pPr>
              <w:spacing w:line="360" w:lineRule="auto"/>
              <w:jc w:val="center"/>
              <w:rPr>
                <w:szCs w:val="21"/>
              </w:rPr>
            </w:pPr>
            <w:r w:rsidRPr="00395548">
              <w:rPr>
                <w:szCs w:val="21"/>
              </w:rPr>
              <w:t>MPa</w:t>
            </w:r>
          </w:p>
        </w:tc>
        <w:tc>
          <w:tcPr>
            <w:tcW w:w="749" w:type="pct"/>
            <w:vAlign w:val="center"/>
            <w:hideMark/>
          </w:tcPr>
          <w:p w14:paraId="0017F14B" w14:textId="77777777" w:rsidR="006E070A" w:rsidRPr="00395548" w:rsidRDefault="006E070A" w:rsidP="00F46FD9">
            <w:pPr>
              <w:spacing w:line="360" w:lineRule="auto"/>
              <w:jc w:val="center"/>
              <w:rPr>
                <w:szCs w:val="21"/>
              </w:rPr>
            </w:pPr>
            <w:r w:rsidRPr="00395548">
              <w:rPr>
                <w:szCs w:val="21"/>
              </w:rPr>
              <w:t>≥0.30</w:t>
            </w:r>
          </w:p>
        </w:tc>
        <w:tc>
          <w:tcPr>
            <w:tcW w:w="1859" w:type="pct"/>
            <w:vAlign w:val="center"/>
            <w:hideMark/>
          </w:tcPr>
          <w:p w14:paraId="319081C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现行国家标准《无机硬质绝热制品试验方法》</w:t>
            </w:r>
            <w:r w:rsidRPr="00395548">
              <w:rPr>
                <w:rFonts w:cs="Times New Roman"/>
                <w:szCs w:val="21"/>
              </w:rPr>
              <w:t>GB/T 5486</w:t>
            </w:r>
          </w:p>
        </w:tc>
      </w:tr>
      <w:tr w:rsidR="006E070A" w:rsidRPr="00395548" w14:paraId="52EC44F5" w14:textId="77777777" w:rsidTr="00F46FD9">
        <w:trPr>
          <w:cantSplit/>
          <w:trHeight w:val="454"/>
          <w:jc w:val="center"/>
        </w:trPr>
        <w:tc>
          <w:tcPr>
            <w:tcW w:w="1561" w:type="pct"/>
            <w:gridSpan w:val="2"/>
            <w:vAlign w:val="center"/>
            <w:hideMark/>
          </w:tcPr>
          <w:p w14:paraId="19FA3BDD" w14:textId="77777777" w:rsidR="006E070A" w:rsidRPr="00395548" w:rsidRDefault="006E070A" w:rsidP="00F46FD9">
            <w:pPr>
              <w:spacing w:line="360" w:lineRule="auto"/>
              <w:jc w:val="center"/>
              <w:rPr>
                <w:szCs w:val="21"/>
              </w:rPr>
            </w:pPr>
            <w:r w:rsidRPr="00395548">
              <w:rPr>
                <w:szCs w:val="21"/>
              </w:rPr>
              <w:t>导热系数</w:t>
            </w:r>
          </w:p>
        </w:tc>
        <w:tc>
          <w:tcPr>
            <w:tcW w:w="831" w:type="pct"/>
            <w:vAlign w:val="center"/>
            <w:hideMark/>
          </w:tcPr>
          <w:p w14:paraId="2FD74BA0" w14:textId="77777777" w:rsidR="006E070A" w:rsidRPr="00395548" w:rsidRDefault="006E070A" w:rsidP="00F46FD9">
            <w:pPr>
              <w:spacing w:line="360" w:lineRule="auto"/>
              <w:jc w:val="center"/>
              <w:rPr>
                <w:szCs w:val="21"/>
              </w:rPr>
            </w:pPr>
            <w:r w:rsidRPr="00395548">
              <w:rPr>
                <w:szCs w:val="21"/>
              </w:rPr>
              <w:t>W/(m·K)</w:t>
            </w:r>
          </w:p>
        </w:tc>
        <w:tc>
          <w:tcPr>
            <w:tcW w:w="749" w:type="pct"/>
            <w:vAlign w:val="center"/>
            <w:hideMark/>
          </w:tcPr>
          <w:p w14:paraId="717D17C2" w14:textId="77777777" w:rsidR="006E070A" w:rsidRPr="00395548" w:rsidRDefault="006E070A" w:rsidP="00F46FD9">
            <w:pPr>
              <w:spacing w:line="360" w:lineRule="auto"/>
              <w:jc w:val="center"/>
              <w:rPr>
                <w:szCs w:val="21"/>
              </w:rPr>
            </w:pPr>
            <w:r w:rsidRPr="00395548">
              <w:rPr>
                <w:szCs w:val="21"/>
              </w:rPr>
              <w:t>≤0.080</w:t>
            </w:r>
          </w:p>
        </w:tc>
        <w:tc>
          <w:tcPr>
            <w:tcW w:w="1859" w:type="pct"/>
            <w:vAlign w:val="center"/>
            <w:hideMark/>
          </w:tcPr>
          <w:p w14:paraId="67055720"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rPr>
              <w:t>现行国家标准</w:t>
            </w:r>
            <w:r w:rsidRPr="00395548">
              <w:rPr>
                <w:rFonts w:cs="Times New Roman"/>
                <w:szCs w:val="21"/>
              </w:rPr>
              <w:t>《绝热材料稳态热阻及有关特性的测定</w:t>
            </w:r>
            <w:r w:rsidRPr="00395548">
              <w:rPr>
                <w:rFonts w:cs="Times New Roman"/>
                <w:szCs w:val="21"/>
              </w:rPr>
              <w:t xml:space="preserve"> </w:t>
            </w:r>
            <w:r w:rsidRPr="00395548">
              <w:rPr>
                <w:rFonts w:cs="Times New Roman"/>
                <w:szCs w:val="21"/>
              </w:rPr>
              <w:t>防护热板法》</w:t>
            </w:r>
            <w:r w:rsidRPr="00395548">
              <w:rPr>
                <w:rFonts w:cs="Times New Roman"/>
                <w:szCs w:val="21"/>
              </w:rPr>
              <w:t>GB/T 10294</w:t>
            </w:r>
            <w:r w:rsidRPr="00395548">
              <w:rPr>
                <w:rFonts w:cs="Times New Roman"/>
                <w:szCs w:val="21"/>
              </w:rPr>
              <w:t>或《绝热材料稳态热阻及有关特性的测定热流计法》</w:t>
            </w:r>
            <w:r w:rsidRPr="00395548">
              <w:rPr>
                <w:rFonts w:cs="Times New Roman"/>
                <w:szCs w:val="21"/>
              </w:rPr>
              <w:t>GB/T 10295</w:t>
            </w:r>
          </w:p>
        </w:tc>
      </w:tr>
      <w:tr w:rsidR="006E070A" w:rsidRPr="00395548" w14:paraId="2144B590" w14:textId="77777777" w:rsidTr="00F46FD9">
        <w:trPr>
          <w:cantSplit/>
          <w:trHeight w:val="454"/>
          <w:jc w:val="center"/>
        </w:trPr>
        <w:tc>
          <w:tcPr>
            <w:tcW w:w="1561" w:type="pct"/>
            <w:gridSpan w:val="2"/>
            <w:vAlign w:val="center"/>
            <w:hideMark/>
          </w:tcPr>
          <w:p w14:paraId="4D1E5F24" w14:textId="77777777" w:rsidR="006E070A" w:rsidRPr="00395548" w:rsidRDefault="006E070A" w:rsidP="00F46FD9">
            <w:pPr>
              <w:spacing w:line="360" w:lineRule="auto"/>
              <w:jc w:val="center"/>
              <w:rPr>
                <w:szCs w:val="21"/>
              </w:rPr>
            </w:pPr>
            <w:r w:rsidRPr="00395548">
              <w:rPr>
                <w:szCs w:val="21"/>
              </w:rPr>
              <w:t>线性收缩率</w:t>
            </w:r>
          </w:p>
        </w:tc>
        <w:tc>
          <w:tcPr>
            <w:tcW w:w="831" w:type="pct"/>
            <w:vAlign w:val="center"/>
            <w:hideMark/>
          </w:tcPr>
          <w:p w14:paraId="2134D6C0" w14:textId="77777777" w:rsidR="006E070A" w:rsidRPr="00395548" w:rsidRDefault="006E070A" w:rsidP="00F46FD9">
            <w:pPr>
              <w:spacing w:line="360" w:lineRule="auto"/>
              <w:jc w:val="center"/>
              <w:rPr>
                <w:szCs w:val="21"/>
              </w:rPr>
            </w:pPr>
            <w:r w:rsidRPr="00395548">
              <w:rPr>
                <w:szCs w:val="21"/>
              </w:rPr>
              <w:t>%</w:t>
            </w:r>
          </w:p>
        </w:tc>
        <w:tc>
          <w:tcPr>
            <w:tcW w:w="749" w:type="pct"/>
            <w:vAlign w:val="center"/>
            <w:hideMark/>
          </w:tcPr>
          <w:p w14:paraId="031F4218" w14:textId="77777777" w:rsidR="006E070A" w:rsidRPr="00395548" w:rsidRDefault="006E070A" w:rsidP="00F46FD9">
            <w:pPr>
              <w:spacing w:line="360" w:lineRule="auto"/>
              <w:jc w:val="center"/>
              <w:rPr>
                <w:szCs w:val="21"/>
              </w:rPr>
            </w:pPr>
            <w:r w:rsidRPr="00395548">
              <w:rPr>
                <w:szCs w:val="21"/>
              </w:rPr>
              <w:t>≤0.30</w:t>
            </w:r>
          </w:p>
        </w:tc>
        <w:tc>
          <w:tcPr>
            <w:tcW w:w="1859" w:type="pct"/>
            <w:vAlign w:val="center"/>
            <w:hideMark/>
          </w:tcPr>
          <w:p w14:paraId="61374AFD"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现行国家标准《建筑砂浆基本性能试验方法标准》</w:t>
            </w:r>
            <w:r w:rsidRPr="00395548">
              <w:rPr>
                <w:rFonts w:cs="Times New Roman"/>
                <w:szCs w:val="21"/>
              </w:rPr>
              <w:t>JGJ/T 70</w:t>
            </w:r>
          </w:p>
        </w:tc>
      </w:tr>
      <w:tr w:rsidR="006E070A" w:rsidRPr="00395548" w14:paraId="1B53930A" w14:textId="77777777" w:rsidTr="00F46FD9">
        <w:trPr>
          <w:cantSplit/>
          <w:trHeight w:val="454"/>
          <w:jc w:val="center"/>
        </w:trPr>
        <w:tc>
          <w:tcPr>
            <w:tcW w:w="1561" w:type="pct"/>
            <w:gridSpan w:val="2"/>
            <w:vAlign w:val="center"/>
            <w:hideMark/>
          </w:tcPr>
          <w:p w14:paraId="63F62423" w14:textId="77777777" w:rsidR="006E070A" w:rsidRPr="00395548" w:rsidRDefault="006E070A" w:rsidP="00F46FD9">
            <w:pPr>
              <w:spacing w:line="360" w:lineRule="auto"/>
              <w:jc w:val="center"/>
              <w:rPr>
                <w:szCs w:val="21"/>
              </w:rPr>
            </w:pPr>
            <w:r w:rsidRPr="00395548">
              <w:rPr>
                <w:szCs w:val="21"/>
              </w:rPr>
              <w:lastRenderedPageBreak/>
              <w:t>软化系数</w:t>
            </w:r>
          </w:p>
        </w:tc>
        <w:tc>
          <w:tcPr>
            <w:tcW w:w="831" w:type="pct"/>
            <w:vAlign w:val="center"/>
            <w:hideMark/>
          </w:tcPr>
          <w:p w14:paraId="74D52FD9" w14:textId="77777777" w:rsidR="006E070A" w:rsidRPr="00395548" w:rsidRDefault="006E070A" w:rsidP="00F46FD9">
            <w:pPr>
              <w:spacing w:line="360" w:lineRule="auto"/>
              <w:jc w:val="center"/>
              <w:rPr>
                <w:szCs w:val="21"/>
              </w:rPr>
            </w:pPr>
            <w:r w:rsidRPr="00395548">
              <w:rPr>
                <w:szCs w:val="21"/>
              </w:rPr>
              <w:t>—</w:t>
            </w:r>
          </w:p>
        </w:tc>
        <w:tc>
          <w:tcPr>
            <w:tcW w:w="749" w:type="pct"/>
            <w:vAlign w:val="center"/>
            <w:hideMark/>
          </w:tcPr>
          <w:p w14:paraId="31998F92" w14:textId="77777777" w:rsidR="006E070A" w:rsidRPr="00395548" w:rsidRDefault="006E070A" w:rsidP="00F46FD9">
            <w:pPr>
              <w:spacing w:line="360" w:lineRule="auto"/>
              <w:jc w:val="center"/>
              <w:rPr>
                <w:szCs w:val="21"/>
              </w:rPr>
            </w:pPr>
            <w:r w:rsidRPr="00395548">
              <w:rPr>
                <w:szCs w:val="21"/>
              </w:rPr>
              <w:t>≥0.6</w:t>
            </w:r>
          </w:p>
        </w:tc>
        <w:tc>
          <w:tcPr>
            <w:tcW w:w="1859" w:type="pct"/>
            <w:vMerge w:val="restart"/>
            <w:vAlign w:val="center"/>
            <w:hideMark/>
          </w:tcPr>
          <w:p w14:paraId="6B2591B4"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现行行业标准《胶粉聚苯颗粒外墙外保温系统材料》</w:t>
            </w:r>
            <w:r w:rsidRPr="00395548">
              <w:rPr>
                <w:rFonts w:cs="Times New Roman"/>
                <w:szCs w:val="21"/>
              </w:rPr>
              <w:t>JG/T 158</w:t>
            </w:r>
          </w:p>
        </w:tc>
      </w:tr>
      <w:tr w:rsidR="006E070A" w:rsidRPr="00395548" w14:paraId="05011BAA" w14:textId="77777777" w:rsidTr="00F46FD9">
        <w:trPr>
          <w:cantSplit/>
          <w:trHeight w:val="454"/>
          <w:jc w:val="center"/>
        </w:trPr>
        <w:tc>
          <w:tcPr>
            <w:tcW w:w="1561" w:type="pct"/>
            <w:gridSpan w:val="2"/>
            <w:vAlign w:val="center"/>
            <w:hideMark/>
          </w:tcPr>
          <w:p w14:paraId="703CA8CB" w14:textId="77777777" w:rsidR="006E070A" w:rsidRPr="00395548" w:rsidRDefault="006E070A" w:rsidP="00F46FD9">
            <w:pPr>
              <w:spacing w:line="360" w:lineRule="auto"/>
              <w:jc w:val="center"/>
              <w:rPr>
                <w:szCs w:val="21"/>
              </w:rPr>
            </w:pPr>
            <w:r w:rsidRPr="00395548">
              <w:rPr>
                <w:szCs w:val="21"/>
              </w:rPr>
              <w:t>抗拉强度</w:t>
            </w:r>
          </w:p>
        </w:tc>
        <w:tc>
          <w:tcPr>
            <w:tcW w:w="831" w:type="pct"/>
            <w:vAlign w:val="center"/>
            <w:hideMark/>
          </w:tcPr>
          <w:p w14:paraId="62245C7E" w14:textId="77777777" w:rsidR="006E070A" w:rsidRPr="00395548" w:rsidRDefault="006E070A" w:rsidP="00F46FD9">
            <w:pPr>
              <w:spacing w:line="360" w:lineRule="auto"/>
              <w:jc w:val="center"/>
              <w:rPr>
                <w:szCs w:val="21"/>
              </w:rPr>
            </w:pPr>
            <w:r w:rsidRPr="00395548">
              <w:rPr>
                <w:szCs w:val="21"/>
              </w:rPr>
              <w:t>MPa</w:t>
            </w:r>
          </w:p>
        </w:tc>
        <w:tc>
          <w:tcPr>
            <w:tcW w:w="749" w:type="pct"/>
            <w:vAlign w:val="center"/>
            <w:hideMark/>
          </w:tcPr>
          <w:p w14:paraId="27FD4B94" w14:textId="77777777" w:rsidR="006E070A" w:rsidRPr="00395548" w:rsidRDefault="006E070A" w:rsidP="00F46FD9">
            <w:pPr>
              <w:spacing w:line="360" w:lineRule="auto"/>
              <w:jc w:val="center"/>
              <w:rPr>
                <w:szCs w:val="21"/>
              </w:rPr>
            </w:pPr>
            <w:r w:rsidRPr="00395548">
              <w:rPr>
                <w:szCs w:val="21"/>
              </w:rPr>
              <w:t>≥0.10</w:t>
            </w:r>
          </w:p>
        </w:tc>
        <w:tc>
          <w:tcPr>
            <w:tcW w:w="1859" w:type="pct"/>
            <w:vMerge/>
            <w:vAlign w:val="center"/>
            <w:hideMark/>
          </w:tcPr>
          <w:p w14:paraId="3B4945A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2471051F" w14:textId="77777777" w:rsidTr="00F46FD9">
        <w:trPr>
          <w:cantSplit/>
          <w:trHeight w:val="454"/>
          <w:jc w:val="center"/>
        </w:trPr>
        <w:tc>
          <w:tcPr>
            <w:tcW w:w="895" w:type="pct"/>
            <w:vMerge w:val="restart"/>
            <w:vAlign w:val="center"/>
            <w:hideMark/>
          </w:tcPr>
          <w:p w14:paraId="168F0AFF"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拉伸粘结强度（与水泥砂浆，仅用于贴砌）</w:t>
            </w:r>
          </w:p>
        </w:tc>
        <w:tc>
          <w:tcPr>
            <w:tcW w:w="666" w:type="pct"/>
            <w:vAlign w:val="center"/>
            <w:hideMark/>
          </w:tcPr>
          <w:p w14:paraId="08A5A1FF" w14:textId="77777777" w:rsidR="006E070A" w:rsidRPr="00395548" w:rsidRDefault="006E070A" w:rsidP="00F46FD9">
            <w:pPr>
              <w:spacing w:line="360" w:lineRule="auto"/>
              <w:jc w:val="center"/>
              <w:rPr>
                <w:szCs w:val="21"/>
              </w:rPr>
            </w:pPr>
            <w:r w:rsidRPr="00395548">
              <w:rPr>
                <w:szCs w:val="21"/>
              </w:rPr>
              <w:t>原强度</w:t>
            </w:r>
          </w:p>
        </w:tc>
        <w:tc>
          <w:tcPr>
            <w:tcW w:w="831" w:type="pct"/>
            <w:vMerge w:val="restart"/>
            <w:vAlign w:val="center"/>
            <w:hideMark/>
          </w:tcPr>
          <w:p w14:paraId="55446071" w14:textId="77777777" w:rsidR="006E070A" w:rsidRPr="00395548" w:rsidRDefault="006E070A" w:rsidP="00F46FD9">
            <w:pPr>
              <w:spacing w:line="360" w:lineRule="auto"/>
              <w:jc w:val="center"/>
              <w:rPr>
                <w:szCs w:val="21"/>
              </w:rPr>
            </w:pPr>
            <w:r w:rsidRPr="00395548">
              <w:rPr>
                <w:szCs w:val="21"/>
              </w:rPr>
              <w:t>MPa</w:t>
            </w:r>
          </w:p>
        </w:tc>
        <w:tc>
          <w:tcPr>
            <w:tcW w:w="749" w:type="pct"/>
            <w:vAlign w:val="center"/>
            <w:hideMark/>
          </w:tcPr>
          <w:p w14:paraId="3B34C0B8" w14:textId="77777777" w:rsidR="006E070A" w:rsidRPr="00395548" w:rsidRDefault="006E070A" w:rsidP="00F46FD9">
            <w:pPr>
              <w:spacing w:line="360" w:lineRule="auto"/>
              <w:jc w:val="center"/>
              <w:rPr>
                <w:szCs w:val="21"/>
              </w:rPr>
            </w:pPr>
            <w:r w:rsidRPr="00395548">
              <w:rPr>
                <w:szCs w:val="21"/>
              </w:rPr>
              <w:t>≥0.10</w:t>
            </w:r>
          </w:p>
        </w:tc>
        <w:tc>
          <w:tcPr>
            <w:tcW w:w="1859" w:type="pct"/>
            <w:vMerge/>
            <w:vAlign w:val="center"/>
            <w:hideMark/>
          </w:tcPr>
          <w:p w14:paraId="71D21B5F"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77B9126E" w14:textId="77777777" w:rsidTr="00F46FD9">
        <w:trPr>
          <w:cantSplit/>
          <w:trHeight w:val="454"/>
          <w:jc w:val="center"/>
        </w:trPr>
        <w:tc>
          <w:tcPr>
            <w:tcW w:w="895" w:type="pct"/>
            <w:vMerge/>
            <w:vAlign w:val="center"/>
            <w:hideMark/>
          </w:tcPr>
          <w:p w14:paraId="1EDE489C"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c>
          <w:tcPr>
            <w:tcW w:w="666" w:type="pct"/>
            <w:vAlign w:val="center"/>
            <w:hideMark/>
          </w:tcPr>
          <w:p w14:paraId="5094540D" w14:textId="77777777" w:rsidR="006E070A" w:rsidRPr="00395548" w:rsidRDefault="006E070A" w:rsidP="00F46FD9">
            <w:pPr>
              <w:spacing w:line="360" w:lineRule="auto"/>
              <w:jc w:val="center"/>
              <w:rPr>
                <w:szCs w:val="21"/>
              </w:rPr>
            </w:pPr>
            <w:r w:rsidRPr="00395548">
              <w:rPr>
                <w:szCs w:val="21"/>
              </w:rPr>
              <w:t>耐水强度</w:t>
            </w:r>
          </w:p>
        </w:tc>
        <w:tc>
          <w:tcPr>
            <w:tcW w:w="831" w:type="pct"/>
            <w:vMerge/>
            <w:vAlign w:val="center"/>
            <w:hideMark/>
          </w:tcPr>
          <w:p w14:paraId="65694638" w14:textId="77777777" w:rsidR="006E070A" w:rsidRPr="00395548" w:rsidRDefault="006E070A" w:rsidP="00F46FD9">
            <w:pPr>
              <w:spacing w:line="360" w:lineRule="auto"/>
              <w:jc w:val="center"/>
              <w:rPr>
                <w:szCs w:val="21"/>
              </w:rPr>
            </w:pPr>
          </w:p>
        </w:tc>
        <w:tc>
          <w:tcPr>
            <w:tcW w:w="749" w:type="pct"/>
            <w:vAlign w:val="center"/>
            <w:hideMark/>
          </w:tcPr>
          <w:p w14:paraId="12B7C7D6" w14:textId="77777777" w:rsidR="006E070A" w:rsidRPr="00395548" w:rsidRDefault="006E070A" w:rsidP="00F46FD9">
            <w:pPr>
              <w:spacing w:line="360" w:lineRule="auto"/>
              <w:jc w:val="center"/>
              <w:rPr>
                <w:szCs w:val="21"/>
              </w:rPr>
            </w:pPr>
            <w:r w:rsidRPr="00395548">
              <w:rPr>
                <w:szCs w:val="21"/>
              </w:rPr>
              <w:t>≥0.10</w:t>
            </w:r>
          </w:p>
        </w:tc>
        <w:tc>
          <w:tcPr>
            <w:tcW w:w="1859" w:type="pct"/>
            <w:vMerge/>
            <w:vAlign w:val="center"/>
            <w:hideMark/>
          </w:tcPr>
          <w:p w14:paraId="2F7A0907"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5EB4C8E6" w14:textId="77777777" w:rsidTr="00F46FD9">
        <w:trPr>
          <w:cantSplit/>
          <w:trHeight w:val="454"/>
          <w:jc w:val="center"/>
        </w:trPr>
        <w:tc>
          <w:tcPr>
            <w:tcW w:w="895" w:type="pct"/>
            <w:vMerge w:val="restart"/>
            <w:vAlign w:val="center"/>
            <w:hideMark/>
          </w:tcPr>
          <w:p w14:paraId="1204EB58"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拉伸粘结强度（与保温板，仅用于找平）</w:t>
            </w:r>
          </w:p>
        </w:tc>
        <w:tc>
          <w:tcPr>
            <w:tcW w:w="666" w:type="pct"/>
            <w:vAlign w:val="center"/>
            <w:hideMark/>
          </w:tcPr>
          <w:p w14:paraId="61C5394D" w14:textId="77777777" w:rsidR="006E070A" w:rsidRPr="00395548" w:rsidRDefault="006E070A" w:rsidP="00F46FD9">
            <w:pPr>
              <w:spacing w:line="360" w:lineRule="auto"/>
              <w:jc w:val="center"/>
              <w:rPr>
                <w:szCs w:val="21"/>
              </w:rPr>
            </w:pPr>
            <w:r w:rsidRPr="00395548">
              <w:rPr>
                <w:szCs w:val="21"/>
              </w:rPr>
              <w:t>原强度</w:t>
            </w:r>
          </w:p>
        </w:tc>
        <w:tc>
          <w:tcPr>
            <w:tcW w:w="831" w:type="pct"/>
            <w:vMerge w:val="restart"/>
            <w:vAlign w:val="center"/>
            <w:hideMark/>
          </w:tcPr>
          <w:p w14:paraId="663430DD" w14:textId="77777777" w:rsidR="006E070A" w:rsidRPr="00395548" w:rsidRDefault="006E070A" w:rsidP="00F46FD9">
            <w:pPr>
              <w:spacing w:line="360" w:lineRule="auto"/>
              <w:jc w:val="center"/>
              <w:rPr>
                <w:szCs w:val="21"/>
              </w:rPr>
            </w:pPr>
            <w:r w:rsidRPr="00395548">
              <w:rPr>
                <w:szCs w:val="21"/>
              </w:rPr>
              <w:t>MPa</w:t>
            </w:r>
          </w:p>
        </w:tc>
        <w:tc>
          <w:tcPr>
            <w:tcW w:w="749" w:type="pct"/>
            <w:vAlign w:val="center"/>
            <w:hideMark/>
          </w:tcPr>
          <w:p w14:paraId="7B436BB8" w14:textId="77777777" w:rsidR="006E070A" w:rsidRPr="00395548" w:rsidRDefault="006E070A" w:rsidP="00F46FD9">
            <w:pPr>
              <w:spacing w:line="360" w:lineRule="auto"/>
              <w:jc w:val="center"/>
              <w:rPr>
                <w:szCs w:val="21"/>
              </w:rPr>
            </w:pPr>
            <w:r w:rsidRPr="00395548">
              <w:rPr>
                <w:szCs w:val="21"/>
              </w:rPr>
              <w:t>≥0.08</w:t>
            </w:r>
          </w:p>
        </w:tc>
        <w:tc>
          <w:tcPr>
            <w:tcW w:w="1859" w:type="pct"/>
            <w:vMerge/>
            <w:vAlign w:val="center"/>
            <w:hideMark/>
          </w:tcPr>
          <w:p w14:paraId="64885F16"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6E01B706" w14:textId="77777777" w:rsidTr="00F46FD9">
        <w:trPr>
          <w:cantSplit/>
          <w:trHeight w:val="454"/>
          <w:jc w:val="center"/>
        </w:trPr>
        <w:tc>
          <w:tcPr>
            <w:tcW w:w="895" w:type="pct"/>
            <w:vMerge/>
            <w:vAlign w:val="center"/>
            <w:hideMark/>
          </w:tcPr>
          <w:p w14:paraId="588C0DB3" w14:textId="77777777" w:rsidR="006E070A" w:rsidRPr="00395548" w:rsidRDefault="006E070A" w:rsidP="00F46FD9">
            <w:pPr>
              <w:spacing w:line="360" w:lineRule="auto"/>
              <w:jc w:val="center"/>
              <w:rPr>
                <w:szCs w:val="21"/>
              </w:rPr>
            </w:pPr>
          </w:p>
        </w:tc>
        <w:tc>
          <w:tcPr>
            <w:tcW w:w="666" w:type="pct"/>
            <w:vAlign w:val="center"/>
            <w:hideMark/>
          </w:tcPr>
          <w:p w14:paraId="0FF66652" w14:textId="77777777" w:rsidR="006E070A" w:rsidRPr="00395548" w:rsidRDefault="006E070A" w:rsidP="00F46FD9">
            <w:pPr>
              <w:spacing w:line="360" w:lineRule="auto"/>
              <w:jc w:val="center"/>
              <w:rPr>
                <w:szCs w:val="21"/>
              </w:rPr>
            </w:pPr>
            <w:r w:rsidRPr="00395548">
              <w:rPr>
                <w:szCs w:val="21"/>
              </w:rPr>
              <w:t>耐水强度</w:t>
            </w:r>
          </w:p>
        </w:tc>
        <w:tc>
          <w:tcPr>
            <w:tcW w:w="831" w:type="pct"/>
            <w:vMerge/>
            <w:vAlign w:val="center"/>
            <w:hideMark/>
          </w:tcPr>
          <w:p w14:paraId="7AC0068B" w14:textId="77777777" w:rsidR="006E070A" w:rsidRPr="00395548" w:rsidRDefault="006E070A" w:rsidP="00F46FD9">
            <w:pPr>
              <w:spacing w:line="360" w:lineRule="auto"/>
              <w:jc w:val="center"/>
              <w:rPr>
                <w:szCs w:val="21"/>
              </w:rPr>
            </w:pPr>
          </w:p>
        </w:tc>
        <w:tc>
          <w:tcPr>
            <w:tcW w:w="749" w:type="pct"/>
            <w:vAlign w:val="center"/>
            <w:hideMark/>
          </w:tcPr>
          <w:p w14:paraId="33C7E986" w14:textId="77777777" w:rsidR="006E070A" w:rsidRPr="00395548" w:rsidRDefault="006E070A" w:rsidP="00F46FD9">
            <w:pPr>
              <w:spacing w:line="360" w:lineRule="auto"/>
              <w:jc w:val="center"/>
              <w:rPr>
                <w:szCs w:val="21"/>
              </w:rPr>
            </w:pPr>
            <w:r w:rsidRPr="00395548">
              <w:rPr>
                <w:szCs w:val="21"/>
              </w:rPr>
              <w:t>≥0.08</w:t>
            </w:r>
          </w:p>
        </w:tc>
        <w:tc>
          <w:tcPr>
            <w:tcW w:w="1859" w:type="pct"/>
            <w:vMerge/>
            <w:vAlign w:val="center"/>
            <w:hideMark/>
          </w:tcPr>
          <w:p w14:paraId="17568A3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p>
        </w:tc>
      </w:tr>
      <w:tr w:rsidR="006E070A" w:rsidRPr="00395548" w14:paraId="507BBD5C" w14:textId="77777777" w:rsidTr="00F46FD9">
        <w:trPr>
          <w:cantSplit/>
          <w:trHeight w:val="454"/>
          <w:jc w:val="center"/>
        </w:trPr>
        <w:tc>
          <w:tcPr>
            <w:tcW w:w="1561" w:type="pct"/>
            <w:gridSpan w:val="2"/>
            <w:vAlign w:val="center"/>
            <w:hideMark/>
          </w:tcPr>
          <w:p w14:paraId="52D746DB" w14:textId="77777777" w:rsidR="006E070A" w:rsidRPr="00395548" w:rsidRDefault="006E070A" w:rsidP="00F46FD9">
            <w:pPr>
              <w:spacing w:line="360" w:lineRule="auto"/>
              <w:jc w:val="center"/>
              <w:rPr>
                <w:szCs w:val="21"/>
              </w:rPr>
            </w:pPr>
            <w:r w:rsidRPr="00395548">
              <w:rPr>
                <w:szCs w:val="21"/>
              </w:rPr>
              <w:t>燃烧性能等级</w:t>
            </w:r>
          </w:p>
        </w:tc>
        <w:tc>
          <w:tcPr>
            <w:tcW w:w="831" w:type="pct"/>
            <w:vAlign w:val="center"/>
            <w:hideMark/>
          </w:tcPr>
          <w:p w14:paraId="27C62C22" w14:textId="77777777" w:rsidR="006E070A" w:rsidRPr="00395548" w:rsidRDefault="006E070A" w:rsidP="00F46FD9">
            <w:pPr>
              <w:spacing w:line="360" w:lineRule="auto"/>
              <w:jc w:val="center"/>
              <w:rPr>
                <w:szCs w:val="21"/>
              </w:rPr>
            </w:pPr>
            <w:r w:rsidRPr="00395548">
              <w:rPr>
                <w:szCs w:val="21"/>
              </w:rPr>
              <w:t>—</w:t>
            </w:r>
          </w:p>
        </w:tc>
        <w:tc>
          <w:tcPr>
            <w:tcW w:w="749" w:type="pct"/>
            <w:vAlign w:val="center"/>
            <w:hideMark/>
          </w:tcPr>
          <w:p w14:paraId="7897CF64" w14:textId="77777777" w:rsidR="006E070A" w:rsidRPr="00395548" w:rsidRDefault="006E070A" w:rsidP="00F46FD9">
            <w:pPr>
              <w:spacing w:line="360" w:lineRule="auto"/>
              <w:jc w:val="center"/>
              <w:rPr>
                <w:szCs w:val="21"/>
              </w:rPr>
            </w:pPr>
            <w:r w:rsidRPr="00395548">
              <w:rPr>
                <w:szCs w:val="21"/>
              </w:rPr>
              <w:t>A</w:t>
            </w:r>
            <w:r w:rsidRPr="00395548">
              <w:rPr>
                <w:szCs w:val="21"/>
              </w:rPr>
              <w:t>级</w:t>
            </w:r>
          </w:p>
        </w:tc>
        <w:tc>
          <w:tcPr>
            <w:tcW w:w="1859" w:type="pct"/>
            <w:vAlign w:val="center"/>
            <w:hideMark/>
          </w:tcPr>
          <w:p w14:paraId="72FC349F"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现行国家标准《建筑材料及制品</w:t>
            </w:r>
            <w:r w:rsidRPr="00395548">
              <w:rPr>
                <w:rFonts w:cs="Times New Roman"/>
                <w:szCs w:val="21"/>
              </w:rPr>
              <w:br/>
            </w:r>
            <w:r w:rsidRPr="00395548">
              <w:rPr>
                <w:rFonts w:cs="Times New Roman"/>
                <w:szCs w:val="21"/>
              </w:rPr>
              <w:t>燃烧性能分级》</w:t>
            </w:r>
            <w:r w:rsidRPr="00395548">
              <w:rPr>
                <w:rFonts w:cs="Times New Roman"/>
                <w:szCs w:val="21"/>
              </w:rPr>
              <w:t>GB 8624</w:t>
            </w:r>
          </w:p>
        </w:tc>
      </w:tr>
    </w:tbl>
    <w:p w14:paraId="19D2486B" w14:textId="59576088" w:rsidR="0086018D" w:rsidRPr="0086018D" w:rsidRDefault="0086018D" w:rsidP="0086018D">
      <w:pPr>
        <w:spacing w:beforeLines="50" w:before="156" w:line="360" w:lineRule="auto"/>
        <w:ind w:firstLineChars="200" w:firstLine="420"/>
        <w:rPr>
          <w:szCs w:val="21"/>
          <w:shd w:val="pct15" w:color="auto" w:fill="FFFFFF"/>
        </w:rPr>
      </w:pPr>
      <w:r w:rsidRPr="0086018D">
        <w:rPr>
          <w:szCs w:val="21"/>
          <w:shd w:val="pct15" w:color="auto" w:fill="FFFFFF"/>
        </w:rPr>
        <w:t>条文说明</w:t>
      </w:r>
      <w:r w:rsidRPr="0086018D">
        <w:rPr>
          <w:rFonts w:hint="eastAsia"/>
          <w:szCs w:val="21"/>
          <w:shd w:val="pct15" w:color="auto" w:fill="FFFFFF"/>
        </w:rPr>
        <w:t>：根据</w:t>
      </w:r>
      <w:r w:rsidRPr="0086018D">
        <w:rPr>
          <w:szCs w:val="21"/>
          <w:shd w:val="pct15" w:color="auto" w:fill="FFFFFF"/>
        </w:rPr>
        <w:t>现行行业标准《预制混凝土外挂墙板应用技术标准》</w:t>
      </w:r>
      <w:r w:rsidRPr="0086018D">
        <w:rPr>
          <w:szCs w:val="21"/>
          <w:shd w:val="pct15" w:color="auto" w:fill="FFFFFF"/>
        </w:rPr>
        <w:t>JGJ/T 458</w:t>
      </w:r>
      <w:r w:rsidRPr="0086018D">
        <w:rPr>
          <w:rFonts w:hint="eastAsia"/>
          <w:szCs w:val="21"/>
          <w:shd w:val="pct15" w:color="auto" w:fill="FFFFFF"/>
        </w:rPr>
        <w:t>制定本条，</w:t>
      </w:r>
      <w:r w:rsidRPr="0086018D">
        <w:rPr>
          <w:szCs w:val="21"/>
          <w:shd w:val="pct15" w:color="auto" w:fill="FFFFFF"/>
        </w:rPr>
        <w:t>预制混凝土外挂墙板</w:t>
      </w:r>
      <w:r w:rsidRPr="0086018D">
        <w:rPr>
          <w:rFonts w:hint="eastAsia"/>
          <w:szCs w:val="21"/>
          <w:shd w:val="pct15" w:color="auto" w:fill="FFFFFF"/>
        </w:rPr>
        <w:t>各</w:t>
      </w:r>
      <w:r w:rsidRPr="0086018D">
        <w:rPr>
          <w:szCs w:val="21"/>
          <w:shd w:val="pct15" w:color="auto" w:fill="FFFFFF"/>
        </w:rPr>
        <w:t>组成材料应符合</w:t>
      </w:r>
      <w:r w:rsidRPr="0086018D">
        <w:rPr>
          <w:rFonts w:hint="eastAsia"/>
          <w:szCs w:val="21"/>
          <w:shd w:val="pct15" w:color="auto" w:fill="FFFFFF"/>
        </w:rPr>
        <w:t>本标准的要求。</w:t>
      </w:r>
    </w:p>
    <w:p w14:paraId="361C472B" w14:textId="77777777" w:rsidR="006E070A" w:rsidRPr="00395548" w:rsidRDefault="006E070A" w:rsidP="006E070A">
      <w:pPr>
        <w:spacing w:beforeLines="50" w:before="156" w:line="360" w:lineRule="auto"/>
        <w:rPr>
          <w:sz w:val="24"/>
        </w:rPr>
      </w:pPr>
      <w:r w:rsidRPr="00395548">
        <w:rPr>
          <w:b/>
          <w:sz w:val="24"/>
        </w:rPr>
        <w:t xml:space="preserve">4.3.4 </w:t>
      </w:r>
      <w:r w:rsidRPr="00395548">
        <w:rPr>
          <w:sz w:val="24"/>
        </w:rPr>
        <w:t>界面砂浆性能应符合表</w:t>
      </w:r>
      <w:r w:rsidRPr="00395548">
        <w:rPr>
          <w:sz w:val="24"/>
        </w:rPr>
        <w:t>4.3.4</w:t>
      </w:r>
      <w:r w:rsidRPr="00395548">
        <w:rPr>
          <w:sz w:val="24"/>
        </w:rPr>
        <w:t>的规定。</w:t>
      </w:r>
    </w:p>
    <w:p w14:paraId="75E300CE"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4.3.4  </w:t>
      </w:r>
      <w:r w:rsidRPr="00395548">
        <w:rPr>
          <w:sz w:val="21"/>
          <w:szCs w:val="21"/>
        </w:rPr>
        <w:t>界面砂浆性能要求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49"/>
        <w:gridCol w:w="1452"/>
        <w:gridCol w:w="828"/>
        <w:gridCol w:w="1375"/>
        <w:gridCol w:w="3018"/>
      </w:tblGrid>
      <w:tr w:rsidR="006E070A" w:rsidRPr="00395548" w14:paraId="4725307D" w14:textId="77777777" w:rsidTr="00F46FD9">
        <w:trPr>
          <w:cantSplit/>
          <w:trHeight w:hRule="exact" w:val="482"/>
          <w:jc w:val="center"/>
        </w:trPr>
        <w:tc>
          <w:tcPr>
            <w:tcW w:w="1936" w:type="pct"/>
            <w:gridSpan w:val="2"/>
            <w:vAlign w:val="center"/>
            <w:hideMark/>
          </w:tcPr>
          <w:p w14:paraId="20A2C3EB" w14:textId="77777777" w:rsidR="006E070A" w:rsidRPr="00395548" w:rsidRDefault="006E070A" w:rsidP="00F46FD9">
            <w:pPr>
              <w:jc w:val="center"/>
              <w:rPr>
                <w:b/>
                <w:szCs w:val="21"/>
              </w:rPr>
            </w:pPr>
            <w:r w:rsidRPr="00395548">
              <w:rPr>
                <w:b/>
                <w:szCs w:val="21"/>
              </w:rPr>
              <w:t>项</w:t>
            </w:r>
            <w:r w:rsidRPr="00395548">
              <w:rPr>
                <w:b/>
                <w:szCs w:val="21"/>
              </w:rPr>
              <w:t xml:space="preserve"> </w:t>
            </w:r>
            <w:r w:rsidRPr="00395548">
              <w:rPr>
                <w:b/>
                <w:szCs w:val="21"/>
              </w:rPr>
              <w:t>目</w:t>
            </w:r>
          </w:p>
        </w:tc>
        <w:tc>
          <w:tcPr>
            <w:tcW w:w="486" w:type="pct"/>
            <w:vAlign w:val="center"/>
            <w:hideMark/>
          </w:tcPr>
          <w:p w14:paraId="1F42C333" w14:textId="77777777" w:rsidR="006E070A" w:rsidRPr="00395548" w:rsidRDefault="006E070A" w:rsidP="00F46FD9">
            <w:pPr>
              <w:jc w:val="center"/>
              <w:rPr>
                <w:b/>
                <w:szCs w:val="21"/>
              </w:rPr>
            </w:pPr>
            <w:r w:rsidRPr="00395548">
              <w:rPr>
                <w:b/>
                <w:szCs w:val="21"/>
              </w:rPr>
              <w:t>单位</w:t>
            </w:r>
          </w:p>
        </w:tc>
        <w:tc>
          <w:tcPr>
            <w:tcW w:w="807" w:type="pct"/>
            <w:vAlign w:val="center"/>
            <w:hideMark/>
          </w:tcPr>
          <w:p w14:paraId="5F47312D" w14:textId="77777777" w:rsidR="006E070A" w:rsidRPr="00395548" w:rsidRDefault="006E070A" w:rsidP="00F46FD9">
            <w:pPr>
              <w:jc w:val="center"/>
              <w:rPr>
                <w:b/>
                <w:szCs w:val="21"/>
              </w:rPr>
            </w:pPr>
            <w:r w:rsidRPr="00395548">
              <w:rPr>
                <w:b/>
                <w:szCs w:val="21"/>
              </w:rPr>
              <w:t>指</w:t>
            </w:r>
            <w:r w:rsidRPr="00395548">
              <w:rPr>
                <w:b/>
                <w:szCs w:val="21"/>
              </w:rPr>
              <w:t xml:space="preserve"> </w:t>
            </w:r>
            <w:r w:rsidRPr="00395548">
              <w:rPr>
                <w:b/>
                <w:szCs w:val="21"/>
              </w:rPr>
              <w:t>标</w:t>
            </w:r>
          </w:p>
        </w:tc>
        <w:tc>
          <w:tcPr>
            <w:tcW w:w="1771" w:type="pct"/>
            <w:vAlign w:val="center"/>
            <w:hideMark/>
          </w:tcPr>
          <w:p w14:paraId="49366749" w14:textId="77777777" w:rsidR="006E070A" w:rsidRPr="00395548" w:rsidRDefault="006E070A" w:rsidP="00F46FD9">
            <w:pPr>
              <w:jc w:val="center"/>
              <w:rPr>
                <w:b/>
                <w:szCs w:val="21"/>
              </w:rPr>
            </w:pPr>
            <w:r w:rsidRPr="00395548">
              <w:rPr>
                <w:b/>
                <w:szCs w:val="21"/>
              </w:rPr>
              <w:t>试验方法</w:t>
            </w:r>
          </w:p>
        </w:tc>
      </w:tr>
      <w:tr w:rsidR="006E070A" w:rsidRPr="00395548" w14:paraId="067CE9D3" w14:textId="77777777" w:rsidTr="00F46FD9">
        <w:trPr>
          <w:cantSplit/>
          <w:trHeight w:hRule="exact" w:val="482"/>
          <w:jc w:val="center"/>
        </w:trPr>
        <w:tc>
          <w:tcPr>
            <w:tcW w:w="1084" w:type="pct"/>
            <w:vMerge w:val="restart"/>
            <w:vAlign w:val="center"/>
            <w:hideMark/>
          </w:tcPr>
          <w:p w14:paraId="78C2047F" w14:textId="77777777" w:rsidR="006E070A" w:rsidRPr="00395548" w:rsidRDefault="006E070A" w:rsidP="00F46FD9">
            <w:pPr>
              <w:jc w:val="center"/>
              <w:rPr>
                <w:szCs w:val="21"/>
              </w:rPr>
            </w:pPr>
            <w:r w:rsidRPr="00395548">
              <w:rPr>
                <w:szCs w:val="21"/>
              </w:rPr>
              <w:t>拉伸粘结强度</w:t>
            </w:r>
          </w:p>
          <w:p w14:paraId="46337B37" w14:textId="77777777" w:rsidR="006E070A" w:rsidRPr="00395548" w:rsidRDefault="006E070A" w:rsidP="00F46FD9">
            <w:pPr>
              <w:jc w:val="center"/>
              <w:rPr>
                <w:szCs w:val="21"/>
              </w:rPr>
            </w:pPr>
            <w:r w:rsidRPr="00395548">
              <w:rPr>
                <w:szCs w:val="21"/>
              </w:rPr>
              <w:t>（与水泥砂浆）</w:t>
            </w:r>
          </w:p>
        </w:tc>
        <w:tc>
          <w:tcPr>
            <w:tcW w:w="852" w:type="pct"/>
            <w:vAlign w:val="center"/>
            <w:hideMark/>
          </w:tcPr>
          <w:p w14:paraId="400AC938" w14:textId="77777777" w:rsidR="006E070A" w:rsidRPr="00395548" w:rsidRDefault="006E070A" w:rsidP="00F46FD9">
            <w:pPr>
              <w:jc w:val="center"/>
              <w:rPr>
                <w:szCs w:val="21"/>
              </w:rPr>
            </w:pPr>
            <w:r w:rsidRPr="00395548">
              <w:rPr>
                <w:szCs w:val="21"/>
              </w:rPr>
              <w:t>标准状态</w:t>
            </w:r>
          </w:p>
        </w:tc>
        <w:tc>
          <w:tcPr>
            <w:tcW w:w="486" w:type="pct"/>
            <w:vMerge w:val="restart"/>
            <w:vAlign w:val="center"/>
            <w:hideMark/>
          </w:tcPr>
          <w:p w14:paraId="78D633D2" w14:textId="77777777" w:rsidR="006E070A" w:rsidRPr="00395548" w:rsidRDefault="006E070A" w:rsidP="00F46FD9">
            <w:pPr>
              <w:jc w:val="center"/>
              <w:rPr>
                <w:szCs w:val="21"/>
              </w:rPr>
            </w:pPr>
            <w:r w:rsidRPr="00395548">
              <w:rPr>
                <w:szCs w:val="21"/>
              </w:rPr>
              <w:t>MPa</w:t>
            </w:r>
          </w:p>
        </w:tc>
        <w:tc>
          <w:tcPr>
            <w:tcW w:w="807" w:type="pct"/>
            <w:vAlign w:val="center"/>
            <w:hideMark/>
          </w:tcPr>
          <w:p w14:paraId="4C8EEE42" w14:textId="77777777" w:rsidR="006E070A" w:rsidRPr="00395548" w:rsidRDefault="006E070A" w:rsidP="00F46FD9">
            <w:pPr>
              <w:jc w:val="center"/>
              <w:rPr>
                <w:szCs w:val="21"/>
              </w:rPr>
            </w:pPr>
            <w:r w:rsidRPr="00395548">
              <w:rPr>
                <w:szCs w:val="21"/>
              </w:rPr>
              <w:t>≥0.5</w:t>
            </w:r>
          </w:p>
        </w:tc>
        <w:tc>
          <w:tcPr>
            <w:tcW w:w="1771" w:type="pct"/>
            <w:vMerge w:val="restart"/>
            <w:vAlign w:val="center"/>
            <w:hideMark/>
          </w:tcPr>
          <w:p w14:paraId="22573444"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现行行业标准《混凝土</w:t>
            </w:r>
            <w:r w:rsidRPr="00395548">
              <w:rPr>
                <w:rFonts w:cs="Times New Roman"/>
                <w:szCs w:val="21"/>
              </w:rPr>
              <w:br/>
            </w:r>
            <w:r w:rsidRPr="00395548">
              <w:rPr>
                <w:rFonts w:cs="Times New Roman"/>
                <w:szCs w:val="21"/>
              </w:rPr>
              <w:t>界面处理剂》</w:t>
            </w:r>
            <w:r w:rsidRPr="00395548">
              <w:rPr>
                <w:rFonts w:cs="Times New Roman"/>
                <w:szCs w:val="21"/>
              </w:rPr>
              <w:t>JC/T 907</w:t>
            </w:r>
          </w:p>
        </w:tc>
      </w:tr>
      <w:tr w:rsidR="006E070A" w:rsidRPr="00395548" w14:paraId="2008435D" w14:textId="77777777" w:rsidTr="00F46FD9">
        <w:trPr>
          <w:cantSplit/>
          <w:trHeight w:hRule="exact" w:val="482"/>
          <w:jc w:val="center"/>
        </w:trPr>
        <w:tc>
          <w:tcPr>
            <w:tcW w:w="1084" w:type="pct"/>
            <w:vMerge/>
            <w:vAlign w:val="center"/>
            <w:hideMark/>
          </w:tcPr>
          <w:p w14:paraId="01230452" w14:textId="77777777" w:rsidR="006E070A" w:rsidRPr="00395548" w:rsidRDefault="006E070A" w:rsidP="00F46FD9">
            <w:pPr>
              <w:jc w:val="center"/>
              <w:rPr>
                <w:szCs w:val="21"/>
              </w:rPr>
            </w:pPr>
          </w:p>
        </w:tc>
        <w:tc>
          <w:tcPr>
            <w:tcW w:w="852" w:type="pct"/>
            <w:vAlign w:val="center"/>
            <w:hideMark/>
          </w:tcPr>
          <w:p w14:paraId="376967E6" w14:textId="77777777" w:rsidR="006E070A" w:rsidRPr="00395548" w:rsidRDefault="006E070A" w:rsidP="00F46FD9">
            <w:pPr>
              <w:jc w:val="center"/>
              <w:rPr>
                <w:szCs w:val="21"/>
              </w:rPr>
            </w:pPr>
            <w:r w:rsidRPr="00395548">
              <w:rPr>
                <w:szCs w:val="21"/>
              </w:rPr>
              <w:t>浸水处理</w:t>
            </w:r>
          </w:p>
        </w:tc>
        <w:tc>
          <w:tcPr>
            <w:tcW w:w="486" w:type="pct"/>
            <w:vMerge/>
            <w:vAlign w:val="center"/>
            <w:hideMark/>
          </w:tcPr>
          <w:p w14:paraId="61C3BF8A" w14:textId="77777777" w:rsidR="006E070A" w:rsidRPr="00395548" w:rsidRDefault="006E070A" w:rsidP="00F46FD9">
            <w:pPr>
              <w:jc w:val="center"/>
              <w:rPr>
                <w:szCs w:val="21"/>
              </w:rPr>
            </w:pPr>
          </w:p>
        </w:tc>
        <w:tc>
          <w:tcPr>
            <w:tcW w:w="807" w:type="pct"/>
            <w:vAlign w:val="center"/>
            <w:hideMark/>
          </w:tcPr>
          <w:p w14:paraId="2D980666" w14:textId="77777777" w:rsidR="006E070A" w:rsidRPr="00395548" w:rsidRDefault="006E070A" w:rsidP="00F46FD9">
            <w:pPr>
              <w:jc w:val="center"/>
              <w:rPr>
                <w:szCs w:val="21"/>
              </w:rPr>
            </w:pPr>
            <w:r w:rsidRPr="00395548">
              <w:rPr>
                <w:szCs w:val="21"/>
              </w:rPr>
              <w:t>≥0.3</w:t>
            </w:r>
          </w:p>
        </w:tc>
        <w:tc>
          <w:tcPr>
            <w:tcW w:w="1771" w:type="pct"/>
            <w:vMerge/>
            <w:vAlign w:val="center"/>
            <w:hideMark/>
          </w:tcPr>
          <w:p w14:paraId="3C3A34CC" w14:textId="77777777" w:rsidR="006E070A" w:rsidRPr="00395548" w:rsidRDefault="006E070A" w:rsidP="00F46FD9">
            <w:pPr>
              <w:jc w:val="center"/>
              <w:rPr>
                <w:szCs w:val="21"/>
              </w:rPr>
            </w:pPr>
          </w:p>
        </w:tc>
      </w:tr>
    </w:tbl>
    <w:p w14:paraId="2D40A1BA" w14:textId="36CE009B" w:rsidR="0086018D" w:rsidRPr="0086018D" w:rsidRDefault="0086018D" w:rsidP="006E070A">
      <w:pPr>
        <w:spacing w:beforeLines="50" w:before="156" w:line="360" w:lineRule="auto"/>
        <w:rPr>
          <w:szCs w:val="21"/>
          <w:shd w:val="pct15" w:color="auto" w:fill="FFFFFF"/>
        </w:rPr>
      </w:pPr>
      <w:r w:rsidRPr="0086018D">
        <w:rPr>
          <w:rFonts w:hint="eastAsia"/>
          <w:szCs w:val="21"/>
          <w:shd w:val="pct15" w:color="auto" w:fill="FFFFFF"/>
        </w:rPr>
        <w:t xml:space="preserve"> </w:t>
      </w:r>
      <w:r>
        <w:rPr>
          <w:szCs w:val="21"/>
          <w:shd w:val="pct15" w:color="auto" w:fill="FFFFFF"/>
        </w:rPr>
        <w:t xml:space="preserve">  </w:t>
      </w:r>
      <w:r w:rsidRPr="0086018D">
        <w:rPr>
          <w:szCs w:val="21"/>
          <w:shd w:val="pct15" w:color="auto" w:fill="FFFFFF"/>
        </w:rPr>
        <w:t xml:space="preserve"> </w:t>
      </w:r>
      <w:r w:rsidRPr="0086018D">
        <w:rPr>
          <w:szCs w:val="21"/>
          <w:shd w:val="pct15" w:color="auto" w:fill="FFFFFF"/>
        </w:rPr>
        <w:t>条文说明</w:t>
      </w:r>
      <w:r w:rsidRPr="0086018D">
        <w:rPr>
          <w:rFonts w:hint="eastAsia"/>
          <w:szCs w:val="21"/>
          <w:shd w:val="pct15" w:color="auto" w:fill="FFFFFF"/>
        </w:rPr>
        <w:t>：</w:t>
      </w:r>
      <w:r w:rsidRPr="0086018D">
        <w:rPr>
          <w:szCs w:val="21"/>
          <w:shd w:val="pct15" w:color="auto" w:fill="FFFFFF"/>
        </w:rPr>
        <w:t>本条所列保温浆料为保温系统辅助保温部位</w:t>
      </w:r>
      <w:r w:rsidRPr="0086018D">
        <w:rPr>
          <w:rFonts w:hint="eastAsia"/>
          <w:szCs w:val="21"/>
          <w:shd w:val="pct15" w:color="auto" w:fill="FFFFFF"/>
        </w:rPr>
        <w:t>或</w:t>
      </w:r>
      <w:r w:rsidRPr="0086018D">
        <w:rPr>
          <w:szCs w:val="21"/>
          <w:shd w:val="pct15" w:color="auto" w:fill="FFFFFF"/>
        </w:rPr>
        <w:t>热桥处理</w:t>
      </w:r>
      <w:r w:rsidRPr="0086018D">
        <w:rPr>
          <w:rFonts w:hint="eastAsia"/>
          <w:szCs w:val="21"/>
          <w:shd w:val="pct15" w:color="auto" w:fill="FFFFFF"/>
        </w:rPr>
        <w:t>部位</w:t>
      </w:r>
      <w:r w:rsidRPr="0086018D">
        <w:rPr>
          <w:szCs w:val="21"/>
          <w:shd w:val="pct15" w:color="auto" w:fill="FFFFFF"/>
        </w:rPr>
        <w:t>所用胶粉聚苯颗粒保温浆料或玻化微珠保温砂浆，不得将保温浆料作为主要保温材料用于外墙保温系统。</w:t>
      </w:r>
    </w:p>
    <w:p w14:paraId="780D04AC" w14:textId="77777777" w:rsidR="006E070A" w:rsidRPr="00395548" w:rsidRDefault="006E070A" w:rsidP="006E070A">
      <w:pPr>
        <w:spacing w:beforeLines="50" w:before="156" w:line="360" w:lineRule="auto"/>
        <w:rPr>
          <w:b/>
          <w:sz w:val="24"/>
        </w:rPr>
      </w:pPr>
      <w:r w:rsidRPr="00395548">
        <w:rPr>
          <w:b/>
          <w:sz w:val="24"/>
        </w:rPr>
        <w:t xml:space="preserve">4.3.5 </w:t>
      </w:r>
      <w:r w:rsidRPr="00395548">
        <w:rPr>
          <w:sz w:val="24"/>
        </w:rPr>
        <w:t>保温板界面剂性能应符合表</w:t>
      </w:r>
      <w:r w:rsidRPr="00395548">
        <w:rPr>
          <w:sz w:val="24"/>
        </w:rPr>
        <w:t>4.3.5</w:t>
      </w:r>
      <w:r w:rsidRPr="00395548">
        <w:rPr>
          <w:sz w:val="24"/>
        </w:rPr>
        <w:t>的规定。</w:t>
      </w:r>
    </w:p>
    <w:p w14:paraId="26793C0A"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 xml:space="preserve">4.3.5 </w:t>
      </w:r>
      <w:r w:rsidRPr="00395548">
        <w:rPr>
          <w:sz w:val="21"/>
          <w:szCs w:val="21"/>
        </w:rPr>
        <w:t>保温板界面剂性能要求</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43"/>
        <w:gridCol w:w="823"/>
        <w:gridCol w:w="1877"/>
        <w:gridCol w:w="2292"/>
        <w:gridCol w:w="2287"/>
      </w:tblGrid>
      <w:tr w:rsidR="006E070A" w:rsidRPr="00395548" w14:paraId="78857D3A" w14:textId="77777777" w:rsidTr="00F46FD9">
        <w:trPr>
          <w:cantSplit/>
          <w:trHeight w:val="454"/>
          <w:jc w:val="center"/>
        </w:trPr>
        <w:tc>
          <w:tcPr>
            <w:tcW w:w="2313" w:type="pct"/>
            <w:gridSpan w:val="3"/>
            <w:vAlign w:val="center"/>
            <w:hideMark/>
          </w:tcPr>
          <w:p w14:paraId="1401015C" w14:textId="77777777" w:rsidR="006E070A" w:rsidRPr="00395548" w:rsidRDefault="006E070A" w:rsidP="00F46FD9">
            <w:pPr>
              <w:adjustRightInd w:val="0"/>
              <w:snapToGrid w:val="0"/>
              <w:jc w:val="center"/>
              <w:rPr>
                <w:b/>
                <w:szCs w:val="21"/>
              </w:rPr>
            </w:pPr>
            <w:r w:rsidRPr="00395548">
              <w:rPr>
                <w:b/>
                <w:szCs w:val="21"/>
              </w:rPr>
              <w:t>项</w:t>
            </w:r>
            <w:r w:rsidRPr="00395548">
              <w:rPr>
                <w:b/>
                <w:szCs w:val="21"/>
              </w:rPr>
              <w:t xml:space="preserve"> </w:t>
            </w:r>
            <w:r w:rsidRPr="00395548">
              <w:rPr>
                <w:b/>
                <w:szCs w:val="21"/>
              </w:rPr>
              <w:t>目</w:t>
            </w:r>
          </w:p>
        </w:tc>
        <w:tc>
          <w:tcPr>
            <w:tcW w:w="1345" w:type="pct"/>
            <w:vAlign w:val="center"/>
            <w:hideMark/>
          </w:tcPr>
          <w:p w14:paraId="059DE2F8" w14:textId="77777777" w:rsidR="006E070A" w:rsidRPr="00395548" w:rsidRDefault="006E070A" w:rsidP="00F46FD9">
            <w:pPr>
              <w:adjustRightInd w:val="0"/>
              <w:snapToGrid w:val="0"/>
              <w:jc w:val="center"/>
              <w:rPr>
                <w:b/>
                <w:szCs w:val="21"/>
              </w:rPr>
            </w:pPr>
            <w:r w:rsidRPr="00395548">
              <w:rPr>
                <w:b/>
                <w:szCs w:val="21"/>
              </w:rPr>
              <w:t>指</w:t>
            </w:r>
            <w:r w:rsidRPr="00395548">
              <w:rPr>
                <w:b/>
                <w:szCs w:val="21"/>
              </w:rPr>
              <w:t xml:space="preserve"> </w:t>
            </w:r>
            <w:r w:rsidRPr="00395548">
              <w:rPr>
                <w:b/>
                <w:szCs w:val="21"/>
              </w:rPr>
              <w:t>标</w:t>
            </w:r>
          </w:p>
        </w:tc>
        <w:tc>
          <w:tcPr>
            <w:tcW w:w="1342" w:type="pct"/>
            <w:vAlign w:val="center"/>
            <w:hideMark/>
          </w:tcPr>
          <w:p w14:paraId="1518EE95" w14:textId="77777777" w:rsidR="006E070A" w:rsidRPr="00395548" w:rsidRDefault="006E070A" w:rsidP="00F46FD9">
            <w:pPr>
              <w:adjustRightInd w:val="0"/>
              <w:snapToGrid w:val="0"/>
              <w:jc w:val="center"/>
              <w:rPr>
                <w:b/>
                <w:szCs w:val="21"/>
              </w:rPr>
            </w:pPr>
            <w:r w:rsidRPr="00395548">
              <w:rPr>
                <w:b/>
                <w:szCs w:val="21"/>
              </w:rPr>
              <w:t>试验方法</w:t>
            </w:r>
          </w:p>
        </w:tc>
      </w:tr>
      <w:tr w:rsidR="006E070A" w:rsidRPr="00395548" w14:paraId="4CD6132C" w14:textId="77777777" w:rsidTr="00F46FD9">
        <w:trPr>
          <w:cantSplit/>
          <w:trHeight w:val="454"/>
          <w:jc w:val="center"/>
        </w:trPr>
        <w:tc>
          <w:tcPr>
            <w:tcW w:w="729" w:type="pct"/>
            <w:vMerge w:val="restart"/>
            <w:vAlign w:val="center"/>
            <w:hideMark/>
          </w:tcPr>
          <w:p w14:paraId="342215A1"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与相应保温板拉伸粘结强度（</w:t>
            </w:r>
            <w:r w:rsidRPr="00395548">
              <w:rPr>
                <w:rFonts w:cs="Times New Roman"/>
                <w:szCs w:val="21"/>
              </w:rPr>
              <w:t>MPa</w:t>
            </w:r>
            <w:r w:rsidRPr="00395548">
              <w:rPr>
                <w:rFonts w:cs="Times New Roman"/>
                <w:szCs w:val="21"/>
              </w:rPr>
              <w:t>）</w:t>
            </w:r>
          </w:p>
        </w:tc>
        <w:tc>
          <w:tcPr>
            <w:tcW w:w="1584" w:type="pct"/>
            <w:gridSpan w:val="2"/>
            <w:vAlign w:val="center"/>
            <w:hideMark/>
          </w:tcPr>
          <w:p w14:paraId="1AA48932" w14:textId="77777777" w:rsidR="006E070A" w:rsidRPr="00395548" w:rsidRDefault="006E070A" w:rsidP="00F46FD9">
            <w:pPr>
              <w:adjustRightInd w:val="0"/>
              <w:snapToGrid w:val="0"/>
              <w:jc w:val="center"/>
              <w:rPr>
                <w:szCs w:val="21"/>
              </w:rPr>
            </w:pPr>
            <w:r w:rsidRPr="00395548">
              <w:rPr>
                <w:szCs w:val="21"/>
              </w:rPr>
              <w:t>原强度</w:t>
            </w:r>
          </w:p>
        </w:tc>
        <w:tc>
          <w:tcPr>
            <w:tcW w:w="1345" w:type="pct"/>
            <w:vAlign w:val="center"/>
            <w:hideMark/>
          </w:tcPr>
          <w:p w14:paraId="3530167C" w14:textId="77777777" w:rsidR="006E070A" w:rsidRPr="00395548" w:rsidRDefault="006E070A" w:rsidP="00F46FD9">
            <w:pPr>
              <w:adjustRightInd w:val="0"/>
              <w:snapToGrid w:val="0"/>
              <w:jc w:val="center"/>
              <w:rPr>
                <w:szCs w:val="21"/>
              </w:rPr>
            </w:pPr>
            <w:r w:rsidRPr="00395548">
              <w:rPr>
                <w:szCs w:val="21"/>
              </w:rPr>
              <w:t>≥0.10</w:t>
            </w:r>
          </w:p>
        </w:tc>
        <w:tc>
          <w:tcPr>
            <w:tcW w:w="1342" w:type="pct"/>
            <w:vMerge w:val="restart"/>
            <w:vAlign w:val="center"/>
            <w:hideMark/>
          </w:tcPr>
          <w:p w14:paraId="10DB6C4A"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现行行业标准《混凝土</w:t>
            </w:r>
            <w:r w:rsidRPr="00395548">
              <w:rPr>
                <w:rFonts w:cs="Times New Roman"/>
                <w:szCs w:val="21"/>
              </w:rPr>
              <w:br/>
            </w:r>
            <w:r w:rsidRPr="00395548">
              <w:rPr>
                <w:rFonts w:cs="Times New Roman"/>
                <w:szCs w:val="21"/>
              </w:rPr>
              <w:t>界面处理剂》</w:t>
            </w:r>
            <w:r w:rsidRPr="00395548">
              <w:rPr>
                <w:rFonts w:cs="Times New Roman"/>
                <w:szCs w:val="21"/>
              </w:rPr>
              <w:t>JC/T 907</w:t>
            </w:r>
          </w:p>
        </w:tc>
      </w:tr>
      <w:tr w:rsidR="006E070A" w:rsidRPr="00395548" w14:paraId="668CC1B7" w14:textId="77777777" w:rsidTr="00F46FD9">
        <w:trPr>
          <w:cantSplit/>
          <w:trHeight w:val="454"/>
          <w:jc w:val="center"/>
        </w:trPr>
        <w:tc>
          <w:tcPr>
            <w:tcW w:w="729" w:type="pct"/>
            <w:vMerge/>
            <w:vAlign w:val="center"/>
            <w:hideMark/>
          </w:tcPr>
          <w:p w14:paraId="4BAA52FB" w14:textId="77777777" w:rsidR="006E070A" w:rsidRPr="00395548" w:rsidRDefault="006E070A" w:rsidP="00F46FD9">
            <w:pPr>
              <w:adjustRightInd w:val="0"/>
              <w:snapToGrid w:val="0"/>
              <w:jc w:val="center"/>
              <w:rPr>
                <w:szCs w:val="21"/>
              </w:rPr>
            </w:pPr>
          </w:p>
        </w:tc>
        <w:tc>
          <w:tcPr>
            <w:tcW w:w="483" w:type="pct"/>
            <w:vMerge w:val="restart"/>
            <w:vAlign w:val="center"/>
            <w:hideMark/>
          </w:tcPr>
          <w:p w14:paraId="603E3269"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耐水强度</w:t>
            </w:r>
          </w:p>
        </w:tc>
        <w:tc>
          <w:tcPr>
            <w:tcW w:w="1101" w:type="pct"/>
            <w:vAlign w:val="center"/>
            <w:hideMark/>
          </w:tcPr>
          <w:p w14:paraId="4D20CE12" w14:textId="77777777" w:rsidR="006E070A" w:rsidRPr="00395548" w:rsidRDefault="006E070A" w:rsidP="00F46FD9">
            <w:pPr>
              <w:adjustRightInd w:val="0"/>
              <w:snapToGrid w:val="0"/>
              <w:jc w:val="center"/>
              <w:rPr>
                <w:szCs w:val="21"/>
              </w:rPr>
            </w:pPr>
            <w:r w:rsidRPr="00395548">
              <w:rPr>
                <w:szCs w:val="21"/>
              </w:rPr>
              <w:t>浸水</w:t>
            </w:r>
            <w:r w:rsidRPr="00395548">
              <w:rPr>
                <w:szCs w:val="21"/>
              </w:rPr>
              <w:t>48h</w:t>
            </w:r>
            <w:r w:rsidRPr="00395548">
              <w:rPr>
                <w:szCs w:val="21"/>
              </w:rPr>
              <w:t>，干燥</w:t>
            </w:r>
            <w:r w:rsidRPr="00395548">
              <w:rPr>
                <w:szCs w:val="21"/>
              </w:rPr>
              <w:t>2h</w:t>
            </w:r>
          </w:p>
        </w:tc>
        <w:tc>
          <w:tcPr>
            <w:tcW w:w="1345" w:type="pct"/>
            <w:vAlign w:val="center"/>
            <w:hideMark/>
          </w:tcPr>
          <w:p w14:paraId="7E8E5FE7" w14:textId="77777777" w:rsidR="006E070A" w:rsidRPr="00395548" w:rsidRDefault="006E070A" w:rsidP="00F46FD9">
            <w:pPr>
              <w:adjustRightInd w:val="0"/>
              <w:snapToGrid w:val="0"/>
              <w:jc w:val="center"/>
              <w:rPr>
                <w:szCs w:val="21"/>
              </w:rPr>
            </w:pPr>
            <w:r w:rsidRPr="00395548">
              <w:rPr>
                <w:szCs w:val="21"/>
              </w:rPr>
              <w:t>≥0.06</w:t>
            </w:r>
          </w:p>
        </w:tc>
        <w:tc>
          <w:tcPr>
            <w:tcW w:w="1342" w:type="pct"/>
            <w:vMerge/>
            <w:vAlign w:val="center"/>
            <w:hideMark/>
          </w:tcPr>
          <w:p w14:paraId="3702192E" w14:textId="77777777" w:rsidR="006E070A" w:rsidRPr="00395548" w:rsidRDefault="006E070A" w:rsidP="00F46FD9">
            <w:pPr>
              <w:adjustRightInd w:val="0"/>
              <w:snapToGrid w:val="0"/>
              <w:rPr>
                <w:szCs w:val="21"/>
              </w:rPr>
            </w:pPr>
          </w:p>
        </w:tc>
      </w:tr>
      <w:tr w:rsidR="006E070A" w:rsidRPr="00395548" w14:paraId="726C9C40" w14:textId="77777777" w:rsidTr="00F46FD9">
        <w:trPr>
          <w:cantSplit/>
          <w:trHeight w:val="454"/>
          <w:jc w:val="center"/>
        </w:trPr>
        <w:tc>
          <w:tcPr>
            <w:tcW w:w="729" w:type="pct"/>
            <w:vMerge/>
            <w:vAlign w:val="center"/>
            <w:hideMark/>
          </w:tcPr>
          <w:p w14:paraId="40F078AD" w14:textId="77777777" w:rsidR="006E070A" w:rsidRPr="00395548" w:rsidRDefault="006E070A" w:rsidP="00F46FD9">
            <w:pPr>
              <w:adjustRightInd w:val="0"/>
              <w:snapToGrid w:val="0"/>
              <w:jc w:val="center"/>
              <w:rPr>
                <w:szCs w:val="21"/>
              </w:rPr>
            </w:pPr>
          </w:p>
        </w:tc>
        <w:tc>
          <w:tcPr>
            <w:tcW w:w="483" w:type="pct"/>
            <w:vMerge/>
            <w:vAlign w:val="center"/>
            <w:hideMark/>
          </w:tcPr>
          <w:p w14:paraId="64524D9A" w14:textId="77777777" w:rsidR="006E070A" w:rsidRPr="00395548" w:rsidRDefault="006E070A" w:rsidP="00F46FD9">
            <w:pPr>
              <w:adjustRightInd w:val="0"/>
              <w:snapToGrid w:val="0"/>
              <w:jc w:val="center"/>
              <w:rPr>
                <w:szCs w:val="21"/>
              </w:rPr>
            </w:pPr>
          </w:p>
        </w:tc>
        <w:tc>
          <w:tcPr>
            <w:tcW w:w="1101" w:type="pct"/>
            <w:vAlign w:val="center"/>
            <w:hideMark/>
          </w:tcPr>
          <w:p w14:paraId="4477F518" w14:textId="77777777" w:rsidR="006E070A" w:rsidRPr="00395548" w:rsidRDefault="006E070A" w:rsidP="00F46FD9">
            <w:pPr>
              <w:adjustRightInd w:val="0"/>
              <w:snapToGrid w:val="0"/>
              <w:jc w:val="center"/>
              <w:rPr>
                <w:szCs w:val="21"/>
              </w:rPr>
            </w:pPr>
            <w:r w:rsidRPr="00395548">
              <w:rPr>
                <w:szCs w:val="21"/>
              </w:rPr>
              <w:t>浸水</w:t>
            </w:r>
            <w:r w:rsidRPr="00395548">
              <w:rPr>
                <w:szCs w:val="21"/>
              </w:rPr>
              <w:t>48h</w:t>
            </w:r>
            <w:r w:rsidRPr="00395548">
              <w:rPr>
                <w:szCs w:val="21"/>
              </w:rPr>
              <w:t>，干燥</w:t>
            </w:r>
            <w:r w:rsidRPr="00395548">
              <w:rPr>
                <w:szCs w:val="21"/>
              </w:rPr>
              <w:t>7d</w:t>
            </w:r>
          </w:p>
        </w:tc>
        <w:tc>
          <w:tcPr>
            <w:tcW w:w="1345" w:type="pct"/>
            <w:vAlign w:val="center"/>
            <w:hideMark/>
          </w:tcPr>
          <w:p w14:paraId="490285FD" w14:textId="77777777" w:rsidR="006E070A" w:rsidRPr="00395548" w:rsidRDefault="006E070A" w:rsidP="00F46FD9">
            <w:pPr>
              <w:adjustRightInd w:val="0"/>
              <w:snapToGrid w:val="0"/>
              <w:jc w:val="center"/>
              <w:rPr>
                <w:szCs w:val="21"/>
              </w:rPr>
            </w:pPr>
            <w:r w:rsidRPr="00395548">
              <w:rPr>
                <w:szCs w:val="21"/>
              </w:rPr>
              <w:t>≥0.10</w:t>
            </w:r>
          </w:p>
        </w:tc>
        <w:tc>
          <w:tcPr>
            <w:tcW w:w="1342" w:type="pct"/>
            <w:vMerge/>
            <w:vAlign w:val="center"/>
            <w:hideMark/>
          </w:tcPr>
          <w:p w14:paraId="00DB26D0" w14:textId="77777777" w:rsidR="006E070A" w:rsidRPr="00395548" w:rsidRDefault="006E070A" w:rsidP="00F46FD9">
            <w:pPr>
              <w:adjustRightInd w:val="0"/>
              <w:snapToGrid w:val="0"/>
              <w:rPr>
                <w:szCs w:val="21"/>
              </w:rPr>
            </w:pPr>
          </w:p>
        </w:tc>
      </w:tr>
      <w:tr w:rsidR="006E070A" w:rsidRPr="00395548" w14:paraId="64453372" w14:textId="77777777" w:rsidTr="00F46FD9">
        <w:trPr>
          <w:cantSplit/>
          <w:trHeight w:val="454"/>
          <w:jc w:val="center"/>
        </w:trPr>
        <w:tc>
          <w:tcPr>
            <w:tcW w:w="729" w:type="pct"/>
            <w:vMerge/>
            <w:vAlign w:val="center"/>
          </w:tcPr>
          <w:p w14:paraId="4BB34746" w14:textId="77777777" w:rsidR="006E070A" w:rsidRPr="00395548" w:rsidRDefault="006E070A" w:rsidP="00F46FD9">
            <w:pPr>
              <w:adjustRightInd w:val="0"/>
              <w:snapToGrid w:val="0"/>
              <w:jc w:val="center"/>
              <w:rPr>
                <w:szCs w:val="21"/>
              </w:rPr>
            </w:pPr>
          </w:p>
        </w:tc>
        <w:tc>
          <w:tcPr>
            <w:tcW w:w="1584" w:type="pct"/>
            <w:gridSpan w:val="2"/>
            <w:vAlign w:val="center"/>
          </w:tcPr>
          <w:p w14:paraId="37C22FC2"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耐冻融强度</w:t>
            </w:r>
          </w:p>
        </w:tc>
        <w:tc>
          <w:tcPr>
            <w:tcW w:w="1345" w:type="pct"/>
            <w:vAlign w:val="center"/>
          </w:tcPr>
          <w:p w14:paraId="2FAEEB76" w14:textId="77777777" w:rsidR="006E070A" w:rsidRPr="00395548" w:rsidRDefault="006E070A" w:rsidP="00F46FD9">
            <w:pPr>
              <w:adjustRightInd w:val="0"/>
              <w:snapToGrid w:val="0"/>
              <w:jc w:val="center"/>
              <w:rPr>
                <w:szCs w:val="21"/>
              </w:rPr>
            </w:pPr>
            <w:r w:rsidRPr="00395548">
              <w:rPr>
                <w:szCs w:val="21"/>
              </w:rPr>
              <w:t>≥0.10</w:t>
            </w:r>
          </w:p>
        </w:tc>
        <w:tc>
          <w:tcPr>
            <w:tcW w:w="1342" w:type="pct"/>
            <w:vMerge/>
            <w:vAlign w:val="center"/>
          </w:tcPr>
          <w:p w14:paraId="648BDA5E" w14:textId="77777777" w:rsidR="006E070A" w:rsidRPr="00395548" w:rsidRDefault="006E070A" w:rsidP="00F46FD9">
            <w:pPr>
              <w:adjustRightInd w:val="0"/>
              <w:snapToGrid w:val="0"/>
              <w:rPr>
                <w:szCs w:val="21"/>
              </w:rPr>
            </w:pPr>
          </w:p>
        </w:tc>
      </w:tr>
    </w:tbl>
    <w:p w14:paraId="4DD37A73" w14:textId="77777777" w:rsidR="006E070A" w:rsidRPr="00395548" w:rsidRDefault="006E070A" w:rsidP="006E070A">
      <w:pPr>
        <w:spacing w:beforeLines="50" w:before="156" w:line="360" w:lineRule="auto"/>
        <w:rPr>
          <w:sz w:val="24"/>
        </w:rPr>
      </w:pPr>
      <w:r w:rsidRPr="00395548">
        <w:rPr>
          <w:b/>
          <w:sz w:val="24"/>
        </w:rPr>
        <w:t xml:space="preserve">4.3.6 </w:t>
      </w:r>
      <w:r w:rsidRPr="00395548">
        <w:rPr>
          <w:sz w:val="24"/>
        </w:rPr>
        <w:t>玻纤网性能应符合表</w:t>
      </w:r>
      <w:r w:rsidRPr="00395548">
        <w:rPr>
          <w:sz w:val="24"/>
        </w:rPr>
        <w:t>4.3.6</w:t>
      </w:r>
      <w:r w:rsidRPr="00395548">
        <w:rPr>
          <w:sz w:val="24"/>
        </w:rPr>
        <w:t>的规定。</w:t>
      </w:r>
    </w:p>
    <w:p w14:paraId="450D660B" w14:textId="77777777" w:rsidR="006E070A" w:rsidRPr="00395548" w:rsidRDefault="006E070A" w:rsidP="006E070A">
      <w:pPr>
        <w:pStyle w:val="afff2"/>
        <w:spacing w:before="156" w:after="156"/>
        <w:rPr>
          <w:sz w:val="21"/>
          <w:szCs w:val="21"/>
        </w:rPr>
      </w:pPr>
      <w:bookmarkStart w:id="44" w:name="_Toc448270677"/>
      <w:bookmarkStart w:id="45" w:name="_Toc448271349"/>
      <w:r w:rsidRPr="00395548">
        <w:rPr>
          <w:sz w:val="21"/>
          <w:szCs w:val="21"/>
        </w:rPr>
        <w:t>表</w:t>
      </w:r>
      <w:r w:rsidRPr="00395548">
        <w:rPr>
          <w:sz w:val="21"/>
          <w:szCs w:val="21"/>
        </w:rPr>
        <w:t xml:space="preserve">4.3.6 </w:t>
      </w:r>
      <w:r w:rsidRPr="00395548">
        <w:rPr>
          <w:sz w:val="21"/>
          <w:szCs w:val="21"/>
        </w:rPr>
        <w:t>玻纤网性能</w:t>
      </w:r>
      <w:bookmarkEnd w:id="44"/>
      <w:bookmarkEnd w:id="45"/>
      <w:r w:rsidRPr="00395548">
        <w:rPr>
          <w:sz w:val="21"/>
          <w:szCs w:val="21"/>
        </w:rPr>
        <w:t>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5"/>
        <w:gridCol w:w="1142"/>
        <w:gridCol w:w="891"/>
        <w:gridCol w:w="3494"/>
      </w:tblGrid>
      <w:tr w:rsidR="006E070A" w:rsidRPr="00395548" w14:paraId="3DDD6D3E" w14:textId="77777777" w:rsidTr="00F46FD9">
        <w:trPr>
          <w:cantSplit/>
          <w:trHeight w:val="454"/>
          <w:jc w:val="center"/>
        </w:trPr>
        <w:tc>
          <w:tcPr>
            <w:tcW w:w="1757" w:type="pct"/>
            <w:vMerge w:val="restart"/>
            <w:vAlign w:val="center"/>
          </w:tcPr>
          <w:p w14:paraId="2E108CCA" w14:textId="77777777" w:rsidR="006E070A" w:rsidRPr="00395548" w:rsidRDefault="006E070A" w:rsidP="00F46FD9">
            <w:pPr>
              <w:adjustRightInd w:val="0"/>
              <w:snapToGrid w:val="0"/>
              <w:jc w:val="center"/>
              <w:rPr>
                <w:b/>
                <w:szCs w:val="21"/>
              </w:rPr>
            </w:pPr>
            <w:r w:rsidRPr="00395548">
              <w:rPr>
                <w:b/>
                <w:szCs w:val="21"/>
              </w:rPr>
              <w:lastRenderedPageBreak/>
              <w:t>项</w:t>
            </w:r>
            <w:r w:rsidRPr="00395548">
              <w:rPr>
                <w:b/>
                <w:szCs w:val="21"/>
              </w:rPr>
              <w:t xml:space="preserve"> </w:t>
            </w:r>
            <w:r w:rsidRPr="00395548">
              <w:rPr>
                <w:b/>
                <w:szCs w:val="21"/>
              </w:rPr>
              <w:t>目</w:t>
            </w:r>
          </w:p>
        </w:tc>
        <w:tc>
          <w:tcPr>
            <w:tcW w:w="670" w:type="pct"/>
            <w:vMerge w:val="restart"/>
            <w:vAlign w:val="center"/>
          </w:tcPr>
          <w:p w14:paraId="4BF5DE39" w14:textId="77777777" w:rsidR="006E070A" w:rsidRPr="00395548" w:rsidRDefault="006E070A" w:rsidP="00F46FD9">
            <w:pPr>
              <w:adjustRightInd w:val="0"/>
              <w:snapToGrid w:val="0"/>
              <w:jc w:val="center"/>
              <w:rPr>
                <w:b/>
                <w:szCs w:val="21"/>
              </w:rPr>
            </w:pPr>
            <w:r w:rsidRPr="00395548">
              <w:rPr>
                <w:b/>
                <w:szCs w:val="21"/>
              </w:rPr>
              <w:t>单位</w:t>
            </w:r>
          </w:p>
        </w:tc>
        <w:tc>
          <w:tcPr>
            <w:tcW w:w="523" w:type="pct"/>
            <w:vMerge w:val="restart"/>
            <w:vAlign w:val="center"/>
          </w:tcPr>
          <w:p w14:paraId="325B1D6E" w14:textId="77777777" w:rsidR="006E070A" w:rsidRPr="00395548" w:rsidRDefault="006E070A" w:rsidP="00F46FD9">
            <w:pPr>
              <w:adjustRightInd w:val="0"/>
              <w:snapToGrid w:val="0"/>
              <w:jc w:val="center"/>
              <w:rPr>
                <w:b/>
                <w:szCs w:val="21"/>
              </w:rPr>
            </w:pPr>
            <w:r w:rsidRPr="00395548">
              <w:rPr>
                <w:b/>
                <w:szCs w:val="21"/>
              </w:rPr>
              <w:t>指标</w:t>
            </w:r>
          </w:p>
        </w:tc>
        <w:tc>
          <w:tcPr>
            <w:tcW w:w="2050" w:type="pct"/>
            <w:vMerge w:val="restart"/>
            <w:vAlign w:val="center"/>
          </w:tcPr>
          <w:p w14:paraId="6C84CDF0" w14:textId="77777777" w:rsidR="006E070A" w:rsidRPr="00395548" w:rsidRDefault="006E070A" w:rsidP="00F46FD9">
            <w:pPr>
              <w:adjustRightInd w:val="0"/>
              <w:snapToGrid w:val="0"/>
              <w:jc w:val="center"/>
              <w:rPr>
                <w:b/>
                <w:szCs w:val="21"/>
              </w:rPr>
            </w:pPr>
            <w:r w:rsidRPr="00395548">
              <w:rPr>
                <w:b/>
                <w:szCs w:val="21"/>
              </w:rPr>
              <w:t>试验方法</w:t>
            </w:r>
          </w:p>
        </w:tc>
      </w:tr>
      <w:tr w:rsidR="006E070A" w:rsidRPr="00395548" w14:paraId="2FB84EE2" w14:textId="77777777" w:rsidTr="00F46FD9">
        <w:trPr>
          <w:cantSplit/>
          <w:trHeight w:val="241"/>
          <w:jc w:val="center"/>
        </w:trPr>
        <w:tc>
          <w:tcPr>
            <w:tcW w:w="1757" w:type="pct"/>
            <w:vMerge/>
            <w:vAlign w:val="center"/>
          </w:tcPr>
          <w:p w14:paraId="72B4C381" w14:textId="77777777" w:rsidR="006E070A" w:rsidRPr="00395548" w:rsidRDefault="006E070A" w:rsidP="00F46FD9">
            <w:pPr>
              <w:adjustRightInd w:val="0"/>
              <w:snapToGrid w:val="0"/>
              <w:jc w:val="center"/>
              <w:rPr>
                <w:szCs w:val="21"/>
              </w:rPr>
            </w:pPr>
          </w:p>
        </w:tc>
        <w:tc>
          <w:tcPr>
            <w:tcW w:w="670" w:type="pct"/>
            <w:vMerge/>
            <w:vAlign w:val="center"/>
          </w:tcPr>
          <w:p w14:paraId="1BBD1FDB" w14:textId="77777777" w:rsidR="006E070A" w:rsidRPr="00395548" w:rsidRDefault="006E070A" w:rsidP="00F46FD9">
            <w:pPr>
              <w:adjustRightInd w:val="0"/>
              <w:snapToGrid w:val="0"/>
              <w:jc w:val="center"/>
              <w:rPr>
                <w:szCs w:val="21"/>
              </w:rPr>
            </w:pPr>
          </w:p>
        </w:tc>
        <w:tc>
          <w:tcPr>
            <w:tcW w:w="523" w:type="pct"/>
            <w:vMerge/>
            <w:vAlign w:val="center"/>
          </w:tcPr>
          <w:p w14:paraId="417BCEEE" w14:textId="77777777" w:rsidR="006E070A" w:rsidRPr="00395548" w:rsidRDefault="006E070A" w:rsidP="00F46FD9">
            <w:pPr>
              <w:adjustRightInd w:val="0"/>
              <w:snapToGrid w:val="0"/>
              <w:jc w:val="center"/>
              <w:rPr>
                <w:szCs w:val="21"/>
              </w:rPr>
            </w:pPr>
          </w:p>
        </w:tc>
        <w:tc>
          <w:tcPr>
            <w:tcW w:w="2050" w:type="pct"/>
            <w:vMerge/>
            <w:vAlign w:val="center"/>
          </w:tcPr>
          <w:p w14:paraId="45BE470B" w14:textId="77777777" w:rsidR="006E070A" w:rsidRPr="00395548" w:rsidRDefault="006E070A" w:rsidP="00F46FD9">
            <w:pPr>
              <w:adjustRightInd w:val="0"/>
              <w:snapToGrid w:val="0"/>
              <w:jc w:val="center"/>
              <w:rPr>
                <w:szCs w:val="21"/>
              </w:rPr>
            </w:pPr>
          </w:p>
        </w:tc>
      </w:tr>
      <w:tr w:rsidR="006E070A" w:rsidRPr="00395548" w14:paraId="5AF48211" w14:textId="77777777" w:rsidTr="00F46FD9">
        <w:trPr>
          <w:cantSplit/>
          <w:trHeight w:val="454"/>
          <w:jc w:val="center"/>
        </w:trPr>
        <w:tc>
          <w:tcPr>
            <w:tcW w:w="1757" w:type="pct"/>
            <w:vAlign w:val="center"/>
          </w:tcPr>
          <w:p w14:paraId="4CB6FE6E" w14:textId="77777777" w:rsidR="006E070A" w:rsidRPr="00395548" w:rsidRDefault="006E070A" w:rsidP="00F46FD9">
            <w:pPr>
              <w:adjustRightInd w:val="0"/>
              <w:snapToGrid w:val="0"/>
              <w:jc w:val="center"/>
              <w:rPr>
                <w:szCs w:val="21"/>
              </w:rPr>
            </w:pPr>
            <w:r w:rsidRPr="00395548">
              <w:rPr>
                <w:szCs w:val="21"/>
              </w:rPr>
              <w:t>单位面积质量</w:t>
            </w:r>
          </w:p>
        </w:tc>
        <w:tc>
          <w:tcPr>
            <w:tcW w:w="670" w:type="pct"/>
            <w:vAlign w:val="center"/>
          </w:tcPr>
          <w:p w14:paraId="234BA2FF" w14:textId="77777777" w:rsidR="006E070A" w:rsidRPr="00395548" w:rsidRDefault="006E070A" w:rsidP="00F46FD9">
            <w:pPr>
              <w:adjustRightInd w:val="0"/>
              <w:snapToGrid w:val="0"/>
              <w:jc w:val="center"/>
              <w:rPr>
                <w:szCs w:val="21"/>
              </w:rPr>
            </w:pPr>
            <w:r w:rsidRPr="00395548">
              <w:rPr>
                <w:szCs w:val="21"/>
              </w:rPr>
              <w:t>g/ m</w:t>
            </w:r>
            <w:r w:rsidRPr="00395548">
              <w:rPr>
                <w:szCs w:val="21"/>
                <w:vertAlign w:val="superscript"/>
              </w:rPr>
              <w:t>2</w:t>
            </w:r>
          </w:p>
        </w:tc>
        <w:tc>
          <w:tcPr>
            <w:tcW w:w="523" w:type="pct"/>
            <w:vAlign w:val="center"/>
          </w:tcPr>
          <w:p w14:paraId="27B8CCBB" w14:textId="77777777" w:rsidR="006E070A" w:rsidRPr="00395548" w:rsidRDefault="006E070A" w:rsidP="00F46FD9">
            <w:pPr>
              <w:adjustRightInd w:val="0"/>
              <w:snapToGrid w:val="0"/>
              <w:jc w:val="center"/>
              <w:rPr>
                <w:szCs w:val="21"/>
              </w:rPr>
            </w:pPr>
            <w:r w:rsidRPr="00395548">
              <w:rPr>
                <w:szCs w:val="21"/>
              </w:rPr>
              <w:t>≥160</w:t>
            </w:r>
          </w:p>
        </w:tc>
        <w:tc>
          <w:tcPr>
            <w:tcW w:w="2050" w:type="pct"/>
            <w:vAlign w:val="center"/>
          </w:tcPr>
          <w:p w14:paraId="7792EF5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现行国家标准《增强制品试验</w:t>
            </w:r>
            <w:r w:rsidRPr="00395548">
              <w:rPr>
                <w:rFonts w:cs="Times New Roman"/>
                <w:szCs w:val="21"/>
              </w:rPr>
              <w:br/>
            </w:r>
            <w:r w:rsidRPr="00395548">
              <w:rPr>
                <w:rFonts w:cs="Times New Roman"/>
                <w:szCs w:val="21"/>
              </w:rPr>
              <w:t>方法</w:t>
            </w:r>
            <w:r w:rsidRPr="00395548">
              <w:rPr>
                <w:rFonts w:cs="Times New Roman"/>
                <w:szCs w:val="21"/>
              </w:rPr>
              <w:t xml:space="preserve"> </w:t>
            </w:r>
            <w:r w:rsidRPr="00395548">
              <w:rPr>
                <w:rFonts w:cs="Times New Roman"/>
                <w:szCs w:val="21"/>
              </w:rPr>
              <w:t>第</w:t>
            </w:r>
            <w:r w:rsidRPr="00395548">
              <w:rPr>
                <w:rFonts w:cs="Times New Roman"/>
                <w:szCs w:val="21"/>
              </w:rPr>
              <w:t>3</w:t>
            </w:r>
            <w:r w:rsidRPr="00395548">
              <w:rPr>
                <w:rFonts w:cs="Times New Roman"/>
                <w:szCs w:val="21"/>
              </w:rPr>
              <w:t>部分：单位面积</w:t>
            </w:r>
            <w:r w:rsidRPr="00395548">
              <w:rPr>
                <w:rFonts w:cs="Times New Roman"/>
                <w:szCs w:val="21"/>
              </w:rPr>
              <w:br/>
            </w:r>
            <w:r w:rsidRPr="00395548">
              <w:rPr>
                <w:rFonts w:cs="Times New Roman"/>
                <w:szCs w:val="21"/>
              </w:rPr>
              <w:t>质量的测定》</w:t>
            </w:r>
            <w:r w:rsidRPr="00395548">
              <w:rPr>
                <w:rFonts w:cs="Times New Roman"/>
                <w:szCs w:val="21"/>
              </w:rPr>
              <w:t>GB/T9914.3</w:t>
            </w:r>
          </w:p>
        </w:tc>
      </w:tr>
      <w:tr w:rsidR="006E070A" w:rsidRPr="00395548" w14:paraId="68B4B8B9" w14:textId="77777777" w:rsidTr="00F46FD9">
        <w:trPr>
          <w:cantSplit/>
          <w:trHeight w:val="454"/>
          <w:jc w:val="center"/>
        </w:trPr>
        <w:tc>
          <w:tcPr>
            <w:tcW w:w="1757" w:type="pct"/>
            <w:vAlign w:val="center"/>
          </w:tcPr>
          <w:p w14:paraId="712EBF7B"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耐碱拉伸断裂</w:t>
            </w:r>
            <w:r w:rsidRPr="00395548">
              <w:rPr>
                <w:rFonts w:cs="Times New Roman"/>
                <w:szCs w:val="21"/>
              </w:rPr>
              <w:br/>
            </w:r>
            <w:r w:rsidRPr="00395548">
              <w:rPr>
                <w:rFonts w:cs="Times New Roman"/>
                <w:szCs w:val="21"/>
              </w:rPr>
              <w:t>强力（经、纬向）</w:t>
            </w:r>
          </w:p>
        </w:tc>
        <w:tc>
          <w:tcPr>
            <w:tcW w:w="670" w:type="pct"/>
            <w:vAlign w:val="center"/>
          </w:tcPr>
          <w:p w14:paraId="2974D4CF" w14:textId="77777777" w:rsidR="006E070A" w:rsidRPr="00395548" w:rsidRDefault="006E070A" w:rsidP="00F46FD9">
            <w:pPr>
              <w:adjustRightInd w:val="0"/>
              <w:snapToGrid w:val="0"/>
              <w:jc w:val="center"/>
              <w:rPr>
                <w:szCs w:val="21"/>
              </w:rPr>
            </w:pPr>
            <w:r w:rsidRPr="00395548">
              <w:rPr>
                <w:szCs w:val="21"/>
              </w:rPr>
              <w:t>N/50mm</w:t>
            </w:r>
          </w:p>
        </w:tc>
        <w:tc>
          <w:tcPr>
            <w:tcW w:w="523" w:type="pct"/>
            <w:vAlign w:val="center"/>
          </w:tcPr>
          <w:p w14:paraId="0214DE3F" w14:textId="77777777" w:rsidR="006E070A" w:rsidRPr="00395548" w:rsidRDefault="006E070A" w:rsidP="00F46FD9">
            <w:pPr>
              <w:adjustRightInd w:val="0"/>
              <w:snapToGrid w:val="0"/>
              <w:jc w:val="center"/>
              <w:rPr>
                <w:szCs w:val="21"/>
              </w:rPr>
            </w:pPr>
            <w:r w:rsidRPr="00395548">
              <w:rPr>
                <w:szCs w:val="21"/>
              </w:rPr>
              <w:t>≥1000</w:t>
            </w:r>
          </w:p>
        </w:tc>
        <w:tc>
          <w:tcPr>
            <w:tcW w:w="2050" w:type="pct"/>
            <w:vMerge w:val="restart"/>
            <w:vAlign w:val="center"/>
          </w:tcPr>
          <w:p w14:paraId="759ED094"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现行国家标准《玻璃纤维网布</w:t>
            </w:r>
            <w:r w:rsidRPr="00395548">
              <w:rPr>
                <w:rFonts w:cs="Times New Roman"/>
                <w:szCs w:val="21"/>
              </w:rPr>
              <w:br/>
            </w:r>
            <w:r w:rsidRPr="00395548">
              <w:rPr>
                <w:rFonts w:cs="Times New Roman"/>
                <w:szCs w:val="21"/>
              </w:rPr>
              <w:t>耐碱性试验方法</w:t>
            </w:r>
            <w:r w:rsidRPr="00395548">
              <w:rPr>
                <w:rFonts w:cs="Times New Roman"/>
                <w:szCs w:val="21"/>
              </w:rPr>
              <w:t xml:space="preserve"> </w:t>
            </w:r>
            <w:r w:rsidRPr="00395548">
              <w:rPr>
                <w:rFonts w:cs="Times New Roman"/>
                <w:szCs w:val="21"/>
              </w:rPr>
              <w:t>氢氧化钠</w:t>
            </w:r>
            <w:r w:rsidRPr="00395548">
              <w:rPr>
                <w:rFonts w:cs="Times New Roman"/>
                <w:szCs w:val="21"/>
              </w:rPr>
              <w:br/>
            </w:r>
            <w:r w:rsidRPr="00395548">
              <w:rPr>
                <w:rFonts w:cs="Times New Roman"/>
                <w:szCs w:val="21"/>
              </w:rPr>
              <w:t>溶液浸泡法》</w:t>
            </w:r>
            <w:r w:rsidRPr="00395548">
              <w:rPr>
                <w:rFonts w:cs="Times New Roman"/>
                <w:szCs w:val="21"/>
              </w:rPr>
              <w:t>GB/T20102</w:t>
            </w:r>
          </w:p>
        </w:tc>
      </w:tr>
      <w:tr w:rsidR="006E070A" w:rsidRPr="00395548" w14:paraId="223DA215" w14:textId="77777777" w:rsidTr="00F46FD9">
        <w:trPr>
          <w:cantSplit/>
          <w:trHeight w:val="454"/>
          <w:jc w:val="center"/>
        </w:trPr>
        <w:tc>
          <w:tcPr>
            <w:tcW w:w="1757" w:type="pct"/>
            <w:vAlign w:val="center"/>
          </w:tcPr>
          <w:p w14:paraId="781F84D1"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耐碱拉伸断裂强力</w:t>
            </w:r>
            <w:r w:rsidRPr="00395548">
              <w:rPr>
                <w:rFonts w:cs="Times New Roman"/>
                <w:szCs w:val="21"/>
              </w:rPr>
              <w:br/>
            </w:r>
            <w:r w:rsidRPr="00395548">
              <w:rPr>
                <w:rFonts w:cs="Times New Roman"/>
                <w:szCs w:val="21"/>
              </w:rPr>
              <w:t>保留率（经、纬向）</w:t>
            </w:r>
          </w:p>
        </w:tc>
        <w:tc>
          <w:tcPr>
            <w:tcW w:w="670" w:type="pct"/>
            <w:vAlign w:val="center"/>
          </w:tcPr>
          <w:p w14:paraId="6C37508A" w14:textId="77777777" w:rsidR="006E070A" w:rsidRPr="00395548" w:rsidRDefault="006E070A" w:rsidP="00F46FD9">
            <w:pPr>
              <w:adjustRightInd w:val="0"/>
              <w:snapToGrid w:val="0"/>
              <w:jc w:val="center"/>
              <w:rPr>
                <w:szCs w:val="21"/>
              </w:rPr>
            </w:pPr>
            <w:r w:rsidRPr="00395548">
              <w:rPr>
                <w:szCs w:val="21"/>
              </w:rPr>
              <w:t>%</w:t>
            </w:r>
          </w:p>
        </w:tc>
        <w:tc>
          <w:tcPr>
            <w:tcW w:w="523" w:type="pct"/>
            <w:vAlign w:val="center"/>
          </w:tcPr>
          <w:p w14:paraId="2119BFD6" w14:textId="77777777" w:rsidR="006E070A" w:rsidRPr="00395548" w:rsidRDefault="006E070A" w:rsidP="00F46FD9">
            <w:pPr>
              <w:adjustRightInd w:val="0"/>
              <w:snapToGrid w:val="0"/>
              <w:jc w:val="center"/>
              <w:rPr>
                <w:szCs w:val="21"/>
              </w:rPr>
            </w:pPr>
            <w:r w:rsidRPr="00395548">
              <w:rPr>
                <w:szCs w:val="21"/>
              </w:rPr>
              <w:t>≥50</w:t>
            </w:r>
          </w:p>
        </w:tc>
        <w:tc>
          <w:tcPr>
            <w:tcW w:w="2050" w:type="pct"/>
            <w:vMerge/>
            <w:vAlign w:val="center"/>
          </w:tcPr>
          <w:p w14:paraId="73E13866" w14:textId="77777777" w:rsidR="006E070A" w:rsidRPr="00395548" w:rsidRDefault="006E070A" w:rsidP="00F46FD9">
            <w:pPr>
              <w:adjustRightInd w:val="0"/>
              <w:snapToGrid w:val="0"/>
              <w:jc w:val="center"/>
              <w:rPr>
                <w:szCs w:val="21"/>
              </w:rPr>
            </w:pPr>
          </w:p>
        </w:tc>
      </w:tr>
      <w:tr w:rsidR="006E070A" w:rsidRPr="00395548" w14:paraId="595945D0" w14:textId="77777777" w:rsidTr="00F46FD9">
        <w:trPr>
          <w:cantSplit/>
          <w:trHeight w:val="454"/>
          <w:jc w:val="center"/>
        </w:trPr>
        <w:tc>
          <w:tcPr>
            <w:tcW w:w="1757" w:type="pct"/>
            <w:vAlign w:val="center"/>
          </w:tcPr>
          <w:p w14:paraId="317FD160" w14:textId="77777777" w:rsidR="006E070A" w:rsidRPr="00395548" w:rsidRDefault="006E070A" w:rsidP="00F46FD9">
            <w:pPr>
              <w:adjustRightInd w:val="0"/>
              <w:snapToGrid w:val="0"/>
              <w:jc w:val="center"/>
              <w:rPr>
                <w:szCs w:val="21"/>
              </w:rPr>
            </w:pPr>
            <w:r w:rsidRPr="00395548">
              <w:rPr>
                <w:szCs w:val="21"/>
              </w:rPr>
              <w:t>断裂伸长率（经、纬向）</w:t>
            </w:r>
          </w:p>
        </w:tc>
        <w:tc>
          <w:tcPr>
            <w:tcW w:w="670" w:type="pct"/>
            <w:vAlign w:val="center"/>
          </w:tcPr>
          <w:p w14:paraId="0F90303C" w14:textId="77777777" w:rsidR="006E070A" w:rsidRPr="00395548" w:rsidRDefault="006E070A" w:rsidP="00F46FD9">
            <w:pPr>
              <w:adjustRightInd w:val="0"/>
              <w:snapToGrid w:val="0"/>
              <w:jc w:val="center"/>
              <w:rPr>
                <w:szCs w:val="21"/>
              </w:rPr>
            </w:pPr>
            <w:r w:rsidRPr="00395548">
              <w:rPr>
                <w:szCs w:val="21"/>
              </w:rPr>
              <w:t>%</w:t>
            </w:r>
          </w:p>
        </w:tc>
        <w:tc>
          <w:tcPr>
            <w:tcW w:w="523" w:type="pct"/>
            <w:vAlign w:val="center"/>
          </w:tcPr>
          <w:p w14:paraId="299737E7" w14:textId="77777777" w:rsidR="006E070A" w:rsidRPr="00395548" w:rsidRDefault="006E070A" w:rsidP="00F46FD9">
            <w:pPr>
              <w:adjustRightInd w:val="0"/>
              <w:snapToGrid w:val="0"/>
              <w:jc w:val="center"/>
              <w:rPr>
                <w:szCs w:val="21"/>
              </w:rPr>
            </w:pPr>
            <w:r w:rsidRPr="00395548">
              <w:rPr>
                <w:szCs w:val="21"/>
              </w:rPr>
              <w:t>≤5.0</w:t>
            </w:r>
          </w:p>
        </w:tc>
        <w:tc>
          <w:tcPr>
            <w:tcW w:w="2050" w:type="pct"/>
            <w:vMerge/>
            <w:vAlign w:val="center"/>
          </w:tcPr>
          <w:p w14:paraId="2948650C" w14:textId="77777777" w:rsidR="006E070A" w:rsidRPr="00395548" w:rsidRDefault="006E070A" w:rsidP="00F46FD9">
            <w:pPr>
              <w:adjustRightInd w:val="0"/>
              <w:snapToGrid w:val="0"/>
              <w:jc w:val="center"/>
              <w:rPr>
                <w:szCs w:val="21"/>
              </w:rPr>
            </w:pPr>
          </w:p>
        </w:tc>
      </w:tr>
    </w:tbl>
    <w:p w14:paraId="367D2BA2" w14:textId="4770B9B3" w:rsidR="0086018D" w:rsidRPr="0086018D" w:rsidRDefault="0086018D" w:rsidP="006E070A">
      <w:pPr>
        <w:adjustRightInd w:val="0"/>
        <w:snapToGrid w:val="0"/>
        <w:spacing w:beforeLines="50" w:before="156" w:line="360" w:lineRule="auto"/>
        <w:rPr>
          <w:szCs w:val="21"/>
          <w:shd w:val="pct15" w:color="auto" w:fill="FFFFFF"/>
        </w:rPr>
      </w:pPr>
      <w:r w:rsidRPr="0086018D">
        <w:rPr>
          <w:rFonts w:hint="eastAsia"/>
          <w:szCs w:val="21"/>
          <w:shd w:val="pct15" w:color="auto" w:fill="FFFFFF"/>
        </w:rPr>
        <w:t xml:space="preserve"> </w:t>
      </w:r>
      <w:r w:rsidRPr="0086018D">
        <w:rPr>
          <w:szCs w:val="21"/>
          <w:shd w:val="pct15" w:color="auto" w:fill="FFFFFF"/>
        </w:rPr>
        <w:t xml:space="preserve">   </w:t>
      </w:r>
      <w:r w:rsidRPr="0086018D">
        <w:rPr>
          <w:szCs w:val="21"/>
          <w:shd w:val="pct15" w:color="auto" w:fill="FFFFFF"/>
        </w:rPr>
        <w:t>条文说明</w:t>
      </w:r>
      <w:r w:rsidRPr="0086018D">
        <w:rPr>
          <w:rFonts w:hint="eastAsia"/>
          <w:szCs w:val="21"/>
          <w:shd w:val="pct15" w:color="auto" w:fill="FFFFFF"/>
        </w:rPr>
        <w:t>：</w:t>
      </w:r>
      <w:r w:rsidRPr="0086018D">
        <w:rPr>
          <w:rFonts w:hint="eastAsia"/>
          <w:szCs w:val="21"/>
          <w:shd w:val="pct15" w:color="auto" w:fill="FFFFFF"/>
        </w:rPr>
        <w:t>4</w:t>
      </w:r>
      <w:r w:rsidRPr="0086018D">
        <w:rPr>
          <w:szCs w:val="21"/>
          <w:shd w:val="pct15" w:color="auto" w:fill="FFFFFF"/>
        </w:rPr>
        <w:t>.3.5</w:t>
      </w:r>
      <w:r w:rsidRPr="0086018D">
        <w:rPr>
          <w:rFonts w:hint="eastAsia"/>
          <w:szCs w:val="21"/>
          <w:shd w:val="pct15" w:color="auto" w:fill="FFFFFF"/>
        </w:rPr>
        <w:t>-</w:t>
      </w:r>
      <w:r w:rsidRPr="0086018D">
        <w:rPr>
          <w:szCs w:val="21"/>
          <w:shd w:val="pct15" w:color="auto" w:fill="FFFFFF"/>
        </w:rPr>
        <w:t>4.3.6</w:t>
      </w:r>
      <w:r w:rsidRPr="0086018D">
        <w:rPr>
          <w:rFonts w:hint="eastAsia"/>
          <w:szCs w:val="21"/>
          <w:shd w:val="pct15" w:color="auto" w:fill="FFFFFF"/>
        </w:rPr>
        <w:t>胶粘剂与抹面砂浆适用于不同保温系统时，其性能指标应根据保温系统采用的不同保温材料的特点制定。</w:t>
      </w:r>
    </w:p>
    <w:p w14:paraId="50D82F34" w14:textId="77777777" w:rsidR="006E070A" w:rsidRPr="00395548" w:rsidRDefault="006E070A" w:rsidP="006E070A">
      <w:pPr>
        <w:adjustRightInd w:val="0"/>
        <w:snapToGrid w:val="0"/>
        <w:spacing w:beforeLines="50" w:before="156" w:line="360" w:lineRule="auto"/>
        <w:rPr>
          <w:b/>
          <w:sz w:val="24"/>
        </w:rPr>
      </w:pPr>
      <w:r w:rsidRPr="00395548">
        <w:rPr>
          <w:b/>
          <w:sz w:val="24"/>
        </w:rPr>
        <w:t xml:space="preserve">4.3.7 </w:t>
      </w:r>
      <w:r w:rsidRPr="00395548">
        <w:rPr>
          <w:sz w:val="24"/>
        </w:rPr>
        <w:t>保温装饰板组成材料应符合以下规定：</w:t>
      </w:r>
    </w:p>
    <w:p w14:paraId="1097B449" w14:textId="77777777" w:rsidR="006E070A" w:rsidRPr="00395548" w:rsidRDefault="006E070A" w:rsidP="006E070A">
      <w:pPr>
        <w:adjustRightInd w:val="0"/>
        <w:snapToGrid w:val="0"/>
        <w:spacing w:line="360" w:lineRule="auto"/>
        <w:ind w:firstLineChars="200" w:firstLine="482"/>
        <w:rPr>
          <w:sz w:val="24"/>
        </w:rPr>
      </w:pPr>
      <w:r w:rsidRPr="00395548">
        <w:rPr>
          <w:b/>
          <w:sz w:val="24"/>
        </w:rPr>
        <w:t>1</w:t>
      </w:r>
      <w:r w:rsidRPr="00395548">
        <w:rPr>
          <w:sz w:val="24"/>
        </w:rPr>
        <w:t xml:space="preserve"> </w:t>
      </w:r>
      <w:r w:rsidRPr="00395548">
        <w:rPr>
          <w:sz w:val="24"/>
        </w:rPr>
        <w:t>保温装饰板</w:t>
      </w:r>
      <w:r w:rsidRPr="00395548">
        <w:rPr>
          <w:rFonts w:hint="eastAsia"/>
          <w:sz w:val="24"/>
        </w:rPr>
        <w:t>用</w:t>
      </w:r>
      <w:r w:rsidRPr="00395548">
        <w:rPr>
          <w:sz w:val="24"/>
        </w:rPr>
        <w:t>无石棉硅酸钙板、薄石材板以及镀铝锌钢板等面板材料均应符合国家相关标准的规定。</w:t>
      </w:r>
    </w:p>
    <w:p w14:paraId="26EC188E" w14:textId="77777777" w:rsidR="006E070A" w:rsidRPr="00395548" w:rsidRDefault="006E070A" w:rsidP="006E070A">
      <w:pPr>
        <w:adjustRightInd w:val="0"/>
        <w:snapToGrid w:val="0"/>
        <w:spacing w:line="360" w:lineRule="auto"/>
        <w:ind w:firstLineChars="200" w:firstLine="482"/>
        <w:rPr>
          <w:sz w:val="24"/>
        </w:rPr>
      </w:pPr>
      <w:r w:rsidRPr="00395548">
        <w:rPr>
          <w:b/>
          <w:sz w:val="24"/>
        </w:rPr>
        <w:t>2</w:t>
      </w:r>
      <w:r w:rsidRPr="00395548">
        <w:rPr>
          <w:sz w:val="24"/>
        </w:rPr>
        <w:t>金属固定件应采用不锈钢、铝合金或经过表面防腐处理的其他金属制成。当采用电镀锌处理时，应符合《紧固件</w:t>
      </w:r>
      <w:r w:rsidRPr="00395548">
        <w:rPr>
          <w:sz w:val="24"/>
        </w:rPr>
        <w:t xml:space="preserve"> </w:t>
      </w:r>
      <w:r w:rsidRPr="00395548">
        <w:rPr>
          <w:sz w:val="24"/>
        </w:rPr>
        <w:t>电镀层》</w:t>
      </w:r>
      <w:r w:rsidRPr="00395548">
        <w:rPr>
          <w:sz w:val="24"/>
        </w:rPr>
        <w:t>GB/T 5267.1</w:t>
      </w:r>
      <w:r w:rsidRPr="00395548">
        <w:rPr>
          <w:sz w:val="24"/>
        </w:rPr>
        <w:t>的规定；</w:t>
      </w:r>
    </w:p>
    <w:p w14:paraId="4A76D6BA" w14:textId="77777777" w:rsidR="006E070A" w:rsidRPr="00395548" w:rsidRDefault="006E070A" w:rsidP="006E070A">
      <w:pPr>
        <w:adjustRightInd w:val="0"/>
        <w:snapToGrid w:val="0"/>
        <w:spacing w:line="360" w:lineRule="auto"/>
        <w:ind w:firstLineChars="200" w:firstLine="482"/>
        <w:rPr>
          <w:sz w:val="24"/>
        </w:rPr>
      </w:pPr>
      <w:r w:rsidRPr="00395548">
        <w:rPr>
          <w:b/>
          <w:sz w:val="24"/>
        </w:rPr>
        <w:t>3</w:t>
      </w:r>
      <w:r w:rsidRPr="00395548">
        <w:rPr>
          <w:sz w:val="24"/>
        </w:rPr>
        <w:t xml:space="preserve"> </w:t>
      </w:r>
      <w:r w:rsidRPr="00395548">
        <w:rPr>
          <w:sz w:val="24"/>
        </w:rPr>
        <w:t>饰面材料性能应符合相关产品标准要求；</w:t>
      </w:r>
    </w:p>
    <w:p w14:paraId="4C1880ED" w14:textId="77777777" w:rsidR="006E070A" w:rsidRPr="00395548" w:rsidRDefault="006E070A" w:rsidP="006E070A">
      <w:pPr>
        <w:adjustRightInd w:val="0"/>
        <w:snapToGrid w:val="0"/>
        <w:spacing w:line="360" w:lineRule="auto"/>
        <w:ind w:firstLineChars="200" w:firstLine="482"/>
        <w:rPr>
          <w:sz w:val="24"/>
        </w:rPr>
      </w:pPr>
      <w:r w:rsidRPr="00395548">
        <w:rPr>
          <w:b/>
          <w:sz w:val="24"/>
        </w:rPr>
        <w:t>4</w:t>
      </w:r>
      <w:r w:rsidRPr="00395548">
        <w:rPr>
          <w:sz w:val="24"/>
        </w:rPr>
        <w:t xml:space="preserve"> </w:t>
      </w:r>
      <w:r w:rsidRPr="00395548">
        <w:rPr>
          <w:sz w:val="24"/>
        </w:rPr>
        <w:t>密封胶性能应符合《硅酮建筑密封胶》</w:t>
      </w:r>
      <w:r w:rsidRPr="00395548">
        <w:rPr>
          <w:sz w:val="24"/>
        </w:rPr>
        <w:t>GB/T 14683</w:t>
      </w:r>
      <w:r w:rsidRPr="00395548">
        <w:rPr>
          <w:sz w:val="24"/>
        </w:rPr>
        <w:t>的要求。</w:t>
      </w:r>
    </w:p>
    <w:p w14:paraId="6316D864" w14:textId="77777777" w:rsidR="006E070A" w:rsidRPr="00395548" w:rsidRDefault="006E070A" w:rsidP="006E070A">
      <w:pPr>
        <w:adjustRightInd w:val="0"/>
        <w:snapToGrid w:val="0"/>
        <w:spacing w:line="360" w:lineRule="auto"/>
        <w:rPr>
          <w:sz w:val="24"/>
        </w:rPr>
      </w:pPr>
      <w:r w:rsidRPr="00395548">
        <w:rPr>
          <w:b/>
          <w:sz w:val="24"/>
        </w:rPr>
        <w:t xml:space="preserve">4.3.8 </w:t>
      </w:r>
      <w:r w:rsidRPr="00395548">
        <w:rPr>
          <w:sz w:val="24"/>
        </w:rPr>
        <w:t>复合保温外摸板组成材料应符合以下规定：</w:t>
      </w:r>
    </w:p>
    <w:p w14:paraId="7E785B6D" w14:textId="77777777" w:rsidR="006E070A" w:rsidRPr="00395548" w:rsidRDefault="006E070A" w:rsidP="006E070A">
      <w:pPr>
        <w:adjustRightInd w:val="0"/>
        <w:snapToGrid w:val="0"/>
        <w:spacing w:line="360" w:lineRule="auto"/>
        <w:ind w:firstLineChars="200" w:firstLine="482"/>
        <w:rPr>
          <w:sz w:val="24"/>
        </w:rPr>
      </w:pPr>
      <w:r w:rsidRPr="00395548">
        <w:rPr>
          <w:b/>
          <w:sz w:val="24"/>
        </w:rPr>
        <w:t>1</w:t>
      </w:r>
      <w:r w:rsidRPr="00395548">
        <w:rPr>
          <w:sz w:val="24"/>
        </w:rPr>
        <w:t xml:space="preserve"> </w:t>
      </w:r>
      <w:r w:rsidRPr="00395548">
        <w:rPr>
          <w:sz w:val="24"/>
        </w:rPr>
        <w:t>复合保温外模板应表面平整，不应有明显影响使用的裂纹、变形等可见缺陷；</w:t>
      </w:r>
    </w:p>
    <w:p w14:paraId="6A586266" w14:textId="77777777" w:rsidR="006E070A" w:rsidRDefault="006E070A" w:rsidP="006E070A">
      <w:pPr>
        <w:adjustRightInd w:val="0"/>
        <w:snapToGrid w:val="0"/>
        <w:spacing w:line="360" w:lineRule="auto"/>
        <w:ind w:firstLineChars="200" w:firstLine="482"/>
        <w:rPr>
          <w:sz w:val="24"/>
        </w:rPr>
      </w:pPr>
      <w:r w:rsidRPr="00395548">
        <w:rPr>
          <w:b/>
          <w:sz w:val="24"/>
        </w:rPr>
        <w:t>2</w:t>
      </w:r>
      <w:r w:rsidRPr="00395548">
        <w:rPr>
          <w:sz w:val="24"/>
        </w:rPr>
        <w:t xml:space="preserve"> </w:t>
      </w:r>
      <w:r w:rsidRPr="00395548">
        <w:rPr>
          <w:sz w:val="24"/>
        </w:rPr>
        <w:t>复合保温外模板用连接件应采用能有效减小或阻断锚钉热桥效应的断热桥锚栓，端部带有羊角端头或本身带有倒刺，圆盘直径不小于</w:t>
      </w:r>
      <w:r w:rsidRPr="00395548">
        <w:rPr>
          <w:sz w:val="24"/>
        </w:rPr>
        <w:t>80mm</w:t>
      </w:r>
      <w:r w:rsidRPr="00395548">
        <w:rPr>
          <w:sz w:val="24"/>
        </w:rPr>
        <w:t>，单个锚栓抗拉承载力标准值（普通混凝土基层墙体）不应小于</w:t>
      </w:r>
      <w:r w:rsidRPr="00395548">
        <w:rPr>
          <w:sz w:val="24"/>
        </w:rPr>
        <w:t>0.6kN</w:t>
      </w:r>
      <w:r w:rsidRPr="00395548">
        <w:rPr>
          <w:sz w:val="24"/>
        </w:rPr>
        <w:t>，试验方法按照现行行业标准</w:t>
      </w:r>
      <w:r w:rsidRPr="00395548">
        <w:rPr>
          <w:rFonts w:hint="eastAsia"/>
          <w:sz w:val="24"/>
        </w:rPr>
        <w:t>《外墙保温用锚栓》</w:t>
      </w:r>
      <w:r w:rsidRPr="00395548">
        <w:rPr>
          <w:rFonts w:hint="eastAsia"/>
          <w:sz w:val="24"/>
        </w:rPr>
        <w:t>JG</w:t>
      </w:r>
      <w:r w:rsidRPr="00395548">
        <w:rPr>
          <w:sz w:val="24"/>
        </w:rPr>
        <w:t xml:space="preserve"> </w:t>
      </w:r>
      <w:r w:rsidRPr="00395548">
        <w:rPr>
          <w:rFonts w:hint="eastAsia"/>
          <w:sz w:val="24"/>
        </w:rPr>
        <w:t>366</w:t>
      </w:r>
      <w:r w:rsidRPr="00395548">
        <w:rPr>
          <w:sz w:val="24"/>
        </w:rPr>
        <w:t>执行</w:t>
      </w:r>
      <w:r w:rsidRPr="00395548">
        <w:rPr>
          <w:rFonts w:hint="eastAsia"/>
          <w:sz w:val="24"/>
        </w:rPr>
        <w:t>。</w:t>
      </w:r>
    </w:p>
    <w:p w14:paraId="5BC3E25B" w14:textId="02AA1A71" w:rsidR="006E070A" w:rsidRDefault="006E070A" w:rsidP="006E070A">
      <w:pPr>
        <w:spacing w:line="360" w:lineRule="auto"/>
        <w:rPr>
          <w:sz w:val="24"/>
        </w:rPr>
      </w:pPr>
      <w:r w:rsidRPr="0074589A">
        <w:rPr>
          <w:rFonts w:hint="eastAsia"/>
          <w:b/>
          <w:sz w:val="24"/>
        </w:rPr>
        <w:t>4</w:t>
      </w:r>
      <w:r w:rsidRPr="0074589A">
        <w:rPr>
          <w:b/>
          <w:sz w:val="24"/>
        </w:rPr>
        <w:t xml:space="preserve">.3.9 </w:t>
      </w:r>
      <w:r w:rsidRPr="00F56331">
        <w:rPr>
          <w:sz w:val="24"/>
        </w:rPr>
        <w:t>预制夹心外墙板连接件宜采用纤维增强塑料</w:t>
      </w:r>
      <w:r w:rsidRPr="00F56331">
        <w:rPr>
          <w:rFonts w:hint="eastAsia"/>
          <w:sz w:val="24"/>
        </w:rPr>
        <w:t>（</w:t>
      </w:r>
      <w:r w:rsidRPr="00F56331">
        <w:rPr>
          <w:rFonts w:hint="eastAsia"/>
          <w:sz w:val="24"/>
        </w:rPr>
        <w:t>F</w:t>
      </w:r>
      <w:r w:rsidRPr="00F56331">
        <w:rPr>
          <w:sz w:val="24"/>
        </w:rPr>
        <w:t>RP</w:t>
      </w:r>
      <w:r w:rsidRPr="00F56331">
        <w:rPr>
          <w:rFonts w:hint="eastAsia"/>
          <w:sz w:val="24"/>
        </w:rPr>
        <w:t>）连接件或不锈钢连接件</w:t>
      </w:r>
      <w:del w:id="46" w:author="zhu xiaojiao" w:date="2020-08-28T15:12:00Z">
        <w:r w:rsidRPr="00F56331" w:rsidDel="00CB6026">
          <w:rPr>
            <w:rFonts w:hint="eastAsia"/>
            <w:sz w:val="24"/>
          </w:rPr>
          <w:delText>。</w:delText>
        </w:r>
      </w:del>
      <w:ins w:id="47" w:author="zhu xiaojiao" w:date="2020-08-28T15:12:00Z">
        <w:r w:rsidR="00CB6026">
          <w:rPr>
            <w:rFonts w:hint="eastAsia"/>
            <w:sz w:val="24"/>
          </w:rPr>
          <w:t>，并应符合下列要求：</w:t>
        </w:r>
      </w:ins>
    </w:p>
    <w:p w14:paraId="04CFAE34" w14:textId="77777777" w:rsidR="006E070A" w:rsidRPr="00F56331" w:rsidRDefault="006E070A" w:rsidP="006E070A">
      <w:pPr>
        <w:spacing w:line="360" w:lineRule="auto"/>
        <w:ind w:firstLine="480"/>
        <w:rPr>
          <w:sz w:val="24"/>
        </w:rPr>
      </w:pPr>
      <w:r w:rsidRPr="00F56331">
        <w:rPr>
          <w:sz w:val="24"/>
        </w:rPr>
        <w:t xml:space="preserve">1 </w:t>
      </w:r>
      <w:r w:rsidRPr="00F56331">
        <w:rPr>
          <w:sz w:val="24"/>
        </w:rPr>
        <w:t>纤维增强塑料</w:t>
      </w:r>
      <w:r w:rsidRPr="00F56331">
        <w:rPr>
          <w:rFonts w:hint="eastAsia"/>
          <w:sz w:val="24"/>
        </w:rPr>
        <w:t>（</w:t>
      </w:r>
      <w:r w:rsidRPr="00F56331">
        <w:rPr>
          <w:rFonts w:hint="eastAsia"/>
          <w:sz w:val="24"/>
        </w:rPr>
        <w:t>F</w:t>
      </w:r>
      <w:r w:rsidRPr="00F56331">
        <w:rPr>
          <w:sz w:val="24"/>
        </w:rPr>
        <w:t>RP</w:t>
      </w:r>
      <w:r w:rsidRPr="00F56331">
        <w:rPr>
          <w:rFonts w:hint="eastAsia"/>
          <w:sz w:val="24"/>
        </w:rPr>
        <w:t>）连接件应符合下列要求：</w:t>
      </w:r>
    </w:p>
    <w:p w14:paraId="2E5ABF02" w14:textId="77777777" w:rsidR="006E070A" w:rsidRPr="00F56331" w:rsidRDefault="006E070A" w:rsidP="006E070A">
      <w:pPr>
        <w:spacing w:line="360" w:lineRule="auto"/>
        <w:ind w:firstLine="480"/>
        <w:rPr>
          <w:sz w:val="24"/>
        </w:rPr>
      </w:pPr>
      <w:r w:rsidRPr="00F56331">
        <w:rPr>
          <w:rFonts w:hint="eastAsia"/>
          <w:sz w:val="24"/>
        </w:rPr>
        <w:t xml:space="preserve"> </w:t>
      </w:r>
      <w:r w:rsidRPr="00F56331">
        <w:rPr>
          <w:sz w:val="24"/>
        </w:rPr>
        <w:t xml:space="preserve"> 1</w:t>
      </w:r>
      <w:r w:rsidRPr="00F56331">
        <w:rPr>
          <w:rFonts w:hint="eastAsia"/>
          <w:sz w:val="24"/>
        </w:rPr>
        <w:t>）纤维增强塑料（</w:t>
      </w:r>
      <w:r w:rsidRPr="00F56331">
        <w:rPr>
          <w:rFonts w:hint="eastAsia"/>
          <w:sz w:val="24"/>
        </w:rPr>
        <w:t>F</w:t>
      </w:r>
      <w:r w:rsidRPr="00F56331">
        <w:rPr>
          <w:sz w:val="24"/>
        </w:rPr>
        <w:t>RP</w:t>
      </w:r>
      <w:r w:rsidRPr="00F56331">
        <w:rPr>
          <w:rFonts w:hint="eastAsia"/>
          <w:sz w:val="24"/>
        </w:rPr>
        <w:t>）连接件由纤维增强塑料连接板（杆）和套环组成，宜采用拉挤成型工艺制作，端部宜设计成带有锚固槽口的形式；其他力学性能指标应符合表</w:t>
      </w:r>
      <w:r w:rsidRPr="00F56331">
        <w:rPr>
          <w:rFonts w:hint="eastAsia"/>
          <w:sz w:val="24"/>
        </w:rPr>
        <w:t>4</w:t>
      </w:r>
      <w:r w:rsidRPr="00F56331">
        <w:rPr>
          <w:sz w:val="24"/>
        </w:rPr>
        <w:t>.3.8</w:t>
      </w:r>
      <w:r w:rsidRPr="00F56331">
        <w:rPr>
          <w:rFonts w:hint="eastAsia"/>
          <w:sz w:val="24"/>
        </w:rPr>
        <w:t>-</w:t>
      </w:r>
      <w:r w:rsidRPr="00F56331">
        <w:rPr>
          <w:sz w:val="24"/>
        </w:rPr>
        <w:t>1</w:t>
      </w:r>
      <w:r w:rsidRPr="00F56331">
        <w:rPr>
          <w:sz w:val="24"/>
        </w:rPr>
        <w:t>的规定</w:t>
      </w:r>
      <w:r w:rsidRPr="00F56331">
        <w:rPr>
          <w:rFonts w:hint="eastAsia"/>
          <w:sz w:val="24"/>
        </w:rPr>
        <w:t>；</w:t>
      </w:r>
    </w:p>
    <w:p w14:paraId="6A5E7974" w14:textId="243FCBB7" w:rsidR="006E070A" w:rsidRPr="00F56331" w:rsidRDefault="006E070A" w:rsidP="006E070A">
      <w:pPr>
        <w:spacing w:line="360" w:lineRule="auto"/>
        <w:jc w:val="center"/>
        <w:rPr>
          <w:b/>
          <w:szCs w:val="21"/>
        </w:rPr>
      </w:pPr>
      <w:r w:rsidRPr="00470B04">
        <w:rPr>
          <w:rFonts w:hint="eastAsia"/>
          <w:b/>
          <w:szCs w:val="21"/>
        </w:rPr>
        <w:lastRenderedPageBreak/>
        <w:t>表</w:t>
      </w:r>
      <w:r w:rsidR="00470B04" w:rsidRPr="00470B04">
        <w:rPr>
          <w:b/>
          <w:szCs w:val="21"/>
        </w:rPr>
        <w:t>4.3.9</w:t>
      </w:r>
      <w:r w:rsidRPr="00470B04">
        <w:rPr>
          <w:b/>
          <w:szCs w:val="21"/>
        </w:rPr>
        <w:t xml:space="preserve">-1  </w:t>
      </w:r>
      <w:r w:rsidRPr="00470B04">
        <w:rPr>
          <w:rFonts w:hint="eastAsia"/>
          <w:b/>
          <w:szCs w:val="21"/>
        </w:rPr>
        <w:t>纤维增强塑料（</w:t>
      </w:r>
      <w:r w:rsidRPr="00470B04">
        <w:rPr>
          <w:b/>
          <w:szCs w:val="21"/>
        </w:rPr>
        <w:t>FRP</w:t>
      </w:r>
      <w:r w:rsidRPr="00470B04">
        <w:rPr>
          <w:rFonts w:hint="eastAsia"/>
          <w:b/>
          <w:szCs w:val="21"/>
        </w:rPr>
        <w:t>）连接件力学性能指标</w:t>
      </w:r>
    </w:p>
    <w:tbl>
      <w:tblPr>
        <w:tblStyle w:val="af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1"/>
        <w:gridCol w:w="2371"/>
        <w:gridCol w:w="3310"/>
      </w:tblGrid>
      <w:tr w:rsidR="006E070A" w:rsidRPr="00F56331" w14:paraId="026714BF" w14:textId="77777777" w:rsidTr="009078FE">
        <w:trPr>
          <w:trHeight w:val="124"/>
          <w:jc w:val="center"/>
        </w:trPr>
        <w:tc>
          <w:tcPr>
            <w:tcW w:w="1667" w:type="pct"/>
            <w:vAlign w:val="center"/>
          </w:tcPr>
          <w:p w14:paraId="45664D27" w14:textId="77777777" w:rsidR="006E070A" w:rsidRPr="00F56331" w:rsidRDefault="006E070A" w:rsidP="00F46FD9">
            <w:pPr>
              <w:jc w:val="center"/>
              <w:rPr>
                <w:sz w:val="21"/>
                <w:szCs w:val="21"/>
              </w:rPr>
            </w:pPr>
            <w:r w:rsidRPr="00F56331">
              <w:rPr>
                <w:sz w:val="21"/>
                <w:szCs w:val="21"/>
              </w:rPr>
              <w:t>项目</w:t>
            </w:r>
          </w:p>
        </w:tc>
        <w:tc>
          <w:tcPr>
            <w:tcW w:w="1391" w:type="pct"/>
            <w:vAlign w:val="center"/>
          </w:tcPr>
          <w:p w14:paraId="00AAAE3C" w14:textId="77777777" w:rsidR="006E070A" w:rsidRPr="00F56331" w:rsidRDefault="006E070A" w:rsidP="00F46FD9">
            <w:pPr>
              <w:jc w:val="center"/>
              <w:rPr>
                <w:sz w:val="21"/>
                <w:szCs w:val="21"/>
              </w:rPr>
            </w:pPr>
            <w:r w:rsidRPr="00F56331">
              <w:rPr>
                <w:sz w:val="21"/>
                <w:szCs w:val="21"/>
              </w:rPr>
              <w:t>指标要求</w:t>
            </w:r>
          </w:p>
        </w:tc>
        <w:tc>
          <w:tcPr>
            <w:tcW w:w="1943" w:type="pct"/>
            <w:vAlign w:val="center"/>
          </w:tcPr>
          <w:p w14:paraId="2EEAD7D7" w14:textId="77777777" w:rsidR="006E070A" w:rsidRPr="00F56331" w:rsidRDefault="006E070A" w:rsidP="00F46FD9">
            <w:pPr>
              <w:jc w:val="center"/>
              <w:rPr>
                <w:sz w:val="21"/>
                <w:szCs w:val="21"/>
              </w:rPr>
            </w:pPr>
            <w:r w:rsidRPr="00F56331">
              <w:rPr>
                <w:sz w:val="21"/>
                <w:szCs w:val="21"/>
              </w:rPr>
              <w:t>实验方法</w:t>
            </w:r>
          </w:p>
        </w:tc>
      </w:tr>
      <w:tr w:rsidR="006E070A" w:rsidRPr="00F56331" w14:paraId="41A8C192" w14:textId="77777777" w:rsidTr="009078FE">
        <w:trPr>
          <w:trHeight w:val="54"/>
          <w:jc w:val="center"/>
        </w:trPr>
        <w:tc>
          <w:tcPr>
            <w:tcW w:w="1667" w:type="pct"/>
            <w:vAlign w:val="center"/>
          </w:tcPr>
          <w:p w14:paraId="4793A6DC" w14:textId="77777777" w:rsidR="006E070A" w:rsidRPr="00F56331" w:rsidRDefault="006E070A" w:rsidP="00F46FD9">
            <w:pPr>
              <w:jc w:val="center"/>
              <w:rPr>
                <w:sz w:val="21"/>
                <w:szCs w:val="21"/>
              </w:rPr>
            </w:pPr>
            <w:r w:rsidRPr="00F56331">
              <w:rPr>
                <w:sz w:val="21"/>
                <w:szCs w:val="21"/>
              </w:rPr>
              <w:t>拉伸强度</w:t>
            </w:r>
            <w:r w:rsidRPr="00F56331">
              <w:rPr>
                <w:rFonts w:hint="eastAsia"/>
                <w:sz w:val="21"/>
                <w:szCs w:val="21"/>
              </w:rPr>
              <w:t xml:space="preserve"> </w:t>
            </w:r>
            <w:r w:rsidRPr="00F56331">
              <w:rPr>
                <w:sz w:val="21"/>
                <w:szCs w:val="21"/>
              </w:rPr>
              <w:t>MPa</w:t>
            </w:r>
          </w:p>
        </w:tc>
        <w:tc>
          <w:tcPr>
            <w:tcW w:w="1391" w:type="pct"/>
            <w:vAlign w:val="center"/>
          </w:tcPr>
          <w:p w14:paraId="0675225A" w14:textId="77777777" w:rsidR="006E070A" w:rsidRPr="00F56331" w:rsidRDefault="006E070A" w:rsidP="00F46FD9">
            <w:pPr>
              <w:jc w:val="center"/>
              <w:rPr>
                <w:sz w:val="21"/>
                <w:szCs w:val="21"/>
              </w:rPr>
            </w:pPr>
            <w:r w:rsidRPr="00F56331">
              <w:rPr>
                <w:sz w:val="21"/>
                <w:szCs w:val="21"/>
              </w:rPr>
              <w:t>≥700</w:t>
            </w:r>
          </w:p>
        </w:tc>
        <w:tc>
          <w:tcPr>
            <w:tcW w:w="1943" w:type="pct"/>
            <w:vAlign w:val="center"/>
          </w:tcPr>
          <w:p w14:paraId="56B39004" w14:textId="77777777" w:rsidR="006E070A" w:rsidRPr="00F56331" w:rsidRDefault="006E070A" w:rsidP="00F46FD9">
            <w:pPr>
              <w:jc w:val="center"/>
              <w:rPr>
                <w:sz w:val="21"/>
                <w:szCs w:val="21"/>
              </w:rPr>
            </w:pPr>
            <w:r w:rsidRPr="00F56331">
              <w:rPr>
                <w:rFonts w:hint="eastAsia"/>
                <w:sz w:val="21"/>
                <w:szCs w:val="21"/>
              </w:rPr>
              <w:t>现行国家标准《纤维增强塑料拉伸性能试验方法》</w:t>
            </w:r>
            <w:r w:rsidRPr="00F56331">
              <w:rPr>
                <w:rFonts w:hint="eastAsia"/>
                <w:sz w:val="21"/>
                <w:szCs w:val="21"/>
              </w:rPr>
              <w:t>G</w:t>
            </w:r>
            <w:r w:rsidRPr="00F56331">
              <w:rPr>
                <w:sz w:val="21"/>
                <w:szCs w:val="21"/>
              </w:rPr>
              <w:t>B/T1447</w:t>
            </w:r>
          </w:p>
        </w:tc>
      </w:tr>
      <w:tr w:rsidR="006E070A" w:rsidRPr="00F56331" w14:paraId="201BA972" w14:textId="77777777" w:rsidTr="009078FE">
        <w:trPr>
          <w:jc w:val="center"/>
        </w:trPr>
        <w:tc>
          <w:tcPr>
            <w:tcW w:w="1667" w:type="pct"/>
            <w:vAlign w:val="center"/>
          </w:tcPr>
          <w:p w14:paraId="0216C8E6" w14:textId="77777777" w:rsidR="006E070A" w:rsidRPr="00F56331" w:rsidRDefault="006E070A" w:rsidP="00F46FD9">
            <w:pPr>
              <w:jc w:val="center"/>
              <w:rPr>
                <w:sz w:val="21"/>
                <w:szCs w:val="21"/>
              </w:rPr>
            </w:pPr>
            <w:r w:rsidRPr="00F56331">
              <w:rPr>
                <w:sz w:val="21"/>
                <w:szCs w:val="21"/>
              </w:rPr>
              <w:t>拉伸弹模</w:t>
            </w:r>
            <w:r w:rsidRPr="00F56331">
              <w:rPr>
                <w:rFonts w:hint="eastAsia"/>
                <w:sz w:val="21"/>
                <w:szCs w:val="21"/>
              </w:rPr>
              <w:t xml:space="preserve"> </w:t>
            </w:r>
            <w:r w:rsidRPr="00F56331">
              <w:rPr>
                <w:sz w:val="21"/>
                <w:szCs w:val="21"/>
              </w:rPr>
              <w:t>GPa</w:t>
            </w:r>
          </w:p>
        </w:tc>
        <w:tc>
          <w:tcPr>
            <w:tcW w:w="1391" w:type="pct"/>
            <w:vAlign w:val="center"/>
          </w:tcPr>
          <w:p w14:paraId="3F25BE47" w14:textId="77777777" w:rsidR="006E070A" w:rsidRPr="00F56331" w:rsidRDefault="006E070A" w:rsidP="00F46FD9">
            <w:pPr>
              <w:jc w:val="center"/>
              <w:rPr>
                <w:sz w:val="21"/>
                <w:szCs w:val="21"/>
              </w:rPr>
            </w:pPr>
            <w:r w:rsidRPr="00F56331">
              <w:rPr>
                <w:sz w:val="21"/>
                <w:szCs w:val="21"/>
              </w:rPr>
              <w:t>≥42</w:t>
            </w:r>
          </w:p>
        </w:tc>
        <w:tc>
          <w:tcPr>
            <w:tcW w:w="1943" w:type="pct"/>
            <w:vAlign w:val="center"/>
          </w:tcPr>
          <w:p w14:paraId="26016F68" w14:textId="77777777" w:rsidR="006E070A" w:rsidRPr="00F56331" w:rsidRDefault="006E070A" w:rsidP="00F46FD9">
            <w:pPr>
              <w:jc w:val="center"/>
              <w:rPr>
                <w:sz w:val="21"/>
                <w:szCs w:val="21"/>
              </w:rPr>
            </w:pPr>
            <w:r w:rsidRPr="00F56331">
              <w:rPr>
                <w:rFonts w:hint="eastAsia"/>
                <w:sz w:val="21"/>
                <w:szCs w:val="21"/>
              </w:rPr>
              <w:t>现行国家标准《纤维增强塑料拉伸性能试验方法》</w:t>
            </w:r>
            <w:r w:rsidRPr="00F56331">
              <w:rPr>
                <w:rFonts w:hint="eastAsia"/>
                <w:sz w:val="21"/>
                <w:szCs w:val="21"/>
              </w:rPr>
              <w:t>GB/T1447</w:t>
            </w:r>
          </w:p>
        </w:tc>
      </w:tr>
      <w:tr w:rsidR="006E070A" w:rsidRPr="00F56331" w14:paraId="5A917F86" w14:textId="77777777" w:rsidTr="009078FE">
        <w:trPr>
          <w:jc w:val="center"/>
        </w:trPr>
        <w:tc>
          <w:tcPr>
            <w:tcW w:w="1667" w:type="pct"/>
            <w:vAlign w:val="center"/>
          </w:tcPr>
          <w:p w14:paraId="60404AE3" w14:textId="77777777" w:rsidR="006E070A" w:rsidRPr="00F56331" w:rsidRDefault="006E070A" w:rsidP="00F46FD9">
            <w:pPr>
              <w:jc w:val="center"/>
              <w:rPr>
                <w:sz w:val="21"/>
                <w:szCs w:val="21"/>
              </w:rPr>
            </w:pPr>
            <w:r w:rsidRPr="00F56331">
              <w:rPr>
                <w:sz w:val="21"/>
                <w:szCs w:val="21"/>
              </w:rPr>
              <w:t>层间抗剪强度</w:t>
            </w:r>
            <w:r w:rsidRPr="00F56331">
              <w:rPr>
                <w:rFonts w:hint="eastAsia"/>
                <w:sz w:val="21"/>
                <w:szCs w:val="21"/>
              </w:rPr>
              <w:t xml:space="preserve"> </w:t>
            </w:r>
            <w:r w:rsidRPr="00F56331">
              <w:rPr>
                <w:sz w:val="21"/>
                <w:szCs w:val="21"/>
              </w:rPr>
              <w:t>MPa</w:t>
            </w:r>
          </w:p>
        </w:tc>
        <w:tc>
          <w:tcPr>
            <w:tcW w:w="1391" w:type="pct"/>
            <w:vAlign w:val="center"/>
          </w:tcPr>
          <w:p w14:paraId="1D85C374" w14:textId="77777777" w:rsidR="006E070A" w:rsidRPr="00F56331" w:rsidRDefault="006E070A" w:rsidP="00F46FD9">
            <w:pPr>
              <w:jc w:val="center"/>
              <w:rPr>
                <w:sz w:val="21"/>
                <w:szCs w:val="21"/>
              </w:rPr>
            </w:pPr>
            <w:r w:rsidRPr="00F56331">
              <w:rPr>
                <w:sz w:val="21"/>
                <w:szCs w:val="21"/>
              </w:rPr>
              <w:t>≥40</w:t>
            </w:r>
          </w:p>
        </w:tc>
        <w:tc>
          <w:tcPr>
            <w:tcW w:w="1943" w:type="pct"/>
            <w:vAlign w:val="center"/>
          </w:tcPr>
          <w:p w14:paraId="2FA7FC94" w14:textId="77777777" w:rsidR="006E070A" w:rsidRPr="00F56331" w:rsidRDefault="006E070A" w:rsidP="00F46FD9">
            <w:pPr>
              <w:jc w:val="center"/>
              <w:rPr>
                <w:sz w:val="21"/>
                <w:szCs w:val="21"/>
              </w:rPr>
            </w:pPr>
            <w:r>
              <w:rPr>
                <w:rFonts w:hint="eastAsia"/>
                <w:sz w:val="21"/>
                <w:szCs w:val="21"/>
              </w:rPr>
              <w:t>现行行业标准《</w:t>
            </w:r>
            <w:r w:rsidRPr="00F56331">
              <w:rPr>
                <w:rFonts w:hint="eastAsia"/>
                <w:sz w:val="21"/>
                <w:szCs w:val="21"/>
              </w:rPr>
              <w:t>纤维增强塑料</w:t>
            </w:r>
            <w:r w:rsidRPr="00F56331">
              <w:rPr>
                <w:rFonts w:hint="eastAsia"/>
                <w:sz w:val="21"/>
                <w:szCs w:val="21"/>
              </w:rPr>
              <w:t xml:space="preserve"> </w:t>
            </w:r>
            <w:r w:rsidRPr="00F56331">
              <w:rPr>
                <w:rFonts w:hint="eastAsia"/>
                <w:sz w:val="21"/>
                <w:szCs w:val="21"/>
              </w:rPr>
              <w:t>短梁法测定层间剪切强度</w:t>
            </w:r>
            <w:r>
              <w:rPr>
                <w:rFonts w:hint="eastAsia"/>
                <w:sz w:val="21"/>
                <w:szCs w:val="21"/>
              </w:rPr>
              <w:t>》</w:t>
            </w:r>
            <w:r w:rsidRPr="00F56331">
              <w:rPr>
                <w:rFonts w:hint="eastAsia"/>
                <w:sz w:val="21"/>
                <w:szCs w:val="21"/>
              </w:rPr>
              <w:t>J</w:t>
            </w:r>
            <w:r w:rsidRPr="00F56331">
              <w:rPr>
                <w:sz w:val="21"/>
                <w:szCs w:val="21"/>
              </w:rPr>
              <w:t>C/T773</w:t>
            </w:r>
          </w:p>
        </w:tc>
      </w:tr>
    </w:tbl>
    <w:p w14:paraId="1AD615A4" w14:textId="77777777" w:rsidR="006E070A" w:rsidRPr="00F56331" w:rsidRDefault="006E070A" w:rsidP="006E070A">
      <w:pPr>
        <w:spacing w:line="360" w:lineRule="auto"/>
        <w:ind w:firstLineChars="300" w:firstLine="720"/>
        <w:rPr>
          <w:sz w:val="24"/>
        </w:rPr>
      </w:pPr>
      <w:r w:rsidRPr="00F56331">
        <w:rPr>
          <w:sz w:val="24"/>
        </w:rPr>
        <w:t>2</w:t>
      </w:r>
      <w:r w:rsidRPr="00F56331">
        <w:rPr>
          <w:rFonts w:hint="eastAsia"/>
          <w:sz w:val="24"/>
        </w:rPr>
        <w:t>）</w:t>
      </w:r>
      <w:r w:rsidRPr="00F56331">
        <w:rPr>
          <w:sz w:val="24"/>
        </w:rPr>
        <w:t>纤维增强塑料</w:t>
      </w:r>
      <w:r w:rsidRPr="00F56331">
        <w:rPr>
          <w:rFonts w:hint="eastAsia"/>
          <w:sz w:val="24"/>
        </w:rPr>
        <w:t>（</w:t>
      </w:r>
      <w:r w:rsidRPr="00F56331">
        <w:rPr>
          <w:rFonts w:hint="eastAsia"/>
          <w:sz w:val="24"/>
        </w:rPr>
        <w:t>F</w:t>
      </w:r>
      <w:r w:rsidRPr="00F56331">
        <w:rPr>
          <w:sz w:val="24"/>
        </w:rPr>
        <w:t>RP</w:t>
      </w:r>
      <w:r w:rsidRPr="00F56331">
        <w:rPr>
          <w:rFonts w:hint="eastAsia"/>
          <w:sz w:val="24"/>
        </w:rPr>
        <w:t>）连接件的抗拉强度设计值应考虑混凝土环境及长期荷载的影响予以折减。</w:t>
      </w:r>
    </w:p>
    <w:p w14:paraId="220905E1" w14:textId="77777777" w:rsidR="006E070A" w:rsidRPr="00F56331" w:rsidRDefault="006E070A" w:rsidP="006E070A">
      <w:pPr>
        <w:spacing w:line="360" w:lineRule="auto"/>
        <w:ind w:firstLine="480"/>
        <w:rPr>
          <w:sz w:val="24"/>
        </w:rPr>
      </w:pPr>
      <w:r w:rsidRPr="00F56331">
        <w:rPr>
          <w:rFonts w:hint="eastAsia"/>
          <w:sz w:val="24"/>
        </w:rPr>
        <w:t>2</w:t>
      </w:r>
      <w:r w:rsidRPr="00F56331">
        <w:rPr>
          <w:sz w:val="24"/>
        </w:rPr>
        <w:t xml:space="preserve"> </w:t>
      </w:r>
      <w:r w:rsidRPr="00F56331">
        <w:rPr>
          <w:sz w:val="24"/>
        </w:rPr>
        <w:t>不锈钢连接件的材料力学性能指标应符合表</w:t>
      </w:r>
      <w:r w:rsidRPr="00F56331">
        <w:rPr>
          <w:rFonts w:hint="eastAsia"/>
          <w:sz w:val="24"/>
        </w:rPr>
        <w:t>3</w:t>
      </w:r>
      <w:r w:rsidRPr="00F56331">
        <w:rPr>
          <w:sz w:val="24"/>
        </w:rPr>
        <w:t>.3.1</w:t>
      </w:r>
      <w:r w:rsidRPr="00F56331">
        <w:rPr>
          <w:rFonts w:hint="eastAsia"/>
          <w:sz w:val="24"/>
        </w:rPr>
        <w:t>-</w:t>
      </w:r>
      <w:r w:rsidRPr="00F56331">
        <w:rPr>
          <w:sz w:val="24"/>
        </w:rPr>
        <w:t>2</w:t>
      </w:r>
      <w:r w:rsidRPr="00F56331">
        <w:rPr>
          <w:sz w:val="24"/>
        </w:rPr>
        <w:t>的要求</w:t>
      </w:r>
      <w:r w:rsidRPr="00F56331">
        <w:rPr>
          <w:rFonts w:hint="eastAsia"/>
          <w:sz w:val="24"/>
        </w:rPr>
        <w:t>。</w:t>
      </w:r>
    </w:p>
    <w:p w14:paraId="4F333F49" w14:textId="27391D27" w:rsidR="006E070A" w:rsidRPr="00F56331" w:rsidRDefault="006E070A" w:rsidP="006E070A">
      <w:pPr>
        <w:spacing w:line="360" w:lineRule="auto"/>
        <w:jc w:val="center"/>
        <w:rPr>
          <w:b/>
          <w:szCs w:val="21"/>
        </w:rPr>
      </w:pPr>
      <w:r w:rsidRPr="00F56331">
        <w:rPr>
          <w:b/>
          <w:szCs w:val="21"/>
        </w:rPr>
        <w:t>表</w:t>
      </w:r>
      <w:r w:rsidR="00470B04">
        <w:rPr>
          <w:b/>
          <w:szCs w:val="21"/>
        </w:rPr>
        <w:t>4.3.9</w:t>
      </w:r>
      <w:r w:rsidRPr="00F56331">
        <w:rPr>
          <w:rFonts w:hint="eastAsia"/>
          <w:b/>
          <w:szCs w:val="21"/>
        </w:rPr>
        <w:t>-</w:t>
      </w:r>
      <w:r w:rsidRPr="00F56331">
        <w:rPr>
          <w:b/>
          <w:szCs w:val="21"/>
        </w:rPr>
        <w:t xml:space="preserve">2  </w:t>
      </w:r>
      <w:r w:rsidRPr="00F56331">
        <w:rPr>
          <w:rFonts w:hint="eastAsia"/>
          <w:b/>
          <w:szCs w:val="21"/>
        </w:rPr>
        <w:t>不锈钢</w:t>
      </w:r>
      <w:r w:rsidRPr="00F56331">
        <w:rPr>
          <w:b/>
          <w:szCs w:val="21"/>
        </w:rPr>
        <w:t>连接件材料力学性能指标</w:t>
      </w:r>
    </w:p>
    <w:tbl>
      <w:tblPr>
        <w:tblStyle w:val="af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9"/>
        <w:gridCol w:w="2371"/>
        <w:gridCol w:w="3312"/>
      </w:tblGrid>
      <w:tr w:rsidR="006E070A" w:rsidRPr="00F56331" w14:paraId="408AD679" w14:textId="77777777" w:rsidTr="009078FE">
        <w:trPr>
          <w:trHeight w:val="124"/>
          <w:jc w:val="center"/>
        </w:trPr>
        <w:tc>
          <w:tcPr>
            <w:tcW w:w="1666" w:type="pct"/>
            <w:vAlign w:val="center"/>
          </w:tcPr>
          <w:p w14:paraId="7C0FB659" w14:textId="77777777" w:rsidR="006E070A" w:rsidRPr="00F56331" w:rsidRDefault="006E070A" w:rsidP="00F46FD9">
            <w:pPr>
              <w:jc w:val="center"/>
              <w:rPr>
                <w:sz w:val="21"/>
                <w:szCs w:val="21"/>
              </w:rPr>
            </w:pPr>
            <w:r w:rsidRPr="00F56331">
              <w:rPr>
                <w:sz w:val="21"/>
                <w:szCs w:val="21"/>
              </w:rPr>
              <w:t>项目</w:t>
            </w:r>
          </w:p>
        </w:tc>
        <w:tc>
          <w:tcPr>
            <w:tcW w:w="1391" w:type="pct"/>
            <w:vAlign w:val="center"/>
          </w:tcPr>
          <w:p w14:paraId="01D36494" w14:textId="77777777" w:rsidR="006E070A" w:rsidRPr="00F56331" w:rsidRDefault="006E070A" w:rsidP="00F46FD9">
            <w:pPr>
              <w:jc w:val="center"/>
              <w:rPr>
                <w:sz w:val="21"/>
                <w:szCs w:val="21"/>
              </w:rPr>
            </w:pPr>
            <w:r w:rsidRPr="00F56331">
              <w:rPr>
                <w:sz w:val="21"/>
                <w:szCs w:val="21"/>
              </w:rPr>
              <w:t>指标要求</w:t>
            </w:r>
          </w:p>
        </w:tc>
        <w:tc>
          <w:tcPr>
            <w:tcW w:w="1943" w:type="pct"/>
            <w:vAlign w:val="center"/>
          </w:tcPr>
          <w:p w14:paraId="25C63924" w14:textId="77777777" w:rsidR="006E070A" w:rsidRPr="00F56331" w:rsidRDefault="006E070A" w:rsidP="00F46FD9">
            <w:pPr>
              <w:jc w:val="center"/>
              <w:rPr>
                <w:sz w:val="21"/>
                <w:szCs w:val="21"/>
              </w:rPr>
            </w:pPr>
            <w:r w:rsidRPr="00F56331">
              <w:rPr>
                <w:sz w:val="21"/>
                <w:szCs w:val="21"/>
              </w:rPr>
              <w:t>实验方法</w:t>
            </w:r>
          </w:p>
        </w:tc>
      </w:tr>
      <w:tr w:rsidR="006E070A" w:rsidRPr="00F56331" w14:paraId="7C628CC9" w14:textId="77777777" w:rsidTr="009078FE">
        <w:trPr>
          <w:trHeight w:val="54"/>
          <w:jc w:val="center"/>
        </w:trPr>
        <w:tc>
          <w:tcPr>
            <w:tcW w:w="1666" w:type="pct"/>
            <w:vAlign w:val="center"/>
          </w:tcPr>
          <w:p w14:paraId="2952B9DF" w14:textId="77777777" w:rsidR="006E070A" w:rsidRPr="00F56331" w:rsidRDefault="006E070A" w:rsidP="00F46FD9">
            <w:pPr>
              <w:jc w:val="center"/>
              <w:rPr>
                <w:sz w:val="21"/>
                <w:szCs w:val="21"/>
              </w:rPr>
            </w:pPr>
            <w:r w:rsidRPr="00F56331">
              <w:rPr>
                <w:rFonts w:hint="eastAsia"/>
                <w:sz w:val="21"/>
                <w:szCs w:val="21"/>
              </w:rPr>
              <w:t>屈服</w:t>
            </w:r>
            <w:r w:rsidRPr="00F56331">
              <w:rPr>
                <w:sz w:val="21"/>
                <w:szCs w:val="21"/>
              </w:rPr>
              <w:t>强度</w:t>
            </w:r>
            <w:r w:rsidRPr="00F56331">
              <w:rPr>
                <w:rFonts w:hint="eastAsia"/>
                <w:sz w:val="21"/>
                <w:szCs w:val="21"/>
              </w:rPr>
              <w:t xml:space="preserve"> </w:t>
            </w:r>
            <w:r w:rsidRPr="00F56331">
              <w:rPr>
                <w:sz w:val="21"/>
                <w:szCs w:val="21"/>
              </w:rPr>
              <w:t>MPa</w:t>
            </w:r>
          </w:p>
        </w:tc>
        <w:tc>
          <w:tcPr>
            <w:tcW w:w="1391" w:type="pct"/>
            <w:vAlign w:val="center"/>
          </w:tcPr>
          <w:p w14:paraId="65B178A6" w14:textId="77777777" w:rsidR="006E070A" w:rsidRPr="00F56331" w:rsidRDefault="006E070A" w:rsidP="00F46FD9">
            <w:pPr>
              <w:jc w:val="center"/>
              <w:rPr>
                <w:sz w:val="21"/>
                <w:szCs w:val="21"/>
              </w:rPr>
            </w:pPr>
            <w:r w:rsidRPr="00F56331">
              <w:rPr>
                <w:sz w:val="21"/>
                <w:szCs w:val="21"/>
              </w:rPr>
              <w:t>≥380</w:t>
            </w:r>
          </w:p>
        </w:tc>
        <w:tc>
          <w:tcPr>
            <w:tcW w:w="1943" w:type="pct"/>
            <w:vAlign w:val="center"/>
          </w:tcPr>
          <w:p w14:paraId="646E73EF" w14:textId="77777777" w:rsidR="006E070A" w:rsidRPr="00F56331" w:rsidRDefault="006E070A" w:rsidP="00F46FD9">
            <w:pPr>
              <w:jc w:val="center"/>
              <w:rPr>
                <w:sz w:val="21"/>
                <w:szCs w:val="21"/>
              </w:rPr>
            </w:pPr>
            <w:r>
              <w:rPr>
                <w:rFonts w:hint="eastAsia"/>
                <w:sz w:val="21"/>
                <w:szCs w:val="21"/>
              </w:rPr>
              <w:t>现行国家标准《</w:t>
            </w:r>
            <w:r w:rsidRPr="00F56331">
              <w:rPr>
                <w:rFonts w:hint="eastAsia"/>
                <w:sz w:val="21"/>
                <w:szCs w:val="21"/>
              </w:rPr>
              <w:t>金属材料</w:t>
            </w:r>
            <w:r w:rsidRPr="00F56331">
              <w:rPr>
                <w:rFonts w:hint="eastAsia"/>
                <w:sz w:val="21"/>
                <w:szCs w:val="21"/>
              </w:rPr>
              <w:t xml:space="preserve"> </w:t>
            </w:r>
            <w:r w:rsidRPr="00F56331">
              <w:rPr>
                <w:rFonts w:hint="eastAsia"/>
                <w:sz w:val="21"/>
                <w:szCs w:val="21"/>
              </w:rPr>
              <w:t>室温拉伸试验方法</w:t>
            </w:r>
            <w:r>
              <w:rPr>
                <w:rFonts w:hint="eastAsia"/>
                <w:sz w:val="21"/>
                <w:szCs w:val="21"/>
              </w:rPr>
              <w:t>》</w:t>
            </w:r>
            <w:r w:rsidRPr="00F56331">
              <w:rPr>
                <w:rFonts w:hint="eastAsia"/>
                <w:sz w:val="21"/>
                <w:szCs w:val="21"/>
              </w:rPr>
              <w:t>G</w:t>
            </w:r>
            <w:r w:rsidRPr="00F56331">
              <w:rPr>
                <w:sz w:val="21"/>
                <w:szCs w:val="21"/>
              </w:rPr>
              <w:t>B/T228</w:t>
            </w:r>
          </w:p>
        </w:tc>
      </w:tr>
      <w:tr w:rsidR="006E070A" w:rsidRPr="00F56331" w14:paraId="2221EBF0" w14:textId="77777777" w:rsidTr="009078FE">
        <w:trPr>
          <w:jc w:val="center"/>
        </w:trPr>
        <w:tc>
          <w:tcPr>
            <w:tcW w:w="1666" w:type="pct"/>
            <w:vAlign w:val="center"/>
          </w:tcPr>
          <w:p w14:paraId="6BBFE99D" w14:textId="77777777" w:rsidR="006E070A" w:rsidRPr="00F56331" w:rsidRDefault="006E070A" w:rsidP="00F46FD9">
            <w:pPr>
              <w:jc w:val="center"/>
              <w:rPr>
                <w:sz w:val="21"/>
                <w:szCs w:val="21"/>
              </w:rPr>
            </w:pPr>
            <w:r w:rsidRPr="00F56331">
              <w:rPr>
                <w:rFonts w:hint="eastAsia"/>
                <w:sz w:val="21"/>
                <w:szCs w:val="21"/>
              </w:rPr>
              <w:t>拉伸</w:t>
            </w:r>
            <w:r w:rsidRPr="00F56331">
              <w:rPr>
                <w:sz w:val="21"/>
                <w:szCs w:val="21"/>
              </w:rPr>
              <w:t>强度</w:t>
            </w:r>
            <w:r w:rsidRPr="00F56331">
              <w:rPr>
                <w:rFonts w:hint="eastAsia"/>
                <w:sz w:val="21"/>
                <w:szCs w:val="21"/>
              </w:rPr>
              <w:t xml:space="preserve"> </w:t>
            </w:r>
            <w:r w:rsidRPr="00F56331">
              <w:rPr>
                <w:sz w:val="21"/>
                <w:szCs w:val="21"/>
              </w:rPr>
              <w:t>MPa</w:t>
            </w:r>
          </w:p>
        </w:tc>
        <w:tc>
          <w:tcPr>
            <w:tcW w:w="1391" w:type="pct"/>
            <w:vAlign w:val="center"/>
          </w:tcPr>
          <w:p w14:paraId="3C7209C5" w14:textId="77777777" w:rsidR="006E070A" w:rsidRPr="00F56331" w:rsidRDefault="006E070A" w:rsidP="00F46FD9">
            <w:pPr>
              <w:jc w:val="center"/>
              <w:rPr>
                <w:sz w:val="21"/>
                <w:szCs w:val="21"/>
              </w:rPr>
            </w:pPr>
            <w:r w:rsidRPr="00F56331">
              <w:rPr>
                <w:sz w:val="21"/>
                <w:szCs w:val="21"/>
              </w:rPr>
              <w:t>≥500</w:t>
            </w:r>
          </w:p>
        </w:tc>
        <w:tc>
          <w:tcPr>
            <w:tcW w:w="1943" w:type="pct"/>
            <w:vAlign w:val="center"/>
          </w:tcPr>
          <w:p w14:paraId="7DEDAD65" w14:textId="77777777" w:rsidR="006E070A" w:rsidRPr="00F56331" w:rsidRDefault="006E070A" w:rsidP="00F46FD9">
            <w:pPr>
              <w:jc w:val="center"/>
              <w:rPr>
                <w:sz w:val="21"/>
                <w:szCs w:val="21"/>
              </w:rPr>
            </w:pPr>
            <w:r w:rsidRPr="00F56331">
              <w:rPr>
                <w:rFonts w:hint="eastAsia"/>
                <w:sz w:val="21"/>
                <w:szCs w:val="21"/>
              </w:rPr>
              <w:t>现行国家标准《金属材料</w:t>
            </w:r>
            <w:r w:rsidRPr="00F56331">
              <w:rPr>
                <w:rFonts w:hint="eastAsia"/>
                <w:sz w:val="21"/>
                <w:szCs w:val="21"/>
              </w:rPr>
              <w:t xml:space="preserve"> </w:t>
            </w:r>
            <w:r w:rsidRPr="00F56331">
              <w:rPr>
                <w:rFonts w:hint="eastAsia"/>
                <w:sz w:val="21"/>
                <w:szCs w:val="21"/>
              </w:rPr>
              <w:t>室温拉伸试验方法》</w:t>
            </w:r>
            <w:r w:rsidRPr="00F56331">
              <w:rPr>
                <w:rFonts w:hint="eastAsia"/>
                <w:sz w:val="21"/>
                <w:szCs w:val="21"/>
              </w:rPr>
              <w:t>G</w:t>
            </w:r>
            <w:r w:rsidRPr="00F56331">
              <w:rPr>
                <w:sz w:val="21"/>
                <w:szCs w:val="21"/>
              </w:rPr>
              <w:t>B/T228</w:t>
            </w:r>
          </w:p>
        </w:tc>
      </w:tr>
      <w:tr w:rsidR="006E070A" w:rsidRPr="00F56331" w14:paraId="14518678" w14:textId="77777777" w:rsidTr="009078FE">
        <w:trPr>
          <w:jc w:val="center"/>
        </w:trPr>
        <w:tc>
          <w:tcPr>
            <w:tcW w:w="1666" w:type="pct"/>
            <w:vAlign w:val="center"/>
          </w:tcPr>
          <w:p w14:paraId="0A650D90" w14:textId="77777777" w:rsidR="006E070A" w:rsidRPr="00F56331" w:rsidRDefault="006E070A" w:rsidP="00F46FD9">
            <w:pPr>
              <w:jc w:val="center"/>
              <w:rPr>
                <w:sz w:val="21"/>
                <w:szCs w:val="21"/>
              </w:rPr>
            </w:pPr>
            <w:r w:rsidRPr="00F56331">
              <w:rPr>
                <w:rFonts w:hint="eastAsia"/>
                <w:sz w:val="21"/>
                <w:szCs w:val="21"/>
              </w:rPr>
              <w:t>拉伸</w:t>
            </w:r>
            <w:r w:rsidRPr="00F56331">
              <w:rPr>
                <w:sz w:val="21"/>
                <w:szCs w:val="21"/>
              </w:rPr>
              <w:t>弹模</w:t>
            </w:r>
            <w:r w:rsidRPr="00F56331">
              <w:rPr>
                <w:rFonts w:hint="eastAsia"/>
                <w:sz w:val="21"/>
                <w:szCs w:val="21"/>
              </w:rPr>
              <w:t xml:space="preserve"> </w:t>
            </w:r>
            <w:r w:rsidRPr="00F56331">
              <w:rPr>
                <w:sz w:val="21"/>
                <w:szCs w:val="21"/>
              </w:rPr>
              <w:t>GPa</w:t>
            </w:r>
          </w:p>
        </w:tc>
        <w:tc>
          <w:tcPr>
            <w:tcW w:w="1391" w:type="pct"/>
            <w:vAlign w:val="center"/>
          </w:tcPr>
          <w:p w14:paraId="61C609B4" w14:textId="77777777" w:rsidR="006E070A" w:rsidRPr="00F56331" w:rsidRDefault="006E070A" w:rsidP="00F46FD9">
            <w:pPr>
              <w:jc w:val="center"/>
              <w:rPr>
                <w:sz w:val="21"/>
                <w:szCs w:val="21"/>
              </w:rPr>
            </w:pPr>
            <w:r w:rsidRPr="00F56331">
              <w:rPr>
                <w:sz w:val="21"/>
                <w:szCs w:val="21"/>
              </w:rPr>
              <w:t>≥190</w:t>
            </w:r>
          </w:p>
        </w:tc>
        <w:tc>
          <w:tcPr>
            <w:tcW w:w="1943" w:type="pct"/>
            <w:vAlign w:val="center"/>
          </w:tcPr>
          <w:p w14:paraId="056F27AB" w14:textId="77777777" w:rsidR="006E070A" w:rsidRPr="00F56331" w:rsidRDefault="006E070A" w:rsidP="00F46FD9">
            <w:pPr>
              <w:jc w:val="center"/>
              <w:rPr>
                <w:sz w:val="21"/>
                <w:szCs w:val="21"/>
              </w:rPr>
            </w:pPr>
            <w:r w:rsidRPr="00F56331">
              <w:rPr>
                <w:rFonts w:hint="eastAsia"/>
                <w:sz w:val="21"/>
                <w:szCs w:val="21"/>
              </w:rPr>
              <w:t>现行国家标准《金属材料</w:t>
            </w:r>
            <w:r w:rsidRPr="00F56331">
              <w:rPr>
                <w:rFonts w:hint="eastAsia"/>
                <w:sz w:val="21"/>
                <w:szCs w:val="21"/>
              </w:rPr>
              <w:t xml:space="preserve"> </w:t>
            </w:r>
            <w:r w:rsidRPr="00F56331">
              <w:rPr>
                <w:rFonts w:hint="eastAsia"/>
                <w:sz w:val="21"/>
                <w:szCs w:val="21"/>
              </w:rPr>
              <w:t>室温拉伸试验方法》</w:t>
            </w:r>
            <w:r w:rsidRPr="00F56331">
              <w:rPr>
                <w:rFonts w:hint="eastAsia"/>
                <w:sz w:val="21"/>
                <w:szCs w:val="21"/>
              </w:rPr>
              <w:t>G</w:t>
            </w:r>
            <w:r w:rsidRPr="00F56331">
              <w:rPr>
                <w:sz w:val="21"/>
                <w:szCs w:val="21"/>
              </w:rPr>
              <w:t>B/T228</w:t>
            </w:r>
          </w:p>
        </w:tc>
      </w:tr>
      <w:tr w:rsidR="006E070A" w:rsidRPr="00F56331" w14:paraId="30648E5B" w14:textId="77777777" w:rsidTr="009078FE">
        <w:trPr>
          <w:jc w:val="center"/>
        </w:trPr>
        <w:tc>
          <w:tcPr>
            <w:tcW w:w="1666" w:type="pct"/>
            <w:vAlign w:val="center"/>
          </w:tcPr>
          <w:p w14:paraId="16A057AD" w14:textId="77777777" w:rsidR="006E070A" w:rsidRPr="00F56331" w:rsidRDefault="006E070A" w:rsidP="00F46FD9">
            <w:pPr>
              <w:jc w:val="center"/>
              <w:rPr>
                <w:sz w:val="21"/>
                <w:szCs w:val="21"/>
              </w:rPr>
            </w:pPr>
            <w:r w:rsidRPr="00F56331">
              <w:rPr>
                <w:rFonts w:hint="eastAsia"/>
                <w:sz w:val="21"/>
                <w:szCs w:val="21"/>
              </w:rPr>
              <w:t>抗剪强度</w:t>
            </w:r>
            <w:r w:rsidRPr="00F56331">
              <w:rPr>
                <w:rFonts w:hint="eastAsia"/>
                <w:sz w:val="21"/>
                <w:szCs w:val="21"/>
              </w:rPr>
              <w:t xml:space="preserve"> </w:t>
            </w:r>
            <w:r w:rsidRPr="00F56331">
              <w:rPr>
                <w:sz w:val="21"/>
                <w:szCs w:val="21"/>
              </w:rPr>
              <w:t>MPa</w:t>
            </w:r>
          </w:p>
        </w:tc>
        <w:tc>
          <w:tcPr>
            <w:tcW w:w="1391" w:type="pct"/>
            <w:vAlign w:val="center"/>
          </w:tcPr>
          <w:p w14:paraId="20505686" w14:textId="77777777" w:rsidR="006E070A" w:rsidRPr="00F56331" w:rsidRDefault="006E070A" w:rsidP="00F46FD9">
            <w:pPr>
              <w:jc w:val="center"/>
              <w:rPr>
                <w:sz w:val="21"/>
                <w:szCs w:val="21"/>
              </w:rPr>
            </w:pPr>
            <w:r w:rsidRPr="00F56331">
              <w:rPr>
                <w:sz w:val="21"/>
                <w:szCs w:val="21"/>
              </w:rPr>
              <w:t>≥300</w:t>
            </w:r>
          </w:p>
        </w:tc>
        <w:tc>
          <w:tcPr>
            <w:tcW w:w="1943" w:type="pct"/>
            <w:vAlign w:val="center"/>
          </w:tcPr>
          <w:p w14:paraId="451421E1" w14:textId="77777777" w:rsidR="006E070A" w:rsidRPr="00F56331" w:rsidRDefault="006E070A" w:rsidP="00F46FD9">
            <w:pPr>
              <w:jc w:val="center"/>
              <w:rPr>
                <w:sz w:val="21"/>
                <w:szCs w:val="21"/>
              </w:rPr>
            </w:pPr>
            <w:r>
              <w:rPr>
                <w:rFonts w:hint="eastAsia"/>
                <w:sz w:val="21"/>
                <w:szCs w:val="21"/>
              </w:rPr>
              <w:t>现行国家标准《</w:t>
            </w:r>
            <w:r w:rsidRPr="00F56331">
              <w:rPr>
                <w:rFonts w:hint="eastAsia"/>
                <w:sz w:val="21"/>
                <w:szCs w:val="21"/>
              </w:rPr>
              <w:t>金属材料</w:t>
            </w:r>
            <w:r w:rsidRPr="00F56331">
              <w:rPr>
                <w:rFonts w:hint="eastAsia"/>
                <w:sz w:val="21"/>
                <w:szCs w:val="21"/>
              </w:rPr>
              <w:t xml:space="preserve"> </w:t>
            </w:r>
            <w:r w:rsidRPr="00F56331">
              <w:rPr>
                <w:rFonts w:hint="eastAsia"/>
                <w:sz w:val="21"/>
                <w:szCs w:val="21"/>
              </w:rPr>
              <w:t>线材和铆钉剪切试验方法</w:t>
            </w:r>
            <w:r>
              <w:rPr>
                <w:rFonts w:hint="eastAsia"/>
                <w:sz w:val="21"/>
                <w:szCs w:val="21"/>
              </w:rPr>
              <w:t>》</w:t>
            </w:r>
            <w:r w:rsidRPr="00F56331">
              <w:rPr>
                <w:rFonts w:hint="eastAsia"/>
                <w:sz w:val="21"/>
                <w:szCs w:val="21"/>
              </w:rPr>
              <w:t>G</w:t>
            </w:r>
            <w:r w:rsidRPr="00F56331">
              <w:rPr>
                <w:sz w:val="21"/>
                <w:szCs w:val="21"/>
              </w:rPr>
              <w:t>B/T6400</w:t>
            </w:r>
          </w:p>
        </w:tc>
      </w:tr>
    </w:tbl>
    <w:p w14:paraId="1CB5F5D4" w14:textId="77777777" w:rsidR="006E070A" w:rsidRPr="00F56331" w:rsidRDefault="006E070A" w:rsidP="006E070A">
      <w:pPr>
        <w:spacing w:line="360" w:lineRule="auto"/>
        <w:rPr>
          <w:sz w:val="24"/>
        </w:rPr>
      </w:pPr>
    </w:p>
    <w:p w14:paraId="0BA48569" w14:textId="77777777" w:rsidR="006E070A" w:rsidRPr="00F56331" w:rsidRDefault="006E070A" w:rsidP="006E070A">
      <w:pPr>
        <w:spacing w:line="360" w:lineRule="auto"/>
        <w:rPr>
          <w:sz w:val="24"/>
        </w:rPr>
      </w:pPr>
      <w:r w:rsidRPr="0074589A">
        <w:rPr>
          <w:b/>
          <w:sz w:val="24"/>
        </w:rPr>
        <w:t xml:space="preserve">4.3.10 </w:t>
      </w:r>
      <w:r w:rsidRPr="00F56331">
        <w:rPr>
          <w:sz w:val="24"/>
        </w:rPr>
        <w:t>预制夹心外墙板与建筑物主体结构之间的连接材料应符合以下规定</w:t>
      </w:r>
      <w:r w:rsidRPr="00F56331">
        <w:rPr>
          <w:rFonts w:hint="eastAsia"/>
          <w:sz w:val="24"/>
        </w:rPr>
        <w:t>：</w:t>
      </w:r>
    </w:p>
    <w:p w14:paraId="419EB3E2" w14:textId="77777777" w:rsidR="006E070A" w:rsidRPr="00F56331" w:rsidRDefault="006E070A" w:rsidP="006E070A">
      <w:pPr>
        <w:spacing w:line="360" w:lineRule="auto"/>
        <w:ind w:firstLine="480"/>
        <w:rPr>
          <w:sz w:val="24"/>
        </w:rPr>
      </w:pPr>
      <w:r w:rsidRPr="00F56331">
        <w:rPr>
          <w:sz w:val="24"/>
        </w:rPr>
        <w:t xml:space="preserve">1 </w:t>
      </w:r>
      <w:r w:rsidRPr="00F56331">
        <w:rPr>
          <w:sz w:val="24"/>
        </w:rPr>
        <w:t>钢筋锚固板应符合现行行业标准</w:t>
      </w:r>
      <w:r w:rsidRPr="00F56331">
        <w:rPr>
          <w:rFonts w:hint="eastAsia"/>
          <w:sz w:val="24"/>
        </w:rPr>
        <w:t>《钢筋锚固板应用技术规程》</w:t>
      </w:r>
      <w:r w:rsidRPr="00F56331">
        <w:rPr>
          <w:rFonts w:hint="eastAsia"/>
          <w:sz w:val="24"/>
        </w:rPr>
        <w:t>J</w:t>
      </w:r>
      <w:r w:rsidRPr="00F56331">
        <w:rPr>
          <w:sz w:val="24"/>
        </w:rPr>
        <w:t>GJ256</w:t>
      </w:r>
      <w:r w:rsidRPr="00F56331">
        <w:rPr>
          <w:sz w:val="24"/>
        </w:rPr>
        <w:t>的规定</w:t>
      </w:r>
      <w:r w:rsidRPr="00F56331">
        <w:rPr>
          <w:rFonts w:hint="eastAsia"/>
          <w:sz w:val="24"/>
        </w:rPr>
        <w:t>；</w:t>
      </w:r>
    </w:p>
    <w:p w14:paraId="0067BB6C" w14:textId="77777777" w:rsidR="006E070A" w:rsidRPr="00F56331" w:rsidRDefault="006E070A" w:rsidP="006E070A">
      <w:pPr>
        <w:spacing w:line="360" w:lineRule="auto"/>
        <w:ind w:firstLine="480"/>
        <w:rPr>
          <w:sz w:val="24"/>
        </w:rPr>
      </w:pPr>
      <w:r w:rsidRPr="00F56331">
        <w:rPr>
          <w:sz w:val="24"/>
        </w:rPr>
        <w:t xml:space="preserve">2 </w:t>
      </w:r>
      <w:r w:rsidRPr="00F56331">
        <w:rPr>
          <w:sz w:val="24"/>
        </w:rPr>
        <w:t>受力预埋件的锚板及锚筋材料应符合现行国家标准</w:t>
      </w:r>
      <w:r w:rsidRPr="00F56331">
        <w:rPr>
          <w:rFonts w:hint="eastAsia"/>
          <w:sz w:val="24"/>
        </w:rPr>
        <w:t>《混凝土结构设计规范》</w:t>
      </w:r>
      <w:r w:rsidRPr="00F56331">
        <w:rPr>
          <w:rFonts w:hint="eastAsia"/>
          <w:sz w:val="24"/>
        </w:rPr>
        <w:t>G</w:t>
      </w:r>
      <w:r w:rsidRPr="00F56331">
        <w:rPr>
          <w:sz w:val="24"/>
        </w:rPr>
        <w:t>B50010</w:t>
      </w:r>
      <w:r w:rsidRPr="00F56331">
        <w:rPr>
          <w:sz w:val="24"/>
        </w:rPr>
        <w:t>的有关规定</w:t>
      </w:r>
      <w:r w:rsidRPr="00F56331">
        <w:rPr>
          <w:rFonts w:hint="eastAsia"/>
          <w:sz w:val="24"/>
        </w:rPr>
        <w:t>。</w:t>
      </w:r>
      <w:r w:rsidRPr="00F56331">
        <w:rPr>
          <w:sz w:val="24"/>
        </w:rPr>
        <w:t>专用预埋件及连接材料应符合国家现行有关标准的规定</w:t>
      </w:r>
      <w:r w:rsidRPr="00F56331">
        <w:rPr>
          <w:rFonts w:hint="eastAsia"/>
          <w:sz w:val="24"/>
        </w:rPr>
        <w:t>。</w:t>
      </w:r>
    </w:p>
    <w:p w14:paraId="268DDB4E" w14:textId="77777777" w:rsidR="006E070A" w:rsidRPr="00F56331" w:rsidRDefault="006E070A" w:rsidP="006E070A">
      <w:pPr>
        <w:spacing w:line="360" w:lineRule="auto"/>
        <w:ind w:firstLine="480"/>
        <w:rPr>
          <w:sz w:val="24"/>
        </w:rPr>
      </w:pPr>
      <w:r w:rsidRPr="00F56331">
        <w:rPr>
          <w:rFonts w:hint="eastAsia"/>
          <w:sz w:val="24"/>
        </w:rPr>
        <w:t>3</w:t>
      </w:r>
      <w:r w:rsidRPr="00F56331">
        <w:rPr>
          <w:sz w:val="24"/>
        </w:rPr>
        <w:t xml:space="preserve"> </w:t>
      </w:r>
      <w:r w:rsidRPr="00F56331">
        <w:rPr>
          <w:sz w:val="24"/>
        </w:rPr>
        <w:t>连接用焊接材料</w:t>
      </w:r>
      <w:r w:rsidRPr="00F56331">
        <w:rPr>
          <w:rFonts w:hint="eastAsia"/>
          <w:sz w:val="24"/>
        </w:rPr>
        <w:t>，</w:t>
      </w:r>
      <w:r w:rsidRPr="00F56331">
        <w:rPr>
          <w:sz w:val="24"/>
        </w:rPr>
        <w:t>螺栓</w:t>
      </w:r>
      <w:r w:rsidRPr="00F56331">
        <w:rPr>
          <w:rFonts w:hint="eastAsia"/>
          <w:sz w:val="24"/>
        </w:rPr>
        <w:t>、</w:t>
      </w:r>
      <w:r w:rsidRPr="00F56331">
        <w:rPr>
          <w:sz w:val="24"/>
        </w:rPr>
        <w:t>锚栓和铆钉等紧固件应符合现行国家标准</w:t>
      </w:r>
      <w:r w:rsidRPr="00F56331">
        <w:rPr>
          <w:rFonts w:hint="eastAsia"/>
          <w:sz w:val="24"/>
        </w:rPr>
        <w:t>《钢结构设计规范》</w:t>
      </w:r>
      <w:r w:rsidRPr="00F56331">
        <w:rPr>
          <w:rFonts w:hint="eastAsia"/>
          <w:sz w:val="24"/>
        </w:rPr>
        <w:t>G</w:t>
      </w:r>
      <w:r w:rsidRPr="00F56331">
        <w:rPr>
          <w:sz w:val="24"/>
        </w:rPr>
        <w:t>B50017</w:t>
      </w:r>
      <w:r w:rsidRPr="00F56331">
        <w:rPr>
          <w:rFonts w:hint="eastAsia"/>
          <w:sz w:val="24"/>
        </w:rPr>
        <w:t>、《钢结构焊接规范》</w:t>
      </w:r>
      <w:r w:rsidRPr="00F56331">
        <w:rPr>
          <w:rFonts w:hint="eastAsia"/>
          <w:sz w:val="24"/>
        </w:rPr>
        <w:t>G</w:t>
      </w:r>
      <w:r w:rsidRPr="00F56331">
        <w:rPr>
          <w:sz w:val="24"/>
        </w:rPr>
        <w:t>B50661</w:t>
      </w:r>
      <w:r w:rsidRPr="00F56331">
        <w:rPr>
          <w:sz w:val="24"/>
        </w:rPr>
        <w:t>和现行行业标准</w:t>
      </w:r>
      <w:r w:rsidRPr="00F56331">
        <w:rPr>
          <w:rFonts w:hint="eastAsia"/>
          <w:sz w:val="24"/>
        </w:rPr>
        <w:t>《钢筋焊接及验收规范》</w:t>
      </w:r>
      <w:r w:rsidRPr="00F56331">
        <w:rPr>
          <w:rFonts w:hint="eastAsia"/>
          <w:sz w:val="24"/>
        </w:rPr>
        <w:t>J</w:t>
      </w:r>
      <w:r w:rsidRPr="00F56331">
        <w:rPr>
          <w:sz w:val="24"/>
        </w:rPr>
        <w:t>GJ18</w:t>
      </w:r>
      <w:r w:rsidRPr="00F56331">
        <w:rPr>
          <w:sz w:val="24"/>
        </w:rPr>
        <w:t>等的规定</w:t>
      </w:r>
      <w:r w:rsidRPr="00F56331">
        <w:rPr>
          <w:rFonts w:hint="eastAsia"/>
          <w:sz w:val="24"/>
        </w:rPr>
        <w:t>。</w:t>
      </w:r>
    </w:p>
    <w:p w14:paraId="2B22F43D" w14:textId="77777777" w:rsidR="006E070A" w:rsidRPr="00395548" w:rsidRDefault="006E070A" w:rsidP="006E070A">
      <w:pPr>
        <w:spacing w:line="360" w:lineRule="auto"/>
        <w:rPr>
          <w:sz w:val="24"/>
        </w:rPr>
      </w:pPr>
      <w:r w:rsidRPr="00395548">
        <w:rPr>
          <w:b/>
          <w:sz w:val="24"/>
        </w:rPr>
        <w:t>4.3.</w:t>
      </w:r>
      <w:r>
        <w:rPr>
          <w:b/>
          <w:sz w:val="24"/>
        </w:rPr>
        <w:t>11</w:t>
      </w:r>
      <w:r w:rsidRPr="00395548">
        <w:rPr>
          <w:b/>
          <w:sz w:val="24"/>
        </w:rPr>
        <w:t xml:space="preserve"> </w:t>
      </w:r>
      <w:r w:rsidRPr="00395548">
        <w:rPr>
          <w:sz w:val="24"/>
        </w:rPr>
        <w:t>建筑用反射隔热涂料性能应符合表</w:t>
      </w:r>
      <w:r w:rsidRPr="00395548">
        <w:rPr>
          <w:sz w:val="24"/>
        </w:rPr>
        <w:t>4.3.</w:t>
      </w:r>
      <w:r>
        <w:rPr>
          <w:sz w:val="24"/>
        </w:rPr>
        <w:t>11</w:t>
      </w:r>
      <w:r w:rsidRPr="00395548">
        <w:rPr>
          <w:sz w:val="24"/>
        </w:rPr>
        <w:t>的规定。</w:t>
      </w:r>
    </w:p>
    <w:p w14:paraId="77009329" w14:textId="77777777" w:rsidR="006E070A" w:rsidRPr="00395548" w:rsidRDefault="006E070A" w:rsidP="006E070A">
      <w:pPr>
        <w:pStyle w:val="afff2"/>
        <w:spacing w:before="156" w:after="156"/>
        <w:rPr>
          <w:sz w:val="21"/>
          <w:szCs w:val="21"/>
        </w:rPr>
      </w:pPr>
      <w:r w:rsidRPr="00395548">
        <w:rPr>
          <w:sz w:val="21"/>
          <w:szCs w:val="21"/>
        </w:rPr>
        <w:t>表</w:t>
      </w:r>
      <w:r w:rsidRPr="00395548">
        <w:rPr>
          <w:sz w:val="21"/>
          <w:szCs w:val="21"/>
        </w:rPr>
        <w:t>4.3.</w:t>
      </w:r>
      <w:r>
        <w:rPr>
          <w:sz w:val="21"/>
          <w:szCs w:val="21"/>
        </w:rPr>
        <w:t>11</w:t>
      </w:r>
      <w:r w:rsidRPr="00395548">
        <w:rPr>
          <w:sz w:val="21"/>
          <w:szCs w:val="21"/>
        </w:rPr>
        <w:t xml:space="preserve"> </w:t>
      </w:r>
      <w:r w:rsidRPr="00395548">
        <w:rPr>
          <w:sz w:val="21"/>
          <w:szCs w:val="21"/>
        </w:rPr>
        <w:t>反射隔热涂料性能要求</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2"/>
        <w:gridCol w:w="850"/>
        <w:gridCol w:w="1277"/>
        <w:gridCol w:w="1275"/>
        <w:gridCol w:w="1277"/>
        <w:gridCol w:w="1237"/>
        <w:gridCol w:w="1364"/>
      </w:tblGrid>
      <w:tr w:rsidR="006E070A" w:rsidRPr="00395548" w14:paraId="28A2DD82" w14:textId="77777777" w:rsidTr="00F46FD9">
        <w:trPr>
          <w:cantSplit/>
          <w:trHeight w:val="454"/>
          <w:jc w:val="center"/>
        </w:trPr>
        <w:tc>
          <w:tcPr>
            <w:tcW w:w="729" w:type="pct"/>
            <w:vMerge w:val="restart"/>
            <w:shd w:val="clear" w:color="auto" w:fill="auto"/>
            <w:vAlign w:val="center"/>
          </w:tcPr>
          <w:p w14:paraId="6C1A8547" w14:textId="77777777" w:rsidR="006E070A" w:rsidRPr="00395548" w:rsidRDefault="006E070A" w:rsidP="00F46FD9">
            <w:pPr>
              <w:adjustRightInd w:val="0"/>
              <w:snapToGrid w:val="0"/>
              <w:jc w:val="center"/>
              <w:rPr>
                <w:b/>
                <w:szCs w:val="21"/>
              </w:rPr>
            </w:pPr>
            <w:r w:rsidRPr="00395548">
              <w:rPr>
                <w:b/>
                <w:szCs w:val="21"/>
              </w:rPr>
              <w:t>项</w:t>
            </w:r>
            <w:r w:rsidRPr="00395548">
              <w:rPr>
                <w:b/>
                <w:szCs w:val="21"/>
              </w:rPr>
              <w:t xml:space="preserve"> </w:t>
            </w:r>
            <w:r w:rsidRPr="00395548">
              <w:rPr>
                <w:b/>
                <w:szCs w:val="21"/>
              </w:rPr>
              <w:t>目</w:t>
            </w:r>
          </w:p>
        </w:tc>
        <w:tc>
          <w:tcPr>
            <w:tcW w:w="3471" w:type="pct"/>
            <w:gridSpan w:val="5"/>
            <w:shd w:val="clear" w:color="auto" w:fill="auto"/>
            <w:vAlign w:val="center"/>
          </w:tcPr>
          <w:p w14:paraId="5077D886" w14:textId="77777777" w:rsidR="006E070A" w:rsidRPr="00395548" w:rsidRDefault="006E070A" w:rsidP="00F46FD9">
            <w:pPr>
              <w:adjustRightInd w:val="0"/>
              <w:snapToGrid w:val="0"/>
              <w:jc w:val="center"/>
              <w:rPr>
                <w:b/>
                <w:szCs w:val="21"/>
              </w:rPr>
            </w:pPr>
            <w:r w:rsidRPr="00395548">
              <w:rPr>
                <w:b/>
                <w:szCs w:val="21"/>
              </w:rPr>
              <w:t>指</w:t>
            </w:r>
            <w:r w:rsidRPr="00395548">
              <w:rPr>
                <w:b/>
                <w:szCs w:val="21"/>
              </w:rPr>
              <w:t xml:space="preserve">  </w:t>
            </w:r>
            <w:r w:rsidRPr="00395548">
              <w:rPr>
                <w:b/>
                <w:szCs w:val="21"/>
              </w:rPr>
              <w:t>标</w:t>
            </w:r>
          </w:p>
        </w:tc>
        <w:tc>
          <w:tcPr>
            <w:tcW w:w="800" w:type="pct"/>
            <w:vMerge w:val="restart"/>
            <w:vAlign w:val="center"/>
          </w:tcPr>
          <w:p w14:paraId="20BA5D88" w14:textId="77777777" w:rsidR="006E070A" w:rsidRPr="00395548" w:rsidRDefault="006E070A" w:rsidP="00F46FD9">
            <w:pPr>
              <w:adjustRightInd w:val="0"/>
              <w:snapToGrid w:val="0"/>
              <w:jc w:val="center"/>
              <w:rPr>
                <w:b/>
                <w:szCs w:val="21"/>
              </w:rPr>
            </w:pPr>
            <w:r w:rsidRPr="00395548">
              <w:rPr>
                <w:b/>
                <w:szCs w:val="21"/>
              </w:rPr>
              <w:t>试验方法</w:t>
            </w:r>
          </w:p>
        </w:tc>
      </w:tr>
      <w:tr w:rsidR="006E070A" w:rsidRPr="00395548" w14:paraId="6F7082A4" w14:textId="77777777" w:rsidTr="00F46FD9">
        <w:trPr>
          <w:cantSplit/>
          <w:trHeight w:val="454"/>
          <w:jc w:val="center"/>
        </w:trPr>
        <w:tc>
          <w:tcPr>
            <w:tcW w:w="729" w:type="pct"/>
            <w:vMerge/>
            <w:shd w:val="clear" w:color="auto" w:fill="auto"/>
            <w:vAlign w:val="center"/>
          </w:tcPr>
          <w:p w14:paraId="0B18996C" w14:textId="77777777" w:rsidR="006E070A" w:rsidRPr="00395548" w:rsidRDefault="006E070A" w:rsidP="00F46FD9">
            <w:pPr>
              <w:adjustRightInd w:val="0"/>
              <w:snapToGrid w:val="0"/>
              <w:jc w:val="center"/>
              <w:rPr>
                <w:b/>
                <w:szCs w:val="21"/>
              </w:rPr>
            </w:pPr>
          </w:p>
        </w:tc>
        <w:tc>
          <w:tcPr>
            <w:tcW w:w="499" w:type="pct"/>
            <w:vMerge w:val="restart"/>
            <w:shd w:val="clear" w:color="auto" w:fill="auto"/>
            <w:vAlign w:val="center"/>
          </w:tcPr>
          <w:p w14:paraId="49C28BDE" w14:textId="77777777" w:rsidR="006E070A" w:rsidRPr="00395548" w:rsidRDefault="006E070A" w:rsidP="00F46FD9">
            <w:pPr>
              <w:adjustRightInd w:val="0"/>
              <w:snapToGrid w:val="0"/>
              <w:jc w:val="center"/>
              <w:rPr>
                <w:b/>
                <w:szCs w:val="21"/>
              </w:rPr>
            </w:pPr>
            <w:r w:rsidRPr="00395548">
              <w:rPr>
                <w:b/>
                <w:szCs w:val="21"/>
              </w:rPr>
              <w:t>白色</w:t>
            </w:r>
          </w:p>
          <w:p w14:paraId="477C9000" w14:textId="77777777" w:rsidR="006E070A" w:rsidRPr="00395548" w:rsidRDefault="006E070A" w:rsidP="00F46FD9">
            <w:pPr>
              <w:adjustRightInd w:val="0"/>
              <w:snapToGrid w:val="0"/>
              <w:jc w:val="center"/>
              <w:rPr>
                <w:b/>
                <w:szCs w:val="21"/>
              </w:rPr>
            </w:pPr>
            <w:r w:rsidRPr="00395548">
              <w:rPr>
                <w:b/>
                <w:szCs w:val="21"/>
              </w:rPr>
              <w:lastRenderedPageBreak/>
              <w:t>L*≥95</w:t>
            </w:r>
          </w:p>
        </w:tc>
        <w:tc>
          <w:tcPr>
            <w:tcW w:w="749" w:type="pct"/>
            <w:vMerge w:val="restart"/>
            <w:shd w:val="clear" w:color="auto" w:fill="auto"/>
            <w:vAlign w:val="center"/>
          </w:tcPr>
          <w:p w14:paraId="10AD2D5D" w14:textId="77777777" w:rsidR="006E070A" w:rsidRPr="00395548" w:rsidRDefault="006E070A" w:rsidP="00F46FD9">
            <w:pPr>
              <w:adjustRightInd w:val="0"/>
              <w:snapToGrid w:val="0"/>
              <w:jc w:val="center"/>
              <w:rPr>
                <w:b/>
                <w:szCs w:val="21"/>
              </w:rPr>
            </w:pPr>
            <w:r w:rsidRPr="00395548">
              <w:rPr>
                <w:b/>
                <w:szCs w:val="21"/>
              </w:rPr>
              <w:lastRenderedPageBreak/>
              <w:t>高明度</w:t>
            </w:r>
          </w:p>
          <w:p w14:paraId="5EB208B3" w14:textId="77777777" w:rsidR="006E070A" w:rsidRPr="00395548" w:rsidRDefault="006E070A" w:rsidP="00F46FD9">
            <w:pPr>
              <w:adjustRightInd w:val="0"/>
              <w:snapToGrid w:val="0"/>
              <w:jc w:val="center"/>
              <w:rPr>
                <w:b/>
                <w:szCs w:val="21"/>
              </w:rPr>
            </w:pPr>
            <w:r w:rsidRPr="00395548">
              <w:rPr>
                <w:b/>
                <w:szCs w:val="21"/>
              </w:rPr>
              <w:lastRenderedPageBreak/>
              <w:t>80≤L*</w:t>
            </w:r>
            <w:r w:rsidRPr="00395548">
              <w:rPr>
                <w:b/>
                <w:szCs w:val="21"/>
              </w:rPr>
              <w:t>＜</w:t>
            </w:r>
            <w:r w:rsidRPr="00395548">
              <w:rPr>
                <w:b/>
                <w:szCs w:val="21"/>
              </w:rPr>
              <w:t>95</w:t>
            </w:r>
          </w:p>
        </w:tc>
        <w:tc>
          <w:tcPr>
            <w:tcW w:w="2223" w:type="pct"/>
            <w:gridSpan w:val="3"/>
            <w:shd w:val="clear" w:color="auto" w:fill="auto"/>
            <w:vAlign w:val="center"/>
          </w:tcPr>
          <w:p w14:paraId="6F04928B" w14:textId="77777777" w:rsidR="006E070A" w:rsidRPr="00395548" w:rsidRDefault="006E070A" w:rsidP="00F46FD9">
            <w:pPr>
              <w:adjustRightInd w:val="0"/>
              <w:snapToGrid w:val="0"/>
              <w:jc w:val="center"/>
              <w:rPr>
                <w:b/>
                <w:szCs w:val="21"/>
              </w:rPr>
            </w:pPr>
            <w:r w:rsidRPr="00395548">
              <w:rPr>
                <w:b/>
                <w:szCs w:val="21"/>
              </w:rPr>
              <w:lastRenderedPageBreak/>
              <w:t>中明度</w:t>
            </w:r>
          </w:p>
        </w:tc>
        <w:tc>
          <w:tcPr>
            <w:tcW w:w="800" w:type="pct"/>
            <w:vMerge/>
            <w:vAlign w:val="center"/>
          </w:tcPr>
          <w:p w14:paraId="1D76BE55" w14:textId="77777777" w:rsidR="006E070A" w:rsidRPr="00395548" w:rsidRDefault="006E070A" w:rsidP="00F46FD9">
            <w:pPr>
              <w:adjustRightInd w:val="0"/>
              <w:snapToGrid w:val="0"/>
              <w:jc w:val="center"/>
              <w:rPr>
                <w:szCs w:val="21"/>
              </w:rPr>
            </w:pPr>
          </w:p>
        </w:tc>
      </w:tr>
      <w:tr w:rsidR="006E070A" w:rsidRPr="00395548" w14:paraId="23F1B2CF" w14:textId="77777777" w:rsidTr="00F46FD9">
        <w:trPr>
          <w:cantSplit/>
          <w:trHeight w:val="454"/>
          <w:jc w:val="center"/>
        </w:trPr>
        <w:tc>
          <w:tcPr>
            <w:tcW w:w="729" w:type="pct"/>
            <w:vMerge/>
            <w:shd w:val="clear" w:color="auto" w:fill="auto"/>
            <w:vAlign w:val="center"/>
          </w:tcPr>
          <w:p w14:paraId="4A50BD85" w14:textId="77777777" w:rsidR="006E070A" w:rsidRPr="00395548" w:rsidRDefault="006E070A" w:rsidP="00F46FD9">
            <w:pPr>
              <w:adjustRightInd w:val="0"/>
              <w:snapToGrid w:val="0"/>
              <w:jc w:val="center"/>
              <w:rPr>
                <w:b/>
                <w:szCs w:val="21"/>
              </w:rPr>
            </w:pPr>
          </w:p>
        </w:tc>
        <w:tc>
          <w:tcPr>
            <w:tcW w:w="499" w:type="pct"/>
            <w:vMerge/>
            <w:shd w:val="clear" w:color="auto" w:fill="auto"/>
            <w:vAlign w:val="center"/>
          </w:tcPr>
          <w:p w14:paraId="16837F8B" w14:textId="77777777" w:rsidR="006E070A" w:rsidRPr="00395548" w:rsidRDefault="006E070A" w:rsidP="00F46FD9">
            <w:pPr>
              <w:adjustRightInd w:val="0"/>
              <w:snapToGrid w:val="0"/>
              <w:jc w:val="center"/>
              <w:rPr>
                <w:b/>
                <w:szCs w:val="21"/>
              </w:rPr>
            </w:pPr>
          </w:p>
        </w:tc>
        <w:tc>
          <w:tcPr>
            <w:tcW w:w="749" w:type="pct"/>
            <w:vMerge/>
            <w:shd w:val="clear" w:color="auto" w:fill="auto"/>
            <w:vAlign w:val="center"/>
          </w:tcPr>
          <w:p w14:paraId="4DC0C45F" w14:textId="77777777" w:rsidR="006E070A" w:rsidRPr="00395548" w:rsidRDefault="006E070A" w:rsidP="00F46FD9">
            <w:pPr>
              <w:adjustRightInd w:val="0"/>
              <w:snapToGrid w:val="0"/>
              <w:jc w:val="center"/>
              <w:rPr>
                <w:b/>
                <w:szCs w:val="21"/>
              </w:rPr>
            </w:pPr>
          </w:p>
        </w:tc>
        <w:tc>
          <w:tcPr>
            <w:tcW w:w="748" w:type="pct"/>
            <w:shd w:val="clear" w:color="auto" w:fill="auto"/>
            <w:vAlign w:val="center"/>
          </w:tcPr>
          <w:p w14:paraId="773A5849" w14:textId="77777777" w:rsidR="006E070A" w:rsidRPr="00395548" w:rsidRDefault="006E070A" w:rsidP="00F46FD9">
            <w:pPr>
              <w:adjustRightInd w:val="0"/>
              <w:snapToGrid w:val="0"/>
              <w:jc w:val="center"/>
              <w:rPr>
                <w:b/>
                <w:szCs w:val="21"/>
              </w:rPr>
            </w:pPr>
            <w:r w:rsidRPr="00395548">
              <w:rPr>
                <w:b/>
                <w:szCs w:val="21"/>
              </w:rPr>
              <w:t>中明度</w:t>
            </w:r>
            <w:r w:rsidRPr="00395548">
              <w:rPr>
                <w:b/>
                <w:szCs w:val="21"/>
              </w:rPr>
              <w:t>I</w:t>
            </w:r>
            <w:r w:rsidRPr="00395548">
              <w:rPr>
                <w:b/>
                <w:szCs w:val="21"/>
              </w:rPr>
              <w:br/>
              <w:t>70≤L*</w:t>
            </w:r>
            <w:r w:rsidRPr="00395548">
              <w:rPr>
                <w:b/>
                <w:szCs w:val="21"/>
              </w:rPr>
              <w:t>＜</w:t>
            </w:r>
            <w:r w:rsidRPr="00395548">
              <w:rPr>
                <w:b/>
                <w:szCs w:val="21"/>
              </w:rPr>
              <w:t>80</w:t>
            </w:r>
          </w:p>
        </w:tc>
        <w:tc>
          <w:tcPr>
            <w:tcW w:w="749" w:type="pct"/>
            <w:shd w:val="clear" w:color="auto" w:fill="auto"/>
            <w:vAlign w:val="center"/>
          </w:tcPr>
          <w:p w14:paraId="1459D851" w14:textId="77777777" w:rsidR="006E070A" w:rsidRPr="00395548" w:rsidRDefault="006E070A" w:rsidP="00F46FD9">
            <w:pPr>
              <w:adjustRightInd w:val="0"/>
              <w:snapToGrid w:val="0"/>
              <w:jc w:val="center"/>
              <w:rPr>
                <w:b/>
                <w:szCs w:val="21"/>
              </w:rPr>
            </w:pPr>
            <w:r w:rsidRPr="00395548">
              <w:rPr>
                <w:b/>
                <w:szCs w:val="21"/>
              </w:rPr>
              <w:t>中明度</w:t>
            </w:r>
            <w:r w:rsidRPr="00395548">
              <w:rPr>
                <w:b/>
                <w:szCs w:val="21"/>
              </w:rPr>
              <w:t>II</w:t>
            </w:r>
            <w:r w:rsidRPr="00395548">
              <w:rPr>
                <w:b/>
                <w:szCs w:val="21"/>
              </w:rPr>
              <w:br/>
              <w:t>60≤L*</w:t>
            </w:r>
            <w:r w:rsidRPr="00395548">
              <w:rPr>
                <w:b/>
                <w:szCs w:val="21"/>
              </w:rPr>
              <w:t>＜</w:t>
            </w:r>
            <w:r w:rsidRPr="00395548">
              <w:rPr>
                <w:b/>
                <w:szCs w:val="21"/>
              </w:rPr>
              <w:t>70</w:t>
            </w:r>
          </w:p>
        </w:tc>
        <w:tc>
          <w:tcPr>
            <w:tcW w:w="726" w:type="pct"/>
            <w:shd w:val="clear" w:color="auto" w:fill="auto"/>
            <w:vAlign w:val="center"/>
          </w:tcPr>
          <w:p w14:paraId="55CC4F33" w14:textId="77777777" w:rsidR="006E070A" w:rsidRPr="00395548" w:rsidRDefault="006E070A" w:rsidP="00F46FD9">
            <w:pPr>
              <w:adjustRightInd w:val="0"/>
              <w:snapToGrid w:val="0"/>
              <w:jc w:val="center"/>
              <w:rPr>
                <w:b/>
                <w:szCs w:val="21"/>
              </w:rPr>
            </w:pPr>
            <w:r w:rsidRPr="00395548">
              <w:rPr>
                <w:b/>
                <w:szCs w:val="21"/>
              </w:rPr>
              <w:t>中明度</w:t>
            </w:r>
            <w:r w:rsidRPr="00395548">
              <w:rPr>
                <w:b/>
                <w:szCs w:val="21"/>
              </w:rPr>
              <w:t>III</w:t>
            </w:r>
            <w:r w:rsidRPr="00395548">
              <w:rPr>
                <w:b/>
                <w:szCs w:val="21"/>
              </w:rPr>
              <w:br/>
              <w:t>40≤L*</w:t>
            </w:r>
            <w:r w:rsidRPr="00395548">
              <w:rPr>
                <w:b/>
                <w:szCs w:val="21"/>
              </w:rPr>
              <w:t>＜</w:t>
            </w:r>
            <w:r w:rsidRPr="00395548">
              <w:rPr>
                <w:b/>
                <w:szCs w:val="21"/>
              </w:rPr>
              <w:t>60</w:t>
            </w:r>
          </w:p>
        </w:tc>
        <w:tc>
          <w:tcPr>
            <w:tcW w:w="800" w:type="pct"/>
            <w:vMerge/>
            <w:vAlign w:val="center"/>
          </w:tcPr>
          <w:p w14:paraId="1A074513" w14:textId="77777777" w:rsidR="006E070A" w:rsidRPr="00395548" w:rsidRDefault="006E070A" w:rsidP="00F46FD9">
            <w:pPr>
              <w:adjustRightInd w:val="0"/>
              <w:snapToGrid w:val="0"/>
              <w:jc w:val="center"/>
              <w:rPr>
                <w:szCs w:val="21"/>
              </w:rPr>
            </w:pPr>
          </w:p>
        </w:tc>
      </w:tr>
      <w:tr w:rsidR="006E070A" w:rsidRPr="00395548" w14:paraId="208BFF59" w14:textId="77777777" w:rsidTr="00F46FD9">
        <w:trPr>
          <w:cantSplit/>
          <w:trHeight w:val="454"/>
          <w:jc w:val="center"/>
        </w:trPr>
        <w:tc>
          <w:tcPr>
            <w:tcW w:w="729" w:type="pct"/>
            <w:shd w:val="clear" w:color="auto" w:fill="auto"/>
            <w:vAlign w:val="center"/>
          </w:tcPr>
          <w:p w14:paraId="0A657EED"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太阳光反射比</w:t>
            </w:r>
          </w:p>
        </w:tc>
        <w:tc>
          <w:tcPr>
            <w:tcW w:w="499" w:type="pct"/>
            <w:shd w:val="clear" w:color="auto" w:fill="auto"/>
            <w:vAlign w:val="center"/>
          </w:tcPr>
          <w:p w14:paraId="72C307C3" w14:textId="77777777" w:rsidR="006E070A" w:rsidRPr="00395548" w:rsidRDefault="006E070A" w:rsidP="00F46FD9">
            <w:pPr>
              <w:adjustRightInd w:val="0"/>
              <w:snapToGrid w:val="0"/>
              <w:jc w:val="center"/>
              <w:rPr>
                <w:szCs w:val="21"/>
              </w:rPr>
            </w:pPr>
            <w:r w:rsidRPr="00395548">
              <w:rPr>
                <w:szCs w:val="21"/>
              </w:rPr>
              <w:t>≥0.85</w:t>
            </w:r>
          </w:p>
        </w:tc>
        <w:tc>
          <w:tcPr>
            <w:tcW w:w="749" w:type="pct"/>
            <w:shd w:val="clear" w:color="auto" w:fill="auto"/>
            <w:vAlign w:val="center"/>
          </w:tcPr>
          <w:p w14:paraId="3F0DB07C" w14:textId="77777777" w:rsidR="006E070A" w:rsidRPr="00395548" w:rsidRDefault="006E070A" w:rsidP="00F46FD9">
            <w:pPr>
              <w:adjustRightInd w:val="0"/>
              <w:snapToGrid w:val="0"/>
              <w:jc w:val="center"/>
              <w:rPr>
                <w:szCs w:val="21"/>
              </w:rPr>
            </w:pPr>
            <w:r w:rsidRPr="00395548">
              <w:rPr>
                <w:szCs w:val="21"/>
              </w:rPr>
              <w:t>≥0.65</w:t>
            </w:r>
          </w:p>
        </w:tc>
        <w:tc>
          <w:tcPr>
            <w:tcW w:w="748" w:type="pct"/>
            <w:shd w:val="clear" w:color="auto" w:fill="auto"/>
            <w:vAlign w:val="center"/>
          </w:tcPr>
          <w:p w14:paraId="0B386D93" w14:textId="77777777" w:rsidR="006E070A" w:rsidRPr="00395548" w:rsidRDefault="006E070A" w:rsidP="00F46FD9">
            <w:pPr>
              <w:adjustRightInd w:val="0"/>
              <w:snapToGrid w:val="0"/>
              <w:jc w:val="center"/>
              <w:rPr>
                <w:szCs w:val="21"/>
              </w:rPr>
            </w:pPr>
            <w:r w:rsidRPr="00395548">
              <w:rPr>
                <w:szCs w:val="21"/>
              </w:rPr>
              <w:t>≥0.55</w:t>
            </w:r>
          </w:p>
        </w:tc>
        <w:tc>
          <w:tcPr>
            <w:tcW w:w="749" w:type="pct"/>
            <w:shd w:val="clear" w:color="auto" w:fill="auto"/>
            <w:vAlign w:val="center"/>
          </w:tcPr>
          <w:p w14:paraId="0ED062CB" w14:textId="77777777" w:rsidR="006E070A" w:rsidRPr="00395548" w:rsidRDefault="006E070A" w:rsidP="00F46FD9">
            <w:pPr>
              <w:adjustRightInd w:val="0"/>
              <w:snapToGrid w:val="0"/>
              <w:jc w:val="center"/>
              <w:rPr>
                <w:szCs w:val="21"/>
              </w:rPr>
            </w:pPr>
            <w:r w:rsidRPr="00395548">
              <w:rPr>
                <w:szCs w:val="21"/>
              </w:rPr>
              <w:t>≥0.50</w:t>
            </w:r>
          </w:p>
        </w:tc>
        <w:tc>
          <w:tcPr>
            <w:tcW w:w="726" w:type="pct"/>
            <w:shd w:val="clear" w:color="auto" w:fill="auto"/>
            <w:vAlign w:val="center"/>
          </w:tcPr>
          <w:p w14:paraId="6B6AB6AC" w14:textId="77777777" w:rsidR="006E070A" w:rsidRPr="00395548" w:rsidRDefault="006E070A" w:rsidP="00F46FD9">
            <w:pPr>
              <w:adjustRightInd w:val="0"/>
              <w:snapToGrid w:val="0"/>
              <w:jc w:val="center"/>
              <w:rPr>
                <w:szCs w:val="21"/>
              </w:rPr>
            </w:pPr>
            <w:r w:rsidRPr="00395548">
              <w:rPr>
                <w:szCs w:val="21"/>
              </w:rPr>
              <w:t>≥0.42</w:t>
            </w:r>
          </w:p>
        </w:tc>
        <w:tc>
          <w:tcPr>
            <w:tcW w:w="800" w:type="pct"/>
            <w:vMerge w:val="restart"/>
            <w:vAlign w:val="center"/>
          </w:tcPr>
          <w:p w14:paraId="77EED5C6" w14:textId="77777777" w:rsidR="006E070A" w:rsidRPr="00605FB3" w:rsidRDefault="006E070A" w:rsidP="00F46FD9">
            <w:pPr>
              <w:pStyle w:val="aff4"/>
              <w:adjustRightInd w:val="0"/>
              <w:snapToGrid w:val="0"/>
              <w:spacing w:before="0" w:beforeAutospacing="0" w:afterLines="0" w:line="240" w:lineRule="auto"/>
              <w:rPr>
                <w:rFonts w:cs="Times New Roman"/>
                <w:szCs w:val="21"/>
              </w:rPr>
            </w:pPr>
            <w:r w:rsidRPr="00605FB3">
              <w:rPr>
                <w:rFonts w:cs="Times New Roman"/>
                <w:szCs w:val="21"/>
              </w:rPr>
              <w:t>现行国家标准《建筑用反射隔热涂料》</w:t>
            </w:r>
            <w:r w:rsidRPr="00605FB3">
              <w:rPr>
                <w:rFonts w:cs="Times New Roman"/>
                <w:szCs w:val="21"/>
              </w:rPr>
              <w:t>GB/T 25261</w:t>
            </w:r>
          </w:p>
        </w:tc>
      </w:tr>
      <w:tr w:rsidR="006E070A" w:rsidRPr="00395548" w14:paraId="0EF1104D" w14:textId="77777777" w:rsidTr="00F46FD9">
        <w:trPr>
          <w:cantSplit/>
          <w:trHeight w:val="454"/>
          <w:jc w:val="center"/>
        </w:trPr>
        <w:tc>
          <w:tcPr>
            <w:tcW w:w="729" w:type="pct"/>
            <w:shd w:val="clear" w:color="auto" w:fill="auto"/>
            <w:vAlign w:val="center"/>
          </w:tcPr>
          <w:p w14:paraId="35CFBAE5"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污染后太阳光反射比</w:t>
            </w:r>
          </w:p>
        </w:tc>
        <w:tc>
          <w:tcPr>
            <w:tcW w:w="499" w:type="pct"/>
            <w:shd w:val="clear" w:color="auto" w:fill="auto"/>
            <w:vAlign w:val="center"/>
          </w:tcPr>
          <w:p w14:paraId="7D41BA8E" w14:textId="77777777" w:rsidR="006E070A" w:rsidRPr="00395548" w:rsidRDefault="006E070A" w:rsidP="00F46FD9">
            <w:pPr>
              <w:adjustRightInd w:val="0"/>
              <w:snapToGrid w:val="0"/>
              <w:jc w:val="center"/>
              <w:rPr>
                <w:szCs w:val="21"/>
              </w:rPr>
            </w:pPr>
            <w:r w:rsidRPr="00395548">
              <w:rPr>
                <w:szCs w:val="21"/>
              </w:rPr>
              <w:t>≥0.70</w:t>
            </w:r>
          </w:p>
        </w:tc>
        <w:tc>
          <w:tcPr>
            <w:tcW w:w="749" w:type="pct"/>
            <w:shd w:val="clear" w:color="auto" w:fill="auto"/>
            <w:vAlign w:val="center"/>
          </w:tcPr>
          <w:p w14:paraId="5D9ED1D8" w14:textId="77777777" w:rsidR="006E070A" w:rsidRPr="00395548" w:rsidRDefault="006E070A" w:rsidP="00F46FD9">
            <w:pPr>
              <w:adjustRightInd w:val="0"/>
              <w:snapToGrid w:val="0"/>
              <w:jc w:val="center"/>
              <w:rPr>
                <w:szCs w:val="21"/>
              </w:rPr>
            </w:pPr>
            <w:r w:rsidRPr="00395548">
              <w:rPr>
                <w:szCs w:val="21"/>
              </w:rPr>
              <w:t>≥0.55</w:t>
            </w:r>
          </w:p>
        </w:tc>
        <w:tc>
          <w:tcPr>
            <w:tcW w:w="748" w:type="pct"/>
            <w:shd w:val="clear" w:color="auto" w:fill="auto"/>
            <w:vAlign w:val="center"/>
          </w:tcPr>
          <w:p w14:paraId="30E539D7" w14:textId="77777777" w:rsidR="006E070A" w:rsidRPr="00395548" w:rsidRDefault="006E070A" w:rsidP="00F46FD9">
            <w:pPr>
              <w:adjustRightInd w:val="0"/>
              <w:snapToGrid w:val="0"/>
              <w:jc w:val="center"/>
              <w:rPr>
                <w:szCs w:val="21"/>
              </w:rPr>
            </w:pPr>
            <w:r w:rsidRPr="00395548">
              <w:rPr>
                <w:szCs w:val="21"/>
              </w:rPr>
              <w:t>≥0.48</w:t>
            </w:r>
          </w:p>
        </w:tc>
        <w:tc>
          <w:tcPr>
            <w:tcW w:w="749" w:type="pct"/>
            <w:shd w:val="clear" w:color="auto" w:fill="auto"/>
            <w:vAlign w:val="center"/>
          </w:tcPr>
          <w:p w14:paraId="64E8B5EF" w14:textId="77777777" w:rsidR="006E070A" w:rsidRPr="00395548" w:rsidRDefault="006E070A" w:rsidP="00F46FD9">
            <w:pPr>
              <w:adjustRightInd w:val="0"/>
              <w:snapToGrid w:val="0"/>
              <w:jc w:val="center"/>
              <w:rPr>
                <w:szCs w:val="21"/>
              </w:rPr>
            </w:pPr>
            <w:r w:rsidRPr="00395548">
              <w:rPr>
                <w:szCs w:val="21"/>
              </w:rPr>
              <w:t>≥0.45</w:t>
            </w:r>
          </w:p>
        </w:tc>
        <w:tc>
          <w:tcPr>
            <w:tcW w:w="726" w:type="pct"/>
            <w:shd w:val="clear" w:color="auto" w:fill="auto"/>
            <w:vAlign w:val="center"/>
          </w:tcPr>
          <w:p w14:paraId="4E9880F1" w14:textId="77777777" w:rsidR="006E070A" w:rsidRPr="00395548" w:rsidRDefault="006E070A" w:rsidP="00F46FD9">
            <w:pPr>
              <w:adjustRightInd w:val="0"/>
              <w:snapToGrid w:val="0"/>
              <w:jc w:val="center"/>
              <w:rPr>
                <w:szCs w:val="21"/>
              </w:rPr>
            </w:pPr>
            <w:r w:rsidRPr="00395548">
              <w:rPr>
                <w:szCs w:val="21"/>
              </w:rPr>
              <w:t>≥0.40</w:t>
            </w:r>
          </w:p>
        </w:tc>
        <w:tc>
          <w:tcPr>
            <w:tcW w:w="800" w:type="pct"/>
            <w:vMerge/>
            <w:vAlign w:val="center"/>
          </w:tcPr>
          <w:p w14:paraId="4B9785B3" w14:textId="77777777" w:rsidR="006E070A" w:rsidRPr="00395548" w:rsidRDefault="006E070A" w:rsidP="00F46FD9">
            <w:pPr>
              <w:adjustRightInd w:val="0"/>
              <w:snapToGrid w:val="0"/>
              <w:jc w:val="center"/>
              <w:rPr>
                <w:szCs w:val="21"/>
              </w:rPr>
            </w:pPr>
          </w:p>
        </w:tc>
      </w:tr>
      <w:tr w:rsidR="006E070A" w:rsidRPr="00395548" w14:paraId="01E6D8ED" w14:textId="77777777" w:rsidTr="00F46FD9">
        <w:trPr>
          <w:cantSplit/>
          <w:trHeight w:val="454"/>
          <w:jc w:val="center"/>
        </w:trPr>
        <w:tc>
          <w:tcPr>
            <w:tcW w:w="729" w:type="pct"/>
            <w:shd w:val="clear" w:color="auto" w:fill="auto"/>
            <w:vAlign w:val="center"/>
          </w:tcPr>
          <w:p w14:paraId="510B1F81"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近红外反射比</w:t>
            </w:r>
          </w:p>
        </w:tc>
        <w:tc>
          <w:tcPr>
            <w:tcW w:w="499" w:type="pct"/>
            <w:shd w:val="clear" w:color="auto" w:fill="auto"/>
            <w:vAlign w:val="center"/>
          </w:tcPr>
          <w:p w14:paraId="32C48748" w14:textId="77777777" w:rsidR="006E070A" w:rsidRPr="00395548" w:rsidRDefault="006E070A" w:rsidP="00F46FD9">
            <w:pPr>
              <w:adjustRightInd w:val="0"/>
              <w:snapToGrid w:val="0"/>
              <w:jc w:val="center"/>
              <w:rPr>
                <w:szCs w:val="21"/>
              </w:rPr>
            </w:pPr>
            <w:r w:rsidRPr="00395548">
              <w:rPr>
                <w:szCs w:val="21"/>
              </w:rPr>
              <w:t>≥0.85</w:t>
            </w:r>
          </w:p>
        </w:tc>
        <w:tc>
          <w:tcPr>
            <w:tcW w:w="749" w:type="pct"/>
            <w:shd w:val="clear" w:color="auto" w:fill="auto"/>
            <w:vAlign w:val="center"/>
          </w:tcPr>
          <w:p w14:paraId="3886B2D1" w14:textId="77777777" w:rsidR="006E070A" w:rsidRPr="00395548" w:rsidRDefault="006E070A" w:rsidP="00F46FD9">
            <w:pPr>
              <w:adjustRightInd w:val="0"/>
              <w:snapToGrid w:val="0"/>
              <w:jc w:val="center"/>
              <w:rPr>
                <w:szCs w:val="21"/>
              </w:rPr>
            </w:pPr>
            <w:r w:rsidRPr="00395548">
              <w:rPr>
                <w:szCs w:val="21"/>
              </w:rPr>
              <w:t>≥0.80</w:t>
            </w:r>
          </w:p>
        </w:tc>
        <w:tc>
          <w:tcPr>
            <w:tcW w:w="2223" w:type="pct"/>
            <w:gridSpan w:val="3"/>
            <w:shd w:val="clear" w:color="auto" w:fill="auto"/>
            <w:vAlign w:val="center"/>
          </w:tcPr>
          <w:p w14:paraId="2286D7B7" w14:textId="77777777" w:rsidR="006E070A" w:rsidRPr="00395548" w:rsidRDefault="006E070A" w:rsidP="00F46FD9">
            <w:pPr>
              <w:adjustRightInd w:val="0"/>
              <w:snapToGrid w:val="0"/>
              <w:jc w:val="center"/>
              <w:rPr>
                <w:szCs w:val="21"/>
              </w:rPr>
            </w:pPr>
            <w:r w:rsidRPr="00395548">
              <w:rPr>
                <w:szCs w:val="21"/>
              </w:rPr>
              <w:t>≥L*</w:t>
            </w:r>
            <w:r w:rsidRPr="00395548">
              <w:rPr>
                <w:szCs w:val="21"/>
              </w:rPr>
              <w:t>值</w:t>
            </w:r>
            <w:r w:rsidRPr="00395548">
              <w:rPr>
                <w:szCs w:val="21"/>
              </w:rPr>
              <w:t>/100</w:t>
            </w:r>
          </w:p>
        </w:tc>
        <w:tc>
          <w:tcPr>
            <w:tcW w:w="800" w:type="pct"/>
            <w:vMerge/>
            <w:vAlign w:val="center"/>
          </w:tcPr>
          <w:p w14:paraId="2A0E4E84" w14:textId="77777777" w:rsidR="006E070A" w:rsidRPr="00395548" w:rsidRDefault="006E070A" w:rsidP="00F46FD9">
            <w:pPr>
              <w:adjustRightInd w:val="0"/>
              <w:snapToGrid w:val="0"/>
              <w:jc w:val="center"/>
              <w:rPr>
                <w:szCs w:val="21"/>
              </w:rPr>
            </w:pPr>
          </w:p>
        </w:tc>
      </w:tr>
      <w:tr w:rsidR="006E070A" w:rsidRPr="00395548" w14:paraId="5B0F24B3" w14:textId="77777777" w:rsidTr="00F46FD9">
        <w:trPr>
          <w:cantSplit/>
          <w:trHeight w:val="454"/>
          <w:jc w:val="center"/>
        </w:trPr>
        <w:tc>
          <w:tcPr>
            <w:tcW w:w="729" w:type="pct"/>
            <w:shd w:val="clear" w:color="auto" w:fill="auto"/>
            <w:vAlign w:val="center"/>
          </w:tcPr>
          <w:p w14:paraId="101CADB4"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半球发射率</w:t>
            </w:r>
          </w:p>
        </w:tc>
        <w:tc>
          <w:tcPr>
            <w:tcW w:w="3471" w:type="pct"/>
            <w:gridSpan w:val="5"/>
            <w:shd w:val="clear" w:color="auto" w:fill="auto"/>
            <w:vAlign w:val="center"/>
          </w:tcPr>
          <w:p w14:paraId="37408F4F" w14:textId="77777777" w:rsidR="006E070A" w:rsidRPr="00395548" w:rsidRDefault="006E070A" w:rsidP="00F46FD9">
            <w:pPr>
              <w:adjustRightInd w:val="0"/>
              <w:snapToGrid w:val="0"/>
              <w:jc w:val="center"/>
              <w:rPr>
                <w:szCs w:val="21"/>
              </w:rPr>
            </w:pPr>
            <w:r w:rsidRPr="00395548">
              <w:rPr>
                <w:szCs w:val="21"/>
              </w:rPr>
              <w:t>≥0.85</w:t>
            </w:r>
          </w:p>
        </w:tc>
        <w:tc>
          <w:tcPr>
            <w:tcW w:w="800" w:type="pct"/>
            <w:vMerge/>
            <w:vAlign w:val="center"/>
          </w:tcPr>
          <w:p w14:paraId="42C6AE07" w14:textId="77777777" w:rsidR="006E070A" w:rsidRPr="00395548" w:rsidRDefault="006E070A" w:rsidP="00F46FD9">
            <w:pPr>
              <w:adjustRightInd w:val="0"/>
              <w:snapToGrid w:val="0"/>
              <w:jc w:val="center"/>
              <w:rPr>
                <w:szCs w:val="21"/>
              </w:rPr>
            </w:pPr>
          </w:p>
        </w:tc>
      </w:tr>
      <w:tr w:rsidR="006E070A" w:rsidRPr="00395548" w14:paraId="59134AAA" w14:textId="77777777" w:rsidTr="00F46FD9">
        <w:trPr>
          <w:cantSplit/>
          <w:trHeight w:val="454"/>
          <w:jc w:val="center"/>
        </w:trPr>
        <w:tc>
          <w:tcPr>
            <w:tcW w:w="729" w:type="pct"/>
            <w:shd w:val="clear" w:color="auto" w:fill="auto"/>
            <w:vAlign w:val="center"/>
          </w:tcPr>
          <w:p w14:paraId="6EFFBEEA" w14:textId="77777777" w:rsidR="006E070A" w:rsidRPr="00395548" w:rsidRDefault="006E070A" w:rsidP="00F46FD9">
            <w:pPr>
              <w:pStyle w:val="aff4"/>
              <w:adjustRightInd w:val="0"/>
              <w:snapToGrid w:val="0"/>
              <w:spacing w:before="0" w:beforeAutospacing="0" w:afterLines="0" w:line="240" w:lineRule="auto"/>
              <w:rPr>
                <w:rFonts w:cs="Times New Roman"/>
                <w:szCs w:val="21"/>
              </w:rPr>
            </w:pPr>
            <w:r w:rsidRPr="00395548">
              <w:rPr>
                <w:rFonts w:cs="Times New Roman"/>
                <w:szCs w:val="21"/>
              </w:rPr>
              <w:t>人工加速老化后太阳光反射比变化率</w:t>
            </w:r>
          </w:p>
        </w:tc>
        <w:tc>
          <w:tcPr>
            <w:tcW w:w="3471" w:type="pct"/>
            <w:gridSpan w:val="5"/>
            <w:shd w:val="clear" w:color="auto" w:fill="auto"/>
            <w:vAlign w:val="center"/>
          </w:tcPr>
          <w:p w14:paraId="644C19AE" w14:textId="77777777" w:rsidR="006E070A" w:rsidRPr="00395548" w:rsidRDefault="006E070A" w:rsidP="00F46FD9">
            <w:pPr>
              <w:adjustRightInd w:val="0"/>
              <w:snapToGrid w:val="0"/>
              <w:jc w:val="center"/>
              <w:rPr>
                <w:szCs w:val="21"/>
              </w:rPr>
            </w:pPr>
            <w:r w:rsidRPr="00395548">
              <w:rPr>
                <w:szCs w:val="21"/>
              </w:rPr>
              <w:t>≤5%</w:t>
            </w:r>
          </w:p>
        </w:tc>
        <w:tc>
          <w:tcPr>
            <w:tcW w:w="800" w:type="pct"/>
            <w:vMerge/>
            <w:vAlign w:val="center"/>
          </w:tcPr>
          <w:p w14:paraId="56822005" w14:textId="77777777" w:rsidR="006E070A" w:rsidRPr="00395548" w:rsidRDefault="006E070A" w:rsidP="00F46FD9">
            <w:pPr>
              <w:adjustRightInd w:val="0"/>
              <w:snapToGrid w:val="0"/>
              <w:jc w:val="center"/>
              <w:rPr>
                <w:szCs w:val="21"/>
              </w:rPr>
            </w:pPr>
          </w:p>
        </w:tc>
      </w:tr>
    </w:tbl>
    <w:p w14:paraId="54243658" w14:textId="3D98102E" w:rsidR="006E070A" w:rsidRPr="0086018D" w:rsidRDefault="0086018D" w:rsidP="0086018D">
      <w:pPr>
        <w:spacing w:beforeLines="50" w:before="156" w:line="360" w:lineRule="auto"/>
        <w:ind w:firstLineChars="200" w:firstLine="420"/>
        <w:rPr>
          <w:szCs w:val="21"/>
          <w:shd w:val="pct15" w:color="auto" w:fill="FFFFFF"/>
        </w:rPr>
      </w:pPr>
      <w:r w:rsidRPr="0086018D">
        <w:rPr>
          <w:szCs w:val="21"/>
          <w:shd w:val="pct15" w:color="auto" w:fill="FFFFFF"/>
        </w:rPr>
        <w:t>条文说明</w:t>
      </w:r>
      <w:r w:rsidRPr="0086018D">
        <w:rPr>
          <w:rFonts w:hint="eastAsia"/>
          <w:szCs w:val="21"/>
          <w:shd w:val="pct15" w:color="auto" w:fill="FFFFFF"/>
        </w:rPr>
        <w:t>：根据现行国家标准《建筑用反射隔热涂料》</w:t>
      </w:r>
      <w:r w:rsidRPr="0086018D">
        <w:rPr>
          <w:rFonts w:hint="eastAsia"/>
          <w:szCs w:val="21"/>
          <w:shd w:val="pct15" w:color="auto" w:fill="FFFFFF"/>
        </w:rPr>
        <w:t>GB/T 25261</w:t>
      </w:r>
      <w:r w:rsidRPr="0086018D">
        <w:rPr>
          <w:rFonts w:hint="eastAsia"/>
          <w:szCs w:val="21"/>
          <w:shd w:val="pct15" w:color="auto" w:fill="FFFFFF"/>
        </w:rPr>
        <w:t>制定本条。</w:t>
      </w:r>
    </w:p>
    <w:p w14:paraId="0C45BEF7" w14:textId="77777777" w:rsidR="006E070A" w:rsidRPr="00395548" w:rsidRDefault="006E070A" w:rsidP="006E070A">
      <w:pPr>
        <w:spacing w:beforeLines="50" w:before="156" w:line="360" w:lineRule="auto"/>
        <w:rPr>
          <w:sz w:val="24"/>
        </w:rPr>
      </w:pPr>
      <w:r w:rsidRPr="00395548">
        <w:rPr>
          <w:b/>
          <w:sz w:val="24"/>
        </w:rPr>
        <w:t>4.3.1</w:t>
      </w:r>
      <w:r>
        <w:rPr>
          <w:b/>
          <w:sz w:val="24"/>
        </w:rPr>
        <w:t>2</w:t>
      </w:r>
      <w:r w:rsidRPr="00395548">
        <w:rPr>
          <w:b/>
          <w:sz w:val="24"/>
        </w:rPr>
        <w:t xml:space="preserve"> </w:t>
      </w:r>
      <w:r w:rsidRPr="00395548">
        <w:rPr>
          <w:sz w:val="24"/>
        </w:rPr>
        <w:t>应根据基层墙体类别及保温系统形式选用不同类型的断热桥锚栓，锚栓应符合现行行业标准《外墙保温用锚栓》</w:t>
      </w:r>
      <w:r w:rsidRPr="00395548">
        <w:rPr>
          <w:sz w:val="24"/>
        </w:rPr>
        <w:t>JG/T 366</w:t>
      </w:r>
      <w:r w:rsidRPr="00395548">
        <w:rPr>
          <w:sz w:val="24"/>
        </w:rPr>
        <w:t>的规定。</w:t>
      </w:r>
    </w:p>
    <w:p w14:paraId="6ABBB9E8" w14:textId="77777777" w:rsidR="006E070A" w:rsidRDefault="006E070A" w:rsidP="006E070A">
      <w:pPr>
        <w:spacing w:line="360" w:lineRule="auto"/>
        <w:rPr>
          <w:sz w:val="24"/>
        </w:rPr>
      </w:pPr>
      <w:r w:rsidRPr="00395548">
        <w:rPr>
          <w:b/>
          <w:sz w:val="24"/>
        </w:rPr>
        <w:t>4.3.1</w:t>
      </w:r>
      <w:r>
        <w:rPr>
          <w:b/>
          <w:sz w:val="24"/>
        </w:rPr>
        <w:t>3</w:t>
      </w:r>
      <w:r w:rsidRPr="00395548">
        <w:rPr>
          <w:b/>
          <w:sz w:val="24"/>
        </w:rPr>
        <w:t xml:space="preserve">  </w:t>
      </w:r>
      <w:r w:rsidRPr="00395548">
        <w:rPr>
          <w:sz w:val="24"/>
        </w:rPr>
        <w:t>各保温系统用腻子、涂料、托架、护角、钢材、连接件等配套材料均应符合现行国家有关标准的规定。</w:t>
      </w:r>
    </w:p>
    <w:p w14:paraId="1F56CD39" w14:textId="77777777" w:rsidR="006E070A" w:rsidRDefault="006E070A" w:rsidP="006E070A">
      <w:pPr>
        <w:spacing w:line="360" w:lineRule="auto"/>
        <w:rPr>
          <w:sz w:val="24"/>
        </w:rPr>
      </w:pPr>
    </w:p>
    <w:p w14:paraId="10254D75" w14:textId="77777777" w:rsidR="006E070A" w:rsidRPr="00395548" w:rsidRDefault="006E070A" w:rsidP="006E070A">
      <w:pPr>
        <w:spacing w:line="360" w:lineRule="auto"/>
        <w:rPr>
          <w:b/>
          <w:sz w:val="24"/>
        </w:rPr>
        <w:sectPr w:rsidR="006E070A" w:rsidRPr="00395548">
          <w:pgSz w:w="11906" w:h="16838"/>
          <w:pgMar w:top="1440" w:right="1800" w:bottom="1440" w:left="1800" w:header="851" w:footer="992" w:gutter="0"/>
          <w:cols w:space="425"/>
          <w:docGrid w:type="lines" w:linePitch="312"/>
        </w:sectPr>
      </w:pPr>
    </w:p>
    <w:p w14:paraId="74CABBC3" w14:textId="77777777" w:rsidR="00D62BA5" w:rsidRDefault="00D62BA5" w:rsidP="009E1627">
      <w:pPr>
        <w:pStyle w:val="10"/>
        <w:keepLines/>
        <w:spacing w:beforeLines="50" w:before="156" w:afterLines="50" w:after="156" w:line="360" w:lineRule="auto"/>
        <w:rPr>
          <w:rFonts w:eastAsia="黑体"/>
          <w:b w:val="0"/>
          <w:bCs/>
          <w:color w:val="000000" w:themeColor="text1"/>
          <w:kern w:val="44"/>
          <w:sz w:val="28"/>
          <w:szCs w:val="28"/>
        </w:rPr>
      </w:pPr>
      <w:bookmarkStart w:id="48" w:name="_Toc50040338"/>
      <w:r w:rsidRPr="00E15E42">
        <w:rPr>
          <w:rFonts w:eastAsia="黑体"/>
          <w:b w:val="0"/>
          <w:bCs/>
          <w:color w:val="000000" w:themeColor="text1"/>
          <w:kern w:val="44"/>
          <w:sz w:val="28"/>
          <w:szCs w:val="28"/>
        </w:rPr>
        <w:lastRenderedPageBreak/>
        <w:t xml:space="preserve">5 </w:t>
      </w:r>
      <w:r w:rsidRPr="00E15E42">
        <w:rPr>
          <w:rFonts w:eastAsia="黑体"/>
          <w:b w:val="0"/>
          <w:bCs/>
          <w:color w:val="000000" w:themeColor="text1"/>
          <w:kern w:val="44"/>
          <w:sz w:val="28"/>
          <w:szCs w:val="28"/>
        </w:rPr>
        <w:t>设计</w:t>
      </w:r>
      <w:bookmarkEnd w:id="48"/>
    </w:p>
    <w:p w14:paraId="4C1F1215" w14:textId="77777777" w:rsidR="00D62BA5" w:rsidRDefault="00D62BA5" w:rsidP="009E1627">
      <w:pPr>
        <w:pStyle w:val="22"/>
        <w:keepNext/>
        <w:tabs>
          <w:tab w:val="clear" w:pos="2802"/>
        </w:tabs>
        <w:adjustRightInd/>
        <w:spacing w:beforeLines="50" w:before="156" w:after="0" w:line="360" w:lineRule="auto"/>
        <w:textAlignment w:val="auto"/>
        <w:rPr>
          <w:rFonts w:eastAsia="宋体"/>
          <w:b/>
          <w:bCs/>
          <w:kern w:val="2"/>
          <w:sz w:val="24"/>
          <w:szCs w:val="24"/>
        </w:rPr>
      </w:pPr>
      <w:bookmarkStart w:id="49" w:name="_Toc50040339"/>
      <w:bookmarkStart w:id="50" w:name="_Hlk27992633"/>
      <w:r w:rsidRPr="0018769D">
        <w:rPr>
          <w:rFonts w:eastAsia="宋体"/>
          <w:b/>
          <w:bCs/>
          <w:kern w:val="2"/>
          <w:sz w:val="24"/>
          <w:szCs w:val="24"/>
        </w:rPr>
        <w:t xml:space="preserve">5.1 </w:t>
      </w:r>
      <w:r w:rsidRPr="0018769D">
        <w:rPr>
          <w:rFonts w:eastAsia="宋体"/>
          <w:b/>
          <w:bCs/>
          <w:kern w:val="2"/>
          <w:sz w:val="24"/>
          <w:szCs w:val="24"/>
        </w:rPr>
        <w:t>一般规定</w:t>
      </w:r>
      <w:bookmarkEnd w:id="49"/>
    </w:p>
    <w:bookmarkEnd w:id="50"/>
    <w:p w14:paraId="1CD685C0" w14:textId="5E4F6B94" w:rsidR="00D62BA5" w:rsidRDefault="00D62BA5" w:rsidP="00D62BA5">
      <w:pPr>
        <w:spacing w:line="360" w:lineRule="auto"/>
        <w:rPr>
          <w:sz w:val="24"/>
        </w:rPr>
      </w:pPr>
      <w:r w:rsidRPr="007E1F3D">
        <w:rPr>
          <w:rFonts w:hint="eastAsia"/>
          <w:b/>
          <w:color w:val="000000"/>
          <w:sz w:val="24"/>
        </w:rPr>
        <w:t>5.1.</w:t>
      </w:r>
      <w:r w:rsidR="00470B04">
        <w:rPr>
          <w:b/>
          <w:color w:val="000000"/>
          <w:sz w:val="24"/>
        </w:rPr>
        <w:t>1</w:t>
      </w:r>
      <w:r w:rsidRPr="00E25996">
        <w:rPr>
          <w:rFonts w:hint="eastAsia"/>
          <w:sz w:val="24"/>
        </w:rPr>
        <w:t>外墙保温宜</w:t>
      </w:r>
      <w:r w:rsidRPr="00E25996">
        <w:rPr>
          <w:sz w:val="24"/>
        </w:rPr>
        <w:t>采用外保温构造形式</w:t>
      </w:r>
      <w:r>
        <w:rPr>
          <w:rFonts w:hint="eastAsia"/>
          <w:sz w:val="24"/>
        </w:rPr>
        <w:t>或</w:t>
      </w:r>
      <w:r w:rsidRPr="00A91B0B">
        <w:rPr>
          <w:rFonts w:hint="eastAsia"/>
          <w:sz w:val="24"/>
        </w:rPr>
        <w:t>装配式预制墙板自保温</w:t>
      </w:r>
      <w:r w:rsidRPr="00CD75F1">
        <w:rPr>
          <w:sz w:val="24"/>
        </w:rPr>
        <w:t>构造形式</w:t>
      </w:r>
      <w:r w:rsidRPr="00CD75F1">
        <w:rPr>
          <w:rFonts w:hint="eastAsia"/>
          <w:sz w:val="24"/>
        </w:rPr>
        <w:t>。</w:t>
      </w:r>
    </w:p>
    <w:p w14:paraId="61E3F76B" w14:textId="2EB1896E" w:rsidR="00D62BA5" w:rsidRDefault="00D62BA5" w:rsidP="00D62BA5">
      <w:pPr>
        <w:spacing w:line="360" w:lineRule="auto"/>
        <w:rPr>
          <w:color w:val="000000"/>
          <w:sz w:val="24"/>
        </w:rPr>
      </w:pPr>
      <w:r w:rsidRPr="007E1F3D">
        <w:rPr>
          <w:rFonts w:hint="eastAsia"/>
          <w:b/>
          <w:color w:val="000000"/>
          <w:sz w:val="24"/>
        </w:rPr>
        <w:t>5</w:t>
      </w:r>
      <w:r w:rsidRPr="007E1F3D">
        <w:rPr>
          <w:b/>
          <w:color w:val="000000"/>
          <w:sz w:val="24"/>
        </w:rPr>
        <w:t>.1.</w:t>
      </w:r>
      <w:r w:rsidR="00470B04">
        <w:rPr>
          <w:b/>
          <w:color w:val="000000"/>
          <w:sz w:val="24"/>
        </w:rPr>
        <w:t>2</w:t>
      </w:r>
      <w:r w:rsidRPr="00CD75F1">
        <w:rPr>
          <w:rFonts w:hint="eastAsia"/>
          <w:color w:val="000000"/>
          <w:sz w:val="24"/>
        </w:rPr>
        <w:t>外墙保温工程</w:t>
      </w:r>
      <w:r w:rsidRPr="00CD75F1">
        <w:rPr>
          <w:color w:val="000000"/>
          <w:sz w:val="24"/>
        </w:rPr>
        <w:t>保温层应连续完整</w:t>
      </w:r>
      <w:r w:rsidRPr="00CD75F1">
        <w:rPr>
          <w:rFonts w:hint="eastAsia"/>
          <w:color w:val="000000"/>
          <w:sz w:val="24"/>
        </w:rPr>
        <w:t>、</w:t>
      </w:r>
      <w:r w:rsidRPr="00CD75F1">
        <w:rPr>
          <w:color w:val="000000"/>
          <w:sz w:val="24"/>
        </w:rPr>
        <w:t>厚度均匀，不</w:t>
      </w:r>
      <w:r w:rsidRPr="00CD75F1">
        <w:rPr>
          <w:rFonts w:hint="eastAsia"/>
          <w:color w:val="000000"/>
          <w:sz w:val="24"/>
        </w:rPr>
        <w:t>应</w:t>
      </w:r>
      <w:r w:rsidRPr="00CD75F1">
        <w:rPr>
          <w:color w:val="000000"/>
          <w:sz w:val="24"/>
        </w:rPr>
        <w:t>出现结构性热桥</w:t>
      </w:r>
      <w:r w:rsidRPr="00CD75F1">
        <w:rPr>
          <w:rFonts w:hint="eastAsia"/>
          <w:color w:val="000000"/>
          <w:sz w:val="24"/>
        </w:rPr>
        <w:t>，并</w:t>
      </w:r>
      <w:r w:rsidRPr="00CD75F1">
        <w:rPr>
          <w:color w:val="000000"/>
          <w:sz w:val="24"/>
        </w:rPr>
        <w:t>应进行消除或削弱热桥的专项设计</w:t>
      </w:r>
      <w:r w:rsidRPr="00CD75F1">
        <w:rPr>
          <w:rFonts w:hint="eastAsia"/>
          <w:color w:val="000000"/>
          <w:sz w:val="24"/>
        </w:rPr>
        <w:t>。</w:t>
      </w:r>
    </w:p>
    <w:p w14:paraId="0197C13B" w14:textId="3D99EE95" w:rsidR="00D62BA5" w:rsidRDefault="00D62BA5" w:rsidP="00D62BA5">
      <w:pPr>
        <w:spacing w:line="360" w:lineRule="auto"/>
        <w:rPr>
          <w:sz w:val="24"/>
        </w:rPr>
      </w:pPr>
      <w:r w:rsidRPr="007E1F3D">
        <w:rPr>
          <w:rFonts w:hint="eastAsia"/>
          <w:b/>
          <w:color w:val="000000"/>
          <w:sz w:val="24"/>
        </w:rPr>
        <w:t>5</w:t>
      </w:r>
      <w:r w:rsidRPr="007E1F3D">
        <w:rPr>
          <w:b/>
          <w:color w:val="000000"/>
          <w:sz w:val="24"/>
        </w:rPr>
        <w:t>.1.</w:t>
      </w:r>
      <w:r w:rsidR="00470B04">
        <w:rPr>
          <w:b/>
          <w:color w:val="000000"/>
          <w:sz w:val="24"/>
        </w:rPr>
        <w:t>3</w:t>
      </w:r>
      <w:r>
        <w:rPr>
          <w:rFonts w:hint="eastAsia"/>
          <w:color w:val="000000"/>
          <w:sz w:val="24"/>
        </w:rPr>
        <w:t>保温不</w:t>
      </w:r>
      <w:r w:rsidRPr="0018769D">
        <w:rPr>
          <w:sz w:val="24"/>
        </w:rPr>
        <w:t>连续</w:t>
      </w:r>
      <w:r>
        <w:rPr>
          <w:rFonts w:hint="eastAsia"/>
          <w:sz w:val="24"/>
        </w:rPr>
        <w:t>的</w:t>
      </w:r>
      <w:r w:rsidRPr="0018769D">
        <w:rPr>
          <w:sz w:val="24"/>
        </w:rPr>
        <w:t>部</w:t>
      </w:r>
      <w:r>
        <w:rPr>
          <w:sz w:val="24"/>
        </w:rPr>
        <w:t>位应</w:t>
      </w:r>
      <w:r w:rsidRPr="0018769D">
        <w:rPr>
          <w:sz w:val="24"/>
        </w:rPr>
        <w:t>采取</w:t>
      </w:r>
      <w:r>
        <w:rPr>
          <w:rFonts w:hint="eastAsia"/>
          <w:sz w:val="24"/>
        </w:rPr>
        <w:t>减小热桥长度、增加隔热垫块、采用导热系数较低的材料等削弱</w:t>
      </w:r>
      <w:r w:rsidRPr="0018769D">
        <w:rPr>
          <w:sz w:val="24"/>
        </w:rPr>
        <w:t>热桥</w:t>
      </w:r>
      <w:r>
        <w:rPr>
          <w:rFonts w:hint="eastAsia"/>
          <w:sz w:val="24"/>
        </w:rPr>
        <w:t>影响的</w:t>
      </w:r>
      <w:r w:rsidRPr="0018769D">
        <w:rPr>
          <w:sz w:val="24"/>
        </w:rPr>
        <w:t>措施</w:t>
      </w:r>
      <w:r>
        <w:rPr>
          <w:rFonts w:hint="eastAsia"/>
          <w:sz w:val="24"/>
        </w:rPr>
        <w:t>。</w:t>
      </w:r>
    </w:p>
    <w:p w14:paraId="35DCA37D" w14:textId="438CBA86" w:rsidR="00D62BA5" w:rsidRDefault="00D62BA5" w:rsidP="00D62BA5">
      <w:pPr>
        <w:spacing w:line="360" w:lineRule="auto"/>
        <w:rPr>
          <w:sz w:val="24"/>
        </w:rPr>
      </w:pPr>
      <w:r w:rsidRPr="007E1F3D">
        <w:rPr>
          <w:rFonts w:hint="eastAsia"/>
          <w:b/>
          <w:color w:val="000000"/>
          <w:sz w:val="24"/>
        </w:rPr>
        <w:t>5</w:t>
      </w:r>
      <w:r w:rsidRPr="007E1F3D">
        <w:rPr>
          <w:b/>
          <w:color w:val="000000"/>
          <w:sz w:val="24"/>
        </w:rPr>
        <w:t>.1.</w:t>
      </w:r>
      <w:r w:rsidR="00470B04">
        <w:rPr>
          <w:b/>
          <w:color w:val="000000"/>
          <w:sz w:val="24"/>
        </w:rPr>
        <w:t>4</w:t>
      </w:r>
      <w:r w:rsidRPr="007E1F3D">
        <w:rPr>
          <w:b/>
          <w:color w:val="000000"/>
          <w:sz w:val="24"/>
        </w:rPr>
        <w:t xml:space="preserve"> </w:t>
      </w:r>
      <w:r>
        <w:rPr>
          <w:rFonts w:hint="eastAsia"/>
          <w:color w:val="000000"/>
          <w:sz w:val="24"/>
        </w:rPr>
        <w:t>热桥部位应进行热桥系数模拟，</w:t>
      </w:r>
      <w:r w:rsidRPr="0018769D">
        <w:rPr>
          <w:sz w:val="24"/>
        </w:rPr>
        <w:t>热桥位置</w:t>
      </w:r>
      <w:r>
        <w:rPr>
          <w:rFonts w:hint="eastAsia"/>
          <w:sz w:val="24"/>
        </w:rPr>
        <w:t>的内表面</w:t>
      </w:r>
      <w:r w:rsidRPr="0018769D">
        <w:rPr>
          <w:sz w:val="24"/>
        </w:rPr>
        <w:t>温度</w:t>
      </w:r>
      <w:r>
        <w:rPr>
          <w:rFonts w:hint="eastAsia"/>
          <w:sz w:val="24"/>
        </w:rPr>
        <w:t>应</w:t>
      </w:r>
      <w:r w:rsidRPr="0018769D">
        <w:rPr>
          <w:sz w:val="24"/>
        </w:rPr>
        <w:t>不低于露点温度</w:t>
      </w:r>
      <w:r>
        <w:rPr>
          <w:rFonts w:hint="eastAsia"/>
          <w:sz w:val="24"/>
        </w:rPr>
        <w:t>。</w:t>
      </w:r>
    </w:p>
    <w:p w14:paraId="672E6142" w14:textId="79560A66" w:rsidR="0040568E" w:rsidRDefault="0040568E" w:rsidP="0040568E">
      <w:pPr>
        <w:spacing w:line="360" w:lineRule="auto"/>
        <w:ind w:firstLineChars="200" w:firstLine="420"/>
        <w:rPr>
          <w:sz w:val="24"/>
        </w:rPr>
      </w:pPr>
      <w:r w:rsidRPr="00901ADF">
        <w:rPr>
          <w:rFonts w:hint="eastAsia"/>
          <w:color w:val="000000"/>
          <w:shd w:val="pct15" w:color="auto" w:fill="FFFFFF"/>
        </w:rPr>
        <w:t>条文说明：</w:t>
      </w:r>
      <w:r>
        <w:rPr>
          <w:rFonts w:hint="eastAsia"/>
          <w:color w:val="000000"/>
          <w:shd w:val="pct15" w:color="auto" w:fill="FFFFFF"/>
        </w:rPr>
        <w:t>热桥</w:t>
      </w:r>
      <w:r w:rsidRPr="003F6BB2">
        <w:rPr>
          <w:color w:val="000000"/>
          <w:shd w:val="pct15" w:color="auto" w:fill="FFFFFF"/>
        </w:rPr>
        <w:t>位置</w:t>
      </w:r>
      <w:r w:rsidRPr="003F6BB2">
        <w:rPr>
          <w:rFonts w:hint="eastAsia"/>
          <w:color w:val="000000"/>
          <w:shd w:val="pct15" w:color="auto" w:fill="FFFFFF"/>
        </w:rPr>
        <w:t>的内表面</w:t>
      </w:r>
      <w:r w:rsidRPr="003F6BB2">
        <w:rPr>
          <w:color w:val="000000"/>
          <w:shd w:val="pct15" w:color="auto" w:fill="FFFFFF"/>
        </w:rPr>
        <w:t>温度低于露点温度</w:t>
      </w:r>
      <w:r w:rsidRPr="003F6BB2">
        <w:rPr>
          <w:rFonts w:hint="eastAsia"/>
          <w:color w:val="000000"/>
          <w:shd w:val="pct15" w:color="auto" w:fill="FFFFFF"/>
        </w:rPr>
        <w:t>时会在</w:t>
      </w:r>
      <w:r>
        <w:rPr>
          <w:rFonts w:hint="eastAsia"/>
          <w:color w:val="000000"/>
          <w:shd w:val="pct15" w:color="auto" w:fill="FFFFFF"/>
        </w:rPr>
        <w:t>热桥</w:t>
      </w:r>
      <w:r w:rsidRPr="003F6BB2">
        <w:rPr>
          <w:color w:val="000000"/>
          <w:shd w:val="pct15" w:color="auto" w:fill="FFFFFF"/>
        </w:rPr>
        <w:t>位置</w:t>
      </w:r>
      <w:r w:rsidRPr="003F6BB2">
        <w:rPr>
          <w:rFonts w:hint="eastAsia"/>
          <w:color w:val="000000"/>
          <w:shd w:val="pct15" w:color="auto" w:fill="FFFFFF"/>
        </w:rPr>
        <w:t>室内侧产生结露和发霉问题</w:t>
      </w:r>
      <w:r>
        <w:rPr>
          <w:rFonts w:hint="eastAsia"/>
          <w:color w:val="000000"/>
          <w:shd w:val="pct15" w:color="auto" w:fill="FFFFFF"/>
        </w:rPr>
        <w:t>。</w:t>
      </w:r>
    </w:p>
    <w:p w14:paraId="2FDE767D" w14:textId="10B96348" w:rsidR="00901ADF" w:rsidRDefault="00901ADF" w:rsidP="00901ADF">
      <w:pPr>
        <w:spacing w:line="360" w:lineRule="auto"/>
        <w:rPr>
          <w:color w:val="000000"/>
          <w:sz w:val="24"/>
        </w:rPr>
      </w:pPr>
      <w:r w:rsidRPr="007E1F3D">
        <w:rPr>
          <w:rFonts w:hint="eastAsia"/>
          <w:b/>
          <w:color w:val="000000"/>
          <w:sz w:val="24"/>
        </w:rPr>
        <w:t>5</w:t>
      </w:r>
      <w:r w:rsidRPr="007E1F3D">
        <w:rPr>
          <w:b/>
          <w:color w:val="000000"/>
          <w:sz w:val="24"/>
        </w:rPr>
        <w:t>.1.</w:t>
      </w:r>
      <w:r w:rsidR="00470B04">
        <w:rPr>
          <w:b/>
          <w:color w:val="000000"/>
          <w:sz w:val="24"/>
        </w:rPr>
        <w:t>5</w:t>
      </w:r>
      <w:r>
        <w:rPr>
          <w:rFonts w:hint="eastAsia"/>
          <w:sz w:val="24"/>
        </w:rPr>
        <w:t>外墙传热系数</w:t>
      </w:r>
      <w:r w:rsidRPr="00093518">
        <w:rPr>
          <w:color w:val="000000"/>
          <w:sz w:val="24"/>
        </w:rPr>
        <w:t>应满足</w:t>
      </w:r>
      <w:r w:rsidRPr="00901ADF">
        <w:rPr>
          <w:rFonts w:hint="eastAsia"/>
          <w:color w:val="000000"/>
          <w:sz w:val="24"/>
        </w:rPr>
        <w:t>现行国家标准《近零能耗技术标准》</w:t>
      </w:r>
      <w:r w:rsidRPr="00901ADF">
        <w:rPr>
          <w:rFonts w:hint="eastAsia"/>
          <w:color w:val="000000"/>
          <w:sz w:val="24"/>
        </w:rPr>
        <w:t>GB/T 51350</w:t>
      </w:r>
      <w:r>
        <w:rPr>
          <w:rFonts w:hint="eastAsia"/>
          <w:color w:val="000000"/>
          <w:sz w:val="24"/>
        </w:rPr>
        <w:t>及</w:t>
      </w:r>
      <w:r w:rsidRPr="00093518">
        <w:rPr>
          <w:color w:val="000000"/>
          <w:sz w:val="24"/>
        </w:rPr>
        <w:t>设计要求</w:t>
      </w:r>
      <w:r>
        <w:rPr>
          <w:rFonts w:hint="eastAsia"/>
          <w:color w:val="000000"/>
          <w:sz w:val="24"/>
        </w:rPr>
        <w:t>。</w:t>
      </w:r>
      <w:r w:rsidR="00CA5603">
        <w:rPr>
          <w:rFonts w:hint="eastAsia"/>
          <w:color w:val="000000"/>
          <w:sz w:val="24"/>
        </w:rPr>
        <w:t>在进行外墙传热系数计算时，应对保温材料的导热系数应进行修正。</w:t>
      </w:r>
    </w:p>
    <w:p w14:paraId="47D866A0" w14:textId="54C7900A" w:rsidR="0074747F" w:rsidRDefault="00901ADF" w:rsidP="00A5599E">
      <w:pPr>
        <w:spacing w:line="360" w:lineRule="auto"/>
        <w:ind w:firstLineChars="200" w:firstLine="420"/>
        <w:rPr>
          <w:shd w:val="pct15" w:color="auto" w:fill="FFFFFF"/>
        </w:rPr>
      </w:pPr>
      <w:r w:rsidRPr="00901ADF">
        <w:rPr>
          <w:rFonts w:hint="eastAsia"/>
          <w:color w:val="000000"/>
          <w:shd w:val="pct15" w:color="auto" w:fill="FFFFFF"/>
        </w:rPr>
        <w:t>条文说明：</w:t>
      </w:r>
      <w:r w:rsidR="0046446D" w:rsidRPr="0046446D">
        <w:rPr>
          <w:rFonts w:hint="eastAsia"/>
          <w:color w:val="000000"/>
          <w:shd w:val="pct15" w:color="auto" w:fill="FFFFFF"/>
        </w:rPr>
        <w:t>本规程是在《近零能耗建筑技术标准》</w:t>
      </w:r>
      <w:r w:rsidR="0046446D" w:rsidRPr="0046446D">
        <w:rPr>
          <w:rFonts w:hint="eastAsia"/>
          <w:color w:val="000000"/>
          <w:shd w:val="pct15" w:color="auto" w:fill="FFFFFF"/>
        </w:rPr>
        <w:t>GB/T 51350-2019</w:t>
      </w:r>
      <w:r w:rsidR="0046446D" w:rsidRPr="0046446D">
        <w:rPr>
          <w:rFonts w:hint="eastAsia"/>
          <w:color w:val="000000"/>
          <w:shd w:val="pct15" w:color="auto" w:fill="FFFFFF"/>
        </w:rPr>
        <w:t>的基础上，对常用的能够满足近零能耗要求的外墙保温系统进行了规范和细化</w:t>
      </w:r>
      <w:r w:rsidR="0046446D">
        <w:rPr>
          <w:rFonts w:hint="eastAsia"/>
          <w:color w:val="000000"/>
          <w:shd w:val="pct15" w:color="auto" w:fill="FFFFFF"/>
        </w:rPr>
        <w:t>，</w:t>
      </w:r>
      <w:r w:rsidR="0046446D" w:rsidRPr="0046446D">
        <w:rPr>
          <w:rFonts w:hint="eastAsia"/>
          <w:color w:val="000000"/>
          <w:shd w:val="pct15" w:color="auto" w:fill="FFFFFF"/>
        </w:rPr>
        <w:t>外墙传热系数均应符合该技术标准的要求。</w:t>
      </w:r>
      <w:r w:rsidRPr="00901ADF">
        <w:rPr>
          <w:rFonts w:hint="eastAsia"/>
          <w:shd w:val="pct15" w:color="auto" w:fill="FFFFFF"/>
        </w:rPr>
        <w:t>外墙传热系数应为考虑了主断面传热系数与热桥系数的综合值。</w:t>
      </w:r>
    </w:p>
    <w:p w14:paraId="3076F5CC" w14:textId="346E820D" w:rsidR="00CA5603" w:rsidRDefault="00A5599E" w:rsidP="00A5599E">
      <w:pPr>
        <w:spacing w:line="360" w:lineRule="auto"/>
        <w:ind w:firstLineChars="200" w:firstLine="420"/>
        <w:rPr>
          <w:shd w:val="pct15" w:color="auto" w:fill="FFFFFF"/>
        </w:rPr>
      </w:pPr>
      <w:r>
        <w:rPr>
          <w:shd w:val="pct15" w:color="auto" w:fill="FFFFFF"/>
        </w:rPr>
        <w:t>外墙传热系数计算方法可参考</w:t>
      </w:r>
      <w:r>
        <w:rPr>
          <w:rFonts w:hint="eastAsia"/>
          <w:shd w:val="pct15" w:color="auto" w:fill="FFFFFF"/>
        </w:rPr>
        <w:t>《民用建筑热工设计规范》</w:t>
      </w:r>
      <w:r>
        <w:rPr>
          <w:rFonts w:hint="eastAsia"/>
          <w:shd w:val="pct15" w:color="auto" w:fill="FFFFFF"/>
        </w:rPr>
        <w:t>G</w:t>
      </w:r>
      <w:r>
        <w:rPr>
          <w:shd w:val="pct15" w:color="auto" w:fill="FFFFFF"/>
        </w:rPr>
        <w:t>B50176</w:t>
      </w:r>
      <w:r>
        <w:rPr>
          <w:rFonts w:hint="eastAsia"/>
          <w:shd w:val="pct15" w:color="auto" w:fill="FFFFFF"/>
        </w:rPr>
        <w:t>，</w:t>
      </w:r>
      <w:r w:rsidR="00CA5603">
        <w:rPr>
          <w:shd w:val="pct15" w:color="auto" w:fill="FFFFFF"/>
        </w:rPr>
        <w:t>外墙保温系统常用保温材料导热系数的修正系数应按表</w:t>
      </w:r>
      <w:r w:rsidR="00CA5603">
        <w:rPr>
          <w:rFonts w:hint="eastAsia"/>
          <w:shd w:val="pct15" w:color="auto" w:fill="FFFFFF"/>
        </w:rPr>
        <w:t>1</w:t>
      </w:r>
      <w:r w:rsidR="00CA5603">
        <w:rPr>
          <w:rFonts w:hint="eastAsia"/>
          <w:shd w:val="pct15" w:color="auto" w:fill="FFFFFF"/>
        </w:rPr>
        <w:t>选用。</w:t>
      </w:r>
    </w:p>
    <w:p w14:paraId="0AA44FB4" w14:textId="1DE6C7D3" w:rsidR="00CA5603" w:rsidRPr="00CA5603" w:rsidRDefault="00CA5603" w:rsidP="00CA5603">
      <w:pPr>
        <w:spacing w:line="360" w:lineRule="auto"/>
        <w:jc w:val="center"/>
        <w:rPr>
          <w:b/>
          <w:shd w:val="pct15" w:color="auto" w:fill="FFFFFF"/>
        </w:rPr>
      </w:pPr>
      <w:r w:rsidRPr="00CA5603">
        <w:rPr>
          <w:b/>
          <w:shd w:val="pct15" w:color="auto" w:fill="FFFFFF"/>
        </w:rPr>
        <w:t>表</w:t>
      </w:r>
      <w:r w:rsidRPr="00CA5603">
        <w:rPr>
          <w:rFonts w:hint="eastAsia"/>
          <w:b/>
          <w:shd w:val="pct15" w:color="auto" w:fill="FFFFFF"/>
        </w:rPr>
        <w:t>1</w:t>
      </w:r>
      <w:r w:rsidRPr="00CA5603">
        <w:rPr>
          <w:b/>
          <w:shd w:val="pct15" w:color="auto" w:fill="FFFFFF"/>
        </w:rPr>
        <w:t xml:space="preserve">  </w:t>
      </w:r>
      <w:r w:rsidRPr="00CA5603">
        <w:rPr>
          <w:b/>
          <w:shd w:val="pct15" w:color="auto" w:fill="FFFFFF"/>
        </w:rPr>
        <w:t>常用保温材料导热系数的修正系数</w:t>
      </w:r>
      <w:r w:rsidRPr="00CA5603">
        <w:rPr>
          <w:b/>
          <w:shd w:val="pct15" w:color="auto" w:fill="FFFFFF"/>
        </w:rPr>
        <w:t>α</w:t>
      </w:r>
      <w:r w:rsidRPr="00CA5603">
        <w:rPr>
          <w:b/>
          <w:shd w:val="pct15" w:color="auto" w:fill="FFFFFF"/>
        </w:rPr>
        <w:t>值</w:t>
      </w:r>
    </w:p>
    <w:tbl>
      <w:tblPr>
        <w:tblStyle w:val="afc"/>
        <w:tblW w:w="5000" w:type="pct"/>
        <w:tblLook w:val="04A0" w:firstRow="1" w:lastRow="0" w:firstColumn="1" w:lastColumn="0" w:noHBand="0" w:noVBand="1"/>
      </w:tblPr>
      <w:tblGrid>
        <w:gridCol w:w="1102"/>
        <w:gridCol w:w="2197"/>
        <w:gridCol w:w="1923"/>
        <w:gridCol w:w="1923"/>
        <w:gridCol w:w="1377"/>
      </w:tblGrid>
      <w:tr w:rsidR="00CA5603" w:rsidRPr="00CA5603" w14:paraId="78323F19" w14:textId="77777777" w:rsidTr="00CA5603">
        <w:tc>
          <w:tcPr>
            <w:tcW w:w="647" w:type="pct"/>
            <w:vMerge w:val="restart"/>
            <w:vAlign w:val="center"/>
          </w:tcPr>
          <w:p w14:paraId="45E85DD1" w14:textId="76525542" w:rsidR="00CA5603" w:rsidRPr="00CA5603" w:rsidRDefault="00CA5603" w:rsidP="00CA5603">
            <w:pPr>
              <w:jc w:val="center"/>
              <w:rPr>
                <w:sz w:val="21"/>
                <w:szCs w:val="21"/>
                <w:shd w:val="pct15" w:color="auto" w:fill="FFFFFF"/>
              </w:rPr>
            </w:pPr>
            <w:r>
              <w:rPr>
                <w:rFonts w:hint="eastAsia"/>
                <w:sz w:val="21"/>
                <w:szCs w:val="21"/>
                <w:shd w:val="pct15" w:color="auto" w:fill="FFFFFF"/>
              </w:rPr>
              <w:t>材料</w:t>
            </w:r>
          </w:p>
        </w:tc>
        <w:tc>
          <w:tcPr>
            <w:tcW w:w="4353" w:type="pct"/>
            <w:gridSpan w:val="4"/>
            <w:vAlign w:val="center"/>
          </w:tcPr>
          <w:p w14:paraId="34C2525C" w14:textId="2CB80236" w:rsidR="00CA5603" w:rsidRPr="00CA5603" w:rsidRDefault="00CA5603" w:rsidP="00CA5603">
            <w:pPr>
              <w:jc w:val="center"/>
              <w:rPr>
                <w:sz w:val="21"/>
                <w:szCs w:val="21"/>
                <w:shd w:val="pct15" w:color="auto" w:fill="FFFFFF"/>
              </w:rPr>
            </w:pPr>
            <w:r>
              <w:rPr>
                <w:rFonts w:hint="eastAsia"/>
                <w:sz w:val="21"/>
                <w:szCs w:val="21"/>
                <w:shd w:val="pct15" w:color="auto" w:fill="FFFFFF"/>
              </w:rPr>
              <w:t>修正系数α</w:t>
            </w:r>
          </w:p>
        </w:tc>
      </w:tr>
      <w:tr w:rsidR="00CA5603" w:rsidRPr="00CA5603" w14:paraId="5881593D" w14:textId="77777777" w:rsidTr="00CA5603">
        <w:tc>
          <w:tcPr>
            <w:tcW w:w="647" w:type="pct"/>
            <w:vMerge/>
            <w:vAlign w:val="center"/>
          </w:tcPr>
          <w:p w14:paraId="3AAB8A02" w14:textId="77777777" w:rsidR="00CA5603" w:rsidRPr="00CA5603" w:rsidRDefault="00CA5603" w:rsidP="00CA5603">
            <w:pPr>
              <w:jc w:val="center"/>
              <w:rPr>
                <w:sz w:val="21"/>
                <w:szCs w:val="21"/>
                <w:shd w:val="pct15" w:color="auto" w:fill="FFFFFF"/>
              </w:rPr>
            </w:pPr>
          </w:p>
        </w:tc>
        <w:tc>
          <w:tcPr>
            <w:tcW w:w="1289" w:type="pct"/>
            <w:vAlign w:val="center"/>
          </w:tcPr>
          <w:p w14:paraId="61DA462B" w14:textId="56D0FDFB" w:rsidR="00CA5603" w:rsidRPr="00CA5603" w:rsidRDefault="00CA5603" w:rsidP="00CA5603">
            <w:pPr>
              <w:jc w:val="center"/>
              <w:rPr>
                <w:sz w:val="21"/>
                <w:szCs w:val="21"/>
                <w:shd w:val="pct15" w:color="auto" w:fill="FFFFFF"/>
              </w:rPr>
            </w:pPr>
            <w:r>
              <w:rPr>
                <w:rFonts w:hint="eastAsia"/>
                <w:sz w:val="21"/>
                <w:szCs w:val="21"/>
                <w:shd w:val="pct15" w:color="auto" w:fill="FFFFFF"/>
              </w:rPr>
              <w:t>严寒和寒冷地区</w:t>
            </w:r>
          </w:p>
        </w:tc>
        <w:tc>
          <w:tcPr>
            <w:tcW w:w="1128" w:type="pct"/>
            <w:vAlign w:val="center"/>
          </w:tcPr>
          <w:p w14:paraId="0DC2B87D" w14:textId="3259D2F0" w:rsidR="00CA5603" w:rsidRPr="00CA5603" w:rsidRDefault="00CA5603" w:rsidP="00CA5603">
            <w:pPr>
              <w:jc w:val="center"/>
              <w:rPr>
                <w:sz w:val="21"/>
                <w:szCs w:val="21"/>
                <w:shd w:val="pct15" w:color="auto" w:fill="FFFFFF"/>
              </w:rPr>
            </w:pPr>
            <w:r>
              <w:rPr>
                <w:rFonts w:hint="eastAsia"/>
                <w:sz w:val="21"/>
                <w:szCs w:val="21"/>
                <w:shd w:val="pct15" w:color="auto" w:fill="FFFFFF"/>
              </w:rPr>
              <w:t>夏热冬冷地区</w:t>
            </w:r>
          </w:p>
        </w:tc>
        <w:tc>
          <w:tcPr>
            <w:tcW w:w="1128" w:type="pct"/>
            <w:vAlign w:val="center"/>
          </w:tcPr>
          <w:p w14:paraId="022C5739" w14:textId="40D5B36C" w:rsidR="00CA5603" w:rsidRPr="00CA5603" w:rsidRDefault="00CA5603" w:rsidP="00CA5603">
            <w:pPr>
              <w:jc w:val="center"/>
              <w:rPr>
                <w:sz w:val="21"/>
                <w:szCs w:val="21"/>
                <w:shd w:val="pct15" w:color="auto" w:fill="FFFFFF"/>
              </w:rPr>
            </w:pPr>
            <w:r>
              <w:rPr>
                <w:rFonts w:hint="eastAsia"/>
                <w:sz w:val="21"/>
                <w:szCs w:val="21"/>
                <w:shd w:val="pct15" w:color="auto" w:fill="FFFFFF"/>
              </w:rPr>
              <w:t>夏热冬暖地区</w:t>
            </w:r>
          </w:p>
        </w:tc>
        <w:tc>
          <w:tcPr>
            <w:tcW w:w="807" w:type="pct"/>
            <w:vAlign w:val="center"/>
          </w:tcPr>
          <w:p w14:paraId="7A1AE7F1" w14:textId="7EB73100" w:rsidR="00CA5603" w:rsidRPr="00CA5603" w:rsidRDefault="00CA5603" w:rsidP="00CA5603">
            <w:pPr>
              <w:jc w:val="center"/>
              <w:rPr>
                <w:sz w:val="21"/>
                <w:szCs w:val="21"/>
                <w:shd w:val="pct15" w:color="auto" w:fill="FFFFFF"/>
              </w:rPr>
            </w:pPr>
            <w:r>
              <w:rPr>
                <w:rFonts w:hint="eastAsia"/>
                <w:sz w:val="21"/>
                <w:szCs w:val="21"/>
                <w:shd w:val="pct15" w:color="auto" w:fill="FFFFFF"/>
              </w:rPr>
              <w:t>温和地区</w:t>
            </w:r>
          </w:p>
        </w:tc>
      </w:tr>
      <w:tr w:rsidR="00CA5603" w:rsidRPr="00CA5603" w14:paraId="0478C1D5" w14:textId="77777777" w:rsidTr="00CA5603">
        <w:tc>
          <w:tcPr>
            <w:tcW w:w="647" w:type="pct"/>
            <w:vAlign w:val="center"/>
          </w:tcPr>
          <w:p w14:paraId="754961D5" w14:textId="269478FE" w:rsidR="00CA5603" w:rsidRPr="00CA5603" w:rsidRDefault="00CA5603" w:rsidP="00CA5603">
            <w:pPr>
              <w:jc w:val="center"/>
              <w:rPr>
                <w:sz w:val="21"/>
                <w:szCs w:val="21"/>
                <w:shd w:val="pct15" w:color="auto" w:fill="FFFFFF"/>
              </w:rPr>
            </w:pPr>
            <w:r>
              <w:rPr>
                <w:rFonts w:hint="eastAsia"/>
                <w:sz w:val="21"/>
                <w:szCs w:val="21"/>
                <w:shd w:val="pct15" w:color="auto" w:fill="FFFFFF"/>
              </w:rPr>
              <w:t>聚苯板</w:t>
            </w:r>
          </w:p>
        </w:tc>
        <w:tc>
          <w:tcPr>
            <w:tcW w:w="1289" w:type="pct"/>
            <w:vAlign w:val="center"/>
          </w:tcPr>
          <w:p w14:paraId="1B3B1F11" w14:textId="5AE37572"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.05</w:t>
            </w:r>
          </w:p>
        </w:tc>
        <w:tc>
          <w:tcPr>
            <w:tcW w:w="1128" w:type="pct"/>
            <w:vAlign w:val="center"/>
          </w:tcPr>
          <w:p w14:paraId="46239E3A" w14:textId="6823FDDD"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.05</w:t>
            </w:r>
          </w:p>
        </w:tc>
        <w:tc>
          <w:tcPr>
            <w:tcW w:w="1128" w:type="pct"/>
            <w:vAlign w:val="center"/>
          </w:tcPr>
          <w:p w14:paraId="5F79E2BF" w14:textId="07D101E1"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.10</w:t>
            </w:r>
          </w:p>
        </w:tc>
        <w:tc>
          <w:tcPr>
            <w:tcW w:w="807" w:type="pct"/>
            <w:vAlign w:val="center"/>
          </w:tcPr>
          <w:p w14:paraId="61FCA4C2" w14:textId="39F53E1D"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.05</w:t>
            </w:r>
          </w:p>
        </w:tc>
      </w:tr>
      <w:tr w:rsidR="00CA5603" w:rsidRPr="00CA5603" w14:paraId="6DC38F3D" w14:textId="77777777" w:rsidTr="00CA5603">
        <w:tc>
          <w:tcPr>
            <w:tcW w:w="647" w:type="pct"/>
            <w:vAlign w:val="center"/>
          </w:tcPr>
          <w:p w14:paraId="27B0BB2F" w14:textId="28F276A6" w:rsidR="00CA5603" w:rsidRPr="00CA5603" w:rsidRDefault="00CA5603" w:rsidP="00CA5603">
            <w:pPr>
              <w:jc w:val="center"/>
              <w:rPr>
                <w:sz w:val="21"/>
                <w:szCs w:val="21"/>
                <w:shd w:val="pct15" w:color="auto" w:fill="FFFFFF"/>
              </w:rPr>
            </w:pPr>
            <w:r>
              <w:rPr>
                <w:rFonts w:hint="eastAsia"/>
                <w:sz w:val="21"/>
                <w:szCs w:val="21"/>
                <w:shd w:val="pct15" w:color="auto" w:fill="FFFFFF"/>
              </w:rPr>
              <w:t>聚氨酯</w:t>
            </w:r>
          </w:p>
        </w:tc>
        <w:tc>
          <w:tcPr>
            <w:tcW w:w="1289" w:type="pct"/>
            <w:vAlign w:val="center"/>
          </w:tcPr>
          <w:p w14:paraId="4209B365" w14:textId="11FF2670"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.15</w:t>
            </w:r>
          </w:p>
        </w:tc>
        <w:tc>
          <w:tcPr>
            <w:tcW w:w="1128" w:type="pct"/>
            <w:vAlign w:val="center"/>
          </w:tcPr>
          <w:p w14:paraId="093401D0" w14:textId="583C371F"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.15</w:t>
            </w:r>
          </w:p>
        </w:tc>
        <w:tc>
          <w:tcPr>
            <w:tcW w:w="1128" w:type="pct"/>
            <w:vAlign w:val="center"/>
          </w:tcPr>
          <w:p w14:paraId="2B362D0E" w14:textId="3CFEE79F"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.25</w:t>
            </w:r>
          </w:p>
        </w:tc>
        <w:tc>
          <w:tcPr>
            <w:tcW w:w="807" w:type="pct"/>
            <w:vAlign w:val="center"/>
          </w:tcPr>
          <w:p w14:paraId="586B372B" w14:textId="38E99A00"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.15</w:t>
            </w:r>
          </w:p>
        </w:tc>
      </w:tr>
      <w:tr w:rsidR="00CA5603" w:rsidRPr="00CA5603" w14:paraId="6B2F0AF5" w14:textId="77777777" w:rsidTr="00CA5603">
        <w:tc>
          <w:tcPr>
            <w:tcW w:w="647" w:type="pct"/>
            <w:vAlign w:val="center"/>
          </w:tcPr>
          <w:p w14:paraId="025B1711" w14:textId="78BE97FE" w:rsidR="00CA5603" w:rsidRPr="00CA5603" w:rsidRDefault="00CA5603" w:rsidP="00CA5603">
            <w:pPr>
              <w:jc w:val="center"/>
              <w:rPr>
                <w:sz w:val="21"/>
                <w:szCs w:val="21"/>
                <w:shd w:val="pct15" w:color="auto" w:fill="FFFFFF"/>
              </w:rPr>
            </w:pPr>
            <w:r>
              <w:rPr>
                <w:rFonts w:hint="eastAsia"/>
                <w:sz w:val="21"/>
                <w:szCs w:val="21"/>
                <w:shd w:val="pct15" w:color="auto" w:fill="FFFFFF"/>
              </w:rPr>
              <w:t>酚醛</w:t>
            </w:r>
          </w:p>
        </w:tc>
        <w:tc>
          <w:tcPr>
            <w:tcW w:w="1289" w:type="pct"/>
            <w:vAlign w:val="center"/>
          </w:tcPr>
          <w:p w14:paraId="7B909D0C" w14:textId="19495CB3"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.15</w:t>
            </w:r>
          </w:p>
        </w:tc>
        <w:tc>
          <w:tcPr>
            <w:tcW w:w="1128" w:type="pct"/>
            <w:vAlign w:val="center"/>
          </w:tcPr>
          <w:p w14:paraId="75E5C633" w14:textId="1C92F408"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.20</w:t>
            </w:r>
          </w:p>
        </w:tc>
        <w:tc>
          <w:tcPr>
            <w:tcW w:w="1128" w:type="pct"/>
            <w:vAlign w:val="center"/>
          </w:tcPr>
          <w:p w14:paraId="0AF19894" w14:textId="42E074A4"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.30</w:t>
            </w:r>
          </w:p>
        </w:tc>
        <w:tc>
          <w:tcPr>
            <w:tcW w:w="807" w:type="pct"/>
            <w:vAlign w:val="center"/>
          </w:tcPr>
          <w:p w14:paraId="71771797" w14:textId="24967133"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.15</w:t>
            </w:r>
          </w:p>
        </w:tc>
      </w:tr>
      <w:tr w:rsidR="00CA5603" w:rsidRPr="00CA5603" w14:paraId="170D2529" w14:textId="77777777" w:rsidTr="00CA5603">
        <w:tc>
          <w:tcPr>
            <w:tcW w:w="647" w:type="pct"/>
            <w:vAlign w:val="center"/>
          </w:tcPr>
          <w:p w14:paraId="06C4455B" w14:textId="42D9D55F" w:rsidR="00CA5603" w:rsidRPr="00CA5603" w:rsidRDefault="00CA5603" w:rsidP="00CA5603">
            <w:pPr>
              <w:jc w:val="center"/>
              <w:rPr>
                <w:sz w:val="21"/>
                <w:szCs w:val="21"/>
                <w:shd w:val="pct15" w:color="auto" w:fill="FFFFFF"/>
              </w:rPr>
            </w:pPr>
            <w:r>
              <w:rPr>
                <w:rFonts w:hint="eastAsia"/>
                <w:sz w:val="21"/>
                <w:szCs w:val="21"/>
                <w:shd w:val="pct15" w:color="auto" w:fill="FFFFFF"/>
              </w:rPr>
              <w:t>岩棉</w:t>
            </w:r>
          </w:p>
        </w:tc>
        <w:tc>
          <w:tcPr>
            <w:tcW w:w="1289" w:type="pct"/>
            <w:vAlign w:val="center"/>
          </w:tcPr>
          <w:p w14:paraId="32A565BD" w14:textId="4A1B1AA6"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.10</w:t>
            </w:r>
          </w:p>
        </w:tc>
        <w:tc>
          <w:tcPr>
            <w:tcW w:w="1128" w:type="pct"/>
            <w:vAlign w:val="center"/>
          </w:tcPr>
          <w:p w14:paraId="0E3CC78C" w14:textId="506B6B3C"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.20</w:t>
            </w:r>
          </w:p>
        </w:tc>
        <w:tc>
          <w:tcPr>
            <w:tcW w:w="1128" w:type="pct"/>
            <w:vAlign w:val="center"/>
          </w:tcPr>
          <w:p w14:paraId="4CC00F10" w14:textId="3C96F784"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.30</w:t>
            </w:r>
          </w:p>
        </w:tc>
        <w:tc>
          <w:tcPr>
            <w:tcW w:w="807" w:type="pct"/>
            <w:vAlign w:val="center"/>
          </w:tcPr>
          <w:p w14:paraId="7F0EC468" w14:textId="25DF7213" w:rsidR="00CA5603" w:rsidRPr="00CA5603" w:rsidRDefault="00CA5603" w:rsidP="00CA5603">
            <w:pPr>
              <w:jc w:val="center"/>
              <w:rPr>
                <w:sz w:val="21"/>
                <w:szCs w:val="21"/>
                <w:shd w:val="pct15" w:color="auto" w:fill="FFFFFF"/>
              </w:rPr>
            </w:pPr>
            <w:r>
              <w:rPr>
                <w:rFonts w:hint="eastAsia"/>
                <w:sz w:val="21"/>
                <w:szCs w:val="21"/>
                <w:shd w:val="pct15" w:color="auto" w:fill="FFFFFF"/>
              </w:rPr>
              <w:t>1</w:t>
            </w:r>
            <w:r>
              <w:rPr>
                <w:sz w:val="21"/>
                <w:szCs w:val="21"/>
                <w:shd w:val="pct15" w:color="auto" w:fill="FFFFFF"/>
              </w:rPr>
              <w:t>.20</w:t>
            </w:r>
          </w:p>
        </w:tc>
      </w:tr>
    </w:tbl>
    <w:p w14:paraId="0E800BA9" w14:textId="77777777" w:rsidR="00A5599E" w:rsidRDefault="00A5599E" w:rsidP="00901ADF">
      <w:pPr>
        <w:spacing w:line="360" w:lineRule="auto"/>
        <w:rPr>
          <w:color w:val="000000"/>
          <w:sz w:val="24"/>
        </w:rPr>
      </w:pPr>
    </w:p>
    <w:p w14:paraId="7E294173" w14:textId="4CB03336" w:rsidR="00901ADF" w:rsidRPr="0018769D" w:rsidRDefault="00901ADF" w:rsidP="00901ADF">
      <w:pPr>
        <w:spacing w:line="360" w:lineRule="auto"/>
        <w:rPr>
          <w:color w:val="000000"/>
          <w:sz w:val="24"/>
        </w:rPr>
      </w:pPr>
      <w:r w:rsidRPr="007E1F3D">
        <w:rPr>
          <w:rFonts w:hint="eastAsia"/>
          <w:b/>
          <w:color w:val="000000"/>
          <w:sz w:val="24"/>
        </w:rPr>
        <w:t>5</w:t>
      </w:r>
      <w:r w:rsidRPr="007E1F3D">
        <w:rPr>
          <w:b/>
          <w:color w:val="000000"/>
          <w:sz w:val="24"/>
        </w:rPr>
        <w:t>.1.</w:t>
      </w:r>
      <w:r w:rsidR="00470B04">
        <w:rPr>
          <w:b/>
          <w:color w:val="000000"/>
          <w:sz w:val="24"/>
        </w:rPr>
        <w:t>6</w:t>
      </w:r>
      <w:r>
        <w:rPr>
          <w:rFonts w:hint="eastAsia"/>
          <w:color w:val="000000"/>
          <w:sz w:val="24"/>
        </w:rPr>
        <w:t>穿透保温层</w:t>
      </w:r>
      <w:r w:rsidRPr="0018769D">
        <w:rPr>
          <w:color w:val="000000"/>
          <w:sz w:val="24"/>
        </w:rPr>
        <w:t>的金属构件</w:t>
      </w:r>
      <w:r>
        <w:rPr>
          <w:rFonts w:hint="eastAsia"/>
          <w:color w:val="000000"/>
          <w:sz w:val="24"/>
        </w:rPr>
        <w:t>与结构墙体之间</w:t>
      </w:r>
      <w:r w:rsidRPr="0018769D">
        <w:rPr>
          <w:color w:val="000000"/>
          <w:sz w:val="24"/>
        </w:rPr>
        <w:t>应</w:t>
      </w:r>
      <w:r>
        <w:rPr>
          <w:rFonts w:hint="eastAsia"/>
          <w:color w:val="000000"/>
          <w:sz w:val="24"/>
        </w:rPr>
        <w:t>设置</w:t>
      </w:r>
      <w:r w:rsidRPr="0018769D">
        <w:rPr>
          <w:color w:val="000000"/>
          <w:sz w:val="24"/>
        </w:rPr>
        <w:t>隔热垫块</w:t>
      </w:r>
      <w:r>
        <w:rPr>
          <w:rFonts w:hint="eastAsia"/>
          <w:color w:val="000000"/>
          <w:sz w:val="24"/>
        </w:rPr>
        <w:t>。</w:t>
      </w:r>
    </w:p>
    <w:p w14:paraId="31DA8670" w14:textId="77777777" w:rsidR="00901ADF" w:rsidRPr="00D547D5" w:rsidRDefault="00901ADF" w:rsidP="00901ADF">
      <w:pPr>
        <w:pStyle w:val="22"/>
        <w:keepNext/>
        <w:tabs>
          <w:tab w:val="clear" w:pos="2802"/>
        </w:tabs>
        <w:adjustRightInd/>
        <w:spacing w:beforeLines="50" w:before="156" w:after="0" w:line="360" w:lineRule="auto"/>
        <w:textAlignment w:val="auto"/>
        <w:rPr>
          <w:rFonts w:eastAsia="宋体"/>
          <w:b/>
          <w:bCs/>
          <w:kern w:val="2"/>
          <w:sz w:val="24"/>
          <w:szCs w:val="24"/>
        </w:rPr>
      </w:pPr>
      <w:bookmarkStart w:id="51" w:name="_Toc50040340"/>
      <w:r w:rsidRPr="0018769D">
        <w:rPr>
          <w:rFonts w:eastAsia="宋体"/>
          <w:b/>
          <w:bCs/>
          <w:kern w:val="2"/>
          <w:sz w:val="24"/>
          <w:szCs w:val="24"/>
        </w:rPr>
        <w:t xml:space="preserve">5.2 </w:t>
      </w:r>
      <w:r w:rsidRPr="0018769D">
        <w:rPr>
          <w:rFonts w:eastAsia="宋体"/>
          <w:b/>
          <w:bCs/>
          <w:kern w:val="2"/>
          <w:sz w:val="24"/>
          <w:szCs w:val="24"/>
        </w:rPr>
        <w:t>粘贴保温板</w:t>
      </w:r>
      <w:r>
        <w:rPr>
          <w:rFonts w:eastAsia="宋体" w:hint="eastAsia"/>
          <w:b/>
          <w:bCs/>
          <w:kern w:val="2"/>
          <w:sz w:val="24"/>
          <w:szCs w:val="24"/>
        </w:rPr>
        <w:t>薄抹灰</w:t>
      </w:r>
      <w:r w:rsidRPr="0018769D">
        <w:rPr>
          <w:rFonts w:eastAsia="宋体"/>
          <w:b/>
          <w:bCs/>
          <w:kern w:val="2"/>
          <w:sz w:val="24"/>
          <w:szCs w:val="24"/>
        </w:rPr>
        <w:t>外保温</w:t>
      </w:r>
      <w:r>
        <w:rPr>
          <w:rFonts w:eastAsia="宋体" w:hint="eastAsia"/>
          <w:b/>
          <w:bCs/>
          <w:kern w:val="2"/>
          <w:sz w:val="24"/>
          <w:szCs w:val="24"/>
        </w:rPr>
        <w:t>系统设计</w:t>
      </w:r>
      <w:r w:rsidRPr="0018769D">
        <w:rPr>
          <w:rFonts w:eastAsia="宋体"/>
          <w:b/>
          <w:bCs/>
          <w:kern w:val="2"/>
          <w:sz w:val="24"/>
          <w:szCs w:val="24"/>
        </w:rPr>
        <w:t>要求</w:t>
      </w:r>
      <w:bookmarkEnd w:id="51"/>
    </w:p>
    <w:p w14:paraId="27644DE8" w14:textId="49F17C49" w:rsidR="00901ADF" w:rsidRDefault="00901ADF" w:rsidP="00901ADF">
      <w:pPr>
        <w:spacing w:line="360" w:lineRule="auto"/>
        <w:rPr>
          <w:color w:val="000000"/>
          <w:sz w:val="24"/>
        </w:rPr>
      </w:pPr>
      <w:r w:rsidRPr="007E1F3D">
        <w:rPr>
          <w:rFonts w:hint="eastAsia"/>
          <w:b/>
          <w:color w:val="000000"/>
          <w:sz w:val="24"/>
        </w:rPr>
        <w:t>5</w:t>
      </w:r>
      <w:r w:rsidRPr="007E1F3D">
        <w:rPr>
          <w:b/>
          <w:color w:val="000000"/>
          <w:sz w:val="24"/>
        </w:rPr>
        <w:t xml:space="preserve">.2.1 </w:t>
      </w:r>
      <w:r w:rsidRPr="0018769D">
        <w:rPr>
          <w:color w:val="000000"/>
          <w:sz w:val="24"/>
        </w:rPr>
        <w:t>粘贴</w:t>
      </w:r>
      <w:r w:rsidRPr="00CB365B">
        <w:rPr>
          <w:color w:val="000000"/>
          <w:sz w:val="24"/>
        </w:rPr>
        <w:t>保温板系统应由粘结层、保温层、抹面层和饰面层构成</w:t>
      </w:r>
      <w:r w:rsidRPr="00CB365B">
        <w:rPr>
          <w:rFonts w:hint="eastAsia"/>
          <w:color w:val="000000"/>
          <w:sz w:val="24"/>
        </w:rPr>
        <w:t>。</w:t>
      </w:r>
      <w:r w:rsidRPr="00CB365B">
        <w:rPr>
          <w:color w:val="000000"/>
          <w:sz w:val="24"/>
        </w:rPr>
        <w:t>粘结层材料应为</w:t>
      </w:r>
      <w:r w:rsidRPr="00CB365B">
        <w:rPr>
          <w:rFonts w:hint="eastAsia"/>
          <w:color w:val="000000"/>
          <w:sz w:val="24"/>
        </w:rPr>
        <w:t>胶粘剂</w:t>
      </w:r>
      <w:r w:rsidRPr="00CB365B">
        <w:rPr>
          <w:color w:val="000000"/>
          <w:sz w:val="24"/>
        </w:rPr>
        <w:t>；保温层材料</w:t>
      </w:r>
      <w:r w:rsidRPr="00CB365B">
        <w:rPr>
          <w:rFonts w:hint="eastAsia"/>
          <w:color w:val="000000"/>
          <w:sz w:val="24"/>
        </w:rPr>
        <w:t>宜采用</w:t>
      </w:r>
      <w:r w:rsidRPr="00CB365B">
        <w:rPr>
          <w:color w:val="000000"/>
          <w:sz w:val="24"/>
        </w:rPr>
        <w:t>聚苯板、硬泡聚氨酯板、酚醛泡沫板</w:t>
      </w:r>
      <w:r w:rsidRPr="00CB365B">
        <w:rPr>
          <w:rFonts w:hint="eastAsia"/>
          <w:color w:val="000000"/>
          <w:sz w:val="24"/>
        </w:rPr>
        <w:t>、真空绝热板</w:t>
      </w:r>
      <w:r w:rsidRPr="00CB365B">
        <w:rPr>
          <w:color w:val="000000"/>
          <w:sz w:val="24"/>
        </w:rPr>
        <w:t>或</w:t>
      </w:r>
      <w:r w:rsidRPr="00CB365B">
        <w:rPr>
          <w:rFonts w:hint="eastAsia"/>
          <w:color w:val="000000"/>
          <w:sz w:val="24"/>
        </w:rPr>
        <w:t>岩棉条</w:t>
      </w:r>
      <w:r w:rsidRPr="00CB365B">
        <w:rPr>
          <w:color w:val="000000"/>
          <w:sz w:val="24"/>
        </w:rPr>
        <w:t>；抹面层材料应为抹面胶浆</w:t>
      </w:r>
      <w:r w:rsidRPr="00CB365B">
        <w:rPr>
          <w:rFonts w:hint="eastAsia"/>
          <w:color w:val="000000"/>
          <w:sz w:val="24"/>
        </w:rPr>
        <w:t>复合</w:t>
      </w:r>
      <w:r w:rsidRPr="00CB365B">
        <w:rPr>
          <w:color w:val="000000"/>
          <w:sz w:val="24"/>
        </w:rPr>
        <w:t>玻纤网；饰面层</w:t>
      </w:r>
      <w:r w:rsidRPr="00CB365B">
        <w:rPr>
          <w:rFonts w:hint="eastAsia"/>
          <w:color w:val="000000"/>
          <w:sz w:val="24"/>
        </w:rPr>
        <w:t>应</w:t>
      </w:r>
      <w:r w:rsidRPr="00CB365B">
        <w:rPr>
          <w:color w:val="000000"/>
          <w:sz w:val="24"/>
        </w:rPr>
        <w:t>为涂料或饰面砂浆。</w:t>
      </w:r>
    </w:p>
    <w:p w14:paraId="4E0D813E" w14:textId="63D9467E" w:rsidR="00901ADF" w:rsidRDefault="00901ADF" w:rsidP="00901ADF">
      <w:pPr>
        <w:spacing w:line="360" w:lineRule="auto"/>
        <w:rPr>
          <w:color w:val="000000"/>
          <w:sz w:val="24"/>
        </w:rPr>
      </w:pPr>
      <w:r w:rsidRPr="007E1F3D">
        <w:rPr>
          <w:rFonts w:hint="eastAsia"/>
          <w:b/>
          <w:color w:val="000000"/>
          <w:sz w:val="24"/>
        </w:rPr>
        <w:lastRenderedPageBreak/>
        <w:t>5</w:t>
      </w:r>
      <w:r w:rsidRPr="007E1F3D">
        <w:rPr>
          <w:b/>
          <w:color w:val="000000"/>
          <w:sz w:val="24"/>
        </w:rPr>
        <w:t>.2.2</w:t>
      </w:r>
      <w:r>
        <w:rPr>
          <w:rFonts w:hint="eastAsia"/>
          <w:color w:val="000000"/>
          <w:sz w:val="24"/>
        </w:rPr>
        <w:t>粘贴有机保温板外保温系统</w:t>
      </w:r>
      <w:r w:rsidR="00470B04">
        <w:rPr>
          <w:rFonts w:hint="eastAsia"/>
          <w:color w:val="000000"/>
          <w:sz w:val="24"/>
        </w:rPr>
        <w:t>由保温板、</w:t>
      </w:r>
      <w:r w:rsidR="000C1CEF">
        <w:rPr>
          <w:rFonts w:hint="eastAsia"/>
          <w:color w:val="000000"/>
          <w:sz w:val="24"/>
        </w:rPr>
        <w:t>胶粘剂、</w:t>
      </w:r>
      <w:r w:rsidR="00470B04">
        <w:rPr>
          <w:rFonts w:hint="eastAsia"/>
          <w:color w:val="000000"/>
          <w:sz w:val="24"/>
        </w:rPr>
        <w:t>防火隔离带、锚栓、抹面胶浆、玻纤网、涂料或饰面砂浆组成，</w:t>
      </w:r>
      <w:r>
        <w:rPr>
          <w:rFonts w:hint="eastAsia"/>
          <w:color w:val="000000"/>
          <w:sz w:val="24"/>
        </w:rPr>
        <w:t>基本构造见图</w:t>
      </w:r>
      <w:r>
        <w:rPr>
          <w:rFonts w:hint="eastAsia"/>
          <w:color w:val="000000"/>
          <w:sz w:val="24"/>
        </w:rPr>
        <w:t>5</w:t>
      </w:r>
      <w:r>
        <w:rPr>
          <w:color w:val="000000"/>
          <w:sz w:val="24"/>
        </w:rPr>
        <w:t>.2.2</w:t>
      </w:r>
      <w:r>
        <w:rPr>
          <w:rFonts w:hint="eastAsia"/>
          <w:color w:val="000000"/>
          <w:sz w:val="24"/>
        </w:rPr>
        <w:t>。</w:t>
      </w:r>
    </w:p>
    <w:p w14:paraId="7723F7B2" w14:textId="58BA4BE9" w:rsidR="00901ADF" w:rsidRPr="00C701C9" w:rsidRDefault="0040568E" w:rsidP="00901ADF">
      <w:pPr>
        <w:spacing w:line="360" w:lineRule="auto"/>
        <w:jc w:val="center"/>
        <w:rPr>
          <w:color w:val="000000"/>
          <w:sz w:val="24"/>
        </w:rPr>
      </w:pPr>
      <w:r>
        <w:rPr>
          <w:noProof/>
        </w:rPr>
        <w:drawing>
          <wp:inline distT="0" distB="0" distL="0" distR="0" wp14:anchorId="7DFF17A3" wp14:editId="3E3ABAEE">
            <wp:extent cx="1971675" cy="24995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8789" cy="2521271"/>
                    </a:xfrm>
                    <a:prstGeom prst="rect">
                      <a:avLst/>
                    </a:prstGeom>
                  </pic:spPr>
                </pic:pic>
              </a:graphicData>
            </a:graphic>
          </wp:inline>
        </w:drawing>
      </w:r>
    </w:p>
    <w:p w14:paraId="39E24F24" w14:textId="77777777" w:rsidR="00901ADF" w:rsidRPr="0003350D" w:rsidRDefault="00901ADF" w:rsidP="00901ADF">
      <w:pPr>
        <w:pStyle w:val="aff2"/>
        <w:adjustRightInd w:val="0"/>
        <w:snapToGrid w:val="0"/>
        <w:spacing w:line="360" w:lineRule="auto"/>
        <w:ind w:firstLine="422"/>
        <w:rPr>
          <w:rFonts w:hAnsi="Times New Roman"/>
          <w:b/>
          <w:sz w:val="21"/>
          <w:szCs w:val="21"/>
        </w:rPr>
      </w:pPr>
      <w:r w:rsidRPr="0003350D">
        <w:rPr>
          <w:rFonts w:hAnsi="Times New Roman"/>
          <w:b/>
          <w:color w:val="auto"/>
          <w:sz w:val="21"/>
          <w:szCs w:val="21"/>
        </w:rPr>
        <w:t>图</w:t>
      </w:r>
      <w:r>
        <w:rPr>
          <w:rFonts w:hAnsi="Times New Roman" w:hint="eastAsia"/>
          <w:b/>
          <w:color w:val="auto"/>
          <w:sz w:val="21"/>
          <w:szCs w:val="21"/>
        </w:rPr>
        <w:t>5.2.</w:t>
      </w:r>
      <w:r>
        <w:rPr>
          <w:rFonts w:hAnsi="Times New Roman"/>
          <w:b/>
          <w:color w:val="auto"/>
          <w:sz w:val="21"/>
          <w:szCs w:val="21"/>
        </w:rPr>
        <w:t>2</w:t>
      </w:r>
      <w:r>
        <w:rPr>
          <w:rFonts w:hAnsi="Times New Roman" w:hint="eastAsia"/>
          <w:b/>
          <w:sz w:val="21"/>
          <w:szCs w:val="21"/>
        </w:rPr>
        <w:t>粘贴有机</w:t>
      </w:r>
      <w:r w:rsidRPr="0003350D">
        <w:rPr>
          <w:rFonts w:hAnsi="Times New Roman"/>
          <w:b/>
          <w:sz w:val="21"/>
          <w:szCs w:val="21"/>
        </w:rPr>
        <w:t>保温板</w:t>
      </w:r>
      <w:r>
        <w:rPr>
          <w:rFonts w:hAnsi="Times New Roman" w:hint="eastAsia"/>
          <w:b/>
          <w:sz w:val="21"/>
          <w:szCs w:val="21"/>
        </w:rPr>
        <w:t>外保温</w:t>
      </w:r>
      <w:r w:rsidRPr="0003350D">
        <w:rPr>
          <w:rFonts w:hAnsi="Times New Roman"/>
          <w:b/>
          <w:sz w:val="21"/>
          <w:szCs w:val="21"/>
        </w:rPr>
        <w:t>系统构造</w:t>
      </w:r>
    </w:p>
    <w:p w14:paraId="3A02EC13" w14:textId="77777777" w:rsidR="00901ADF" w:rsidRDefault="00901ADF" w:rsidP="00901ADF">
      <w:pPr>
        <w:pStyle w:val="aff2"/>
        <w:adjustRightInd w:val="0"/>
        <w:snapToGrid w:val="0"/>
        <w:spacing w:line="360" w:lineRule="auto"/>
        <w:ind w:firstLine="422"/>
        <w:rPr>
          <w:rFonts w:hAnsi="Times New Roman"/>
          <w:b/>
          <w:color w:val="auto"/>
          <w:sz w:val="21"/>
          <w:szCs w:val="21"/>
        </w:rPr>
      </w:pPr>
      <w:r>
        <w:rPr>
          <w:rFonts w:hAnsi="Times New Roman"/>
          <w:b/>
          <w:color w:val="auto"/>
          <w:sz w:val="21"/>
          <w:szCs w:val="21"/>
        </w:rPr>
        <w:t>1</w:t>
      </w:r>
      <w:r w:rsidRPr="00C701C9">
        <w:rPr>
          <w:rFonts w:hAnsi="Times New Roman"/>
          <w:b/>
          <w:color w:val="auto"/>
          <w:sz w:val="21"/>
          <w:szCs w:val="21"/>
        </w:rPr>
        <w:t>—</w:t>
      </w:r>
      <w:r w:rsidRPr="00C701C9">
        <w:rPr>
          <w:rFonts w:hAnsi="Times New Roman"/>
          <w:b/>
          <w:color w:val="auto"/>
          <w:sz w:val="21"/>
          <w:szCs w:val="21"/>
        </w:rPr>
        <w:t>基层墙体；</w:t>
      </w:r>
      <w:r w:rsidRPr="00C701C9">
        <w:rPr>
          <w:rFonts w:hAnsi="Times New Roman"/>
          <w:b/>
          <w:color w:val="auto"/>
          <w:sz w:val="21"/>
          <w:szCs w:val="21"/>
        </w:rPr>
        <w:t>2—</w:t>
      </w:r>
      <w:r w:rsidRPr="00C701C9">
        <w:rPr>
          <w:rFonts w:hAnsi="Times New Roman" w:hint="eastAsia"/>
          <w:b/>
          <w:color w:val="auto"/>
          <w:sz w:val="21"/>
          <w:szCs w:val="21"/>
        </w:rPr>
        <w:t>胶粘剂</w:t>
      </w:r>
      <w:r w:rsidRPr="00C701C9">
        <w:rPr>
          <w:rFonts w:hAnsi="Times New Roman"/>
          <w:b/>
          <w:color w:val="auto"/>
          <w:sz w:val="21"/>
          <w:szCs w:val="21"/>
        </w:rPr>
        <w:t>；</w:t>
      </w:r>
      <w:r w:rsidRPr="00C701C9">
        <w:rPr>
          <w:rFonts w:hAnsi="Times New Roman"/>
          <w:b/>
          <w:color w:val="auto"/>
          <w:sz w:val="21"/>
          <w:szCs w:val="21"/>
        </w:rPr>
        <w:t>3—</w:t>
      </w:r>
      <w:r w:rsidRPr="00C701C9">
        <w:rPr>
          <w:rFonts w:hAnsi="Times New Roman" w:hint="eastAsia"/>
          <w:b/>
          <w:color w:val="auto"/>
          <w:sz w:val="21"/>
          <w:szCs w:val="21"/>
        </w:rPr>
        <w:t>保温板</w:t>
      </w:r>
      <w:r w:rsidRPr="00C701C9">
        <w:rPr>
          <w:rFonts w:hAnsi="Times New Roman"/>
          <w:b/>
          <w:color w:val="auto"/>
          <w:sz w:val="21"/>
          <w:szCs w:val="21"/>
        </w:rPr>
        <w:t>；</w:t>
      </w:r>
      <w:r w:rsidRPr="00C701C9">
        <w:rPr>
          <w:rFonts w:hAnsi="Times New Roman"/>
          <w:b/>
          <w:color w:val="auto"/>
          <w:sz w:val="21"/>
          <w:szCs w:val="21"/>
        </w:rPr>
        <w:t>4</w:t>
      </w:r>
      <w:r w:rsidRPr="00C701C9">
        <w:rPr>
          <w:rFonts w:hAnsi="Times New Roman" w:hint="eastAsia"/>
          <w:b/>
          <w:color w:val="auto"/>
          <w:sz w:val="21"/>
          <w:szCs w:val="21"/>
        </w:rPr>
        <w:t>防火隔离带</w:t>
      </w:r>
      <w:r w:rsidRPr="00C701C9">
        <w:rPr>
          <w:rFonts w:hAnsi="Times New Roman"/>
          <w:b/>
          <w:color w:val="auto"/>
          <w:sz w:val="21"/>
          <w:szCs w:val="21"/>
        </w:rPr>
        <w:t>；</w:t>
      </w:r>
      <w:r w:rsidRPr="00C701C9">
        <w:rPr>
          <w:rFonts w:hAnsi="Times New Roman" w:hint="eastAsia"/>
          <w:b/>
          <w:color w:val="auto"/>
          <w:sz w:val="21"/>
          <w:szCs w:val="21"/>
        </w:rPr>
        <w:t>5</w:t>
      </w:r>
      <w:r w:rsidRPr="00C701C9">
        <w:rPr>
          <w:rFonts w:hAnsi="Times New Roman"/>
          <w:b/>
          <w:color w:val="auto"/>
          <w:sz w:val="21"/>
          <w:szCs w:val="21"/>
        </w:rPr>
        <w:t>—</w:t>
      </w:r>
      <w:r w:rsidRPr="00C701C9">
        <w:rPr>
          <w:rFonts w:hAnsi="Times New Roman" w:hint="eastAsia"/>
          <w:b/>
          <w:color w:val="auto"/>
          <w:sz w:val="21"/>
          <w:szCs w:val="21"/>
        </w:rPr>
        <w:t>锚栓</w:t>
      </w:r>
      <w:r w:rsidRPr="00C701C9">
        <w:rPr>
          <w:rFonts w:hAnsi="Times New Roman"/>
          <w:b/>
          <w:color w:val="auto"/>
          <w:sz w:val="21"/>
          <w:szCs w:val="21"/>
        </w:rPr>
        <w:t>；</w:t>
      </w:r>
      <w:r w:rsidRPr="00C701C9">
        <w:rPr>
          <w:rFonts w:hAnsi="Times New Roman" w:hint="eastAsia"/>
          <w:b/>
          <w:color w:val="auto"/>
          <w:sz w:val="21"/>
          <w:szCs w:val="21"/>
        </w:rPr>
        <w:t>6</w:t>
      </w:r>
      <w:r w:rsidRPr="00C701C9">
        <w:rPr>
          <w:rFonts w:hAnsi="Times New Roman"/>
          <w:b/>
          <w:color w:val="auto"/>
          <w:sz w:val="21"/>
          <w:szCs w:val="21"/>
        </w:rPr>
        <w:t>—</w:t>
      </w:r>
      <w:r w:rsidRPr="00C701C9">
        <w:rPr>
          <w:rFonts w:hAnsi="Times New Roman" w:hint="eastAsia"/>
          <w:b/>
          <w:color w:val="auto"/>
          <w:sz w:val="21"/>
          <w:szCs w:val="21"/>
        </w:rPr>
        <w:t>抹面胶浆；</w:t>
      </w:r>
    </w:p>
    <w:p w14:paraId="1D276022" w14:textId="77777777" w:rsidR="00901ADF" w:rsidRPr="00C701C9" w:rsidRDefault="00901ADF" w:rsidP="00901ADF">
      <w:pPr>
        <w:pStyle w:val="aff2"/>
        <w:adjustRightInd w:val="0"/>
        <w:snapToGrid w:val="0"/>
        <w:spacing w:line="360" w:lineRule="auto"/>
        <w:ind w:firstLine="422"/>
        <w:rPr>
          <w:rFonts w:hAnsi="Times New Roman"/>
          <w:b/>
          <w:color w:val="auto"/>
          <w:sz w:val="21"/>
          <w:szCs w:val="21"/>
        </w:rPr>
      </w:pPr>
      <w:r w:rsidRPr="00C701C9">
        <w:rPr>
          <w:rFonts w:hAnsi="Times New Roman"/>
          <w:b/>
          <w:color w:val="auto"/>
          <w:sz w:val="21"/>
          <w:szCs w:val="21"/>
        </w:rPr>
        <w:t>7—</w:t>
      </w:r>
      <w:r w:rsidRPr="00C701C9">
        <w:rPr>
          <w:rFonts w:hAnsi="Times New Roman"/>
          <w:b/>
          <w:color w:val="auto"/>
          <w:sz w:val="21"/>
          <w:szCs w:val="21"/>
        </w:rPr>
        <w:t>玻纤网；</w:t>
      </w:r>
      <w:r w:rsidRPr="00C701C9">
        <w:rPr>
          <w:rFonts w:hAnsi="Times New Roman"/>
          <w:b/>
          <w:color w:val="auto"/>
          <w:sz w:val="21"/>
          <w:szCs w:val="21"/>
        </w:rPr>
        <w:t>8—</w:t>
      </w:r>
      <w:r w:rsidRPr="00C701C9">
        <w:rPr>
          <w:rFonts w:hAnsi="Times New Roman" w:hint="eastAsia"/>
          <w:b/>
          <w:color w:val="auto"/>
          <w:sz w:val="21"/>
          <w:szCs w:val="21"/>
        </w:rPr>
        <w:t>涂料或饰面砂浆</w:t>
      </w:r>
    </w:p>
    <w:p w14:paraId="0A9FB9EB" w14:textId="77777777" w:rsidR="00901ADF" w:rsidRDefault="00901ADF" w:rsidP="00901ADF">
      <w:pPr>
        <w:spacing w:line="360" w:lineRule="auto"/>
        <w:rPr>
          <w:color w:val="000000"/>
          <w:sz w:val="24"/>
        </w:rPr>
      </w:pPr>
      <w:r w:rsidRPr="007E1F3D">
        <w:rPr>
          <w:rFonts w:hint="eastAsia"/>
          <w:b/>
          <w:color w:val="000000"/>
          <w:sz w:val="24"/>
        </w:rPr>
        <w:t>5</w:t>
      </w:r>
      <w:r w:rsidRPr="007E1F3D">
        <w:rPr>
          <w:b/>
          <w:color w:val="000000"/>
          <w:sz w:val="24"/>
        </w:rPr>
        <w:t xml:space="preserve">.2.3 </w:t>
      </w:r>
      <w:r>
        <w:rPr>
          <w:rFonts w:hint="eastAsia"/>
          <w:color w:val="000000"/>
          <w:sz w:val="24"/>
        </w:rPr>
        <w:t>当有机保温板采用多层构造时，每层保温板及两层保温板之间均应进行错缝设计。</w:t>
      </w:r>
    </w:p>
    <w:p w14:paraId="2CAC1D60" w14:textId="59FA3DA1" w:rsidR="00901ADF" w:rsidRPr="00C701C9" w:rsidRDefault="00901ADF" w:rsidP="00901ADF">
      <w:pPr>
        <w:spacing w:line="360" w:lineRule="auto"/>
        <w:rPr>
          <w:color w:val="000000"/>
          <w:sz w:val="24"/>
        </w:rPr>
      </w:pPr>
      <w:r w:rsidRPr="007E1F3D">
        <w:rPr>
          <w:rFonts w:hint="eastAsia"/>
          <w:b/>
          <w:color w:val="000000"/>
          <w:sz w:val="24"/>
        </w:rPr>
        <w:t>5</w:t>
      </w:r>
      <w:r w:rsidRPr="007E1F3D">
        <w:rPr>
          <w:b/>
          <w:color w:val="000000"/>
          <w:sz w:val="24"/>
        </w:rPr>
        <w:t xml:space="preserve">.2.4 </w:t>
      </w:r>
      <w:r>
        <w:rPr>
          <w:rFonts w:hint="eastAsia"/>
          <w:color w:val="000000"/>
          <w:sz w:val="24"/>
        </w:rPr>
        <w:t>当保温材料为岩棉条时，宜采用单层岩棉条</w:t>
      </w:r>
      <w:r w:rsidRPr="000C1CEF">
        <w:rPr>
          <w:rFonts w:hint="eastAsia"/>
          <w:color w:val="000000"/>
          <w:sz w:val="24"/>
        </w:rPr>
        <w:t>锚盘压网双网构造</w:t>
      </w:r>
      <w:r>
        <w:rPr>
          <w:rFonts w:hint="eastAsia"/>
          <w:color w:val="000000"/>
          <w:sz w:val="24"/>
        </w:rPr>
        <w:t>。</w:t>
      </w:r>
      <w:r w:rsidR="000C1CEF">
        <w:rPr>
          <w:rFonts w:hint="eastAsia"/>
          <w:color w:val="000000"/>
          <w:sz w:val="24"/>
        </w:rPr>
        <w:t>粘贴岩棉条外保温系统由岩棉条、胶粘剂、锚栓、抹面胶浆、玻纤网、涂料或饰面层组成，</w:t>
      </w:r>
      <w:r>
        <w:rPr>
          <w:rFonts w:hint="eastAsia"/>
          <w:color w:val="000000"/>
          <w:sz w:val="24"/>
        </w:rPr>
        <w:t>基本构造见图</w:t>
      </w:r>
      <w:r>
        <w:rPr>
          <w:rFonts w:hint="eastAsia"/>
          <w:color w:val="000000"/>
          <w:sz w:val="24"/>
        </w:rPr>
        <w:t>5</w:t>
      </w:r>
      <w:r>
        <w:rPr>
          <w:color w:val="000000"/>
          <w:sz w:val="24"/>
        </w:rPr>
        <w:t>.2.4</w:t>
      </w:r>
      <w:r>
        <w:rPr>
          <w:rFonts w:hint="eastAsia"/>
          <w:color w:val="000000"/>
          <w:sz w:val="24"/>
        </w:rPr>
        <w:t>。</w:t>
      </w:r>
    </w:p>
    <w:p w14:paraId="06DAB6D9" w14:textId="0FA55975" w:rsidR="0040568E" w:rsidRDefault="0040568E" w:rsidP="0040568E">
      <w:pPr>
        <w:pStyle w:val="afff0"/>
        <w:adjustRightInd w:val="0"/>
        <w:snapToGrid w:val="0"/>
        <w:spacing w:line="360" w:lineRule="auto"/>
        <w:ind w:left="360" w:firstLineChars="0" w:firstLine="0"/>
        <w:jc w:val="center"/>
      </w:pPr>
      <w:r>
        <w:rPr>
          <w:noProof/>
        </w:rPr>
        <w:drawing>
          <wp:inline distT="0" distB="0" distL="0" distR="0" wp14:anchorId="5565A0F0" wp14:editId="114B9085">
            <wp:extent cx="1866900" cy="23547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6900" cy="2354715"/>
                    </a:xfrm>
                    <a:prstGeom prst="rect">
                      <a:avLst/>
                    </a:prstGeom>
                  </pic:spPr>
                </pic:pic>
              </a:graphicData>
            </a:graphic>
          </wp:inline>
        </w:drawing>
      </w:r>
    </w:p>
    <w:p w14:paraId="45501CDC" w14:textId="326C7BEB" w:rsidR="00901ADF" w:rsidRPr="0040568E" w:rsidRDefault="00901ADF" w:rsidP="0040568E">
      <w:pPr>
        <w:pStyle w:val="aff2"/>
        <w:adjustRightInd w:val="0"/>
        <w:snapToGrid w:val="0"/>
        <w:spacing w:line="360" w:lineRule="auto"/>
        <w:ind w:firstLine="422"/>
        <w:rPr>
          <w:rFonts w:hAnsi="Times New Roman"/>
          <w:b/>
          <w:color w:val="auto"/>
          <w:sz w:val="21"/>
          <w:szCs w:val="21"/>
        </w:rPr>
      </w:pPr>
      <w:r w:rsidRPr="0003350D">
        <w:rPr>
          <w:rFonts w:hAnsi="Times New Roman"/>
          <w:b/>
          <w:color w:val="auto"/>
          <w:sz w:val="21"/>
          <w:szCs w:val="21"/>
        </w:rPr>
        <w:t>图</w:t>
      </w:r>
      <w:r>
        <w:rPr>
          <w:rFonts w:hAnsi="Times New Roman" w:hint="eastAsia"/>
          <w:b/>
          <w:color w:val="auto"/>
          <w:sz w:val="21"/>
          <w:szCs w:val="21"/>
        </w:rPr>
        <w:t>5.2.</w:t>
      </w:r>
      <w:r>
        <w:rPr>
          <w:rFonts w:hAnsi="Times New Roman"/>
          <w:b/>
          <w:color w:val="auto"/>
          <w:sz w:val="21"/>
          <w:szCs w:val="21"/>
        </w:rPr>
        <w:t>4</w:t>
      </w:r>
      <w:r w:rsidRPr="0040568E">
        <w:rPr>
          <w:rFonts w:hAnsi="Times New Roman" w:hint="eastAsia"/>
          <w:b/>
          <w:color w:val="auto"/>
          <w:sz w:val="21"/>
          <w:szCs w:val="21"/>
        </w:rPr>
        <w:t>粘贴岩棉条外保温</w:t>
      </w:r>
      <w:r w:rsidRPr="0040568E">
        <w:rPr>
          <w:rFonts w:hAnsi="Times New Roman"/>
          <w:b/>
          <w:color w:val="auto"/>
          <w:sz w:val="21"/>
          <w:szCs w:val="21"/>
        </w:rPr>
        <w:t>系统构造</w:t>
      </w:r>
    </w:p>
    <w:p w14:paraId="2D700C26" w14:textId="77777777" w:rsidR="00901ADF" w:rsidRPr="00C35939" w:rsidRDefault="00901ADF" w:rsidP="00A5599E">
      <w:pPr>
        <w:jc w:val="center"/>
        <w:rPr>
          <w:b/>
          <w:bCs/>
          <w:color w:val="000000"/>
          <w:szCs w:val="21"/>
        </w:rPr>
      </w:pPr>
      <w:r w:rsidRPr="00C35939">
        <w:rPr>
          <w:rFonts w:hint="eastAsia"/>
          <w:b/>
          <w:bCs/>
          <w:color w:val="000000"/>
          <w:szCs w:val="21"/>
        </w:rPr>
        <w:t>1</w:t>
      </w:r>
      <w:r w:rsidRPr="00C35939">
        <w:rPr>
          <w:b/>
          <w:bCs/>
          <w:color w:val="000000"/>
          <w:szCs w:val="21"/>
        </w:rPr>
        <w:t>—</w:t>
      </w:r>
      <w:r w:rsidRPr="00C35939">
        <w:rPr>
          <w:b/>
          <w:bCs/>
          <w:color w:val="000000"/>
          <w:szCs w:val="21"/>
        </w:rPr>
        <w:t>基层墙体；</w:t>
      </w:r>
      <w:r w:rsidRPr="00C35939">
        <w:rPr>
          <w:b/>
          <w:bCs/>
          <w:color w:val="000000"/>
          <w:szCs w:val="21"/>
        </w:rPr>
        <w:t>2—</w:t>
      </w:r>
      <w:r w:rsidRPr="00C35939">
        <w:rPr>
          <w:rFonts w:hint="eastAsia"/>
          <w:b/>
          <w:bCs/>
          <w:color w:val="000000"/>
          <w:szCs w:val="21"/>
        </w:rPr>
        <w:t>胶粘剂</w:t>
      </w:r>
      <w:r w:rsidRPr="00C35939">
        <w:rPr>
          <w:b/>
          <w:bCs/>
          <w:color w:val="000000"/>
          <w:szCs w:val="21"/>
        </w:rPr>
        <w:t>；</w:t>
      </w:r>
      <w:r w:rsidRPr="00C35939">
        <w:rPr>
          <w:b/>
          <w:bCs/>
          <w:color w:val="000000"/>
          <w:szCs w:val="21"/>
        </w:rPr>
        <w:t>3—</w:t>
      </w:r>
      <w:r w:rsidRPr="00C35939">
        <w:rPr>
          <w:rFonts w:hint="eastAsia"/>
          <w:b/>
          <w:bCs/>
          <w:color w:val="000000"/>
          <w:szCs w:val="21"/>
        </w:rPr>
        <w:t>岩棉条</w:t>
      </w:r>
      <w:r w:rsidRPr="00C35939">
        <w:rPr>
          <w:b/>
          <w:bCs/>
          <w:color w:val="000000"/>
          <w:szCs w:val="21"/>
        </w:rPr>
        <w:t>；</w:t>
      </w:r>
      <w:r w:rsidRPr="00C35939">
        <w:rPr>
          <w:b/>
          <w:bCs/>
          <w:color w:val="000000"/>
          <w:szCs w:val="21"/>
        </w:rPr>
        <w:t>4</w:t>
      </w:r>
      <w:r w:rsidRPr="00C35939">
        <w:rPr>
          <w:rFonts w:hint="eastAsia"/>
          <w:b/>
          <w:bCs/>
          <w:color w:val="000000"/>
          <w:szCs w:val="21"/>
        </w:rPr>
        <w:t>锚栓</w:t>
      </w:r>
      <w:r w:rsidRPr="00C35939">
        <w:rPr>
          <w:b/>
          <w:bCs/>
          <w:color w:val="000000"/>
          <w:szCs w:val="21"/>
        </w:rPr>
        <w:t>；</w:t>
      </w:r>
      <w:r w:rsidRPr="00C35939">
        <w:rPr>
          <w:rFonts w:hint="eastAsia"/>
          <w:b/>
          <w:bCs/>
          <w:color w:val="000000"/>
          <w:szCs w:val="21"/>
        </w:rPr>
        <w:t>5</w:t>
      </w:r>
      <w:r w:rsidRPr="00C35939">
        <w:rPr>
          <w:b/>
          <w:bCs/>
          <w:color w:val="000000"/>
          <w:szCs w:val="21"/>
        </w:rPr>
        <w:t>—</w:t>
      </w:r>
      <w:r w:rsidRPr="00C35939">
        <w:rPr>
          <w:rFonts w:hint="eastAsia"/>
          <w:b/>
          <w:bCs/>
          <w:color w:val="000000"/>
          <w:szCs w:val="21"/>
        </w:rPr>
        <w:t>抹面胶浆</w:t>
      </w:r>
      <w:r w:rsidRPr="00C35939">
        <w:rPr>
          <w:b/>
          <w:bCs/>
          <w:color w:val="000000"/>
          <w:szCs w:val="21"/>
        </w:rPr>
        <w:t>；</w:t>
      </w:r>
    </w:p>
    <w:p w14:paraId="09682CFE" w14:textId="187A72A2" w:rsidR="00901ADF" w:rsidRPr="0040568E" w:rsidRDefault="00901ADF" w:rsidP="0040568E">
      <w:pPr>
        <w:jc w:val="center"/>
        <w:rPr>
          <w:b/>
          <w:bCs/>
          <w:color w:val="000000"/>
          <w:szCs w:val="21"/>
        </w:rPr>
      </w:pPr>
      <w:r w:rsidRPr="00C35939">
        <w:rPr>
          <w:rFonts w:hint="eastAsia"/>
          <w:b/>
          <w:bCs/>
          <w:color w:val="000000"/>
          <w:szCs w:val="21"/>
        </w:rPr>
        <w:t>6</w:t>
      </w:r>
      <w:r w:rsidRPr="00C35939">
        <w:rPr>
          <w:b/>
          <w:bCs/>
          <w:color w:val="000000"/>
          <w:szCs w:val="21"/>
        </w:rPr>
        <w:t>—</w:t>
      </w:r>
      <w:r w:rsidRPr="00C35939">
        <w:rPr>
          <w:b/>
          <w:bCs/>
          <w:color w:val="000000"/>
          <w:szCs w:val="21"/>
        </w:rPr>
        <w:t>玻纤网</w:t>
      </w:r>
      <w:r w:rsidRPr="00C35939">
        <w:rPr>
          <w:rFonts w:hint="eastAsia"/>
          <w:b/>
          <w:bCs/>
          <w:color w:val="000000"/>
          <w:szCs w:val="21"/>
        </w:rPr>
        <w:t>；</w:t>
      </w:r>
      <w:r w:rsidRPr="00C35939">
        <w:rPr>
          <w:b/>
          <w:bCs/>
          <w:color w:val="000000"/>
          <w:szCs w:val="21"/>
        </w:rPr>
        <w:t>7—</w:t>
      </w:r>
      <w:r w:rsidRPr="00C35939">
        <w:rPr>
          <w:b/>
          <w:bCs/>
          <w:color w:val="000000"/>
          <w:szCs w:val="21"/>
        </w:rPr>
        <w:t>涂料或饰面砂浆</w:t>
      </w:r>
    </w:p>
    <w:p w14:paraId="7C92AF56" w14:textId="3E7C6A71" w:rsidR="00901ADF" w:rsidRPr="00C701C9" w:rsidRDefault="00901ADF" w:rsidP="00901ADF">
      <w:pPr>
        <w:spacing w:line="360" w:lineRule="auto"/>
        <w:rPr>
          <w:color w:val="000000"/>
          <w:sz w:val="24"/>
        </w:rPr>
      </w:pPr>
      <w:r w:rsidRPr="007E1F3D">
        <w:rPr>
          <w:rFonts w:hint="eastAsia"/>
          <w:b/>
          <w:color w:val="000000"/>
          <w:sz w:val="24"/>
        </w:rPr>
        <w:t>5</w:t>
      </w:r>
      <w:r w:rsidRPr="007E1F3D">
        <w:rPr>
          <w:b/>
          <w:color w:val="000000"/>
          <w:sz w:val="24"/>
        </w:rPr>
        <w:t xml:space="preserve">.2.5 </w:t>
      </w:r>
      <w:r>
        <w:rPr>
          <w:rFonts w:hint="eastAsia"/>
          <w:color w:val="000000"/>
          <w:sz w:val="24"/>
        </w:rPr>
        <w:t>当保温板为真空绝热板时，应采用无封边型且四角为倒角的真空绝热板。</w:t>
      </w:r>
      <w:r w:rsidR="000C1CEF" w:rsidRPr="000C1CEF">
        <w:rPr>
          <w:rFonts w:hint="eastAsia"/>
          <w:color w:val="000000"/>
          <w:sz w:val="24"/>
        </w:rPr>
        <w:lastRenderedPageBreak/>
        <w:t>粘贴真空绝热板保温系统</w:t>
      </w:r>
      <w:r w:rsidR="000C1CEF">
        <w:rPr>
          <w:rFonts w:hint="eastAsia"/>
          <w:color w:val="000000"/>
          <w:sz w:val="24"/>
        </w:rPr>
        <w:t>由真空绝热板、</w:t>
      </w:r>
      <w:r w:rsidR="000C1CEF" w:rsidRPr="000C1CEF">
        <w:rPr>
          <w:rFonts w:hint="eastAsia"/>
          <w:color w:val="000000"/>
          <w:sz w:val="24"/>
        </w:rPr>
        <w:t>找平砂浆</w:t>
      </w:r>
      <w:r w:rsidR="000C1CEF">
        <w:rPr>
          <w:rFonts w:hint="eastAsia"/>
          <w:color w:val="000000"/>
          <w:sz w:val="24"/>
        </w:rPr>
        <w:t>、</w:t>
      </w:r>
      <w:r w:rsidR="000C1CEF" w:rsidRPr="000C1CEF">
        <w:rPr>
          <w:rFonts w:hint="eastAsia"/>
          <w:color w:val="000000"/>
          <w:sz w:val="24"/>
        </w:rPr>
        <w:t>厚粘结砂浆</w:t>
      </w:r>
      <w:r w:rsidR="000C1CEF">
        <w:rPr>
          <w:rFonts w:hint="eastAsia"/>
          <w:color w:val="000000"/>
          <w:sz w:val="24"/>
        </w:rPr>
        <w:t>、</w:t>
      </w:r>
      <w:r w:rsidR="000C1CEF" w:rsidRPr="000C1CEF">
        <w:rPr>
          <w:rFonts w:hint="eastAsia"/>
          <w:color w:val="000000"/>
          <w:sz w:val="24"/>
        </w:rPr>
        <w:t>胶结剂</w:t>
      </w:r>
      <w:r w:rsidR="000C1CEF">
        <w:rPr>
          <w:rFonts w:hint="eastAsia"/>
          <w:color w:val="000000"/>
          <w:sz w:val="24"/>
        </w:rPr>
        <w:t>、</w:t>
      </w:r>
      <w:r w:rsidR="000C1CEF" w:rsidRPr="000C1CEF">
        <w:rPr>
          <w:rFonts w:hint="eastAsia"/>
          <w:color w:val="000000"/>
          <w:sz w:val="24"/>
        </w:rPr>
        <w:t>界面剂</w:t>
      </w:r>
      <w:r w:rsidR="000C1CEF">
        <w:rPr>
          <w:rFonts w:hint="eastAsia"/>
          <w:color w:val="000000"/>
          <w:sz w:val="24"/>
        </w:rPr>
        <w:t>、</w:t>
      </w:r>
      <w:r w:rsidR="000C1CEF" w:rsidRPr="000C1CEF">
        <w:rPr>
          <w:rFonts w:hint="eastAsia"/>
          <w:color w:val="000000"/>
          <w:sz w:val="24"/>
        </w:rPr>
        <w:t>保温砂浆</w:t>
      </w:r>
      <w:r w:rsidR="000C1CEF">
        <w:rPr>
          <w:rFonts w:hint="eastAsia"/>
          <w:color w:val="000000"/>
          <w:sz w:val="24"/>
        </w:rPr>
        <w:t>、</w:t>
      </w:r>
      <w:r w:rsidR="000C1CEF" w:rsidRPr="000C1CEF">
        <w:rPr>
          <w:rFonts w:hint="eastAsia"/>
          <w:color w:val="000000"/>
          <w:sz w:val="24"/>
        </w:rPr>
        <w:t>抹面砂浆</w:t>
      </w:r>
      <w:r w:rsidR="000C1CEF">
        <w:rPr>
          <w:rFonts w:hint="eastAsia"/>
          <w:color w:val="000000"/>
          <w:sz w:val="24"/>
        </w:rPr>
        <w:t>、饰面层、</w:t>
      </w:r>
      <w:r w:rsidR="000C1CEF" w:rsidRPr="000C1CEF">
        <w:rPr>
          <w:rFonts w:hint="eastAsia"/>
          <w:color w:val="000000"/>
          <w:sz w:val="24"/>
        </w:rPr>
        <w:t>聚氨酯发泡填缝</w:t>
      </w:r>
      <w:r w:rsidR="000C1CEF">
        <w:rPr>
          <w:rFonts w:hint="eastAsia"/>
          <w:color w:val="000000"/>
          <w:sz w:val="24"/>
        </w:rPr>
        <w:t>、</w:t>
      </w:r>
      <w:r w:rsidR="000C1CEF" w:rsidRPr="000C1CEF">
        <w:rPr>
          <w:rFonts w:hint="eastAsia"/>
          <w:color w:val="000000"/>
          <w:sz w:val="24"/>
        </w:rPr>
        <w:t>锚栓</w:t>
      </w:r>
      <w:r w:rsidR="000C1CEF">
        <w:rPr>
          <w:rFonts w:hint="eastAsia"/>
          <w:color w:val="000000"/>
          <w:sz w:val="24"/>
        </w:rPr>
        <w:t>、</w:t>
      </w:r>
      <w:r w:rsidR="000C1CEF" w:rsidRPr="000C1CEF">
        <w:rPr>
          <w:rFonts w:hint="eastAsia"/>
          <w:color w:val="000000"/>
          <w:sz w:val="24"/>
        </w:rPr>
        <w:t>聚氨酯发泡填缝</w:t>
      </w:r>
      <w:r w:rsidR="000C1CEF">
        <w:rPr>
          <w:rFonts w:hint="eastAsia"/>
          <w:color w:val="000000"/>
          <w:sz w:val="24"/>
        </w:rPr>
        <w:t>组成，</w:t>
      </w:r>
      <w:r>
        <w:rPr>
          <w:rFonts w:hint="eastAsia"/>
          <w:color w:val="000000"/>
          <w:sz w:val="24"/>
        </w:rPr>
        <w:t>基本构造见图</w:t>
      </w:r>
      <w:r>
        <w:rPr>
          <w:rFonts w:hint="eastAsia"/>
          <w:color w:val="000000"/>
          <w:sz w:val="24"/>
        </w:rPr>
        <w:t>5</w:t>
      </w:r>
      <w:r>
        <w:rPr>
          <w:color w:val="000000"/>
          <w:sz w:val="24"/>
        </w:rPr>
        <w:t>.2.5</w:t>
      </w:r>
      <w:r>
        <w:rPr>
          <w:rFonts w:hint="eastAsia"/>
          <w:color w:val="000000"/>
          <w:sz w:val="24"/>
        </w:rPr>
        <w:t>。</w:t>
      </w:r>
    </w:p>
    <w:p w14:paraId="367BC240" w14:textId="77777777" w:rsidR="0040568E" w:rsidRPr="003E13A9" w:rsidRDefault="0040568E" w:rsidP="0040568E">
      <w:pPr>
        <w:spacing w:line="360" w:lineRule="auto"/>
        <w:jc w:val="center"/>
        <w:rPr>
          <w:rFonts w:asciiTheme="minorEastAsia" w:eastAsiaTheme="minorEastAsia" w:hAnsiTheme="minorEastAsia"/>
          <w:noProof/>
          <w:sz w:val="24"/>
        </w:rPr>
      </w:pPr>
      <w:r>
        <w:rPr>
          <w:rFonts w:asciiTheme="minorEastAsia" w:eastAsiaTheme="minorEastAsia" w:hAnsiTheme="minorEastAsia"/>
          <w:noProof/>
          <w:sz w:val="24"/>
        </w:rPr>
        <w:drawing>
          <wp:inline distT="0" distB="0" distL="0" distR="0" wp14:anchorId="40B42C3B" wp14:editId="5B119D63">
            <wp:extent cx="2712699" cy="2747645"/>
            <wp:effectExtent l="0" t="0" r="0" b="0"/>
            <wp:docPr id="13" name="图片 0" descr="22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wmf"/>
                    <pic:cNvPicPr/>
                  </pic:nvPicPr>
                  <pic:blipFill>
                    <a:blip r:embed="rId15"/>
                    <a:stretch>
                      <a:fillRect/>
                    </a:stretch>
                  </pic:blipFill>
                  <pic:spPr>
                    <a:xfrm>
                      <a:off x="0" y="0"/>
                      <a:ext cx="2722144" cy="2757212"/>
                    </a:xfrm>
                    <a:prstGeom prst="rect">
                      <a:avLst/>
                    </a:prstGeom>
                  </pic:spPr>
                </pic:pic>
              </a:graphicData>
            </a:graphic>
          </wp:inline>
        </w:drawing>
      </w:r>
    </w:p>
    <w:p w14:paraId="44D7DFB3" w14:textId="77777777" w:rsidR="0040568E" w:rsidRPr="00665838" w:rsidRDefault="0040568E" w:rsidP="0040568E">
      <w:pPr>
        <w:pStyle w:val="aff2"/>
        <w:adjustRightInd w:val="0"/>
        <w:snapToGrid w:val="0"/>
        <w:spacing w:line="360" w:lineRule="auto"/>
        <w:ind w:firstLine="422"/>
        <w:rPr>
          <w:rFonts w:hAnsi="Times New Roman"/>
          <w:b/>
          <w:color w:val="auto"/>
          <w:sz w:val="21"/>
          <w:szCs w:val="21"/>
        </w:rPr>
      </w:pPr>
      <w:r w:rsidRPr="00665838">
        <w:rPr>
          <w:rFonts w:hAnsi="Times New Roman"/>
          <w:b/>
          <w:color w:val="auto"/>
          <w:sz w:val="21"/>
          <w:szCs w:val="21"/>
        </w:rPr>
        <w:t>图</w:t>
      </w:r>
      <w:r w:rsidRPr="00665838">
        <w:rPr>
          <w:rFonts w:hAnsi="Times New Roman"/>
          <w:b/>
          <w:color w:val="auto"/>
          <w:sz w:val="21"/>
          <w:szCs w:val="21"/>
        </w:rPr>
        <w:t xml:space="preserve"> </w:t>
      </w:r>
      <w:r w:rsidRPr="00665838">
        <w:rPr>
          <w:rFonts w:hAnsi="Times New Roman" w:hint="eastAsia"/>
          <w:b/>
          <w:color w:val="auto"/>
          <w:sz w:val="21"/>
          <w:szCs w:val="21"/>
        </w:rPr>
        <w:t>5.2.</w:t>
      </w:r>
      <w:r w:rsidRPr="00665838">
        <w:rPr>
          <w:rFonts w:hAnsi="Times New Roman"/>
          <w:b/>
          <w:color w:val="auto"/>
          <w:sz w:val="21"/>
          <w:szCs w:val="21"/>
        </w:rPr>
        <w:t>5</w:t>
      </w:r>
      <w:r w:rsidRPr="00665838">
        <w:rPr>
          <w:rFonts w:hAnsi="Times New Roman" w:hint="eastAsia"/>
          <w:b/>
          <w:color w:val="auto"/>
          <w:sz w:val="21"/>
          <w:szCs w:val="21"/>
        </w:rPr>
        <w:t xml:space="preserve"> </w:t>
      </w:r>
      <w:r w:rsidRPr="00665838">
        <w:rPr>
          <w:rFonts w:hAnsi="Times New Roman" w:hint="eastAsia"/>
          <w:b/>
          <w:color w:val="auto"/>
          <w:sz w:val="21"/>
          <w:szCs w:val="21"/>
        </w:rPr>
        <w:t>粘贴</w:t>
      </w:r>
      <w:r w:rsidRPr="00665838">
        <w:rPr>
          <w:rFonts w:hAnsi="Times New Roman"/>
          <w:b/>
          <w:color w:val="auto"/>
          <w:sz w:val="21"/>
          <w:szCs w:val="21"/>
        </w:rPr>
        <w:t>真空绝热板保温系统构造</w:t>
      </w:r>
    </w:p>
    <w:p w14:paraId="28ADB6B0" w14:textId="77777777" w:rsidR="0040568E" w:rsidRDefault="0040568E" w:rsidP="0040568E">
      <w:pPr>
        <w:pStyle w:val="aff2"/>
        <w:adjustRightInd w:val="0"/>
        <w:snapToGrid w:val="0"/>
        <w:spacing w:line="360" w:lineRule="auto"/>
        <w:ind w:left="422"/>
        <w:rPr>
          <w:b/>
          <w:bCs w:val="0"/>
          <w:szCs w:val="21"/>
        </w:rPr>
      </w:pPr>
      <w:r>
        <w:rPr>
          <w:rFonts w:hAnsi="Times New Roman" w:hint="eastAsia"/>
          <w:b/>
          <w:color w:val="auto"/>
          <w:sz w:val="21"/>
          <w:szCs w:val="21"/>
        </w:rPr>
        <w:t>1</w:t>
      </w:r>
      <w:r>
        <w:rPr>
          <w:rFonts w:hAnsi="Times New Roman"/>
          <w:b/>
          <w:color w:val="auto"/>
          <w:sz w:val="21"/>
          <w:szCs w:val="21"/>
        </w:rPr>
        <w:t>-</w:t>
      </w:r>
      <w:r w:rsidRPr="00665838">
        <w:rPr>
          <w:rFonts w:hAnsi="Times New Roman" w:hint="eastAsia"/>
          <w:b/>
          <w:color w:val="auto"/>
          <w:sz w:val="21"/>
          <w:szCs w:val="21"/>
        </w:rPr>
        <w:t>基层墙体</w:t>
      </w:r>
      <w:r w:rsidRPr="00665838">
        <w:rPr>
          <w:b/>
          <w:bCs w:val="0"/>
          <w:szCs w:val="21"/>
        </w:rPr>
        <w:t>；</w:t>
      </w:r>
      <w:r w:rsidRPr="00665838">
        <w:rPr>
          <w:rFonts w:hAnsi="Times New Roman" w:hint="eastAsia"/>
          <w:b/>
          <w:color w:val="auto"/>
          <w:sz w:val="21"/>
          <w:szCs w:val="21"/>
        </w:rPr>
        <w:t>2-</w:t>
      </w:r>
      <w:r w:rsidRPr="00665838">
        <w:rPr>
          <w:rFonts w:hAnsi="Times New Roman" w:hint="eastAsia"/>
          <w:b/>
          <w:color w:val="auto"/>
          <w:sz w:val="21"/>
          <w:szCs w:val="21"/>
        </w:rPr>
        <w:t>找平砂浆</w:t>
      </w:r>
      <w:r w:rsidRPr="00665838">
        <w:rPr>
          <w:b/>
          <w:bCs w:val="0"/>
          <w:szCs w:val="21"/>
        </w:rPr>
        <w:t>；</w:t>
      </w:r>
      <w:r w:rsidRPr="00665838">
        <w:rPr>
          <w:rFonts w:hAnsi="Times New Roman" w:hint="eastAsia"/>
          <w:b/>
          <w:color w:val="auto"/>
          <w:sz w:val="21"/>
          <w:szCs w:val="21"/>
        </w:rPr>
        <w:t>3-3~5</w:t>
      </w:r>
      <w:r w:rsidRPr="00665838">
        <w:rPr>
          <w:rFonts w:hAnsi="Times New Roman" w:hint="eastAsia"/>
          <w:b/>
          <w:color w:val="auto"/>
          <w:sz w:val="21"/>
          <w:szCs w:val="21"/>
        </w:rPr>
        <w:t>厚粘结砂浆</w:t>
      </w:r>
      <w:r w:rsidRPr="00665838">
        <w:rPr>
          <w:b/>
          <w:bCs w:val="0"/>
          <w:szCs w:val="21"/>
        </w:rPr>
        <w:t>；</w:t>
      </w:r>
      <w:r w:rsidRPr="00665838">
        <w:rPr>
          <w:rFonts w:hAnsi="Times New Roman" w:hint="eastAsia"/>
          <w:b/>
          <w:color w:val="auto"/>
          <w:sz w:val="21"/>
          <w:szCs w:val="21"/>
        </w:rPr>
        <w:t>4-</w:t>
      </w:r>
      <w:r w:rsidRPr="00665838">
        <w:rPr>
          <w:rFonts w:hAnsi="Times New Roman" w:hint="eastAsia"/>
          <w:b/>
          <w:color w:val="auto"/>
          <w:sz w:val="21"/>
          <w:szCs w:val="21"/>
        </w:rPr>
        <w:t>真空绝热板</w:t>
      </w:r>
      <w:r w:rsidRPr="00665838">
        <w:rPr>
          <w:b/>
          <w:bCs w:val="0"/>
          <w:szCs w:val="21"/>
        </w:rPr>
        <w:t>；</w:t>
      </w:r>
      <w:r w:rsidRPr="00665838">
        <w:rPr>
          <w:rFonts w:hAnsi="Times New Roman" w:hint="eastAsia"/>
          <w:b/>
          <w:color w:val="auto"/>
          <w:sz w:val="21"/>
          <w:szCs w:val="21"/>
        </w:rPr>
        <w:t>5-</w:t>
      </w:r>
      <w:r w:rsidRPr="00665838">
        <w:rPr>
          <w:rFonts w:hAnsi="Times New Roman" w:hint="eastAsia"/>
          <w:b/>
          <w:color w:val="auto"/>
          <w:sz w:val="21"/>
          <w:szCs w:val="21"/>
        </w:rPr>
        <w:t>胶结剂</w:t>
      </w:r>
      <w:r w:rsidRPr="00665838">
        <w:rPr>
          <w:b/>
          <w:bCs w:val="0"/>
          <w:szCs w:val="21"/>
        </w:rPr>
        <w:t>；</w:t>
      </w:r>
      <w:r w:rsidRPr="00665838">
        <w:rPr>
          <w:rFonts w:hAnsi="Times New Roman" w:hint="eastAsia"/>
          <w:b/>
          <w:color w:val="auto"/>
          <w:sz w:val="21"/>
          <w:szCs w:val="21"/>
        </w:rPr>
        <w:t>6-</w:t>
      </w:r>
      <w:r w:rsidRPr="00665838">
        <w:rPr>
          <w:rFonts w:hAnsi="Times New Roman" w:hint="eastAsia"/>
          <w:b/>
          <w:color w:val="auto"/>
          <w:sz w:val="21"/>
          <w:szCs w:val="21"/>
        </w:rPr>
        <w:t>真空绝热板</w:t>
      </w:r>
      <w:r w:rsidRPr="00665838">
        <w:rPr>
          <w:b/>
          <w:bCs w:val="0"/>
          <w:szCs w:val="21"/>
        </w:rPr>
        <w:t>；</w:t>
      </w:r>
      <w:r w:rsidRPr="00665838">
        <w:rPr>
          <w:rFonts w:hAnsi="Times New Roman" w:hint="eastAsia"/>
          <w:b/>
          <w:color w:val="auto"/>
          <w:sz w:val="21"/>
          <w:szCs w:val="21"/>
        </w:rPr>
        <w:t>7-</w:t>
      </w:r>
      <w:r w:rsidRPr="00665838">
        <w:rPr>
          <w:rFonts w:hAnsi="Times New Roman" w:hint="eastAsia"/>
          <w:b/>
          <w:color w:val="auto"/>
          <w:sz w:val="21"/>
          <w:szCs w:val="21"/>
        </w:rPr>
        <w:t>界面剂</w:t>
      </w:r>
      <w:r w:rsidRPr="00665838">
        <w:rPr>
          <w:b/>
          <w:bCs w:val="0"/>
          <w:szCs w:val="21"/>
        </w:rPr>
        <w:t>；</w:t>
      </w:r>
      <w:r w:rsidRPr="00665838">
        <w:rPr>
          <w:rFonts w:hAnsi="Times New Roman" w:hint="eastAsia"/>
          <w:b/>
          <w:color w:val="auto"/>
          <w:sz w:val="21"/>
          <w:szCs w:val="21"/>
        </w:rPr>
        <w:t>8-10</w:t>
      </w:r>
      <w:r w:rsidRPr="00665838">
        <w:rPr>
          <w:rFonts w:hAnsi="Times New Roman" w:hint="eastAsia"/>
          <w:b/>
          <w:color w:val="auto"/>
          <w:sz w:val="21"/>
          <w:szCs w:val="21"/>
        </w:rPr>
        <w:t>厚保温砂浆</w:t>
      </w:r>
      <w:r w:rsidRPr="00665838">
        <w:rPr>
          <w:b/>
          <w:bCs w:val="0"/>
          <w:szCs w:val="21"/>
        </w:rPr>
        <w:t>；</w:t>
      </w:r>
      <w:r w:rsidRPr="00665838">
        <w:rPr>
          <w:rFonts w:hAnsi="Times New Roman" w:hint="eastAsia"/>
          <w:b/>
          <w:color w:val="auto"/>
          <w:sz w:val="21"/>
          <w:szCs w:val="21"/>
        </w:rPr>
        <w:t>9-3~5</w:t>
      </w:r>
      <w:r w:rsidRPr="00665838">
        <w:rPr>
          <w:rFonts w:hAnsi="Times New Roman" w:hint="eastAsia"/>
          <w:b/>
          <w:color w:val="auto"/>
          <w:sz w:val="21"/>
          <w:szCs w:val="21"/>
        </w:rPr>
        <w:t>厚抹面砂浆（中间压入耐碱玻纤网）</w:t>
      </w:r>
      <w:r w:rsidRPr="00665838">
        <w:rPr>
          <w:b/>
          <w:bCs w:val="0"/>
          <w:szCs w:val="21"/>
        </w:rPr>
        <w:t>；</w:t>
      </w:r>
      <w:r w:rsidRPr="00665838">
        <w:rPr>
          <w:rFonts w:hAnsi="Times New Roman" w:hint="eastAsia"/>
          <w:b/>
          <w:color w:val="auto"/>
          <w:sz w:val="21"/>
          <w:szCs w:val="21"/>
        </w:rPr>
        <w:t>10-</w:t>
      </w:r>
      <w:r w:rsidRPr="00665838">
        <w:rPr>
          <w:rFonts w:hAnsi="Times New Roman" w:hint="eastAsia"/>
          <w:b/>
          <w:color w:val="auto"/>
          <w:sz w:val="21"/>
          <w:szCs w:val="21"/>
        </w:rPr>
        <w:t>饰面层</w:t>
      </w:r>
      <w:r w:rsidRPr="00665838">
        <w:rPr>
          <w:b/>
          <w:bCs w:val="0"/>
          <w:szCs w:val="21"/>
        </w:rPr>
        <w:t>；</w:t>
      </w:r>
    </w:p>
    <w:p w14:paraId="2B463D8E" w14:textId="77777777" w:rsidR="0040568E" w:rsidRPr="00665838" w:rsidRDefault="0040568E" w:rsidP="0040568E">
      <w:pPr>
        <w:pStyle w:val="aff2"/>
        <w:adjustRightInd w:val="0"/>
        <w:snapToGrid w:val="0"/>
        <w:spacing w:line="360" w:lineRule="auto"/>
        <w:ind w:left="422"/>
        <w:rPr>
          <w:rFonts w:hAnsi="Times New Roman"/>
          <w:b/>
          <w:color w:val="auto"/>
          <w:sz w:val="21"/>
          <w:szCs w:val="21"/>
        </w:rPr>
      </w:pPr>
      <w:r w:rsidRPr="00665838">
        <w:rPr>
          <w:rFonts w:hAnsi="Times New Roman" w:hint="eastAsia"/>
          <w:b/>
          <w:color w:val="auto"/>
          <w:sz w:val="21"/>
          <w:szCs w:val="21"/>
        </w:rPr>
        <w:t>11-</w:t>
      </w:r>
      <w:r w:rsidRPr="00665838">
        <w:rPr>
          <w:rFonts w:hAnsi="Times New Roman" w:hint="eastAsia"/>
          <w:b/>
          <w:color w:val="auto"/>
          <w:sz w:val="21"/>
          <w:szCs w:val="21"/>
        </w:rPr>
        <w:t>聚氨酯发泡填缝（板缝</w:t>
      </w:r>
      <w:r w:rsidRPr="00665838">
        <w:rPr>
          <w:rFonts w:hAnsi="Times New Roman" w:hint="eastAsia"/>
          <w:b/>
          <w:color w:val="auto"/>
          <w:sz w:val="21"/>
          <w:szCs w:val="21"/>
        </w:rPr>
        <w:t>2~5</w:t>
      </w:r>
      <w:r w:rsidRPr="00665838">
        <w:rPr>
          <w:rFonts w:hAnsi="Times New Roman" w:hint="eastAsia"/>
          <w:b/>
          <w:color w:val="auto"/>
          <w:sz w:val="21"/>
          <w:szCs w:val="21"/>
        </w:rPr>
        <w:t>宽）</w:t>
      </w:r>
      <w:r w:rsidRPr="00665838">
        <w:rPr>
          <w:b/>
          <w:bCs w:val="0"/>
          <w:szCs w:val="21"/>
        </w:rPr>
        <w:t>；</w:t>
      </w:r>
      <w:r w:rsidRPr="00665838">
        <w:rPr>
          <w:rFonts w:hAnsi="Times New Roman" w:hint="eastAsia"/>
          <w:b/>
          <w:color w:val="auto"/>
          <w:sz w:val="21"/>
          <w:szCs w:val="21"/>
        </w:rPr>
        <w:t>12-</w:t>
      </w:r>
      <w:r w:rsidRPr="00665838">
        <w:rPr>
          <w:rFonts w:hAnsi="Times New Roman" w:hint="eastAsia"/>
          <w:b/>
          <w:color w:val="auto"/>
          <w:sz w:val="21"/>
          <w:szCs w:val="21"/>
        </w:rPr>
        <w:t>锚栓</w:t>
      </w:r>
      <w:r w:rsidRPr="00665838">
        <w:rPr>
          <w:b/>
          <w:bCs w:val="0"/>
          <w:szCs w:val="21"/>
        </w:rPr>
        <w:t>；</w:t>
      </w:r>
      <w:r w:rsidRPr="00665838">
        <w:rPr>
          <w:rFonts w:hAnsi="Times New Roman" w:hint="eastAsia"/>
          <w:b/>
          <w:color w:val="auto"/>
          <w:sz w:val="21"/>
          <w:szCs w:val="21"/>
        </w:rPr>
        <w:t>13-</w:t>
      </w:r>
      <w:r w:rsidRPr="00665838">
        <w:rPr>
          <w:rFonts w:hAnsi="Times New Roman" w:hint="eastAsia"/>
          <w:b/>
          <w:color w:val="auto"/>
          <w:sz w:val="21"/>
          <w:szCs w:val="21"/>
        </w:rPr>
        <w:t>聚氨酯发泡填缝（板缝</w:t>
      </w:r>
      <w:r w:rsidRPr="00665838">
        <w:rPr>
          <w:rFonts w:hAnsi="Times New Roman" w:hint="eastAsia"/>
          <w:b/>
          <w:color w:val="auto"/>
          <w:sz w:val="21"/>
          <w:szCs w:val="21"/>
        </w:rPr>
        <w:t>8~10</w:t>
      </w:r>
      <w:r w:rsidRPr="00665838">
        <w:rPr>
          <w:rFonts w:hAnsi="Times New Roman" w:hint="eastAsia"/>
          <w:b/>
          <w:color w:val="auto"/>
          <w:sz w:val="21"/>
          <w:szCs w:val="21"/>
        </w:rPr>
        <w:t>宽）</w:t>
      </w:r>
    </w:p>
    <w:p w14:paraId="23D33DD1" w14:textId="77777777" w:rsidR="00901ADF" w:rsidRDefault="00901ADF" w:rsidP="00901ADF">
      <w:pPr>
        <w:spacing w:line="360" w:lineRule="auto"/>
        <w:rPr>
          <w:color w:val="000000"/>
          <w:sz w:val="24"/>
        </w:rPr>
      </w:pPr>
      <w:r w:rsidRPr="007E1F3D">
        <w:rPr>
          <w:rFonts w:hint="eastAsia"/>
          <w:b/>
          <w:color w:val="000000"/>
          <w:sz w:val="24"/>
        </w:rPr>
        <w:t>5</w:t>
      </w:r>
      <w:r w:rsidRPr="007E1F3D">
        <w:rPr>
          <w:b/>
          <w:color w:val="000000"/>
          <w:sz w:val="24"/>
        </w:rPr>
        <w:t xml:space="preserve">.2.6 </w:t>
      </w:r>
      <w:r w:rsidRPr="0018769D">
        <w:rPr>
          <w:color w:val="000000"/>
          <w:sz w:val="24"/>
        </w:rPr>
        <w:t>保温</w:t>
      </w:r>
      <w:r>
        <w:rPr>
          <w:rFonts w:hint="eastAsia"/>
          <w:color w:val="000000"/>
          <w:sz w:val="24"/>
        </w:rPr>
        <w:t>板</w:t>
      </w:r>
      <w:r w:rsidRPr="0018769D">
        <w:rPr>
          <w:color w:val="000000"/>
          <w:sz w:val="24"/>
        </w:rPr>
        <w:t>应包覆所有外墙</w:t>
      </w:r>
      <w:r>
        <w:rPr>
          <w:rFonts w:hint="eastAsia"/>
          <w:color w:val="000000"/>
          <w:sz w:val="24"/>
        </w:rPr>
        <w:t>出挑</w:t>
      </w:r>
      <w:r w:rsidRPr="0018769D">
        <w:rPr>
          <w:color w:val="000000"/>
          <w:sz w:val="24"/>
        </w:rPr>
        <w:t>构</w:t>
      </w:r>
      <w:r>
        <w:rPr>
          <w:rFonts w:hint="eastAsia"/>
          <w:color w:val="000000"/>
          <w:sz w:val="24"/>
        </w:rPr>
        <w:t>件</w:t>
      </w:r>
      <w:r w:rsidRPr="0018769D">
        <w:rPr>
          <w:color w:val="000000"/>
          <w:sz w:val="24"/>
        </w:rPr>
        <w:t>的热桥部分，包覆部位厚度宜与主断面保温材料厚度相同或采用高效保温材料</w:t>
      </w:r>
      <w:r>
        <w:rPr>
          <w:rFonts w:hint="eastAsia"/>
          <w:color w:val="000000"/>
          <w:sz w:val="24"/>
        </w:rPr>
        <w:t>。</w:t>
      </w:r>
    </w:p>
    <w:p w14:paraId="1E5F4D31" w14:textId="49CFD3F1" w:rsidR="00901ADF" w:rsidRDefault="00901ADF" w:rsidP="00901ADF">
      <w:pPr>
        <w:spacing w:line="360" w:lineRule="auto"/>
        <w:rPr>
          <w:color w:val="000000"/>
          <w:sz w:val="24"/>
        </w:rPr>
      </w:pPr>
      <w:r w:rsidRPr="007E1F3D">
        <w:rPr>
          <w:rFonts w:hint="eastAsia"/>
          <w:b/>
          <w:color w:val="000000"/>
          <w:sz w:val="24"/>
        </w:rPr>
        <w:t>5</w:t>
      </w:r>
      <w:r w:rsidRPr="007E1F3D">
        <w:rPr>
          <w:b/>
          <w:color w:val="000000"/>
          <w:sz w:val="24"/>
        </w:rPr>
        <w:t>.2.7</w:t>
      </w:r>
      <w:r>
        <w:rPr>
          <w:rFonts w:hint="eastAsia"/>
          <w:color w:val="000000"/>
          <w:sz w:val="24"/>
        </w:rPr>
        <w:t>门窗洞口处，保温板应</w:t>
      </w:r>
      <w:r w:rsidRPr="004C0488">
        <w:rPr>
          <w:color w:val="000000"/>
          <w:sz w:val="24"/>
        </w:rPr>
        <w:t>覆盖部分窗框</w:t>
      </w:r>
      <w:r w:rsidRPr="004C0488">
        <w:rPr>
          <w:rFonts w:hint="eastAsia"/>
          <w:color w:val="000000"/>
          <w:sz w:val="24"/>
        </w:rPr>
        <w:t>，并采用门窗收边条、膨胀密封带、密封胶等方式进行防水设计。</w:t>
      </w:r>
    </w:p>
    <w:p w14:paraId="74D9DAB2" w14:textId="614EDABA" w:rsidR="0040568E" w:rsidRDefault="0040568E" w:rsidP="0040568E">
      <w:pPr>
        <w:spacing w:line="360" w:lineRule="auto"/>
        <w:ind w:firstLineChars="200" w:firstLine="420"/>
        <w:rPr>
          <w:color w:val="000000"/>
          <w:sz w:val="24"/>
        </w:rPr>
      </w:pPr>
      <w:r w:rsidRPr="00901ADF">
        <w:rPr>
          <w:rFonts w:hint="eastAsia"/>
          <w:color w:val="000000"/>
          <w:shd w:val="pct15" w:color="auto" w:fill="FFFFFF"/>
        </w:rPr>
        <w:t>条文说明：</w:t>
      </w:r>
      <w:r>
        <w:rPr>
          <w:rFonts w:hint="eastAsia"/>
          <w:color w:val="000000"/>
          <w:shd w:val="pct15" w:color="auto" w:fill="FFFFFF"/>
        </w:rPr>
        <w:t>外窗传热系数高于外墙保温的传热系数，使用保温板</w:t>
      </w:r>
      <w:r w:rsidRPr="00B837A9">
        <w:rPr>
          <w:color w:val="000000"/>
          <w:shd w:val="pct15" w:color="auto" w:fill="FFFFFF"/>
        </w:rPr>
        <w:t>覆盖部分窗框</w:t>
      </w:r>
      <w:r w:rsidRPr="00B837A9">
        <w:rPr>
          <w:rFonts w:hint="eastAsia"/>
          <w:color w:val="000000"/>
          <w:shd w:val="pct15" w:color="auto" w:fill="FFFFFF"/>
        </w:rPr>
        <w:t>可降低交界处的传热系数，减小热桥</w:t>
      </w:r>
      <w:r>
        <w:rPr>
          <w:rFonts w:hint="eastAsia"/>
          <w:color w:val="000000"/>
          <w:shd w:val="pct15" w:color="auto" w:fill="FFFFFF"/>
        </w:rPr>
        <w:t>。</w:t>
      </w:r>
    </w:p>
    <w:p w14:paraId="49210B78" w14:textId="124F1F50" w:rsidR="00901ADF" w:rsidRDefault="00901ADF" w:rsidP="00901ADF">
      <w:pPr>
        <w:spacing w:line="360" w:lineRule="auto"/>
        <w:rPr>
          <w:sz w:val="24"/>
        </w:rPr>
      </w:pPr>
      <w:r w:rsidRPr="007E1F3D">
        <w:rPr>
          <w:rFonts w:hint="eastAsia"/>
          <w:b/>
          <w:color w:val="000000"/>
          <w:sz w:val="24"/>
        </w:rPr>
        <w:t>5</w:t>
      </w:r>
      <w:r w:rsidRPr="007E1F3D">
        <w:rPr>
          <w:b/>
          <w:color w:val="000000"/>
          <w:sz w:val="24"/>
        </w:rPr>
        <w:t xml:space="preserve">.2.8 </w:t>
      </w:r>
      <w:r>
        <w:rPr>
          <w:rFonts w:hint="eastAsia"/>
          <w:color w:val="000000"/>
          <w:sz w:val="24"/>
        </w:rPr>
        <w:t>当外保温系统设计有托架时，宜采用导热系数较低的材料制成的部品。当托架为金属材质时，宜采用间断式设置方式，</w:t>
      </w:r>
      <w:r w:rsidRPr="0018769D">
        <w:rPr>
          <w:sz w:val="24"/>
        </w:rPr>
        <w:t>托架与基层墙体之间宜设置隔热垫块，隔热垫块的厚度应不小于</w:t>
      </w:r>
      <w:r w:rsidRPr="0018769D">
        <w:rPr>
          <w:sz w:val="24"/>
        </w:rPr>
        <w:t>5mm</w:t>
      </w:r>
      <w:r w:rsidRPr="0018769D">
        <w:rPr>
          <w:sz w:val="24"/>
        </w:rPr>
        <w:t>。</w:t>
      </w:r>
      <w:r>
        <w:rPr>
          <w:rFonts w:hint="eastAsia"/>
          <w:color w:val="000000"/>
          <w:sz w:val="24"/>
        </w:rPr>
        <w:t>托架挑出基层墙体的长度应不大于保温板厚度的</w:t>
      </w:r>
      <w:r w:rsidRPr="0018769D">
        <w:rPr>
          <w:sz w:val="24"/>
        </w:rPr>
        <w:t>2/3</w:t>
      </w:r>
      <w:r>
        <w:rPr>
          <w:rFonts w:hint="eastAsia"/>
          <w:sz w:val="24"/>
        </w:rPr>
        <w:t>。</w:t>
      </w:r>
      <w:r w:rsidRPr="0018769D">
        <w:rPr>
          <w:sz w:val="24"/>
        </w:rPr>
        <w:t>托架与基层墙体的联结应牢固可靠。</w:t>
      </w:r>
    </w:p>
    <w:p w14:paraId="4C0E1CBD" w14:textId="54715307" w:rsidR="0040568E" w:rsidRDefault="0040568E" w:rsidP="0040568E">
      <w:pPr>
        <w:spacing w:line="360" w:lineRule="auto"/>
        <w:ind w:firstLineChars="200" w:firstLine="420"/>
        <w:rPr>
          <w:sz w:val="24"/>
        </w:rPr>
      </w:pPr>
      <w:r w:rsidRPr="00901ADF">
        <w:rPr>
          <w:rFonts w:hint="eastAsia"/>
          <w:color w:val="000000"/>
          <w:shd w:val="pct15" w:color="auto" w:fill="FFFFFF"/>
        </w:rPr>
        <w:t>条文说明：</w:t>
      </w:r>
      <w:r>
        <w:rPr>
          <w:rFonts w:hint="eastAsia"/>
          <w:color w:val="000000"/>
          <w:shd w:val="pct15" w:color="auto" w:fill="FFFFFF"/>
        </w:rPr>
        <w:t>通过热桥模拟计算，当</w:t>
      </w:r>
      <w:r w:rsidRPr="00B837A9">
        <w:rPr>
          <w:rFonts w:hint="eastAsia"/>
          <w:color w:val="000000"/>
          <w:shd w:val="pct15" w:color="auto" w:fill="FFFFFF"/>
        </w:rPr>
        <w:t>托架挑出基层墙体的长度应不大于保温板厚度的</w:t>
      </w:r>
      <w:r w:rsidRPr="00B837A9">
        <w:rPr>
          <w:color w:val="000000"/>
          <w:shd w:val="pct15" w:color="auto" w:fill="FFFFFF"/>
        </w:rPr>
        <w:t>2/3</w:t>
      </w:r>
      <w:r w:rsidRPr="00B837A9">
        <w:rPr>
          <w:rFonts w:hint="eastAsia"/>
          <w:color w:val="000000"/>
          <w:shd w:val="pct15" w:color="auto" w:fill="FFFFFF"/>
        </w:rPr>
        <w:t>时，托架产生的热桥对外墙传热系数的影响非常小</w:t>
      </w:r>
      <w:r>
        <w:rPr>
          <w:rFonts w:hint="eastAsia"/>
          <w:color w:val="000000"/>
          <w:shd w:val="pct15" w:color="auto" w:fill="FFFFFF"/>
        </w:rPr>
        <w:t>。</w:t>
      </w:r>
    </w:p>
    <w:p w14:paraId="13C1DD0D" w14:textId="390CB791" w:rsidR="00901ADF" w:rsidRDefault="00901ADF" w:rsidP="00901ADF">
      <w:pPr>
        <w:spacing w:line="360" w:lineRule="auto"/>
        <w:rPr>
          <w:color w:val="000000"/>
          <w:sz w:val="24"/>
        </w:rPr>
      </w:pPr>
      <w:r w:rsidRPr="007E1F3D">
        <w:rPr>
          <w:rFonts w:hint="eastAsia"/>
          <w:b/>
          <w:color w:val="000000"/>
          <w:sz w:val="24"/>
        </w:rPr>
        <w:t>5</w:t>
      </w:r>
      <w:r w:rsidRPr="007E1F3D">
        <w:rPr>
          <w:b/>
          <w:color w:val="000000"/>
          <w:sz w:val="24"/>
        </w:rPr>
        <w:t>.2.9</w:t>
      </w:r>
      <w:r w:rsidRPr="004C0488">
        <w:rPr>
          <w:rFonts w:hint="eastAsia"/>
          <w:color w:val="000000"/>
          <w:sz w:val="24"/>
        </w:rPr>
        <w:t>锚栓应采用断热桥锚栓。当保温</w:t>
      </w:r>
      <w:r>
        <w:rPr>
          <w:rFonts w:hint="eastAsia"/>
          <w:color w:val="000000"/>
          <w:sz w:val="24"/>
        </w:rPr>
        <w:t>板</w:t>
      </w:r>
      <w:r w:rsidRPr="004C0488">
        <w:rPr>
          <w:rFonts w:hint="eastAsia"/>
          <w:color w:val="000000"/>
          <w:sz w:val="24"/>
        </w:rPr>
        <w:t>为有机保温材料时，宜采用锚栓下沉式设计。</w:t>
      </w:r>
    </w:p>
    <w:p w14:paraId="0A45174D" w14:textId="7E01E5AE" w:rsidR="0040568E" w:rsidRPr="00D62BA5" w:rsidRDefault="0040568E" w:rsidP="00901ADF">
      <w:pPr>
        <w:spacing w:line="360" w:lineRule="auto"/>
        <w:rPr>
          <w:sz w:val="24"/>
        </w:rPr>
      </w:pPr>
      <w:r>
        <w:rPr>
          <w:rFonts w:hint="eastAsia"/>
          <w:color w:val="000000"/>
          <w:sz w:val="24"/>
        </w:rPr>
        <w:lastRenderedPageBreak/>
        <w:t xml:space="preserve"> </w:t>
      </w:r>
      <w:r>
        <w:rPr>
          <w:color w:val="000000"/>
          <w:sz w:val="24"/>
        </w:rPr>
        <w:t xml:space="preserve">   </w:t>
      </w:r>
      <w:r w:rsidRPr="00901ADF">
        <w:rPr>
          <w:rFonts w:hint="eastAsia"/>
          <w:color w:val="000000"/>
          <w:shd w:val="pct15" w:color="auto" w:fill="FFFFFF"/>
        </w:rPr>
        <w:t>条文说明：</w:t>
      </w:r>
      <w:r>
        <w:rPr>
          <w:rFonts w:hint="eastAsia"/>
          <w:color w:val="000000"/>
          <w:shd w:val="pct15" w:color="auto" w:fill="FFFFFF"/>
        </w:rPr>
        <w:t>锚栓下沉式安装的点热桥系数低于非下沉式安装的点热桥系数。</w:t>
      </w:r>
    </w:p>
    <w:p w14:paraId="0F4A0920" w14:textId="2E04E08A" w:rsidR="00901ADF" w:rsidRPr="00CC66E7" w:rsidRDefault="00901ADF" w:rsidP="00901ADF">
      <w:pPr>
        <w:spacing w:line="360" w:lineRule="auto"/>
        <w:rPr>
          <w:sz w:val="24"/>
        </w:rPr>
      </w:pPr>
      <w:r w:rsidRPr="007E1F3D">
        <w:rPr>
          <w:rFonts w:hint="eastAsia"/>
          <w:b/>
          <w:color w:val="000000"/>
          <w:sz w:val="24"/>
        </w:rPr>
        <w:t>5</w:t>
      </w:r>
      <w:r w:rsidRPr="007E1F3D">
        <w:rPr>
          <w:b/>
          <w:color w:val="000000"/>
          <w:sz w:val="24"/>
        </w:rPr>
        <w:t xml:space="preserve">.2.10 </w:t>
      </w:r>
      <w:r>
        <w:rPr>
          <w:rFonts w:hint="eastAsia"/>
          <w:color w:val="000000"/>
          <w:sz w:val="24"/>
        </w:rPr>
        <w:t>锚栓的锚盘直径</w:t>
      </w:r>
      <w:del w:id="52" w:author="zhu xiaojiao" w:date="2020-08-28T15:30:00Z">
        <w:r w:rsidDel="0019372D">
          <w:rPr>
            <w:rFonts w:hint="eastAsia"/>
            <w:color w:val="000000"/>
            <w:sz w:val="24"/>
          </w:rPr>
          <w:delText>应</w:delText>
        </w:r>
      </w:del>
      <w:r>
        <w:rPr>
          <w:rFonts w:hint="eastAsia"/>
          <w:color w:val="000000"/>
          <w:sz w:val="24"/>
        </w:rPr>
        <w:t>不</w:t>
      </w:r>
      <w:ins w:id="53" w:author="zhu xiaojiao" w:date="2020-08-28T15:30:00Z">
        <w:r w:rsidR="0019372D">
          <w:rPr>
            <w:rFonts w:hint="eastAsia"/>
            <w:color w:val="000000"/>
            <w:sz w:val="24"/>
          </w:rPr>
          <w:t>应</w:t>
        </w:r>
      </w:ins>
      <w:r>
        <w:rPr>
          <w:rFonts w:hint="eastAsia"/>
          <w:color w:val="000000"/>
          <w:sz w:val="24"/>
        </w:rPr>
        <w:t>小于</w:t>
      </w:r>
      <w:r>
        <w:rPr>
          <w:rFonts w:hint="eastAsia"/>
          <w:color w:val="000000"/>
          <w:sz w:val="24"/>
        </w:rPr>
        <w:t>6</w:t>
      </w:r>
      <w:r>
        <w:rPr>
          <w:color w:val="000000"/>
          <w:sz w:val="24"/>
        </w:rPr>
        <w:t>0</w:t>
      </w:r>
      <w:r>
        <w:rPr>
          <w:rFonts w:hint="eastAsia"/>
          <w:color w:val="000000"/>
          <w:sz w:val="24"/>
        </w:rPr>
        <w:t>mm</w:t>
      </w:r>
      <w:r>
        <w:rPr>
          <w:rFonts w:hint="eastAsia"/>
          <w:color w:val="000000"/>
          <w:sz w:val="24"/>
        </w:rPr>
        <w:t>，锚栓在混凝土基层墙体中的有效锚固深度</w:t>
      </w:r>
      <w:del w:id="54" w:author="zhu xiaojiao" w:date="2020-08-28T15:30:00Z">
        <w:r w:rsidDel="0019372D">
          <w:rPr>
            <w:rFonts w:hint="eastAsia"/>
            <w:color w:val="000000"/>
            <w:sz w:val="24"/>
          </w:rPr>
          <w:delText>应</w:delText>
        </w:r>
      </w:del>
      <w:r>
        <w:rPr>
          <w:rFonts w:hint="eastAsia"/>
          <w:color w:val="000000"/>
          <w:sz w:val="24"/>
        </w:rPr>
        <w:t>不</w:t>
      </w:r>
      <w:ins w:id="55" w:author="zhu xiaojiao" w:date="2020-08-28T15:30:00Z">
        <w:r w:rsidR="0019372D">
          <w:rPr>
            <w:rFonts w:hint="eastAsia"/>
            <w:color w:val="000000"/>
            <w:sz w:val="24"/>
          </w:rPr>
          <w:t>应</w:t>
        </w:r>
      </w:ins>
      <w:r>
        <w:rPr>
          <w:rFonts w:hint="eastAsia"/>
          <w:color w:val="000000"/>
          <w:sz w:val="24"/>
        </w:rPr>
        <w:t>小于</w:t>
      </w:r>
      <w:r>
        <w:rPr>
          <w:rFonts w:hint="eastAsia"/>
          <w:color w:val="000000"/>
          <w:sz w:val="24"/>
        </w:rPr>
        <w:t>3</w:t>
      </w:r>
      <w:r>
        <w:rPr>
          <w:color w:val="000000"/>
          <w:sz w:val="24"/>
        </w:rPr>
        <w:t>5</w:t>
      </w:r>
      <w:r>
        <w:rPr>
          <w:rFonts w:hint="eastAsia"/>
          <w:color w:val="000000"/>
          <w:sz w:val="24"/>
        </w:rPr>
        <w:t>mm</w:t>
      </w:r>
      <w:r>
        <w:rPr>
          <w:rFonts w:hint="eastAsia"/>
          <w:color w:val="000000"/>
          <w:sz w:val="24"/>
        </w:rPr>
        <w:t>，在加气条板或加气混凝土砌块等轻质材料中的有效锚固深度</w:t>
      </w:r>
      <w:del w:id="56" w:author="zhu xiaojiao" w:date="2020-08-28T15:30:00Z">
        <w:r w:rsidRPr="00CC66E7" w:rsidDel="0019372D">
          <w:rPr>
            <w:rFonts w:hint="eastAsia"/>
            <w:sz w:val="24"/>
          </w:rPr>
          <w:delText>应</w:delText>
        </w:r>
      </w:del>
      <w:r w:rsidRPr="00CC66E7">
        <w:rPr>
          <w:rFonts w:hint="eastAsia"/>
          <w:sz w:val="24"/>
        </w:rPr>
        <w:t>不</w:t>
      </w:r>
      <w:ins w:id="57" w:author="zhu xiaojiao" w:date="2020-08-28T15:30:00Z">
        <w:r w:rsidR="0019372D" w:rsidRPr="00CC66E7">
          <w:rPr>
            <w:rFonts w:hint="eastAsia"/>
            <w:sz w:val="24"/>
          </w:rPr>
          <w:t>应</w:t>
        </w:r>
      </w:ins>
      <w:r w:rsidRPr="00CC66E7">
        <w:rPr>
          <w:rFonts w:hint="eastAsia"/>
          <w:sz w:val="24"/>
        </w:rPr>
        <w:t>小</w:t>
      </w:r>
      <w:r w:rsidRPr="00CC66E7">
        <w:rPr>
          <w:rFonts w:hint="eastAsia"/>
          <w:sz w:val="24"/>
        </w:rPr>
        <w:t>5</w:t>
      </w:r>
      <w:r w:rsidRPr="00CC66E7">
        <w:rPr>
          <w:sz w:val="24"/>
        </w:rPr>
        <w:t>0</w:t>
      </w:r>
      <w:r w:rsidRPr="00CC66E7">
        <w:rPr>
          <w:rFonts w:hint="eastAsia"/>
          <w:sz w:val="24"/>
        </w:rPr>
        <w:t>mm</w:t>
      </w:r>
      <w:r w:rsidRPr="00CC66E7">
        <w:rPr>
          <w:rFonts w:hint="eastAsia"/>
          <w:sz w:val="24"/>
        </w:rPr>
        <w:t>。</w:t>
      </w:r>
    </w:p>
    <w:p w14:paraId="00ABA7DC" w14:textId="77777777" w:rsidR="0040568E" w:rsidRDefault="0040568E" w:rsidP="0040568E">
      <w:pPr>
        <w:spacing w:line="360" w:lineRule="auto"/>
        <w:jc w:val="center"/>
        <w:rPr>
          <w:sz w:val="24"/>
        </w:rPr>
      </w:pPr>
      <w:r>
        <w:rPr>
          <w:noProof/>
        </w:rPr>
        <w:drawing>
          <wp:inline distT="0" distB="0" distL="0" distR="0" wp14:anchorId="52019D2B" wp14:editId="22F75DC1">
            <wp:extent cx="3200400" cy="224367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19349" cy="2256955"/>
                    </a:xfrm>
                    <a:prstGeom prst="rect">
                      <a:avLst/>
                    </a:prstGeom>
                  </pic:spPr>
                </pic:pic>
              </a:graphicData>
            </a:graphic>
          </wp:inline>
        </w:drawing>
      </w:r>
    </w:p>
    <w:p w14:paraId="545348E9" w14:textId="77777777" w:rsidR="0040568E" w:rsidRPr="0003350D" w:rsidRDefault="0040568E" w:rsidP="0040568E">
      <w:pPr>
        <w:pStyle w:val="aff2"/>
        <w:adjustRightInd w:val="0"/>
        <w:snapToGrid w:val="0"/>
        <w:spacing w:line="360" w:lineRule="auto"/>
        <w:ind w:firstLine="422"/>
        <w:rPr>
          <w:rFonts w:hAnsi="Times New Roman"/>
          <w:b/>
          <w:sz w:val="21"/>
          <w:szCs w:val="21"/>
        </w:rPr>
      </w:pPr>
      <w:r w:rsidRPr="0003350D">
        <w:rPr>
          <w:rFonts w:hAnsi="Times New Roman"/>
          <w:b/>
          <w:color w:val="auto"/>
          <w:sz w:val="21"/>
          <w:szCs w:val="21"/>
        </w:rPr>
        <w:t>图</w:t>
      </w:r>
      <w:r>
        <w:rPr>
          <w:rFonts w:hAnsi="Times New Roman" w:hint="eastAsia"/>
          <w:b/>
          <w:color w:val="auto"/>
          <w:sz w:val="21"/>
          <w:szCs w:val="21"/>
        </w:rPr>
        <w:t>5.2.</w:t>
      </w:r>
      <w:r>
        <w:rPr>
          <w:rFonts w:hAnsi="Times New Roman"/>
          <w:b/>
          <w:color w:val="auto"/>
          <w:sz w:val="21"/>
          <w:szCs w:val="21"/>
        </w:rPr>
        <w:t>10</w:t>
      </w:r>
      <w:r>
        <w:rPr>
          <w:rFonts w:hAnsi="Times New Roman" w:hint="eastAsia"/>
          <w:b/>
          <w:sz w:val="21"/>
          <w:szCs w:val="21"/>
        </w:rPr>
        <w:t>锚栓锚固深度</w:t>
      </w:r>
    </w:p>
    <w:p w14:paraId="1A20F002" w14:textId="79A5E1A5" w:rsidR="0040568E" w:rsidRPr="0040568E" w:rsidRDefault="0040568E" w:rsidP="0040568E">
      <w:pPr>
        <w:pStyle w:val="aff2"/>
        <w:adjustRightInd w:val="0"/>
        <w:snapToGrid w:val="0"/>
        <w:spacing w:line="360" w:lineRule="auto"/>
        <w:ind w:left="422"/>
        <w:rPr>
          <w:rFonts w:hAnsi="Times New Roman"/>
          <w:b/>
          <w:color w:val="auto"/>
          <w:sz w:val="21"/>
          <w:szCs w:val="21"/>
        </w:rPr>
      </w:pPr>
      <w:r>
        <w:rPr>
          <w:rFonts w:hAnsi="Times New Roman" w:hint="eastAsia"/>
          <w:b/>
          <w:color w:val="auto"/>
          <w:sz w:val="21"/>
          <w:szCs w:val="21"/>
        </w:rPr>
        <w:t>1</w:t>
      </w:r>
      <w:r>
        <w:rPr>
          <w:rFonts w:hAnsi="Times New Roman" w:hint="eastAsia"/>
          <w:b/>
          <w:color w:val="auto"/>
          <w:sz w:val="21"/>
          <w:szCs w:val="21"/>
        </w:rPr>
        <w:t>—</w:t>
      </w:r>
      <w:r w:rsidRPr="0040568E">
        <w:rPr>
          <w:rFonts w:hAnsi="Times New Roman" w:hint="eastAsia"/>
          <w:b/>
          <w:color w:val="auto"/>
          <w:sz w:val="21"/>
          <w:szCs w:val="21"/>
        </w:rPr>
        <w:t>有效锚固深度</w:t>
      </w:r>
      <w:r w:rsidRPr="0040568E">
        <w:rPr>
          <w:rFonts w:hAnsi="Times New Roman"/>
          <w:b/>
          <w:color w:val="auto"/>
          <w:sz w:val="21"/>
          <w:szCs w:val="21"/>
        </w:rPr>
        <w:t>；</w:t>
      </w:r>
      <w:r w:rsidRPr="0040568E">
        <w:rPr>
          <w:rFonts w:hAnsi="Times New Roman"/>
          <w:b/>
          <w:color w:val="auto"/>
          <w:sz w:val="21"/>
          <w:szCs w:val="21"/>
        </w:rPr>
        <w:t>2—</w:t>
      </w:r>
      <w:r w:rsidRPr="0040568E">
        <w:rPr>
          <w:rFonts w:hAnsi="Times New Roman" w:hint="eastAsia"/>
          <w:b/>
          <w:color w:val="auto"/>
          <w:sz w:val="21"/>
          <w:szCs w:val="21"/>
        </w:rPr>
        <w:t>名义锚固深度</w:t>
      </w:r>
      <w:r w:rsidRPr="0040568E">
        <w:rPr>
          <w:rFonts w:hAnsi="Times New Roman"/>
          <w:b/>
          <w:color w:val="auto"/>
          <w:sz w:val="21"/>
          <w:szCs w:val="21"/>
        </w:rPr>
        <w:t>；</w:t>
      </w:r>
      <w:r w:rsidRPr="0040568E">
        <w:rPr>
          <w:rFonts w:hAnsi="Times New Roman"/>
          <w:b/>
          <w:color w:val="auto"/>
          <w:sz w:val="21"/>
          <w:szCs w:val="21"/>
        </w:rPr>
        <w:t>3—</w:t>
      </w:r>
      <w:r w:rsidRPr="0040568E">
        <w:rPr>
          <w:rFonts w:hAnsi="Times New Roman" w:hint="eastAsia"/>
          <w:b/>
          <w:color w:val="auto"/>
          <w:sz w:val="21"/>
          <w:szCs w:val="21"/>
        </w:rPr>
        <w:t>钻孔深度</w:t>
      </w:r>
      <w:r w:rsidRPr="0040568E">
        <w:rPr>
          <w:rFonts w:hAnsi="Times New Roman"/>
          <w:b/>
          <w:color w:val="auto"/>
          <w:sz w:val="21"/>
          <w:szCs w:val="21"/>
        </w:rPr>
        <w:t>；</w:t>
      </w:r>
      <w:r w:rsidRPr="0040568E">
        <w:rPr>
          <w:rFonts w:hAnsi="Times New Roman"/>
          <w:b/>
          <w:color w:val="auto"/>
          <w:sz w:val="21"/>
          <w:szCs w:val="21"/>
        </w:rPr>
        <w:t>4</w:t>
      </w:r>
      <w:r w:rsidRPr="0040568E">
        <w:rPr>
          <w:rFonts w:hAnsi="Times New Roman" w:hint="eastAsia"/>
          <w:b/>
          <w:color w:val="auto"/>
          <w:sz w:val="21"/>
          <w:szCs w:val="21"/>
        </w:rPr>
        <w:t>保温层厚度</w:t>
      </w:r>
      <w:r w:rsidRPr="0040568E">
        <w:rPr>
          <w:rFonts w:hAnsi="Times New Roman"/>
          <w:b/>
          <w:color w:val="auto"/>
          <w:sz w:val="21"/>
          <w:szCs w:val="21"/>
        </w:rPr>
        <w:t>；</w:t>
      </w:r>
      <w:r w:rsidRPr="0040568E">
        <w:rPr>
          <w:rFonts w:hAnsi="Times New Roman" w:hint="eastAsia"/>
          <w:b/>
          <w:color w:val="auto"/>
          <w:sz w:val="21"/>
          <w:szCs w:val="21"/>
        </w:rPr>
        <w:t>5</w:t>
      </w:r>
      <w:r w:rsidRPr="0040568E">
        <w:rPr>
          <w:rFonts w:hAnsi="Times New Roman"/>
          <w:b/>
          <w:color w:val="auto"/>
          <w:sz w:val="21"/>
          <w:szCs w:val="21"/>
        </w:rPr>
        <w:t>—</w:t>
      </w:r>
      <w:r w:rsidRPr="0040568E">
        <w:rPr>
          <w:rFonts w:hAnsi="Times New Roman" w:hint="eastAsia"/>
          <w:b/>
          <w:color w:val="auto"/>
          <w:sz w:val="21"/>
          <w:szCs w:val="21"/>
        </w:rPr>
        <w:t>尺寸偏差</w:t>
      </w:r>
    </w:p>
    <w:p w14:paraId="264CDC74" w14:textId="480F9AEE" w:rsidR="00901ADF" w:rsidRPr="0040568E" w:rsidRDefault="0040568E" w:rsidP="0040568E">
      <w:pPr>
        <w:spacing w:line="360" w:lineRule="auto"/>
        <w:ind w:firstLineChars="200" w:firstLine="420"/>
        <w:rPr>
          <w:color w:val="000000"/>
          <w:shd w:val="pct15" w:color="auto" w:fill="FFFFFF"/>
        </w:rPr>
      </w:pPr>
      <w:r w:rsidRPr="00901ADF">
        <w:rPr>
          <w:rFonts w:hint="eastAsia"/>
          <w:color w:val="000000"/>
          <w:shd w:val="pct15" w:color="auto" w:fill="FFFFFF"/>
        </w:rPr>
        <w:t>条文说明：</w:t>
      </w:r>
      <w:r>
        <w:rPr>
          <w:rFonts w:hint="eastAsia"/>
          <w:color w:val="000000"/>
          <w:shd w:val="pct15" w:color="auto" w:fill="FFFFFF"/>
        </w:rPr>
        <w:t>锚栓与不同材质基层摩擦力有差别，因此在不同基层锚固深度有所不同。选择保温层的锚栓时，锚栓长度</w:t>
      </w:r>
      <w:r>
        <w:rPr>
          <w:rFonts w:hint="eastAsia"/>
          <w:color w:val="000000"/>
          <w:shd w:val="pct15" w:color="auto" w:fill="FFFFFF"/>
        </w:rPr>
        <w:t>=</w:t>
      </w:r>
      <w:r>
        <w:rPr>
          <w:rFonts w:hint="eastAsia"/>
          <w:shd w:val="pct15" w:color="auto" w:fill="FFFFFF"/>
        </w:rPr>
        <w:t>有效</w:t>
      </w:r>
      <w:r>
        <w:rPr>
          <w:rFonts w:hint="eastAsia"/>
          <w:color w:val="000000"/>
          <w:shd w:val="pct15" w:color="auto" w:fill="FFFFFF"/>
        </w:rPr>
        <w:t>锚固深度</w:t>
      </w:r>
      <w:r>
        <w:rPr>
          <w:rFonts w:hint="eastAsia"/>
          <w:color w:val="000000"/>
          <w:shd w:val="pct15" w:color="auto" w:fill="FFFFFF"/>
        </w:rPr>
        <w:t>+</w:t>
      </w:r>
      <w:r>
        <w:rPr>
          <w:rFonts w:hint="eastAsia"/>
          <w:color w:val="000000"/>
          <w:shd w:val="pct15" w:color="auto" w:fill="FFFFFF"/>
        </w:rPr>
        <w:t>尺寸偏差</w:t>
      </w:r>
      <w:r>
        <w:rPr>
          <w:rFonts w:hint="eastAsia"/>
          <w:color w:val="000000"/>
          <w:shd w:val="pct15" w:color="auto" w:fill="FFFFFF"/>
        </w:rPr>
        <w:t>+</w:t>
      </w:r>
      <w:r>
        <w:rPr>
          <w:rFonts w:hint="eastAsia"/>
          <w:color w:val="000000"/>
          <w:shd w:val="pct15" w:color="auto" w:fill="FFFFFF"/>
        </w:rPr>
        <w:t>保温层厚度</w:t>
      </w:r>
      <w:r>
        <w:rPr>
          <w:rFonts w:hint="eastAsia"/>
          <w:shd w:val="pct15" w:color="auto" w:fill="FFFFFF"/>
        </w:rPr>
        <w:t>。名义锚固深度</w:t>
      </w:r>
      <w:r>
        <w:rPr>
          <w:rFonts w:ascii="宋体" w:hAnsi="宋体" w:hint="eastAsia"/>
          <w:shd w:val="pct15" w:color="auto" w:fill="FFFFFF"/>
        </w:rPr>
        <w:t>≥</w:t>
      </w:r>
      <w:r>
        <w:rPr>
          <w:rFonts w:hint="eastAsia"/>
          <w:shd w:val="pct15" w:color="auto" w:fill="FFFFFF"/>
        </w:rPr>
        <w:t>有效锚固深度</w:t>
      </w:r>
      <w:r>
        <w:rPr>
          <w:rFonts w:hint="eastAsia"/>
          <w:color w:val="000000"/>
          <w:shd w:val="pct15" w:color="auto" w:fill="FFFFFF"/>
        </w:rPr>
        <w:t>。</w:t>
      </w:r>
    </w:p>
    <w:p w14:paraId="6DB22115" w14:textId="49FA6003" w:rsidR="00901ADF" w:rsidRDefault="00901ADF" w:rsidP="00901ADF">
      <w:pPr>
        <w:spacing w:line="360" w:lineRule="auto"/>
        <w:rPr>
          <w:sz w:val="24"/>
        </w:rPr>
      </w:pPr>
      <w:r w:rsidRPr="007E1F3D">
        <w:rPr>
          <w:rFonts w:hint="eastAsia"/>
          <w:b/>
          <w:sz w:val="24"/>
        </w:rPr>
        <w:t>5</w:t>
      </w:r>
      <w:r w:rsidRPr="007E1F3D">
        <w:rPr>
          <w:b/>
          <w:sz w:val="24"/>
        </w:rPr>
        <w:t>.2.1</w:t>
      </w:r>
      <w:r w:rsidR="007E1F3D" w:rsidRPr="007E1F3D">
        <w:rPr>
          <w:b/>
          <w:sz w:val="24"/>
        </w:rPr>
        <w:t>1</w:t>
      </w:r>
      <w:r w:rsidRPr="00CC66E7">
        <w:rPr>
          <w:rFonts w:hint="eastAsia"/>
          <w:sz w:val="24"/>
        </w:rPr>
        <w:t>粘贴保温板外保温系统与基层墙体的有效</w:t>
      </w:r>
      <w:r w:rsidRPr="00447309">
        <w:rPr>
          <w:rFonts w:hint="eastAsia"/>
          <w:sz w:val="24"/>
        </w:rPr>
        <w:t>粘接面积率</w:t>
      </w:r>
      <w:r w:rsidRPr="00CC66E7">
        <w:rPr>
          <w:rFonts w:hint="eastAsia"/>
          <w:sz w:val="24"/>
        </w:rPr>
        <w:t>应符合</w:t>
      </w:r>
      <w:del w:id="58" w:author="zhu xiaojiao" w:date="2020-08-28T15:31:00Z">
        <w:r w:rsidRPr="00CC66E7" w:rsidDel="0019372D">
          <w:rPr>
            <w:rFonts w:hint="eastAsia"/>
            <w:sz w:val="24"/>
          </w:rPr>
          <w:delText>系列</w:delText>
        </w:r>
      </w:del>
      <w:ins w:id="59" w:author="zhu xiaojiao" w:date="2020-08-28T15:31:00Z">
        <w:r w:rsidR="0019372D">
          <w:rPr>
            <w:rFonts w:hint="eastAsia"/>
            <w:sz w:val="24"/>
          </w:rPr>
          <w:t>下列</w:t>
        </w:r>
      </w:ins>
      <w:r w:rsidRPr="00CC66E7">
        <w:rPr>
          <w:rFonts w:hint="eastAsia"/>
          <w:sz w:val="24"/>
        </w:rPr>
        <w:t>规定：</w:t>
      </w:r>
    </w:p>
    <w:p w14:paraId="65AC25C0" w14:textId="77777777" w:rsidR="00901ADF" w:rsidRDefault="00901ADF" w:rsidP="00901ADF">
      <w:pPr>
        <w:spacing w:line="360" w:lineRule="auto"/>
        <w:ind w:firstLineChars="200" w:firstLine="480"/>
        <w:rPr>
          <w:sz w:val="24"/>
        </w:rPr>
      </w:pPr>
      <w:r>
        <w:rPr>
          <w:rFonts w:hint="eastAsia"/>
          <w:sz w:val="24"/>
        </w:rPr>
        <w:t>1 EPS</w:t>
      </w:r>
      <w:r>
        <w:rPr>
          <w:rFonts w:hint="eastAsia"/>
          <w:sz w:val="24"/>
        </w:rPr>
        <w:t>与基层墙体的有效粘接面积率不得小于保温板面积的</w:t>
      </w:r>
      <w:r>
        <w:rPr>
          <w:sz w:val="24"/>
        </w:rPr>
        <w:t>40</w:t>
      </w:r>
      <w:r>
        <w:rPr>
          <w:rFonts w:hint="eastAsia"/>
          <w:sz w:val="24"/>
        </w:rPr>
        <w:t>%</w:t>
      </w:r>
      <w:r>
        <w:rPr>
          <w:rFonts w:hint="eastAsia"/>
          <w:sz w:val="24"/>
        </w:rPr>
        <w:t>；</w:t>
      </w:r>
    </w:p>
    <w:p w14:paraId="18313229" w14:textId="77777777" w:rsidR="00901ADF" w:rsidRDefault="00901ADF" w:rsidP="00901ADF">
      <w:pPr>
        <w:spacing w:line="360" w:lineRule="auto"/>
        <w:ind w:firstLineChars="200" w:firstLine="480"/>
        <w:rPr>
          <w:sz w:val="24"/>
        </w:rPr>
      </w:pPr>
      <w:r>
        <w:rPr>
          <w:rFonts w:hint="eastAsia"/>
          <w:sz w:val="24"/>
        </w:rPr>
        <w:t>2 XPS</w:t>
      </w:r>
      <w:r>
        <w:rPr>
          <w:rFonts w:hint="eastAsia"/>
          <w:sz w:val="24"/>
        </w:rPr>
        <w:t>板、</w:t>
      </w:r>
      <w:r>
        <w:rPr>
          <w:rFonts w:hint="eastAsia"/>
          <w:sz w:val="24"/>
        </w:rPr>
        <w:t>PU</w:t>
      </w:r>
      <w:r>
        <w:rPr>
          <w:rFonts w:hint="eastAsia"/>
          <w:sz w:val="24"/>
        </w:rPr>
        <w:t>板和</w:t>
      </w:r>
      <w:r>
        <w:rPr>
          <w:rFonts w:hint="eastAsia"/>
          <w:sz w:val="24"/>
        </w:rPr>
        <w:t>PF</w:t>
      </w:r>
      <w:r>
        <w:rPr>
          <w:rFonts w:hint="eastAsia"/>
          <w:sz w:val="24"/>
        </w:rPr>
        <w:t>板与基层墙体的有效粘接面积率不得小于保温板面积的</w:t>
      </w:r>
      <w:r>
        <w:rPr>
          <w:rFonts w:hint="eastAsia"/>
          <w:sz w:val="24"/>
        </w:rPr>
        <w:t>5</w:t>
      </w:r>
      <w:r>
        <w:rPr>
          <w:sz w:val="24"/>
        </w:rPr>
        <w:t>0</w:t>
      </w:r>
      <w:r>
        <w:rPr>
          <w:rFonts w:hint="eastAsia"/>
          <w:sz w:val="24"/>
        </w:rPr>
        <w:t>%</w:t>
      </w:r>
      <w:r>
        <w:rPr>
          <w:rFonts w:hint="eastAsia"/>
          <w:sz w:val="24"/>
        </w:rPr>
        <w:t>；</w:t>
      </w:r>
    </w:p>
    <w:p w14:paraId="325E0897" w14:textId="6106841D" w:rsidR="00901ADF" w:rsidRDefault="00901ADF" w:rsidP="00AF33E5">
      <w:pPr>
        <w:spacing w:line="360" w:lineRule="auto"/>
        <w:ind w:firstLineChars="200" w:firstLine="480"/>
        <w:rPr>
          <w:sz w:val="24"/>
        </w:rPr>
      </w:pPr>
      <w:r>
        <w:rPr>
          <w:rFonts w:hint="eastAsia"/>
          <w:sz w:val="24"/>
        </w:rPr>
        <w:t>3</w:t>
      </w:r>
      <w:r>
        <w:rPr>
          <w:rFonts w:hint="eastAsia"/>
          <w:sz w:val="24"/>
        </w:rPr>
        <w:t>岩棉条与基层墙体的粘接面积率</w:t>
      </w:r>
      <w:del w:id="60" w:author="zhu xiaojiao" w:date="2020-08-28T15:31:00Z">
        <w:r w:rsidDel="0019372D">
          <w:rPr>
            <w:rFonts w:hint="eastAsia"/>
            <w:sz w:val="24"/>
          </w:rPr>
          <w:delText>应</w:delText>
        </w:r>
      </w:del>
      <w:r>
        <w:rPr>
          <w:rFonts w:hint="eastAsia"/>
          <w:sz w:val="24"/>
        </w:rPr>
        <w:t>不</w:t>
      </w:r>
      <w:ins w:id="61" w:author="zhu xiaojiao" w:date="2020-08-28T15:31:00Z">
        <w:r w:rsidR="0019372D">
          <w:rPr>
            <w:rFonts w:hint="eastAsia"/>
            <w:sz w:val="24"/>
          </w:rPr>
          <w:t>应</w:t>
        </w:r>
      </w:ins>
      <w:r>
        <w:rPr>
          <w:rFonts w:hint="eastAsia"/>
          <w:sz w:val="24"/>
        </w:rPr>
        <w:t>小于</w:t>
      </w:r>
      <w:r>
        <w:rPr>
          <w:rFonts w:hint="eastAsia"/>
          <w:sz w:val="24"/>
        </w:rPr>
        <w:t>7</w:t>
      </w:r>
      <w:r>
        <w:rPr>
          <w:sz w:val="24"/>
        </w:rPr>
        <w:t>0</w:t>
      </w:r>
      <w:r>
        <w:rPr>
          <w:rFonts w:hint="eastAsia"/>
          <w:sz w:val="24"/>
        </w:rPr>
        <w:t>%</w:t>
      </w:r>
      <w:r>
        <w:rPr>
          <w:rFonts w:hint="eastAsia"/>
          <w:sz w:val="24"/>
        </w:rPr>
        <w:t>；</w:t>
      </w:r>
    </w:p>
    <w:p w14:paraId="5C7C5D73" w14:textId="4ECE5074" w:rsidR="00901ADF" w:rsidRDefault="00901ADF" w:rsidP="00901ADF">
      <w:pPr>
        <w:spacing w:line="360" w:lineRule="auto"/>
        <w:ind w:firstLineChars="200" w:firstLine="480"/>
        <w:rPr>
          <w:sz w:val="24"/>
        </w:rPr>
      </w:pPr>
      <w:r>
        <w:rPr>
          <w:rFonts w:hint="eastAsia"/>
          <w:sz w:val="24"/>
        </w:rPr>
        <w:t>4</w:t>
      </w:r>
      <w:r>
        <w:rPr>
          <w:rFonts w:hint="eastAsia"/>
          <w:sz w:val="24"/>
        </w:rPr>
        <w:t>真空绝热板与基层墙体的粘接面积率</w:t>
      </w:r>
      <w:del w:id="62" w:author="zhu xiaojiao" w:date="2020-08-28T15:31:00Z">
        <w:r w:rsidDel="0019372D">
          <w:rPr>
            <w:rFonts w:hint="eastAsia"/>
            <w:sz w:val="24"/>
          </w:rPr>
          <w:delText>应</w:delText>
        </w:r>
      </w:del>
      <w:r>
        <w:rPr>
          <w:rFonts w:hint="eastAsia"/>
          <w:sz w:val="24"/>
        </w:rPr>
        <w:t>不</w:t>
      </w:r>
      <w:ins w:id="63" w:author="zhu xiaojiao" w:date="2020-08-28T15:31:00Z">
        <w:r w:rsidR="0019372D">
          <w:rPr>
            <w:rFonts w:hint="eastAsia"/>
            <w:sz w:val="24"/>
          </w:rPr>
          <w:t>应</w:t>
        </w:r>
      </w:ins>
      <w:r>
        <w:rPr>
          <w:rFonts w:hint="eastAsia"/>
          <w:sz w:val="24"/>
        </w:rPr>
        <w:t>小于</w:t>
      </w:r>
      <w:r>
        <w:rPr>
          <w:rFonts w:hint="eastAsia"/>
          <w:sz w:val="24"/>
        </w:rPr>
        <w:t>7</w:t>
      </w:r>
      <w:r>
        <w:rPr>
          <w:sz w:val="24"/>
        </w:rPr>
        <w:t>0</w:t>
      </w:r>
      <w:r>
        <w:rPr>
          <w:rFonts w:hint="eastAsia"/>
          <w:sz w:val="24"/>
        </w:rPr>
        <w:t>%</w:t>
      </w:r>
      <w:r>
        <w:rPr>
          <w:rFonts w:hint="eastAsia"/>
          <w:sz w:val="24"/>
        </w:rPr>
        <w:t>；</w:t>
      </w:r>
    </w:p>
    <w:p w14:paraId="2A19E164" w14:textId="62F941C7" w:rsidR="00901ADF" w:rsidRDefault="00901ADF" w:rsidP="00901ADF">
      <w:pPr>
        <w:spacing w:line="360" w:lineRule="auto"/>
        <w:ind w:firstLineChars="200" w:firstLine="480"/>
        <w:rPr>
          <w:sz w:val="24"/>
        </w:rPr>
      </w:pPr>
      <w:r>
        <w:rPr>
          <w:rFonts w:hint="eastAsia"/>
          <w:sz w:val="24"/>
        </w:rPr>
        <w:t>5</w:t>
      </w:r>
      <w:r>
        <w:rPr>
          <w:sz w:val="24"/>
        </w:rPr>
        <w:t xml:space="preserve"> </w:t>
      </w:r>
      <w:r>
        <w:rPr>
          <w:rFonts w:hint="eastAsia"/>
          <w:sz w:val="24"/>
        </w:rPr>
        <w:t>保温板层间的粘接面积率</w:t>
      </w:r>
      <w:del w:id="64" w:author="zhu xiaojiao" w:date="2020-08-28T15:31:00Z">
        <w:r w:rsidDel="0019372D">
          <w:rPr>
            <w:rFonts w:hint="eastAsia"/>
            <w:sz w:val="24"/>
          </w:rPr>
          <w:delText>应</w:delText>
        </w:r>
      </w:del>
      <w:r>
        <w:rPr>
          <w:rFonts w:hint="eastAsia"/>
          <w:sz w:val="24"/>
        </w:rPr>
        <w:t>不</w:t>
      </w:r>
      <w:ins w:id="65" w:author="zhu xiaojiao" w:date="2020-08-28T15:31:00Z">
        <w:r w:rsidR="0019372D">
          <w:rPr>
            <w:rFonts w:hint="eastAsia"/>
            <w:sz w:val="24"/>
          </w:rPr>
          <w:t>应</w:t>
        </w:r>
      </w:ins>
      <w:r>
        <w:rPr>
          <w:rFonts w:hint="eastAsia"/>
          <w:sz w:val="24"/>
        </w:rPr>
        <w:t>小于</w:t>
      </w:r>
      <w:r>
        <w:rPr>
          <w:rFonts w:hint="eastAsia"/>
          <w:sz w:val="24"/>
        </w:rPr>
        <w:t>7</w:t>
      </w:r>
      <w:r>
        <w:rPr>
          <w:sz w:val="24"/>
        </w:rPr>
        <w:t>0</w:t>
      </w:r>
      <w:r>
        <w:rPr>
          <w:rFonts w:hint="eastAsia"/>
          <w:sz w:val="24"/>
        </w:rPr>
        <w:t>%</w:t>
      </w:r>
      <w:r>
        <w:rPr>
          <w:rFonts w:hint="eastAsia"/>
          <w:sz w:val="24"/>
        </w:rPr>
        <w:t>。</w:t>
      </w:r>
    </w:p>
    <w:p w14:paraId="42366051" w14:textId="4B5C7EF8" w:rsidR="00D62BA5" w:rsidRPr="00CC66E7" w:rsidRDefault="00901ADF" w:rsidP="00AF33E5">
      <w:pPr>
        <w:spacing w:line="360" w:lineRule="auto"/>
        <w:rPr>
          <w:sz w:val="24"/>
        </w:rPr>
      </w:pPr>
      <w:r w:rsidRPr="007E1F3D">
        <w:rPr>
          <w:rFonts w:hint="eastAsia"/>
          <w:b/>
          <w:sz w:val="24"/>
        </w:rPr>
        <w:t>5.2.1</w:t>
      </w:r>
      <w:r w:rsidR="007E1F3D" w:rsidRPr="007E1F3D">
        <w:rPr>
          <w:b/>
          <w:sz w:val="24"/>
        </w:rPr>
        <w:t>2</w:t>
      </w:r>
      <w:r>
        <w:rPr>
          <w:sz w:val="24"/>
        </w:rPr>
        <w:t>当保温材料为真空绝热板时</w:t>
      </w:r>
      <w:r>
        <w:rPr>
          <w:rFonts w:hint="eastAsia"/>
          <w:sz w:val="24"/>
        </w:rPr>
        <w:t>，</w:t>
      </w:r>
      <w:r>
        <w:rPr>
          <w:sz w:val="24"/>
        </w:rPr>
        <w:t>应进行排板设计</w:t>
      </w:r>
      <w:r>
        <w:rPr>
          <w:rFonts w:hint="eastAsia"/>
          <w:sz w:val="24"/>
        </w:rPr>
        <w:t>。</w:t>
      </w:r>
    </w:p>
    <w:p w14:paraId="3B19E01D" w14:textId="77777777" w:rsidR="00D62BA5" w:rsidRDefault="00D62BA5" w:rsidP="009E1627">
      <w:pPr>
        <w:pStyle w:val="22"/>
        <w:keepNext/>
        <w:tabs>
          <w:tab w:val="clear" w:pos="2802"/>
        </w:tabs>
        <w:adjustRightInd/>
        <w:spacing w:beforeLines="50" w:before="156" w:after="0" w:line="360" w:lineRule="auto"/>
        <w:textAlignment w:val="auto"/>
        <w:rPr>
          <w:rFonts w:eastAsia="宋体"/>
          <w:b/>
          <w:bCs/>
          <w:kern w:val="2"/>
          <w:sz w:val="24"/>
          <w:szCs w:val="24"/>
        </w:rPr>
      </w:pPr>
      <w:bookmarkStart w:id="66" w:name="_Toc50040341"/>
      <w:r w:rsidRPr="0018769D">
        <w:rPr>
          <w:rFonts w:eastAsia="宋体"/>
          <w:b/>
          <w:bCs/>
          <w:kern w:val="2"/>
          <w:sz w:val="24"/>
          <w:szCs w:val="24"/>
        </w:rPr>
        <w:t xml:space="preserve">5.3 </w:t>
      </w:r>
      <w:r w:rsidRPr="0018769D">
        <w:rPr>
          <w:rFonts w:eastAsia="宋体"/>
          <w:b/>
          <w:bCs/>
          <w:kern w:val="2"/>
          <w:sz w:val="24"/>
          <w:szCs w:val="24"/>
        </w:rPr>
        <w:t>保温装饰板外保温</w:t>
      </w:r>
      <w:r>
        <w:rPr>
          <w:rFonts w:eastAsia="宋体" w:hint="eastAsia"/>
          <w:b/>
          <w:bCs/>
          <w:kern w:val="2"/>
          <w:sz w:val="24"/>
          <w:szCs w:val="24"/>
        </w:rPr>
        <w:t>系统设计</w:t>
      </w:r>
      <w:r w:rsidRPr="0018769D">
        <w:rPr>
          <w:rFonts w:eastAsia="宋体"/>
          <w:b/>
          <w:bCs/>
          <w:kern w:val="2"/>
          <w:sz w:val="24"/>
          <w:szCs w:val="24"/>
        </w:rPr>
        <w:t>要求</w:t>
      </w:r>
      <w:bookmarkEnd w:id="66"/>
    </w:p>
    <w:p w14:paraId="7D86C7A3" w14:textId="6F113A35" w:rsidR="000D36C5" w:rsidRPr="005E7DFA" w:rsidRDefault="000D36C5" w:rsidP="000D36C5">
      <w:pPr>
        <w:spacing w:line="360" w:lineRule="auto"/>
        <w:rPr>
          <w:bCs/>
          <w:color w:val="C00000"/>
          <w:sz w:val="18"/>
          <w:szCs w:val="18"/>
        </w:rPr>
      </w:pPr>
      <w:r w:rsidRPr="007E1F3D">
        <w:rPr>
          <w:rFonts w:hint="eastAsia"/>
          <w:b/>
          <w:sz w:val="24"/>
        </w:rPr>
        <w:t>5</w:t>
      </w:r>
      <w:r w:rsidRPr="007E1F3D">
        <w:rPr>
          <w:b/>
          <w:sz w:val="24"/>
        </w:rPr>
        <w:t xml:space="preserve">.3.1 </w:t>
      </w:r>
      <w:r w:rsidRPr="0018769D">
        <w:rPr>
          <w:bCs/>
          <w:sz w:val="24"/>
        </w:rPr>
        <w:t>粘锚型保温装饰板外保温系统</w:t>
      </w:r>
      <w:r w:rsidRPr="00044EBE">
        <w:rPr>
          <w:rFonts w:hint="eastAsia"/>
          <w:bCs/>
          <w:sz w:val="24"/>
        </w:rPr>
        <w:t>应</w:t>
      </w:r>
      <w:r w:rsidRPr="00044EBE">
        <w:rPr>
          <w:bCs/>
          <w:sz w:val="24"/>
        </w:rPr>
        <w:t>由装饰保温</w:t>
      </w:r>
      <w:r w:rsidRPr="0018769D">
        <w:rPr>
          <w:sz w:val="24"/>
        </w:rPr>
        <w:t>层、粘锚连接层、收口密封材料、基层墙体构成。粘锚连接层为聚合物砂浆胶粘剂和专用锚固螺栓，通过胶粘剂粘贴为主，锚栓辅助机械固定的连接方式安装固定于基层墙体外表面</w:t>
      </w:r>
      <w:r w:rsidR="00C420C9">
        <w:rPr>
          <w:rFonts w:hint="eastAsia"/>
          <w:sz w:val="24"/>
        </w:rPr>
        <w:t>（</w:t>
      </w:r>
      <w:r>
        <w:rPr>
          <w:rFonts w:hint="eastAsia"/>
          <w:sz w:val="24"/>
        </w:rPr>
        <w:t>图</w:t>
      </w:r>
      <w:r>
        <w:rPr>
          <w:rFonts w:hint="eastAsia"/>
          <w:sz w:val="24"/>
        </w:rPr>
        <w:lastRenderedPageBreak/>
        <w:t>5</w:t>
      </w:r>
      <w:r>
        <w:rPr>
          <w:sz w:val="24"/>
        </w:rPr>
        <w:t>.3.1</w:t>
      </w:r>
      <w:r w:rsidR="00C420C9">
        <w:rPr>
          <w:rFonts w:hint="eastAsia"/>
          <w:sz w:val="24"/>
        </w:rPr>
        <w:t>）</w:t>
      </w:r>
      <w:r>
        <w:rPr>
          <w:rFonts w:hint="eastAsia"/>
          <w:sz w:val="24"/>
        </w:rPr>
        <w:t>。</w:t>
      </w:r>
    </w:p>
    <w:p w14:paraId="36A5BC50" w14:textId="77777777" w:rsidR="000D36C5" w:rsidRDefault="000D36C5" w:rsidP="000D36C5">
      <w:pPr>
        <w:spacing w:line="360" w:lineRule="auto"/>
        <w:jc w:val="center"/>
        <w:rPr>
          <w:sz w:val="24"/>
        </w:rPr>
      </w:pPr>
      <w:r>
        <w:rPr>
          <w:noProof/>
        </w:rPr>
        <w:drawing>
          <wp:inline distT="0" distB="0" distL="0" distR="0" wp14:anchorId="4DFB673B" wp14:editId="40B417A1">
            <wp:extent cx="2004060" cy="2454525"/>
            <wp:effectExtent l="0" t="0" r="0" b="317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5741" cy="2481080"/>
                    </a:xfrm>
                    <a:prstGeom prst="rect">
                      <a:avLst/>
                    </a:prstGeom>
                  </pic:spPr>
                </pic:pic>
              </a:graphicData>
            </a:graphic>
          </wp:inline>
        </w:drawing>
      </w:r>
    </w:p>
    <w:p w14:paraId="0F362BE5" w14:textId="77777777" w:rsidR="000D36C5" w:rsidRDefault="000D36C5" w:rsidP="000D36C5">
      <w:pPr>
        <w:spacing w:line="360" w:lineRule="auto"/>
        <w:jc w:val="center"/>
        <w:rPr>
          <w:b/>
          <w:szCs w:val="21"/>
        </w:rPr>
      </w:pPr>
      <w:r w:rsidRPr="008C26C5">
        <w:rPr>
          <w:b/>
          <w:szCs w:val="21"/>
        </w:rPr>
        <w:t>图</w:t>
      </w:r>
      <w:r w:rsidRPr="008C26C5">
        <w:rPr>
          <w:rFonts w:hint="eastAsia"/>
          <w:b/>
          <w:szCs w:val="21"/>
        </w:rPr>
        <w:t>5.3.</w:t>
      </w:r>
      <w:r>
        <w:rPr>
          <w:b/>
          <w:szCs w:val="21"/>
        </w:rPr>
        <w:t>1</w:t>
      </w:r>
      <w:r w:rsidRPr="0079008D">
        <w:rPr>
          <w:rFonts w:hint="eastAsia"/>
          <w:b/>
          <w:szCs w:val="21"/>
        </w:rPr>
        <w:t>粘锚型</w:t>
      </w:r>
      <w:r w:rsidRPr="008C26C5">
        <w:rPr>
          <w:b/>
          <w:bCs/>
          <w:szCs w:val="21"/>
        </w:rPr>
        <w:t>保温装饰</w:t>
      </w:r>
      <w:r w:rsidRPr="008C26C5">
        <w:rPr>
          <w:b/>
          <w:szCs w:val="21"/>
        </w:rPr>
        <w:t>板外保温系统</w:t>
      </w:r>
      <w:r>
        <w:rPr>
          <w:rFonts w:hint="eastAsia"/>
          <w:b/>
          <w:szCs w:val="21"/>
        </w:rPr>
        <w:t>构造</w:t>
      </w:r>
    </w:p>
    <w:p w14:paraId="2C3EBA12" w14:textId="77777777" w:rsidR="000D36C5" w:rsidRDefault="000D36C5" w:rsidP="000D36C5">
      <w:pPr>
        <w:spacing w:line="360" w:lineRule="auto"/>
        <w:jc w:val="center"/>
        <w:rPr>
          <w:b/>
          <w:szCs w:val="21"/>
        </w:rPr>
      </w:pPr>
      <w:r>
        <w:rPr>
          <w:rFonts w:hint="eastAsia"/>
          <w:b/>
          <w:szCs w:val="21"/>
        </w:rPr>
        <w:t>1-</w:t>
      </w:r>
      <w:r>
        <w:rPr>
          <w:rFonts w:hint="eastAsia"/>
          <w:b/>
          <w:szCs w:val="21"/>
        </w:rPr>
        <w:t>锚固件；</w:t>
      </w:r>
      <w:r>
        <w:rPr>
          <w:rFonts w:hint="eastAsia"/>
          <w:b/>
          <w:szCs w:val="21"/>
        </w:rPr>
        <w:t>2-</w:t>
      </w:r>
      <w:r>
        <w:rPr>
          <w:rFonts w:hint="eastAsia"/>
          <w:b/>
          <w:szCs w:val="21"/>
        </w:rPr>
        <w:t>嵌缝条；</w:t>
      </w:r>
      <w:r>
        <w:rPr>
          <w:rFonts w:hint="eastAsia"/>
          <w:b/>
          <w:szCs w:val="21"/>
        </w:rPr>
        <w:t>3-</w:t>
      </w:r>
      <w:r>
        <w:rPr>
          <w:rFonts w:hint="eastAsia"/>
          <w:b/>
          <w:szCs w:val="21"/>
        </w:rPr>
        <w:t>密封胶；</w:t>
      </w:r>
      <w:r>
        <w:rPr>
          <w:rFonts w:hint="eastAsia"/>
          <w:b/>
          <w:szCs w:val="21"/>
        </w:rPr>
        <w:t>4-</w:t>
      </w:r>
      <w:r>
        <w:rPr>
          <w:rFonts w:hint="eastAsia"/>
          <w:b/>
          <w:szCs w:val="21"/>
        </w:rPr>
        <w:t>锚固件槽口；</w:t>
      </w:r>
      <w:r>
        <w:rPr>
          <w:rFonts w:hint="eastAsia"/>
          <w:b/>
          <w:szCs w:val="21"/>
        </w:rPr>
        <w:t>5-</w:t>
      </w:r>
      <w:r>
        <w:rPr>
          <w:rFonts w:hint="eastAsia"/>
          <w:b/>
          <w:szCs w:val="21"/>
        </w:rPr>
        <w:t>胶粘剂</w:t>
      </w:r>
    </w:p>
    <w:p w14:paraId="7D75221F" w14:textId="15D01097" w:rsidR="000D36C5" w:rsidRDefault="000D36C5" w:rsidP="000D36C5">
      <w:pPr>
        <w:spacing w:line="360" w:lineRule="auto"/>
        <w:rPr>
          <w:bCs/>
          <w:sz w:val="24"/>
        </w:rPr>
      </w:pPr>
      <w:r w:rsidRPr="007E1F3D">
        <w:rPr>
          <w:rFonts w:hint="eastAsia"/>
          <w:b/>
          <w:sz w:val="24"/>
        </w:rPr>
        <w:t>5</w:t>
      </w:r>
      <w:r w:rsidRPr="007E1F3D">
        <w:rPr>
          <w:b/>
          <w:sz w:val="24"/>
        </w:rPr>
        <w:t xml:space="preserve">.3.2 </w:t>
      </w:r>
      <w:r w:rsidRPr="0018769D">
        <w:rPr>
          <w:bCs/>
          <w:sz w:val="24"/>
        </w:rPr>
        <w:t>保温装饰板分隔尺寸应根据设计要求确定，分隔缝处保温材料的缝隙宽度不大于</w:t>
      </w:r>
      <w:r>
        <w:rPr>
          <w:bCs/>
          <w:sz w:val="24"/>
        </w:rPr>
        <w:t>8</w:t>
      </w:r>
      <w:r>
        <w:rPr>
          <w:rFonts w:hint="eastAsia"/>
          <w:bCs/>
          <w:sz w:val="24"/>
        </w:rPr>
        <w:t>mm</w:t>
      </w:r>
      <w:r w:rsidRPr="0018769D">
        <w:rPr>
          <w:bCs/>
          <w:sz w:val="24"/>
        </w:rPr>
        <w:t>。</w:t>
      </w:r>
      <w:r>
        <w:rPr>
          <w:rFonts w:hint="eastAsia"/>
          <w:bCs/>
          <w:sz w:val="24"/>
        </w:rPr>
        <w:t>分隔缝内应填充保温材料至密实，填充的保温材料深度</w:t>
      </w:r>
      <w:r w:rsidRPr="000D3CB6">
        <w:rPr>
          <w:rFonts w:hint="eastAsia"/>
          <w:bCs/>
          <w:sz w:val="24"/>
        </w:rPr>
        <w:t>同保温装饰板的保温材料厚度，保温材料外采</w:t>
      </w:r>
      <w:r w:rsidRPr="000D3CB6">
        <w:rPr>
          <w:bCs/>
          <w:sz w:val="24"/>
        </w:rPr>
        <w:t>用密封胶嵌缝</w:t>
      </w:r>
      <w:r w:rsidR="00C420C9">
        <w:rPr>
          <w:rFonts w:hint="eastAsia"/>
          <w:bCs/>
          <w:sz w:val="24"/>
        </w:rPr>
        <w:t>（</w:t>
      </w:r>
      <w:r>
        <w:rPr>
          <w:rFonts w:hint="eastAsia"/>
          <w:bCs/>
          <w:sz w:val="24"/>
        </w:rPr>
        <w:t>图</w:t>
      </w:r>
      <w:r>
        <w:rPr>
          <w:rFonts w:hint="eastAsia"/>
          <w:bCs/>
          <w:sz w:val="24"/>
        </w:rPr>
        <w:t>5</w:t>
      </w:r>
      <w:r>
        <w:rPr>
          <w:bCs/>
          <w:sz w:val="24"/>
        </w:rPr>
        <w:t>.3.1</w:t>
      </w:r>
      <w:r w:rsidR="00C420C9">
        <w:rPr>
          <w:rFonts w:hint="eastAsia"/>
          <w:bCs/>
          <w:sz w:val="24"/>
        </w:rPr>
        <w:t>）</w:t>
      </w:r>
      <w:r>
        <w:rPr>
          <w:rFonts w:hint="eastAsia"/>
          <w:bCs/>
          <w:sz w:val="24"/>
        </w:rPr>
        <w:t>。密封胶主要性能指标应符合</w:t>
      </w:r>
      <w:r>
        <w:rPr>
          <w:rFonts w:hint="eastAsia"/>
          <w:bCs/>
          <w:sz w:val="24"/>
        </w:rPr>
        <w:t>GB/</w:t>
      </w:r>
      <w:r>
        <w:rPr>
          <w:bCs/>
          <w:sz w:val="24"/>
        </w:rPr>
        <w:t>T 14683-2003</w:t>
      </w:r>
      <w:r>
        <w:rPr>
          <w:rFonts w:hint="eastAsia"/>
          <w:bCs/>
          <w:sz w:val="24"/>
        </w:rPr>
        <w:t>的要求，嵌缝材料主要性能指标应符合相关标准的要求。</w:t>
      </w:r>
      <w:r w:rsidRPr="000D3CB6">
        <w:rPr>
          <w:bCs/>
          <w:sz w:val="24"/>
        </w:rPr>
        <w:t xml:space="preserve"> </w:t>
      </w:r>
    </w:p>
    <w:p w14:paraId="19771BB4" w14:textId="65438A14" w:rsidR="000D36C5" w:rsidRPr="00897F7F" w:rsidRDefault="000D36C5" w:rsidP="000D36C5">
      <w:pPr>
        <w:spacing w:line="360" w:lineRule="auto"/>
        <w:rPr>
          <w:bCs/>
          <w:sz w:val="24"/>
        </w:rPr>
      </w:pPr>
      <w:r w:rsidRPr="007E1F3D">
        <w:rPr>
          <w:rFonts w:hint="eastAsia"/>
          <w:b/>
          <w:sz w:val="24"/>
        </w:rPr>
        <w:t>5</w:t>
      </w:r>
      <w:r w:rsidRPr="007E1F3D">
        <w:rPr>
          <w:b/>
          <w:sz w:val="24"/>
        </w:rPr>
        <w:t>.3.3</w:t>
      </w:r>
      <w:r w:rsidRPr="00897F7F">
        <w:rPr>
          <w:rFonts w:hint="eastAsia"/>
          <w:bCs/>
          <w:sz w:val="24"/>
        </w:rPr>
        <w:t>门窗洞口</w:t>
      </w:r>
      <w:r w:rsidR="00C420C9">
        <w:rPr>
          <w:rFonts w:hint="eastAsia"/>
          <w:bCs/>
          <w:sz w:val="24"/>
        </w:rPr>
        <w:t>的</w:t>
      </w:r>
      <w:r w:rsidRPr="00897F7F">
        <w:rPr>
          <w:rFonts w:hint="eastAsia"/>
          <w:bCs/>
          <w:sz w:val="24"/>
        </w:rPr>
        <w:t>断热桥</w:t>
      </w:r>
      <w:r w:rsidR="00AF531B">
        <w:rPr>
          <w:rFonts w:hint="eastAsia"/>
          <w:bCs/>
          <w:sz w:val="24"/>
        </w:rPr>
        <w:t>处理</w:t>
      </w:r>
      <w:r w:rsidR="000C1CEF">
        <w:rPr>
          <w:rFonts w:hint="eastAsia"/>
          <w:bCs/>
          <w:sz w:val="24"/>
        </w:rPr>
        <w:t>构造由</w:t>
      </w:r>
      <w:r w:rsidR="000C1CEF" w:rsidRPr="000C1CEF">
        <w:rPr>
          <w:rFonts w:hint="eastAsia"/>
          <w:bCs/>
          <w:sz w:val="24"/>
        </w:rPr>
        <w:t>锚固件</w:t>
      </w:r>
      <w:r w:rsidR="000C1CEF">
        <w:rPr>
          <w:rFonts w:hint="eastAsia"/>
          <w:bCs/>
          <w:sz w:val="24"/>
        </w:rPr>
        <w:t>、</w:t>
      </w:r>
      <w:r w:rsidR="000C1CEF" w:rsidRPr="000C1CEF">
        <w:rPr>
          <w:rFonts w:hint="eastAsia"/>
          <w:bCs/>
          <w:sz w:val="24"/>
        </w:rPr>
        <w:t>密封胶</w:t>
      </w:r>
      <w:r w:rsidR="000C1CEF">
        <w:rPr>
          <w:rFonts w:hint="eastAsia"/>
          <w:bCs/>
          <w:sz w:val="24"/>
        </w:rPr>
        <w:t>、</w:t>
      </w:r>
      <w:r w:rsidR="000C1CEF" w:rsidRPr="000C1CEF">
        <w:rPr>
          <w:rFonts w:hint="eastAsia"/>
          <w:bCs/>
          <w:sz w:val="24"/>
        </w:rPr>
        <w:t>密封胶及嵌缝条</w:t>
      </w:r>
      <w:r w:rsidR="000C1CEF">
        <w:rPr>
          <w:rFonts w:hint="eastAsia"/>
          <w:bCs/>
          <w:sz w:val="24"/>
        </w:rPr>
        <w:t>组成，处理方法见</w:t>
      </w:r>
      <w:r w:rsidR="00C420C9">
        <w:rPr>
          <w:rFonts w:hint="eastAsia"/>
          <w:bCs/>
          <w:sz w:val="24"/>
        </w:rPr>
        <w:t>图</w:t>
      </w:r>
      <w:r w:rsidR="00C420C9">
        <w:rPr>
          <w:rFonts w:hint="eastAsia"/>
          <w:bCs/>
          <w:sz w:val="24"/>
        </w:rPr>
        <w:t>5</w:t>
      </w:r>
      <w:r w:rsidR="00C420C9">
        <w:rPr>
          <w:bCs/>
          <w:sz w:val="24"/>
        </w:rPr>
        <w:t>.3.2</w:t>
      </w:r>
      <w:r w:rsidR="00C420C9">
        <w:rPr>
          <w:rFonts w:hint="eastAsia"/>
          <w:bCs/>
          <w:sz w:val="24"/>
        </w:rPr>
        <w:t>。</w:t>
      </w:r>
    </w:p>
    <w:p w14:paraId="096E8623" w14:textId="77777777" w:rsidR="000D36C5" w:rsidRPr="0018769D" w:rsidRDefault="000D36C5" w:rsidP="000D36C5">
      <w:pPr>
        <w:spacing w:line="360" w:lineRule="auto"/>
        <w:jc w:val="center"/>
        <w:rPr>
          <w:sz w:val="24"/>
        </w:rPr>
      </w:pPr>
      <w:r>
        <w:rPr>
          <w:noProof/>
        </w:rPr>
        <w:drawing>
          <wp:inline distT="0" distB="0" distL="0" distR="0" wp14:anchorId="57FB431E" wp14:editId="5D4AC89D">
            <wp:extent cx="2230872" cy="14173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41732" cy="1424219"/>
                    </a:xfrm>
                    <a:prstGeom prst="rect">
                      <a:avLst/>
                    </a:prstGeom>
                  </pic:spPr>
                </pic:pic>
              </a:graphicData>
            </a:graphic>
          </wp:inline>
        </w:drawing>
      </w:r>
    </w:p>
    <w:p w14:paraId="701C939A" w14:textId="77777777" w:rsidR="000D36C5" w:rsidRDefault="000D36C5" w:rsidP="000D36C5">
      <w:pPr>
        <w:spacing w:line="360" w:lineRule="auto"/>
        <w:jc w:val="center"/>
        <w:rPr>
          <w:sz w:val="18"/>
          <w:szCs w:val="18"/>
        </w:rPr>
      </w:pPr>
      <w:r w:rsidRPr="00EE643F">
        <w:rPr>
          <w:rFonts w:hint="eastAsia"/>
          <w:sz w:val="18"/>
          <w:szCs w:val="18"/>
        </w:rPr>
        <w:t>（</w:t>
      </w:r>
      <w:r w:rsidRPr="00EE643F">
        <w:rPr>
          <w:rFonts w:hint="eastAsia"/>
          <w:sz w:val="18"/>
          <w:szCs w:val="18"/>
        </w:rPr>
        <w:t>a</w:t>
      </w:r>
      <w:r w:rsidRPr="00EE643F">
        <w:rPr>
          <w:rFonts w:hint="eastAsia"/>
          <w:sz w:val="18"/>
          <w:szCs w:val="18"/>
        </w:rPr>
        <w:t>）门窗洞</w:t>
      </w:r>
      <w:r>
        <w:rPr>
          <w:rFonts w:hint="eastAsia"/>
          <w:sz w:val="18"/>
          <w:szCs w:val="18"/>
        </w:rPr>
        <w:t>口上沿</w:t>
      </w:r>
    </w:p>
    <w:p w14:paraId="13575F34" w14:textId="77777777" w:rsidR="000D36C5" w:rsidRPr="0092355F" w:rsidRDefault="000D36C5" w:rsidP="000D36C5">
      <w:pPr>
        <w:spacing w:line="360" w:lineRule="auto"/>
        <w:jc w:val="center"/>
        <w:rPr>
          <w:sz w:val="18"/>
          <w:szCs w:val="18"/>
        </w:rPr>
      </w:pPr>
      <w:r>
        <w:rPr>
          <w:noProof/>
        </w:rPr>
        <w:lastRenderedPageBreak/>
        <w:drawing>
          <wp:inline distT="0" distB="0" distL="0" distR="0" wp14:anchorId="18FF0C66" wp14:editId="0B8B64F9">
            <wp:extent cx="2053104" cy="1524000"/>
            <wp:effectExtent l="0" t="0" r="444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62683" cy="1531110"/>
                    </a:xfrm>
                    <a:prstGeom prst="rect">
                      <a:avLst/>
                    </a:prstGeom>
                  </pic:spPr>
                </pic:pic>
              </a:graphicData>
            </a:graphic>
          </wp:inline>
        </w:drawing>
      </w:r>
    </w:p>
    <w:p w14:paraId="19EC02DE" w14:textId="77777777" w:rsidR="000D36C5" w:rsidRPr="0018769D" w:rsidRDefault="000D36C5" w:rsidP="000D36C5">
      <w:pPr>
        <w:spacing w:line="360" w:lineRule="auto"/>
        <w:jc w:val="center"/>
        <w:rPr>
          <w:sz w:val="18"/>
          <w:szCs w:val="18"/>
        </w:rPr>
      </w:pPr>
      <w:r>
        <w:rPr>
          <w:rFonts w:hint="eastAsia"/>
          <w:sz w:val="18"/>
          <w:szCs w:val="18"/>
        </w:rPr>
        <w:t>（</w:t>
      </w:r>
      <w:r>
        <w:rPr>
          <w:rFonts w:hint="eastAsia"/>
          <w:sz w:val="18"/>
          <w:szCs w:val="18"/>
        </w:rPr>
        <w:t>b</w:t>
      </w:r>
      <w:r>
        <w:rPr>
          <w:rFonts w:hint="eastAsia"/>
          <w:sz w:val="18"/>
          <w:szCs w:val="18"/>
        </w:rPr>
        <w:t>）</w:t>
      </w:r>
      <w:r w:rsidRPr="00EE643F">
        <w:rPr>
          <w:rFonts w:hint="eastAsia"/>
          <w:sz w:val="18"/>
          <w:szCs w:val="18"/>
        </w:rPr>
        <w:t>门窗洞</w:t>
      </w:r>
      <w:r>
        <w:rPr>
          <w:rFonts w:hint="eastAsia"/>
          <w:sz w:val="18"/>
          <w:szCs w:val="18"/>
        </w:rPr>
        <w:t>口下沿</w:t>
      </w:r>
    </w:p>
    <w:p w14:paraId="0E36C23D" w14:textId="669DD108" w:rsidR="000D36C5" w:rsidRDefault="000D36C5" w:rsidP="000D36C5">
      <w:pPr>
        <w:spacing w:line="360" w:lineRule="auto"/>
        <w:jc w:val="center"/>
        <w:rPr>
          <w:b/>
          <w:szCs w:val="21"/>
        </w:rPr>
      </w:pPr>
      <w:r w:rsidRPr="00EE643F">
        <w:rPr>
          <w:b/>
          <w:szCs w:val="21"/>
        </w:rPr>
        <w:t>图</w:t>
      </w:r>
      <w:r>
        <w:rPr>
          <w:b/>
          <w:szCs w:val="21"/>
        </w:rPr>
        <w:t xml:space="preserve"> 5.3.2</w:t>
      </w:r>
      <w:r w:rsidRPr="00EE643F">
        <w:rPr>
          <w:b/>
          <w:szCs w:val="21"/>
        </w:rPr>
        <w:t>装饰保温复合板（粘锚型）外墙外保温系统</w:t>
      </w:r>
      <w:r w:rsidRPr="00EE643F">
        <w:rPr>
          <w:rFonts w:hint="eastAsia"/>
          <w:b/>
          <w:szCs w:val="21"/>
        </w:rPr>
        <w:t>门窗洞口节点构造</w:t>
      </w:r>
    </w:p>
    <w:p w14:paraId="65C64B7D" w14:textId="77777777" w:rsidR="000D36C5" w:rsidRPr="003227FF" w:rsidRDefault="000D36C5" w:rsidP="000D36C5">
      <w:pPr>
        <w:spacing w:line="360" w:lineRule="auto"/>
        <w:jc w:val="center"/>
        <w:rPr>
          <w:b/>
          <w:szCs w:val="21"/>
        </w:rPr>
      </w:pPr>
      <w:r>
        <w:rPr>
          <w:rFonts w:hint="eastAsia"/>
          <w:b/>
          <w:szCs w:val="21"/>
        </w:rPr>
        <w:t>1-</w:t>
      </w:r>
      <w:r>
        <w:rPr>
          <w:rFonts w:hint="eastAsia"/>
          <w:b/>
          <w:szCs w:val="21"/>
        </w:rPr>
        <w:t>锚固件；</w:t>
      </w:r>
      <w:r>
        <w:rPr>
          <w:rFonts w:hint="eastAsia"/>
          <w:b/>
          <w:szCs w:val="21"/>
        </w:rPr>
        <w:t>2-</w:t>
      </w:r>
      <w:r>
        <w:rPr>
          <w:rFonts w:hint="eastAsia"/>
          <w:b/>
          <w:szCs w:val="21"/>
        </w:rPr>
        <w:t>密封胶；</w:t>
      </w:r>
      <w:r>
        <w:rPr>
          <w:rFonts w:hint="eastAsia"/>
          <w:b/>
          <w:szCs w:val="21"/>
        </w:rPr>
        <w:t>3-</w:t>
      </w:r>
      <w:r>
        <w:rPr>
          <w:rFonts w:hint="eastAsia"/>
          <w:b/>
          <w:szCs w:val="21"/>
        </w:rPr>
        <w:t>密封胶及嵌缝条</w:t>
      </w:r>
    </w:p>
    <w:p w14:paraId="6DDF11D1" w14:textId="481B2B2D" w:rsidR="000D36C5" w:rsidRDefault="000D36C5" w:rsidP="000D36C5">
      <w:pPr>
        <w:spacing w:line="360" w:lineRule="auto"/>
        <w:rPr>
          <w:sz w:val="24"/>
        </w:rPr>
      </w:pPr>
      <w:r w:rsidRPr="007E1F3D">
        <w:rPr>
          <w:rFonts w:hint="eastAsia"/>
          <w:b/>
          <w:sz w:val="24"/>
        </w:rPr>
        <w:t>5</w:t>
      </w:r>
      <w:r w:rsidRPr="007E1F3D">
        <w:rPr>
          <w:b/>
          <w:sz w:val="24"/>
        </w:rPr>
        <w:t>.3.4</w:t>
      </w:r>
      <w:r w:rsidRPr="00897F7F">
        <w:rPr>
          <w:sz w:val="24"/>
        </w:rPr>
        <w:t>外墙</w:t>
      </w:r>
      <w:r w:rsidRPr="00897F7F">
        <w:rPr>
          <w:rFonts w:hint="eastAsia"/>
          <w:sz w:val="24"/>
        </w:rPr>
        <w:t>出挑</w:t>
      </w:r>
      <w:r w:rsidRPr="00897F7F">
        <w:rPr>
          <w:sz w:val="24"/>
        </w:rPr>
        <w:t>构</w:t>
      </w:r>
      <w:r w:rsidRPr="00897F7F">
        <w:rPr>
          <w:rFonts w:hint="eastAsia"/>
          <w:sz w:val="24"/>
        </w:rPr>
        <w:t>件</w:t>
      </w:r>
      <w:r w:rsidRPr="00897F7F">
        <w:rPr>
          <w:sz w:val="24"/>
        </w:rPr>
        <w:t>的热桥</w:t>
      </w:r>
      <w:r w:rsidRPr="00897F7F">
        <w:rPr>
          <w:rFonts w:hint="eastAsia"/>
          <w:sz w:val="24"/>
        </w:rPr>
        <w:t>处理</w:t>
      </w:r>
      <w:r w:rsidR="00C420C9">
        <w:rPr>
          <w:rFonts w:hint="eastAsia"/>
          <w:sz w:val="24"/>
        </w:rPr>
        <w:t>时，</w:t>
      </w:r>
      <w:r>
        <w:rPr>
          <w:rFonts w:hint="eastAsia"/>
          <w:sz w:val="24"/>
        </w:rPr>
        <w:t>若存在金属构件穿透保温层时，必须进行密封处理，可采用预压膨胀密封带将缝隙填实</w:t>
      </w:r>
      <w:r w:rsidR="00C420C9">
        <w:rPr>
          <w:rFonts w:hint="eastAsia"/>
          <w:sz w:val="24"/>
        </w:rPr>
        <w:t>（图</w:t>
      </w:r>
      <w:r w:rsidR="00C420C9">
        <w:rPr>
          <w:rFonts w:hint="eastAsia"/>
          <w:sz w:val="24"/>
        </w:rPr>
        <w:t>5</w:t>
      </w:r>
      <w:r w:rsidR="00C420C9">
        <w:rPr>
          <w:sz w:val="24"/>
        </w:rPr>
        <w:t>.3.3</w:t>
      </w:r>
      <w:r w:rsidR="00C420C9">
        <w:rPr>
          <w:rFonts w:hint="eastAsia"/>
          <w:sz w:val="24"/>
        </w:rPr>
        <w:t>）</w:t>
      </w:r>
      <w:r>
        <w:rPr>
          <w:rFonts w:hint="eastAsia"/>
          <w:sz w:val="24"/>
        </w:rPr>
        <w:t>。</w:t>
      </w:r>
    </w:p>
    <w:p w14:paraId="21BB7B29" w14:textId="77777777" w:rsidR="000D36C5" w:rsidRDefault="000D36C5" w:rsidP="000D36C5">
      <w:pPr>
        <w:spacing w:line="360" w:lineRule="auto"/>
        <w:jc w:val="center"/>
        <w:rPr>
          <w:sz w:val="24"/>
          <w:shd w:val="pct15" w:color="auto" w:fill="FFFFFF"/>
        </w:rPr>
      </w:pPr>
      <w:r>
        <w:rPr>
          <w:noProof/>
        </w:rPr>
        <w:drawing>
          <wp:inline distT="0" distB="0" distL="0" distR="0" wp14:anchorId="7DAD559B" wp14:editId="7DBA2180">
            <wp:extent cx="2665095" cy="2392038"/>
            <wp:effectExtent l="0" t="0" r="190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14871" cy="2436714"/>
                    </a:xfrm>
                    <a:prstGeom prst="rect">
                      <a:avLst/>
                    </a:prstGeom>
                  </pic:spPr>
                </pic:pic>
              </a:graphicData>
            </a:graphic>
          </wp:inline>
        </w:drawing>
      </w:r>
    </w:p>
    <w:p w14:paraId="3070A498" w14:textId="77777777" w:rsidR="000D36C5" w:rsidRDefault="000D36C5" w:rsidP="000D36C5">
      <w:pPr>
        <w:spacing w:line="360" w:lineRule="auto"/>
        <w:jc w:val="center"/>
        <w:rPr>
          <w:b/>
          <w:szCs w:val="21"/>
        </w:rPr>
      </w:pPr>
      <w:r w:rsidRPr="001D61C6">
        <w:rPr>
          <w:rFonts w:hint="eastAsia"/>
          <w:b/>
          <w:szCs w:val="21"/>
        </w:rPr>
        <w:t>图</w:t>
      </w:r>
      <w:r w:rsidRPr="001D61C6">
        <w:rPr>
          <w:rFonts w:hint="eastAsia"/>
          <w:b/>
          <w:szCs w:val="21"/>
        </w:rPr>
        <w:t>5</w:t>
      </w:r>
      <w:r w:rsidRPr="001D61C6">
        <w:rPr>
          <w:b/>
          <w:szCs w:val="21"/>
        </w:rPr>
        <w:t xml:space="preserve">.3.3 </w:t>
      </w:r>
      <w:r w:rsidRPr="001D61C6">
        <w:rPr>
          <w:rFonts w:hint="eastAsia"/>
          <w:b/>
          <w:szCs w:val="21"/>
        </w:rPr>
        <w:t>外墙出挑构件的热桥处理</w:t>
      </w:r>
    </w:p>
    <w:p w14:paraId="6C6726BE" w14:textId="77777777" w:rsidR="000D36C5" w:rsidRPr="001D61C6" w:rsidRDefault="000D36C5" w:rsidP="000D36C5">
      <w:pPr>
        <w:spacing w:line="360" w:lineRule="auto"/>
        <w:jc w:val="center"/>
        <w:rPr>
          <w:b/>
          <w:szCs w:val="21"/>
        </w:rPr>
      </w:pPr>
      <w:r>
        <w:rPr>
          <w:rFonts w:hint="eastAsia"/>
          <w:b/>
          <w:szCs w:val="21"/>
        </w:rPr>
        <w:t>1-</w:t>
      </w:r>
      <w:r>
        <w:rPr>
          <w:rFonts w:hint="eastAsia"/>
          <w:b/>
          <w:szCs w:val="21"/>
        </w:rPr>
        <w:t>密封胶及嵌缝条；</w:t>
      </w:r>
      <w:r>
        <w:rPr>
          <w:rFonts w:hint="eastAsia"/>
          <w:b/>
          <w:szCs w:val="21"/>
        </w:rPr>
        <w:t>2-</w:t>
      </w:r>
      <w:r>
        <w:rPr>
          <w:rFonts w:hint="eastAsia"/>
          <w:b/>
          <w:szCs w:val="21"/>
        </w:rPr>
        <w:t>锚固件</w:t>
      </w:r>
    </w:p>
    <w:p w14:paraId="4C464AD2" w14:textId="1C80BF62" w:rsidR="000D36C5" w:rsidRDefault="000D36C5" w:rsidP="000D36C5">
      <w:pPr>
        <w:spacing w:line="360" w:lineRule="auto"/>
        <w:rPr>
          <w:color w:val="000000"/>
          <w:sz w:val="24"/>
        </w:rPr>
      </w:pPr>
      <w:r w:rsidRPr="007E1F3D">
        <w:rPr>
          <w:rFonts w:hint="eastAsia"/>
          <w:b/>
          <w:sz w:val="24"/>
        </w:rPr>
        <w:t>5</w:t>
      </w:r>
      <w:r w:rsidRPr="007E1F3D">
        <w:rPr>
          <w:b/>
          <w:sz w:val="24"/>
        </w:rPr>
        <w:t xml:space="preserve">.3.5 </w:t>
      </w:r>
      <w:r>
        <w:rPr>
          <w:rFonts w:hint="eastAsia"/>
          <w:bCs/>
          <w:sz w:val="24"/>
        </w:rPr>
        <w:t>粘锚</w:t>
      </w:r>
      <w:r w:rsidRPr="0018769D">
        <w:rPr>
          <w:bCs/>
          <w:sz w:val="24"/>
        </w:rPr>
        <w:t>型保温装饰板外保温系统</w:t>
      </w:r>
      <w:r w:rsidRPr="0018769D">
        <w:rPr>
          <w:color w:val="000000"/>
          <w:sz w:val="24"/>
        </w:rPr>
        <w:t>应采用粘锚结合的方式与基层墙体连接固定，粘贴面积</w:t>
      </w:r>
      <w:r>
        <w:rPr>
          <w:rFonts w:hint="eastAsia"/>
          <w:color w:val="000000"/>
          <w:sz w:val="24"/>
        </w:rPr>
        <w:t>率</w:t>
      </w:r>
      <w:del w:id="67" w:author="zhu xiaojiao" w:date="2020-08-28T15:32:00Z">
        <w:r w:rsidRPr="0018769D" w:rsidDel="0019372D">
          <w:rPr>
            <w:color w:val="000000"/>
            <w:sz w:val="24"/>
          </w:rPr>
          <w:delText>应</w:delText>
        </w:r>
      </w:del>
      <w:r w:rsidRPr="0018769D">
        <w:rPr>
          <w:color w:val="000000"/>
          <w:sz w:val="24"/>
        </w:rPr>
        <w:t>不</w:t>
      </w:r>
      <w:ins w:id="68" w:author="zhu xiaojiao" w:date="2020-08-28T15:32:00Z">
        <w:r w:rsidR="0019372D" w:rsidRPr="0018769D">
          <w:rPr>
            <w:color w:val="000000"/>
            <w:sz w:val="24"/>
          </w:rPr>
          <w:t>应</w:t>
        </w:r>
      </w:ins>
      <w:r w:rsidRPr="0018769D">
        <w:rPr>
          <w:color w:val="000000"/>
          <w:sz w:val="24"/>
        </w:rPr>
        <w:t>小于</w:t>
      </w:r>
      <w:r w:rsidRPr="0018769D">
        <w:rPr>
          <w:color w:val="000000"/>
          <w:sz w:val="24"/>
        </w:rPr>
        <w:t>60%</w:t>
      </w:r>
      <w:r>
        <w:rPr>
          <w:rFonts w:hint="eastAsia"/>
          <w:color w:val="000000"/>
          <w:sz w:val="24"/>
        </w:rPr>
        <w:t>。</w:t>
      </w:r>
    </w:p>
    <w:p w14:paraId="3FB1479C" w14:textId="77777777" w:rsidR="000D36C5" w:rsidRDefault="000D36C5" w:rsidP="000D36C5">
      <w:pPr>
        <w:spacing w:line="360" w:lineRule="auto"/>
        <w:rPr>
          <w:bCs/>
          <w:sz w:val="24"/>
        </w:rPr>
      </w:pPr>
      <w:r w:rsidRPr="007E1F3D">
        <w:rPr>
          <w:b/>
          <w:sz w:val="24"/>
        </w:rPr>
        <w:t xml:space="preserve">5.3.6 </w:t>
      </w:r>
      <w:r>
        <w:rPr>
          <w:rFonts w:hint="eastAsia"/>
          <w:bCs/>
          <w:sz w:val="24"/>
        </w:rPr>
        <w:t>粘锚</w:t>
      </w:r>
      <w:r w:rsidRPr="0018769D">
        <w:rPr>
          <w:bCs/>
          <w:sz w:val="24"/>
        </w:rPr>
        <w:t>型保温装饰板外保温系统</w:t>
      </w:r>
      <w:r>
        <w:rPr>
          <w:rFonts w:hint="eastAsia"/>
          <w:bCs/>
          <w:sz w:val="24"/>
        </w:rPr>
        <w:t>用锚栓应符合以下规定：</w:t>
      </w:r>
    </w:p>
    <w:p w14:paraId="0F15060A" w14:textId="31EC306A" w:rsidR="000D36C5" w:rsidRPr="00853E95" w:rsidRDefault="000D36C5" w:rsidP="000D36C5">
      <w:pPr>
        <w:spacing w:line="360" w:lineRule="auto"/>
        <w:ind w:firstLineChars="200" w:firstLine="482"/>
        <w:rPr>
          <w:bCs/>
          <w:sz w:val="24"/>
        </w:rPr>
      </w:pPr>
      <w:r w:rsidRPr="009D0DB3">
        <w:rPr>
          <w:rFonts w:hint="eastAsia"/>
          <w:b/>
          <w:bCs/>
          <w:sz w:val="24"/>
        </w:rPr>
        <w:t>1</w:t>
      </w:r>
      <w:r w:rsidR="009D0DB3">
        <w:rPr>
          <w:b/>
          <w:bCs/>
          <w:sz w:val="24"/>
        </w:rPr>
        <w:t xml:space="preserve"> </w:t>
      </w:r>
      <w:r w:rsidRPr="001D61C6">
        <w:rPr>
          <w:rFonts w:hint="eastAsia"/>
          <w:bCs/>
          <w:sz w:val="24"/>
        </w:rPr>
        <w:t>锚固金属连接件</w:t>
      </w:r>
      <w:r>
        <w:rPr>
          <w:rFonts w:hint="eastAsia"/>
          <w:bCs/>
          <w:sz w:val="24"/>
        </w:rPr>
        <w:t>需</w:t>
      </w:r>
      <w:r w:rsidRPr="001D61C6">
        <w:rPr>
          <w:rFonts w:hint="eastAsia"/>
          <w:bCs/>
          <w:sz w:val="24"/>
        </w:rPr>
        <w:t>做断热桥处理</w:t>
      </w:r>
      <w:r>
        <w:rPr>
          <w:rFonts w:hint="eastAsia"/>
          <w:bCs/>
          <w:sz w:val="24"/>
        </w:rPr>
        <w:t>，应采用隔热垫块将埋入保温层中的金属构件与基层墙体隔离</w:t>
      </w:r>
      <w:r w:rsidRPr="00853E95">
        <w:rPr>
          <w:rFonts w:hint="eastAsia"/>
          <w:bCs/>
          <w:sz w:val="24"/>
        </w:rPr>
        <w:t>；</w:t>
      </w:r>
    </w:p>
    <w:p w14:paraId="3495635C" w14:textId="4D0A2C6C" w:rsidR="000D36C5" w:rsidRPr="00853E95" w:rsidRDefault="000D36C5" w:rsidP="000D36C5">
      <w:pPr>
        <w:spacing w:line="360" w:lineRule="auto"/>
        <w:ind w:firstLineChars="200" w:firstLine="482"/>
        <w:rPr>
          <w:bCs/>
          <w:sz w:val="24"/>
        </w:rPr>
      </w:pPr>
      <w:r w:rsidRPr="009D0DB3">
        <w:rPr>
          <w:rFonts w:hint="eastAsia"/>
          <w:b/>
          <w:bCs/>
          <w:sz w:val="24"/>
        </w:rPr>
        <w:t>2</w:t>
      </w:r>
      <w:r w:rsidR="009D0DB3" w:rsidRPr="009D0DB3">
        <w:rPr>
          <w:b/>
          <w:bCs/>
          <w:sz w:val="24"/>
        </w:rPr>
        <w:t xml:space="preserve"> </w:t>
      </w:r>
      <w:r w:rsidRPr="00853E95">
        <w:rPr>
          <w:rFonts w:hint="eastAsia"/>
          <w:bCs/>
          <w:sz w:val="24"/>
        </w:rPr>
        <w:t>锚固点数量应根据板材规格进行计算确定，且每块板的锚固点数量不应少于</w:t>
      </w:r>
      <w:r w:rsidRPr="00853E95">
        <w:rPr>
          <w:rFonts w:hint="eastAsia"/>
          <w:bCs/>
          <w:sz w:val="24"/>
        </w:rPr>
        <w:t>3</w:t>
      </w:r>
      <w:r w:rsidRPr="00853E95">
        <w:rPr>
          <w:rFonts w:hint="eastAsia"/>
          <w:bCs/>
          <w:sz w:val="24"/>
        </w:rPr>
        <w:t>个，锚固件每平方米不少于</w:t>
      </w:r>
      <w:r w:rsidRPr="00853E95">
        <w:rPr>
          <w:rFonts w:hint="eastAsia"/>
          <w:bCs/>
          <w:sz w:val="24"/>
        </w:rPr>
        <w:t>5</w:t>
      </w:r>
      <w:r w:rsidRPr="00853E95">
        <w:rPr>
          <w:rFonts w:hint="eastAsia"/>
          <w:bCs/>
          <w:sz w:val="24"/>
        </w:rPr>
        <w:t>个；</w:t>
      </w:r>
    </w:p>
    <w:p w14:paraId="62117CF6" w14:textId="19A26BF3" w:rsidR="000D36C5" w:rsidRPr="00853E95" w:rsidRDefault="000D36C5" w:rsidP="000D36C5">
      <w:pPr>
        <w:spacing w:line="360" w:lineRule="auto"/>
        <w:ind w:firstLineChars="200" w:firstLine="482"/>
        <w:rPr>
          <w:sz w:val="24"/>
          <w:shd w:val="pct15" w:color="auto" w:fill="FFFFFF"/>
        </w:rPr>
      </w:pPr>
      <w:r w:rsidRPr="009D0DB3">
        <w:rPr>
          <w:rFonts w:hint="eastAsia"/>
          <w:b/>
          <w:bCs/>
          <w:sz w:val="24"/>
        </w:rPr>
        <w:t>3</w:t>
      </w:r>
      <w:r w:rsidR="009D0DB3" w:rsidRPr="009D0DB3">
        <w:rPr>
          <w:b/>
          <w:bCs/>
          <w:sz w:val="24"/>
        </w:rPr>
        <w:t xml:space="preserve"> </w:t>
      </w:r>
      <w:r w:rsidRPr="00853E95">
        <w:rPr>
          <w:rFonts w:hint="eastAsia"/>
          <w:sz w:val="24"/>
        </w:rPr>
        <w:t>锚固件应与保温装饰板的装饰面板连接</w:t>
      </w:r>
      <w:r>
        <w:rPr>
          <w:rFonts w:hint="eastAsia"/>
          <w:sz w:val="24"/>
        </w:rPr>
        <w:t>。</w:t>
      </w:r>
    </w:p>
    <w:p w14:paraId="30EBC7EC" w14:textId="123ACA93" w:rsidR="00D62BA5" w:rsidRDefault="000D36C5" w:rsidP="000D36C5">
      <w:pPr>
        <w:spacing w:line="360" w:lineRule="auto"/>
        <w:ind w:firstLineChars="200" w:firstLine="482"/>
        <w:rPr>
          <w:sz w:val="24"/>
        </w:rPr>
      </w:pPr>
      <w:r w:rsidRPr="009D0DB3">
        <w:rPr>
          <w:b/>
          <w:bCs/>
          <w:sz w:val="24"/>
        </w:rPr>
        <w:lastRenderedPageBreak/>
        <w:t xml:space="preserve">4 </w:t>
      </w:r>
      <w:r w:rsidRPr="00587B6D">
        <w:rPr>
          <w:rFonts w:hint="eastAsia"/>
          <w:sz w:val="24"/>
        </w:rPr>
        <w:t>单个锚栓的抗拉承载力标准值不应小于</w:t>
      </w:r>
      <w:r w:rsidRPr="00587B6D">
        <w:rPr>
          <w:rFonts w:hint="eastAsia"/>
          <w:sz w:val="24"/>
        </w:rPr>
        <w:t>0.60kN</w:t>
      </w:r>
      <w:r>
        <w:rPr>
          <w:rFonts w:hint="eastAsia"/>
          <w:sz w:val="24"/>
        </w:rPr>
        <w:t>，且悬挂力不小于</w:t>
      </w:r>
      <w:r>
        <w:rPr>
          <w:rFonts w:hint="eastAsia"/>
          <w:sz w:val="24"/>
        </w:rPr>
        <w:t>0</w:t>
      </w:r>
      <w:r>
        <w:rPr>
          <w:sz w:val="24"/>
        </w:rPr>
        <w:t>.1</w:t>
      </w:r>
      <w:ins w:id="69" w:author="zhu xiaojiao" w:date="2020-08-28T15:32:00Z">
        <w:r w:rsidR="0019372D">
          <w:rPr>
            <w:sz w:val="24"/>
          </w:rPr>
          <w:t>0</w:t>
        </w:r>
      </w:ins>
      <w:r>
        <w:rPr>
          <w:rFonts w:hint="eastAsia"/>
          <w:sz w:val="24"/>
        </w:rPr>
        <w:t>kN</w:t>
      </w:r>
      <w:r w:rsidRPr="00587B6D">
        <w:rPr>
          <w:rFonts w:hint="eastAsia"/>
          <w:sz w:val="24"/>
        </w:rPr>
        <w:t>。</w:t>
      </w:r>
    </w:p>
    <w:p w14:paraId="7A7C0252" w14:textId="77777777" w:rsidR="000D36C5" w:rsidRPr="000D36C5" w:rsidRDefault="000D36C5" w:rsidP="000D36C5">
      <w:pPr>
        <w:spacing w:line="360" w:lineRule="auto"/>
        <w:ind w:firstLineChars="200" w:firstLine="480"/>
        <w:rPr>
          <w:sz w:val="24"/>
        </w:rPr>
      </w:pPr>
    </w:p>
    <w:p w14:paraId="13E751CA" w14:textId="2AF4C16C" w:rsidR="00F2492E" w:rsidRPr="00395548" w:rsidRDefault="00D62BA5" w:rsidP="00F2492E">
      <w:pPr>
        <w:pStyle w:val="22"/>
        <w:keepNext/>
        <w:spacing w:beforeLines="50" w:before="156" w:line="360" w:lineRule="auto"/>
        <w:rPr>
          <w:rFonts w:eastAsia="宋体"/>
          <w:b/>
          <w:bCs/>
          <w:kern w:val="2"/>
          <w:sz w:val="24"/>
          <w:szCs w:val="24"/>
        </w:rPr>
      </w:pPr>
      <w:bookmarkStart w:id="70" w:name="_Toc50040342"/>
      <w:r>
        <w:rPr>
          <w:rFonts w:eastAsia="宋体"/>
          <w:b/>
          <w:bCs/>
          <w:kern w:val="2"/>
          <w:sz w:val="24"/>
          <w:szCs w:val="24"/>
        </w:rPr>
        <w:t>5.4</w:t>
      </w:r>
      <w:r w:rsidR="00F2492E">
        <w:rPr>
          <w:rFonts w:eastAsia="宋体"/>
          <w:b/>
          <w:bCs/>
          <w:kern w:val="2"/>
          <w:sz w:val="24"/>
          <w:szCs w:val="24"/>
        </w:rPr>
        <w:t xml:space="preserve"> </w:t>
      </w:r>
      <w:r w:rsidR="00F2492E" w:rsidRPr="00395548">
        <w:rPr>
          <w:rFonts w:eastAsia="宋体"/>
          <w:b/>
          <w:bCs/>
          <w:kern w:val="2"/>
          <w:sz w:val="24"/>
          <w:szCs w:val="24"/>
        </w:rPr>
        <w:t>外模板现浇混凝土墙体自保温系统设计要求</w:t>
      </w:r>
      <w:bookmarkEnd w:id="70"/>
    </w:p>
    <w:p w14:paraId="2C3964BC" w14:textId="2CD198A6" w:rsidR="00F2492E" w:rsidRPr="00395548" w:rsidRDefault="00F2492E" w:rsidP="00C420C9">
      <w:pPr>
        <w:pStyle w:val="aff8"/>
        <w:spacing w:beforeLines="0"/>
        <w:rPr>
          <w:color w:val="auto"/>
          <w:sz w:val="24"/>
          <w:szCs w:val="24"/>
        </w:rPr>
      </w:pPr>
      <w:r w:rsidRPr="00395548">
        <w:rPr>
          <w:b/>
          <w:color w:val="auto"/>
          <w:sz w:val="24"/>
          <w:szCs w:val="24"/>
        </w:rPr>
        <w:t>5.</w:t>
      </w:r>
      <w:r>
        <w:rPr>
          <w:b/>
          <w:color w:val="auto"/>
          <w:sz w:val="24"/>
          <w:szCs w:val="24"/>
        </w:rPr>
        <w:t>4</w:t>
      </w:r>
      <w:r w:rsidRPr="00395548">
        <w:rPr>
          <w:b/>
          <w:color w:val="auto"/>
          <w:sz w:val="24"/>
          <w:szCs w:val="24"/>
        </w:rPr>
        <w:t>.1</w:t>
      </w:r>
      <w:r w:rsidRPr="007E1F3D">
        <w:rPr>
          <w:b/>
          <w:color w:val="auto"/>
          <w:sz w:val="24"/>
          <w:szCs w:val="24"/>
        </w:rPr>
        <w:t xml:space="preserve"> </w:t>
      </w:r>
      <w:r w:rsidRPr="00395548">
        <w:rPr>
          <w:color w:val="auto"/>
          <w:sz w:val="24"/>
          <w:szCs w:val="24"/>
        </w:rPr>
        <w:t>外模板现浇混凝土墙体自保温系统</w:t>
      </w:r>
      <w:r w:rsidRPr="00395548">
        <w:rPr>
          <w:rFonts w:hint="eastAsia"/>
          <w:color w:val="auto"/>
          <w:sz w:val="24"/>
          <w:szCs w:val="24"/>
        </w:rPr>
        <w:t>根据热工设计区域不同</w:t>
      </w:r>
      <w:r w:rsidRPr="00395548">
        <w:rPr>
          <w:color w:val="auto"/>
          <w:sz w:val="24"/>
          <w:szCs w:val="24"/>
        </w:rPr>
        <w:t>可</w:t>
      </w:r>
      <w:r w:rsidRPr="00395548">
        <w:rPr>
          <w:rFonts w:hint="eastAsia"/>
          <w:color w:val="auto"/>
          <w:sz w:val="24"/>
          <w:szCs w:val="24"/>
        </w:rPr>
        <w:t>采</w:t>
      </w:r>
      <w:r w:rsidRPr="00395548">
        <w:rPr>
          <w:color w:val="auto"/>
          <w:sz w:val="24"/>
          <w:szCs w:val="24"/>
        </w:rPr>
        <w:t>用两种构造形式：</w:t>
      </w:r>
    </w:p>
    <w:p w14:paraId="30DA5C89" w14:textId="0FA3A805" w:rsidR="00F2492E" w:rsidRPr="00395548" w:rsidRDefault="0019372D" w:rsidP="00C420C9">
      <w:pPr>
        <w:pStyle w:val="aff8"/>
        <w:spacing w:beforeLines="0"/>
        <w:ind w:firstLineChars="200" w:firstLine="480"/>
        <w:rPr>
          <w:color w:val="auto"/>
          <w:sz w:val="24"/>
          <w:szCs w:val="24"/>
        </w:rPr>
      </w:pPr>
      <w:ins w:id="71" w:author="zhu xiaojiao" w:date="2020-08-28T15:32:00Z">
        <w:r>
          <w:rPr>
            <w:color w:val="auto"/>
            <w:sz w:val="24"/>
            <w:szCs w:val="24"/>
          </w:rPr>
          <w:t xml:space="preserve">1 </w:t>
        </w:r>
      </w:ins>
      <w:r w:rsidR="00F2492E" w:rsidRPr="00395548">
        <w:rPr>
          <w:color w:val="auto"/>
          <w:sz w:val="24"/>
          <w:szCs w:val="24"/>
        </w:rPr>
        <w:t>A</w:t>
      </w:r>
      <w:r w:rsidR="00F2492E" w:rsidRPr="00395548">
        <w:rPr>
          <w:color w:val="auto"/>
          <w:sz w:val="24"/>
          <w:szCs w:val="24"/>
        </w:rPr>
        <w:t>型系统：由复合保温外模板、找平层、抹面层、饰面层和连接件构成</w:t>
      </w:r>
      <w:r w:rsidR="00F2492E" w:rsidRPr="00395548">
        <w:rPr>
          <w:rFonts w:hint="eastAsia"/>
          <w:color w:val="auto"/>
          <w:sz w:val="24"/>
          <w:szCs w:val="24"/>
        </w:rPr>
        <w:t>（图</w:t>
      </w:r>
      <w:r w:rsidR="00F2492E" w:rsidRPr="0019372D">
        <w:rPr>
          <w:color w:val="auto"/>
          <w:sz w:val="24"/>
          <w:szCs w:val="24"/>
          <w:highlight w:val="yellow"/>
          <w:rPrChange w:id="72" w:author="zhu xiaojiao" w:date="2020-08-28T15:33:00Z">
            <w:rPr>
              <w:color w:val="auto"/>
              <w:sz w:val="24"/>
              <w:szCs w:val="24"/>
            </w:rPr>
          </w:rPrChange>
        </w:rPr>
        <w:t>5.7.1-1</w:t>
      </w:r>
      <w:r w:rsidR="00F2492E" w:rsidRPr="0019372D">
        <w:rPr>
          <w:rFonts w:hint="eastAsia"/>
          <w:color w:val="auto"/>
          <w:sz w:val="24"/>
          <w:szCs w:val="24"/>
          <w:highlight w:val="yellow"/>
          <w:rPrChange w:id="73" w:author="zhu xiaojiao" w:date="2020-08-28T15:33:00Z">
            <w:rPr>
              <w:rFonts w:hint="eastAsia"/>
              <w:color w:val="auto"/>
              <w:sz w:val="24"/>
              <w:szCs w:val="24"/>
            </w:rPr>
          </w:rPrChange>
        </w:rPr>
        <w:t>）</w:t>
      </w:r>
      <w:r w:rsidR="00F2492E" w:rsidRPr="00395548">
        <w:rPr>
          <w:color w:val="auto"/>
          <w:sz w:val="24"/>
          <w:szCs w:val="24"/>
        </w:rPr>
        <w:t>。复合保温外模板</w:t>
      </w:r>
      <w:r w:rsidR="00F2492E" w:rsidRPr="00395548">
        <w:rPr>
          <w:rFonts w:hint="eastAsia"/>
          <w:color w:val="auto"/>
          <w:sz w:val="24"/>
          <w:szCs w:val="24"/>
        </w:rPr>
        <w:t>用</w:t>
      </w:r>
      <w:r w:rsidR="00F2492E" w:rsidRPr="00395548">
        <w:rPr>
          <w:color w:val="auto"/>
          <w:sz w:val="24"/>
        </w:rPr>
        <w:t>保温材料应采取凹凸槽构造，板间拼接</w:t>
      </w:r>
      <w:r w:rsidR="00F2492E" w:rsidRPr="00395548">
        <w:rPr>
          <w:rFonts w:hint="eastAsia"/>
          <w:color w:val="auto"/>
          <w:sz w:val="24"/>
        </w:rPr>
        <w:t>采用</w:t>
      </w:r>
      <w:r w:rsidR="00F2492E" w:rsidRPr="00395548">
        <w:rPr>
          <w:color w:val="auto"/>
          <w:sz w:val="24"/>
        </w:rPr>
        <w:t>咬合锁定</w:t>
      </w:r>
      <w:r w:rsidR="00F2492E" w:rsidRPr="00395548">
        <w:rPr>
          <w:color w:val="auto"/>
          <w:sz w:val="24"/>
          <w:szCs w:val="24"/>
        </w:rPr>
        <w:t>；找平层材料为胶粉聚苯颗粒保温砂浆或玻化微珠保温砂浆；抹面层为抹面胶浆复合耐碱玻纤网布；饰面层应为涂料或饰面砂浆。</w:t>
      </w:r>
    </w:p>
    <w:p w14:paraId="441CBE40" w14:textId="77777777" w:rsidR="00F2492E" w:rsidRPr="00395548" w:rsidRDefault="00F2492E" w:rsidP="00C420C9">
      <w:pPr>
        <w:pStyle w:val="aff8"/>
        <w:spacing w:beforeLines="0" w:line="240" w:lineRule="auto"/>
        <w:jc w:val="center"/>
        <w:rPr>
          <w:color w:val="auto"/>
          <w:sz w:val="24"/>
          <w:szCs w:val="24"/>
        </w:rPr>
      </w:pPr>
      <w:r w:rsidRPr="00395548">
        <w:rPr>
          <w:noProof/>
          <w:color w:val="auto"/>
        </w:rPr>
        <w:drawing>
          <wp:inline distT="0" distB="0" distL="0" distR="0" wp14:anchorId="03D3965C" wp14:editId="673BEE9B">
            <wp:extent cx="2626252" cy="2040340"/>
            <wp:effectExtent l="0" t="0" r="0" b="0"/>
            <wp:docPr id="12" name="图片 12" descr="F:\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11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7783" cy="2041530"/>
                    </a:xfrm>
                    <a:prstGeom prst="rect">
                      <a:avLst/>
                    </a:prstGeom>
                    <a:noFill/>
                    <a:ln>
                      <a:noFill/>
                    </a:ln>
                  </pic:spPr>
                </pic:pic>
              </a:graphicData>
            </a:graphic>
          </wp:inline>
        </w:drawing>
      </w:r>
    </w:p>
    <w:p w14:paraId="1DBB65DC" w14:textId="5D3B9AE4" w:rsidR="00F2492E" w:rsidRPr="00395548" w:rsidRDefault="00F2492E" w:rsidP="00C420C9">
      <w:pPr>
        <w:pStyle w:val="afff2"/>
        <w:spacing w:beforeLines="0" w:afterLines="0"/>
        <w:rPr>
          <w:sz w:val="21"/>
          <w:szCs w:val="21"/>
        </w:rPr>
      </w:pPr>
      <w:r w:rsidRPr="00395548">
        <w:rPr>
          <w:sz w:val="21"/>
          <w:szCs w:val="21"/>
        </w:rPr>
        <w:t>图</w:t>
      </w:r>
      <w:r w:rsidRPr="00395548">
        <w:rPr>
          <w:sz w:val="21"/>
          <w:szCs w:val="21"/>
        </w:rPr>
        <w:t>5.7.1</w:t>
      </w:r>
      <w:r w:rsidR="000C1CEF">
        <w:rPr>
          <w:rFonts w:hint="eastAsia"/>
          <w:sz w:val="21"/>
          <w:szCs w:val="21"/>
        </w:rPr>
        <w:t>-</w:t>
      </w:r>
      <w:r w:rsidR="000C1CEF">
        <w:rPr>
          <w:sz w:val="21"/>
          <w:szCs w:val="21"/>
        </w:rPr>
        <w:t>1</w:t>
      </w:r>
      <w:r w:rsidRPr="00395548">
        <w:rPr>
          <w:sz w:val="21"/>
          <w:szCs w:val="21"/>
        </w:rPr>
        <w:t xml:space="preserve"> </w:t>
      </w:r>
      <w:r w:rsidRPr="00395548">
        <w:rPr>
          <w:sz w:val="21"/>
          <w:szCs w:val="21"/>
        </w:rPr>
        <w:t>外模板现浇混凝土墙体自保温系统构造</w:t>
      </w:r>
      <w:r w:rsidRPr="00395548">
        <w:rPr>
          <w:rFonts w:hint="eastAsia"/>
          <w:sz w:val="21"/>
          <w:szCs w:val="21"/>
        </w:rPr>
        <w:t>（</w:t>
      </w:r>
      <w:r w:rsidRPr="00395548">
        <w:rPr>
          <w:sz w:val="21"/>
          <w:szCs w:val="21"/>
        </w:rPr>
        <w:t>A</w:t>
      </w:r>
      <w:r w:rsidRPr="00395548">
        <w:rPr>
          <w:sz w:val="21"/>
          <w:szCs w:val="21"/>
        </w:rPr>
        <w:t>型</w:t>
      </w:r>
      <w:r w:rsidRPr="00395548">
        <w:rPr>
          <w:rFonts w:hint="eastAsia"/>
          <w:sz w:val="21"/>
          <w:szCs w:val="21"/>
        </w:rPr>
        <w:t>）</w:t>
      </w:r>
    </w:p>
    <w:p w14:paraId="393F5CC6" w14:textId="77777777" w:rsidR="00F2492E" w:rsidRPr="00395548" w:rsidRDefault="00F2492E" w:rsidP="00C420C9">
      <w:pPr>
        <w:pStyle w:val="aff7"/>
        <w:spacing w:beforeLines="0" w:after="0"/>
        <w:rPr>
          <w:rFonts w:eastAsia="宋体"/>
        </w:rPr>
      </w:pPr>
      <w:bookmarkStart w:id="74" w:name="_Toc448270666"/>
      <w:bookmarkStart w:id="75" w:name="_Toc448271338"/>
      <w:r w:rsidRPr="00395548">
        <w:rPr>
          <w:rFonts w:eastAsia="宋体"/>
        </w:rPr>
        <w:t>1-</w:t>
      </w:r>
      <w:r w:rsidRPr="00395548">
        <w:rPr>
          <w:rFonts w:eastAsia="宋体"/>
        </w:rPr>
        <w:t>混凝土基层墙体；</w:t>
      </w:r>
      <w:r w:rsidRPr="00395548">
        <w:rPr>
          <w:rFonts w:eastAsia="宋体"/>
        </w:rPr>
        <w:t xml:space="preserve"> 2-</w:t>
      </w:r>
      <w:r w:rsidRPr="00395548">
        <w:rPr>
          <w:rFonts w:eastAsia="宋体"/>
        </w:rPr>
        <w:t>复合保温外模板；</w:t>
      </w:r>
      <w:r w:rsidRPr="00395548">
        <w:rPr>
          <w:rFonts w:eastAsia="宋体"/>
        </w:rPr>
        <w:t xml:space="preserve"> 3-</w:t>
      </w:r>
      <w:r w:rsidRPr="00395548">
        <w:rPr>
          <w:rFonts w:eastAsia="宋体"/>
        </w:rPr>
        <w:t>找平层；</w:t>
      </w:r>
    </w:p>
    <w:p w14:paraId="4ED6E614" w14:textId="77777777" w:rsidR="00F2492E" w:rsidRPr="00395548" w:rsidRDefault="00F2492E" w:rsidP="00C420C9">
      <w:pPr>
        <w:pStyle w:val="aff7"/>
        <w:spacing w:beforeLines="0" w:after="0"/>
        <w:rPr>
          <w:rFonts w:eastAsia="宋体"/>
        </w:rPr>
      </w:pPr>
      <w:r w:rsidRPr="00395548">
        <w:rPr>
          <w:rFonts w:eastAsia="宋体"/>
        </w:rPr>
        <w:t>4-</w:t>
      </w:r>
      <w:r w:rsidRPr="00395548">
        <w:rPr>
          <w:rFonts w:eastAsia="宋体"/>
        </w:rPr>
        <w:t>抹面砂浆复合耐碱玻纤网布；</w:t>
      </w:r>
      <w:r w:rsidRPr="00395548">
        <w:rPr>
          <w:rFonts w:eastAsia="宋体"/>
        </w:rPr>
        <w:t xml:space="preserve"> 5-</w:t>
      </w:r>
      <w:bookmarkEnd w:id="74"/>
      <w:bookmarkEnd w:id="75"/>
      <w:r w:rsidRPr="00395548">
        <w:rPr>
          <w:rFonts w:eastAsia="宋体"/>
        </w:rPr>
        <w:t>饰面材料；</w:t>
      </w:r>
      <w:r w:rsidRPr="00395548">
        <w:rPr>
          <w:rFonts w:eastAsia="宋体"/>
        </w:rPr>
        <w:t>6-</w:t>
      </w:r>
      <w:r w:rsidRPr="00395548">
        <w:rPr>
          <w:rFonts w:eastAsia="宋体"/>
        </w:rPr>
        <w:t>连接件</w:t>
      </w:r>
    </w:p>
    <w:p w14:paraId="2545786A" w14:textId="62376B09" w:rsidR="00F2492E" w:rsidRPr="00395548" w:rsidRDefault="0019372D" w:rsidP="00C420C9">
      <w:pPr>
        <w:pStyle w:val="aff8"/>
        <w:spacing w:beforeLines="0"/>
        <w:ind w:firstLineChars="200" w:firstLine="480"/>
        <w:rPr>
          <w:color w:val="auto"/>
          <w:sz w:val="24"/>
          <w:szCs w:val="24"/>
        </w:rPr>
      </w:pPr>
      <w:ins w:id="76" w:author="zhu xiaojiao" w:date="2020-08-28T15:32:00Z">
        <w:r>
          <w:rPr>
            <w:color w:val="auto"/>
            <w:sz w:val="24"/>
            <w:szCs w:val="24"/>
          </w:rPr>
          <w:t xml:space="preserve">2 </w:t>
        </w:r>
      </w:ins>
      <w:r w:rsidR="00F2492E" w:rsidRPr="00395548">
        <w:rPr>
          <w:color w:val="auto"/>
          <w:sz w:val="24"/>
          <w:szCs w:val="24"/>
        </w:rPr>
        <w:t>B</w:t>
      </w:r>
      <w:r w:rsidR="00F2492E" w:rsidRPr="00395548">
        <w:rPr>
          <w:color w:val="auto"/>
          <w:sz w:val="24"/>
          <w:szCs w:val="24"/>
        </w:rPr>
        <w:t>型系统：由复合保温外模板、</w:t>
      </w:r>
      <w:r w:rsidR="00F2492E" w:rsidRPr="00395548">
        <w:rPr>
          <w:rFonts w:hint="eastAsia"/>
          <w:color w:val="auto"/>
          <w:sz w:val="24"/>
          <w:szCs w:val="24"/>
        </w:rPr>
        <w:t>保温</w:t>
      </w:r>
      <w:r w:rsidR="00F2492E" w:rsidRPr="00395548">
        <w:rPr>
          <w:color w:val="auto"/>
          <w:sz w:val="24"/>
          <w:szCs w:val="24"/>
        </w:rPr>
        <w:t>板层、抹面层、饰面层和连接件构成</w:t>
      </w:r>
      <w:r w:rsidR="00F2492E" w:rsidRPr="00395548">
        <w:rPr>
          <w:rFonts w:hint="eastAsia"/>
          <w:color w:val="auto"/>
          <w:sz w:val="24"/>
          <w:szCs w:val="24"/>
        </w:rPr>
        <w:t>（</w:t>
      </w:r>
      <w:r w:rsidR="00F2492E" w:rsidRPr="0019372D">
        <w:rPr>
          <w:rFonts w:hint="eastAsia"/>
          <w:color w:val="auto"/>
          <w:sz w:val="24"/>
          <w:szCs w:val="24"/>
          <w:highlight w:val="yellow"/>
          <w:rPrChange w:id="77" w:author="zhu xiaojiao" w:date="2020-08-28T15:33:00Z">
            <w:rPr>
              <w:rFonts w:hint="eastAsia"/>
              <w:color w:val="auto"/>
              <w:sz w:val="24"/>
              <w:szCs w:val="24"/>
            </w:rPr>
          </w:rPrChange>
        </w:rPr>
        <w:t>图</w:t>
      </w:r>
      <w:r w:rsidR="00F2492E" w:rsidRPr="0019372D">
        <w:rPr>
          <w:color w:val="auto"/>
          <w:sz w:val="24"/>
          <w:szCs w:val="24"/>
          <w:highlight w:val="yellow"/>
          <w:rPrChange w:id="78" w:author="zhu xiaojiao" w:date="2020-08-28T15:33:00Z">
            <w:rPr>
              <w:color w:val="auto"/>
              <w:sz w:val="24"/>
              <w:szCs w:val="24"/>
            </w:rPr>
          </w:rPrChange>
        </w:rPr>
        <w:t>5.7.1-2</w:t>
      </w:r>
      <w:r w:rsidR="00F2492E" w:rsidRPr="00395548">
        <w:rPr>
          <w:rFonts w:hint="eastAsia"/>
          <w:color w:val="auto"/>
          <w:sz w:val="24"/>
          <w:szCs w:val="24"/>
        </w:rPr>
        <w:t>）</w:t>
      </w:r>
      <w:r w:rsidR="00F2492E" w:rsidRPr="00395548">
        <w:rPr>
          <w:color w:val="auto"/>
          <w:sz w:val="24"/>
          <w:szCs w:val="24"/>
        </w:rPr>
        <w:t>。复合保温外模板可采用保温材料凹凸咬合构造，也可采用普通</w:t>
      </w:r>
      <w:r w:rsidR="00F2492E" w:rsidRPr="00395548">
        <w:rPr>
          <w:rFonts w:hint="eastAsia"/>
          <w:color w:val="auto"/>
          <w:sz w:val="24"/>
          <w:szCs w:val="24"/>
        </w:rPr>
        <w:t>平口</w:t>
      </w:r>
      <w:r w:rsidR="00F2492E" w:rsidRPr="00395548">
        <w:rPr>
          <w:color w:val="auto"/>
          <w:sz w:val="24"/>
          <w:szCs w:val="24"/>
        </w:rPr>
        <w:t>构造形式。</w:t>
      </w:r>
      <w:r w:rsidR="00F2492E" w:rsidRPr="00395548">
        <w:rPr>
          <w:rFonts w:hint="eastAsia"/>
          <w:color w:val="auto"/>
          <w:sz w:val="24"/>
          <w:szCs w:val="24"/>
        </w:rPr>
        <w:t>保温</w:t>
      </w:r>
      <w:r w:rsidR="00F2492E" w:rsidRPr="00395548">
        <w:rPr>
          <w:color w:val="auto"/>
          <w:sz w:val="24"/>
          <w:szCs w:val="24"/>
        </w:rPr>
        <w:t>板层为采用粘结砂浆满粘不少于</w:t>
      </w:r>
      <w:r w:rsidR="00F2492E" w:rsidRPr="00395548">
        <w:rPr>
          <w:color w:val="auto"/>
          <w:sz w:val="24"/>
          <w:szCs w:val="24"/>
        </w:rPr>
        <w:t>30mm</w:t>
      </w:r>
      <w:r w:rsidR="00F2492E" w:rsidRPr="00395548">
        <w:rPr>
          <w:color w:val="auto"/>
          <w:sz w:val="24"/>
          <w:szCs w:val="24"/>
        </w:rPr>
        <w:t>厚保温板；抹面层材料应为抹面胶浆复合耐碱玻纤网布；饰面层应为涂料或饰面砂浆。</w:t>
      </w:r>
    </w:p>
    <w:p w14:paraId="75294A9A" w14:textId="77777777" w:rsidR="00F2492E" w:rsidRPr="00395548" w:rsidRDefault="00F2492E" w:rsidP="00C420C9">
      <w:pPr>
        <w:pStyle w:val="aff8"/>
        <w:spacing w:beforeLines="0" w:line="240" w:lineRule="auto"/>
        <w:jc w:val="center"/>
        <w:rPr>
          <w:color w:val="auto"/>
          <w:sz w:val="24"/>
          <w:szCs w:val="24"/>
        </w:rPr>
      </w:pPr>
      <w:r w:rsidRPr="00395548">
        <w:rPr>
          <w:noProof/>
          <w:color w:val="auto"/>
        </w:rPr>
        <w:drawing>
          <wp:inline distT="0" distB="0" distL="0" distR="0" wp14:anchorId="013DB071" wp14:editId="36A68364">
            <wp:extent cx="2628000" cy="2102342"/>
            <wp:effectExtent l="0" t="0" r="0" b="0"/>
            <wp:docPr id="11" name="图片 11" descr="F:\下载系列\近零能耗\复合模板部分\系统构造图-B - 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下载系列\近零能耗\复合模板部分\系统构造图-B - 副本.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000" cy="2102342"/>
                    </a:xfrm>
                    <a:prstGeom prst="rect">
                      <a:avLst/>
                    </a:prstGeom>
                    <a:noFill/>
                    <a:ln>
                      <a:noFill/>
                    </a:ln>
                  </pic:spPr>
                </pic:pic>
              </a:graphicData>
            </a:graphic>
          </wp:inline>
        </w:drawing>
      </w:r>
    </w:p>
    <w:p w14:paraId="4C1FFCD1" w14:textId="246D924E" w:rsidR="00F2492E" w:rsidRPr="00395548" w:rsidRDefault="00F2492E" w:rsidP="00C420C9">
      <w:pPr>
        <w:pStyle w:val="afff2"/>
        <w:spacing w:beforeLines="0" w:afterLines="0"/>
        <w:rPr>
          <w:sz w:val="21"/>
          <w:szCs w:val="21"/>
        </w:rPr>
      </w:pPr>
      <w:r w:rsidRPr="00395548">
        <w:rPr>
          <w:sz w:val="21"/>
          <w:szCs w:val="21"/>
        </w:rPr>
        <w:lastRenderedPageBreak/>
        <w:t>图</w:t>
      </w:r>
      <w:r w:rsidRPr="00395548">
        <w:rPr>
          <w:sz w:val="21"/>
          <w:szCs w:val="21"/>
        </w:rPr>
        <w:t>5.7.1</w:t>
      </w:r>
      <w:r w:rsidR="000C1CEF">
        <w:rPr>
          <w:rFonts w:hint="eastAsia"/>
          <w:sz w:val="21"/>
          <w:szCs w:val="21"/>
        </w:rPr>
        <w:t>-</w:t>
      </w:r>
      <w:r w:rsidR="000C1CEF">
        <w:rPr>
          <w:sz w:val="21"/>
          <w:szCs w:val="21"/>
        </w:rPr>
        <w:t>2</w:t>
      </w:r>
      <w:r w:rsidRPr="00395548">
        <w:rPr>
          <w:sz w:val="21"/>
          <w:szCs w:val="21"/>
        </w:rPr>
        <w:t xml:space="preserve"> </w:t>
      </w:r>
      <w:r w:rsidRPr="00395548">
        <w:rPr>
          <w:sz w:val="21"/>
          <w:szCs w:val="21"/>
        </w:rPr>
        <w:t>外模板现浇混凝土墙体自保温系统构造</w:t>
      </w:r>
      <w:r w:rsidRPr="00395548">
        <w:rPr>
          <w:rFonts w:hint="eastAsia"/>
          <w:sz w:val="21"/>
          <w:szCs w:val="21"/>
        </w:rPr>
        <w:t>（</w:t>
      </w:r>
      <w:r w:rsidRPr="00395548">
        <w:rPr>
          <w:rFonts w:hint="eastAsia"/>
          <w:sz w:val="21"/>
          <w:szCs w:val="21"/>
        </w:rPr>
        <w:t>B</w:t>
      </w:r>
      <w:r w:rsidRPr="00395548">
        <w:rPr>
          <w:sz w:val="21"/>
          <w:szCs w:val="21"/>
        </w:rPr>
        <w:t>型</w:t>
      </w:r>
      <w:r w:rsidRPr="00395548">
        <w:rPr>
          <w:rFonts w:hint="eastAsia"/>
          <w:sz w:val="21"/>
          <w:szCs w:val="21"/>
        </w:rPr>
        <w:t>）</w:t>
      </w:r>
    </w:p>
    <w:p w14:paraId="0232B5F8" w14:textId="77777777" w:rsidR="00F2492E" w:rsidRPr="00395548" w:rsidRDefault="00F2492E" w:rsidP="00C420C9">
      <w:pPr>
        <w:pStyle w:val="aff7"/>
        <w:spacing w:beforeLines="0" w:after="0"/>
        <w:rPr>
          <w:rFonts w:eastAsia="宋体"/>
        </w:rPr>
      </w:pPr>
      <w:r w:rsidRPr="00395548">
        <w:rPr>
          <w:rFonts w:eastAsia="宋体"/>
        </w:rPr>
        <w:t>1-</w:t>
      </w:r>
      <w:r w:rsidRPr="00395548">
        <w:rPr>
          <w:rFonts w:eastAsia="宋体"/>
        </w:rPr>
        <w:t>混凝土基层墙体；</w:t>
      </w:r>
      <w:r w:rsidRPr="00395548">
        <w:rPr>
          <w:rFonts w:eastAsia="宋体"/>
        </w:rPr>
        <w:t xml:space="preserve"> 2-</w:t>
      </w:r>
      <w:r w:rsidRPr="00395548">
        <w:rPr>
          <w:rFonts w:eastAsia="宋体"/>
        </w:rPr>
        <w:t>复合保温外模板；</w:t>
      </w:r>
      <w:r w:rsidRPr="00395548">
        <w:rPr>
          <w:rFonts w:eastAsia="宋体"/>
        </w:rPr>
        <w:t xml:space="preserve"> 3-</w:t>
      </w:r>
      <w:r w:rsidRPr="00395548">
        <w:rPr>
          <w:rFonts w:eastAsia="宋体" w:hint="eastAsia"/>
        </w:rPr>
        <w:t>粘结砂浆</w:t>
      </w:r>
      <w:r w:rsidRPr="00395548">
        <w:rPr>
          <w:rFonts w:eastAsia="宋体"/>
        </w:rPr>
        <w:t>满粘</w:t>
      </w:r>
      <w:r w:rsidRPr="00395548">
        <w:rPr>
          <w:rFonts w:eastAsia="宋体"/>
        </w:rPr>
        <w:t>30mm</w:t>
      </w:r>
      <w:r w:rsidRPr="00395548">
        <w:rPr>
          <w:rFonts w:eastAsia="宋体" w:hint="eastAsia"/>
        </w:rPr>
        <w:t>保温</w:t>
      </w:r>
      <w:r w:rsidRPr="00395548">
        <w:rPr>
          <w:rFonts w:eastAsia="宋体"/>
        </w:rPr>
        <w:t>板；</w:t>
      </w:r>
    </w:p>
    <w:p w14:paraId="6E7BAEFA" w14:textId="77777777" w:rsidR="00F2492E" w:rsidRDefault="00F2492E" w:rsidP="00C420C9">
      <w:pPr>
        <w:pStyle w:val="aff7"/>
        <w:spacing w:beforeLines="0" w:after="0"/>
        <w:rPr>
          <w:rFonts w:eastAsia="宋体"/>
        </w:rPr>
      </w:pPr>
      <w:r w:rsidRPr="00395548">
        <w:rPr>
          <w:rFonts w:eastAsia="宋体"/>
        </w:rPr>
        <w:t>4-</w:t>
      </w:r>
      <w:r w:rsidRPr="00395548">
        <w:rPr>
          <w:rFonts w:eastAsia="宋体"/>
        </w:rPr>
        <w:t>抹面砂浆复合耐碱玻纤网布；</w:t>
      </w:r>
      <w:r w:rsidRPr="00395548">
        <w:rPr>
          <w:rFonts w:eastAsia="宋体"/>
        </w:rPr>
        <w:t xml:space="preserve"> 5-</w:t>
      </w:r>
      <w:r w:rsidRPr="00395548">
        <w:rPr>
          <w:rFonts w:eastAsia="宋体"/>
        </w:rPr>
        <w:t>饰面材料；</w:t>
      </w:r>
      <w:r w:rsidRPr="00395548">
        <w:rPr>
          <w:rFonts w:eastAsia="宋体"/>
        </w:rPr>
        <w:t>6-</w:t>
      </w:r>
      <w:r w:rsidRPr="00395548">
        <w:rPr>
          <w:rFonts w:eastAsia="宋体"/>
        </w:rPr>
        <w:t>连接件</w:t>
      </w:r>
    </w:p>
    <w:p w14:paraId="3E5B9B73" w14:textId="1749754C" w:rsidR="0086018D" w:rsidRPr="0086018D" w:rsidRDefault="0086018D" w:rsidP="00C420C9">
      <w:pPr>
        <w:pStyle w:val="aff7"/>
        <w:spacing w:beforeLines="0" w:after="0" w:line="360" w:lineRule="auto"/>
        <w:ind w:firstLineChars="200" w:firstLine="420"/>
        <w:jc w:val="both"/>
        <w:rPr>
          <w:rFonts w:eastAsia="宋体"/>
          <w:szCs w:val="21"/>
          <w:shd w:val="pct15" w:color="auto" w:fill="FFFFFF"/>
        </w:rPr>
      </w:pPr>
      <w:r w:rsidRPr="0086018D">
        <w:rPr>
          <w:rFonts w:eastAsia="宋体"/>
          <w:szCs w:val="21"/>
          <w:shd w:val="pct15" w:color="auto" w:fill="FFFFFF"/>
        </w:rPr>
        <w:t>条文说明</w:t>
      </w:r>
      <w:r w:rsidRPr="0086018D">
        <w:rPr>
          <w:rFonts w:eastAsia="宋体" w:hint="eastAsia"/>
          <w:szCs w:val="21"/>
          <w:shd w:val="pct15" w:color="auto" w:fill="FFFFFF"/>
        </w:rPr>
        <w:t>：由于近零能耗建筑对保温系统热工性能要求较高，为确外模板现浇混凝土墙体自保温系统保温材料连续性，不产生较大热桥，特将该系统划分为两个类型。采用</w:t>
      </w:r>
      <w:r w:rsidRPr="0086018D">
        <w:rPr>
          <w:rFonts w:eastAsia="宋体" w:hint="eastAsia"/>
          <w:szCs w:val="21"/>
          <w:shd w:val="pct15" w:color="auto" w:fill="FFFFFF"/>
        </w:rPr>
        <w:t>A</w:t>
      </w:r>
      <w:r w:rsidRPr="0086018D">
        <w:rPr>
          <w:rFonts w:eastAsia="宋体" w:hint="eastAsia"/>
          <w:szCs w:val="21"/>
          <w:shd w:val="pct15" w:color="auto" w:fill="FFFFFF"/>
        </w:rPr>
        <w:t>型系统时，复合保温外模板应采用保温材料凹凸咬合构造确保保温材料的整体连续性；当采用</w:t>
      </w:r>
      <w:r w:rsidRPr="0086018D">
        <w:rPr>
          <w:rFonts w:eastAsia="宋体" w:hint="eastAsia"/>
          <w:szCs w:val="21"/>
          <w:shd w:val="pct15" w:color="auto" w:fill="FFFFFF"/>
        </w:rPr>
        <w:t>B</w:t>
      </w:r>
      <w:r w:rsidRPr="0086018D">
        <w:rPr>
          <w:rFonts w:eastAsia="宋体" w:hint="eastAsia"/>
          <w:szCs w:val="21"/>
          <w:shd w:val="pct15" w:color="auto" w:fill="FFFFFF"/>
        </w:rPr>
        <w:t>型系统时，系统外立面整体错缝满粘</w:t>
      </w:r>
      <w:r w:rsidRPr="0086018D">
        <w:rPr>
          <w:rFonts w:eastAsia="宋体" w:hint="eastAsia"/>
          <w:szCs w:val="21"/>
          <w:shd w:val="pct15" w:color="auto" w:fill="FFFFFF"/>
        </w:rPr>
        <w:t>30mmEPS</w:t>
      </w:r>
      <w:r w:rsidRPr="0086018D">
        <w:rPr>
          <w:rFonts w:eastAsia="宋体" w:hint="eastAsia"/>
          <w:szCs w:val="21"/>
          <w:shd w:val="pct15" w:color="auto" w:fill="FFFFFF"/>
        </w:rPr>
        <w:t>板，避免板缝拼接处产生热桥，此时可要求复合保温外模板不采用保温材料凹凸咬合构造。</w:t>
      </w:r>
    </w:p>
    <w:p w14:paraId="19F49C65" w14:textId="65091FAF" w:rsidR="00F2492E" w:rsidRPr="00395548" w:rsidRDefault="00F2492E" w:rsidP="00C420C9">
      <w:pPr>
        <w:pStyle w:val="aff8"/>
        <w:spacing w:beforeLines="0"/>
        <w:rPr>
          <w:color w:val="auto"/>
          <w:sz w:val="24"/>
          <w:szCs w:val="24"/>
        </w:rPr>
      </w:pPr>
      <w:r w:rsidRPr="00395548">
        <w:rPr>
          <w:b/>
          <w:color w:val="auto"/>
          <w:sz w:val="24"/>
          <w:szCs w:val="24"/>
        </w:rPr>
        <w:t>5.</w:t>
      </w:r>
      <w:r>
        <w:rPr>
          <w:b/>
          <w:color w:val="auto"/>
          <w:sz w:val="24"/>
          <w:szCs w:val="24"/>
        </w:rPr>
        <w:t>4</w:t>
      </w:r>
      <w:r w:rsidRPr="00395548">
        <w:rPr>
          <w:b/>
          <w:color w:val="auto"/>
          <w:sz w:val="24"/>
          <w:szCs w:val="24"/>
        </w:rPr>
        <w:t>.2</w:t>
      </w:r>
      <w:r w:rsidRPr="00395548">
        <w:rPr>
          <w:color w:val="auto"/>
          <w:sz w:val="24"/>
          <w:szCs w:val="24"/>
        </w:rPr>
        <w:t xml:space="preserve"> </w:t>
      </w:r>
      <w:r w:rsidRPr="00395548">
        <w:rPr>
          <w:color w:val="auto"/>
          <w:sz w:val="24"/>
          <w:szCs w:val="24"/>
        </w:rPr>
        <w:t>外模板现浇混凝土墙体自保温系统应能适应基层的正常变形，在长期自重荷载、风荷载和气候变化的情况下，不应出现裂缝、空鼓、脱落等破坏，在罕遇地震发生时，不应从基层上脱落。</w:t>
      </w:r>
    </w:p>
    <w:p w14:paraId="58208490" w14:textId="787757CB" w:rsidR="00F2492E" w:rsidRPr="00395548" w:rsidRDefault="00F2492E" w:rsidP="00C420C9">
      <w:pPr>
        <w:pStyle w:val="aff8"/>
        <w:spacing w:beforeLines="0"/>
        <w:rPr>
          <w:color w:val="auto"/>
          <w:sz w:val="24"/>
          <w:szCs w:val="24"/>
        </w:rPr>
      </w:pPr>
      <w:r w:rsidRPr="00395548">
        <w:rPr>
          <w:rFonts w:hint="eastAsia"/>
          <w:b/>
          <w:color w:val="auto"/>
          <w:sz w:val="24"/>
          <w:szCs w:val="24"/>
        </w:rPr>
        <w:t>5.</w:t>
      </w:r>
      <w:r>
        <w:rPr>
          <w:b/>
          <w:color w:val="auto"/>
          <w:sz w:val="24"/>
          <w:szCs w:val="24"/>
        </w:rPr>
        <w:t>4</w:t>
      </w:r>
      <w:r w:rsidRPr="00395548">
        <w:rPr>
          <w:rFonts w:hint="eastAsia"/>
          <w:b/>
          <w:color w:val="auto"/>
          <w:sz w:val="24"/>
          <w:szCs w:val="24"/>
        </w:rPr>
        <w:t>.3</w:t>
      </w:r>
      <w:r w:rsidRPr="00395548">
        <w:rPr>
          <w:rFonts w:hint="eastAsia"/>
          <w:color w:val="auto"/>
          <w:sz w:val="24"/>
          <w:szCs w:val="24"/>
        </w:rPr>
        <w:t xml:space="preserve"> </w:t>
      </w:r>
      <w:r w:rsidRPr="00395548">
        <w:rPr>
          <w:color w:val="auto"/>
          <w:sz w:val="24"/>
          <w:szCs w:val="24"/>
        </w:rPr>
        <w:t>外模板现浇混凝土墙体自保温系统</w:t>
      </w:r>
      <w:r w:rsidRPr="00395548">
        <w:rPr>
          <w:rFonts w:hint="eastAsia"/>
          <w:color w:val="auto"/>
          <w:sz w:val="24"/>
          <w:szCs w:val="24"/>
        </w:rPr>
        <w:t>不同</w:t>
      </w:r>
      <w:r w:rsidRPr="00395548">
        <w:rPr>
          <w:color w:val="auto"/>
          <w:sz w:val="24"/>
          <w:szCs w:val="24"/>
        </w:rPr>
        <w:t>构造形式</w:t>
      </w:r>
      <w:r w:rsidRPr="00395548">
        <w:rPr>
          <w:rFonts w:hint="eastAsia"/>
          <w:color w:val="auto"/>
          <w:sz w:val="24"/>
          <w:szCs w:val="24"/>
        </w:rPr>
        <w:t>应符合现行国家标准《建筑设计防火规范》</w:t>
      </w:r>
      <w:r w:rsidRPr="00395548">
        <w:rPr>
          <w:rFonts w:hint="eastAsia"/>
          <w:color w:val="auto"/>
          <w:sz w:val="24"/>
          <w:szCs w:val="24"/>
        </w:rPr>
        <w:t>GB 50016-2014</w:t>
      </w:r>
      <w:r w:rsidRPr="00395548">
        <w:rPr>
          <w:rFonts w:hint="eastAsia"/>
          <w:color w:val="auto"/>
          <w:sz w:val="24"/>
          <w:szCs w:val="24"/>
        </w:rPr>
        <w:t>的相应规定，进行防火构造设计。</w:t>
      </w:r>
    </w:p>
    <w:p w14:paraId="728A7927" w14:textId="0634A51D" w:rsidR="00F2492E" w:rsidRPr="00395548" w:rsidRDefault="00F2492E" w:rsidP="00C420C9">
      <w:pPr>
        <w:pStyle w:val="aff8"/>
        <w:spacing w:beforeLines="0"/>
        <w:rPr>
          <w:color w:val="auto"/>
          <w:sz w:val="24"/>
          <w:szCs w:val="24"/>
        </w:rPr>
      </w:pPr>
      <w:r w:rsidRPr="00395548">
        <w:rPr>
          <w:b/>
          <w:color w:val="auto"/>
          <w:sz w:val="24"/>
          <w:szCs w:val="24"/>
        </w:rPr>
        <w:t>5.</w:t>
      </w:r>
      <w:r>
        <w:rPr>
          <w:b/>
          <w:color w:val="auto"/>
          <w:sz w:val="24"/>
          <w:szCs w:val="24"/>
        </w:rPr>
        <w:t>4</w:t>
      </w:r>
      <w:r w:rsidRPr="00395548">
        <w:rPr>
          <w:b/>
          <w:color w:val="auto"/>
          <w:sz w:val="24"/>
          <w:szCs w:val="24"/>
        </w:rPr>
        <w:t>.</w:t>
      </w:r>
      <w:r w:rsidRPr="00395548">
        <w:rPr>
          <w:rFonts w:hint="eastAsia"/>
          <w:b/>
          <w:color w:val="auto"/>
          <w:sz w:val="24"/>
          <w:szCs w:val="24"/>
        </w:rPr>
        <w:t>4</w:t>
      </w:r>
      <w:r w:rsidRPr="00395548">
        <w:rPr>
          <w:color w:val="auto"/>
          <w:sz w:val="24"/>
          <w:szCs w:val="24"/>
        </w:rPr>
        <w:t xml:space="preserve"> </w:t>
      </w:r>
      <w:r w:rsidRPr="00395548">
        <w:rPr>
          <w:color w:val="auto"/>
          <w:sz w:val="24"/>
          <w:szCs w:val="24"/>
        </w:rPr>
        <w:t>外模板现浇混凝土墙体自保温系统应具有良好的防水渗透性，各组成部分应具有物理</w:t>
      </w:r>
      <w:r w:rsidRPr="00395548">
        <w:rPr>
          <w:color w:val="auto"/>
          <w:sz w:val="24"/>
          <w:szCs w:val="24"/>
        </w:rPr>
        <w:t>-</w:t>
      </w:r>
      <w:r w:rsidRPr="00395548">
        <w:rPr>
          <w:color w:val="auto"/>
          <w:sz w:val="24"/>
          <w:szCs w:val="24"/>
        </w:rPr>
        <w:t>化学稳定性，组成材料应彼此相容并具有防腐性。</w:t>
      </w:r>
    </w:p>
    <w:p w14:paraId="4556BC23" w14:textId="50AE87F1" w:rsidR="00F2492E" w:rsidRPr="00395548" w:rsidRDefault="00F2492E" w:rsidP="00C420C9">
      <w:pPr>
        <w:pStyle w:val="aff8"/>
        <w:spacing w:beforeLines="0"/>
        <w:rPr>
          <w:color w:val="auto"/>
          <w:sz w:val="24"/>
          <w:szCs w:val="24"/>
        </w:rPr>
      </w:pPr>
      <w:r w:rsidRPr="00395548">
        <w:rPr>
          <w:b/>
          <w:color w:val="auto"/>
          <w:sz w:val="24"/>
          <w:szCs w:val="24"/>
        </w:rPr>
        <w:t>5.</w:t>
      </w:r>
      <w:r>
        <w:rPr>
          <w:b/>
          <w:color w:val="auto"/>
          <w:sz w:val="24"/>
          <w:szCs w:val="24"/>
        </w:rPr>
        <w:t>4</w:t>
      </w:r>
      <w:r w:rsidRPr="00395548">
        <w:rPr>
          <w:b/>
          <w:color w:val="auto"/>
          <w:sz w:val="24"/>
          <w:szCs w:val="24"/>
        </w:rPr>
        <w:t>.</w:t>
      </w:r>
      <w:r w:rsidRPr="00395548">
        <w:rPr>
          <w:rFonts w:hint="eastAsia"/>
          <w:b/>
          <w:color w:val="auto"/>
          <w:sz w:val="24"/>
          <w:szCs w:val="24"/>
        </w:rPr>
        <w:t>5</w:t>
      </w:r>
      <w:r w:rsidRPr="00395548">
        <w:rPr>
          <w:color w:val="auto"/>
          <w:sz w:val="24"/>
          <w:szCs w:val="24"/>
        </w:rPr>
        <w:t>外模板现浇混凝土墙体自保温系统的节能设计除应符合《近零能耗建筑技术标准》</w:t>
      </w:r>
      <w:r w:rsidRPr="00395548">
        <w:rPr>
          <w:color w:val="auto"/>
          <w:sz w:val="24"/>
          <w:szCs w:val="24"/>
        </w:rPr>
        <w:t>GB/T 51350</w:t>
      </w:r>
      <w:r w:rsidRPr="00395548">
        <w:rPr>
          <w:color w:val="auto"/>
          <w:sz w:val="24"/>
          <w:szCs w:val="24"/>
        </w:rPr>
        <w:t>的规定外，尚应符合下列要求：</w:t>
      </w:r>
    </w:p>
    <w:p w14:paraId="2B7C6501" w14:textId="77777777" w:rsidR="00F2492E" w:rsidRPr="00395548" w:rsidRDefault="00F2492E" w:rsidP="00C420C9">
      <w:pPr>
        <w:pStyle w:val="aff8"/>
        <w:spacing w:beforeLines="0"/>
        <w:ind w:firstLineChars="200" w:firstLine="482"/>
        <w:rPr>
          <w:color w:val="auto"/>
          <w:sz w:val="24"/>
          <w:szCs w:val="24"/>
        </w:rPr>
      </w:pPr>
      <w:r w:rsidRPr="00395548">
        <w:rPr>
          <w:rFonts w:hint="eastAsia"/>
          <w:b/>
          <w:color w:val="auto"/>
          <w:sz w:val="24"/>
          <w:szCs w:val="24"/>
        </w:rPr>
        <w:t xml:space="preserve">1 </w:t>
      </w:r>
      <w:r w:rsidRPr="00395548">
        <w:rPr>
          <w:color w:val="auto"/>
          <w:sz w:val="24"/>
          <w:szCs w:val="24"/>
        </w:rPr>
        <w:t>系统包含的门窗框外侧洞口周边、女儿墙、封闭阳台以及出挑等热桥部位宜采用与主体结构断开的方式，确保主体结构保温层连续性；也可采用发泡聚氨酯保温材料进行热桥处理。</w:t>
      </w:r>
    </w:p>
    <w:p w14:paraId="5E3BAC7B" w14:textId="77777777" w:rsidR="00F2492E" w:rsidRDefault="00F2492E" w:rsidP="00C420C9">
      <w:pPr>
        <w:pStyle w:val="aff8"/>
        <w:spacing w:beforeLines="0"/>
        <w:ind w:firstLineChars="200" w:firstLine="482"/>
        <w:rPr>
          <w:color w:val="auto"/>
          <w:sz w:val="24"/>
          <w:szCs w:val="24"/>
        </w:rPr>
      </w:pPr>
      <w:r w:rsidRPr="00395548">
        <w:rPr>
          <w:rFonts w:hint="eastAsia"/>
          <w:b/>
          <w:color w:val="auto"/>
          <w:sz w:val="24"/>
          <w:szCs w:val="24"/>
        </w:rPr>
        <w:t xml:space="preserve">2 </w:t>
      </w:r>
      <w:r w:rsidRPr="00395548">
        <w:rPr>
          <w:color w:val="auto"/>
          <w:sz w:val="24"/>
          <w:szCs w:val="24"/>
        </w:rPr>
        <w:t>外模板现浇混凝土墙体自保温系统的热阻应按各构造层实际厚度计算确定，包括复合保温外模板的保温芯材、保温过渡层、粘结层、粘结加强层以及保温砂浆找平层（</w:t>
      </w:r>
      <w:r w:rsidRPr="00395548">
        <w:rPr>
          <w:rFonts w:hint="eastAsia"/>
          <w:color w:val="auto"/>
          <w:sz w:val="24"/>
          <w:szCs w:val="24"/>
        </w:rPr>
        <w:t>保温</w:t>
      </w:r>
      <w:r w:rsidRPr="00395548">
        <w:rPr>
          <w:color w:val="auto"/>
          <w:sz w:val="24"/>
          <w:szCs w:val="24"/>
        </w:rPr>
        <w:t>板层）和抗裂砂浆抹面层。其中，复合保温外模板的保温过渡层砂浆导热系数按保温砂浆取值，粘结层砂浆、粘结加强层砂浆、抗裂砂浆导热系数按水泥砂浆取值。</w:t>
      </w:r>
    </w:p>
    <w:p w14:paraId="3AB0DCC5" w14:textId="617A20F8" w:rsidR="0086018D" w:rsidRPr="0086018D" w:rsidRDefault="0086018D" w:rsidP="00C420C9">
      <w:pPr>
        <w:pStyle w:val="aff8"/>
        <w:spacing w:beforeLines="0"/>
        <w:ind w:firstLineChars="200" w:firstLine="420"/>
        <w:rPr>
          <w:color w:val="auto"/>
          <w:sz w:val="21"/>
          <w:szCs w:val="21"/>
          <w:shd w:val="pct15" w:color="auto" w:fill="FFFFFF"/>
        </w:rPr>
      </w:pPr>
      <w:r w:rsidRPr="0086018D">
        <w:rPr>
          <w:color w:val="auto"/>
          <w:sz w:val="21"/>
          <w:szCs w:val="21"/>
          <w:shd w:val="pct15" w:color="auto" w:fill="FFFFFF"/>
        </w:rPr>
        <w:t>条文说明</w:t>
      </w:r>
      <w:r w:rsidRPr="0086018D">
        <w:rPr>
          <w:rFonts w:hint="eastAsia"/>
          <w:color w:val="auto"/>
          <w:sz w:val="21"/>
          <w:szCs w:val="21"/>
          <w:shd w:val="pct15" w:color="auto" w:fill="FFFFFF"/>
        </w:rPr>
        <w:t>：</w:t>
      </w:r>
      <w:r w:rsidRPr="0086018D">
        <w:rPr>
          <w:color w:val="auto"/>
          <w:sz w:val="21"/>
          <w:szCs w:val="21"/>
          <w:shd w:val="pct15" w:color="auto" w:fill="FFFFFF"/>
        </w:rPr>
        <w:t>自保温砌块砌体设计按照相应国家标准的规定。自保温砌块填充墙外侧应同复合保温外模板外侧在同一垂直立面上，其外侧不再作外保温处理，只做找平层、抹面层和饰面层。</w:t>
      </w:r>
    </w:p>
    <w:p w14:paraId="3254D1B6" w14:textId="2D259DC9" w:rsidR="00F2492E" w:rsidRPr="00395548" w:rsidRDefault="00F2492E" w:rsidP="00C420C9">
      <w:pPr>
        <w:pStyle w:val="aff8"/>
        <w:spacing w:beforeLines="0"/>
        <w:rPr>
          <w:color w:val="auto"/>
          <w:sz w:val="24"/>
          <w:szCs w:val="24"/>
        </w:rPr>
      </w:pPr>
      <w:r w:rsidRPr="00395548">
        <w:rPr>
          <w:b/>
          <w:color w:val="auto"/>
          <w:sz w:val="24"/>
          <w:szCs w:val="24"/>
        </w:rPr>
        <w:t>5.</w:t>
      </w:r>
      <w:r>
        <w:rPr>
          <w:b/>
          <w:color w:val="auto"/>
          <w:sz w:val="24"/>
          <w:szCs w:val="24"/>
        </w:rPr>
        <w:t>4</w:t>
      </w:r>
      <w:r w:rsidRPr="00395548">
        <w:rPr>
          <w:b/>
          <w:color w:val="auto"/>
          <w:sz w:val="24"/>
          <w:szCs w:val="24"/>
        </w:rPr>
        <w:t>.</w:t>
      </w:r>
      <w:r w:rsidRPr="00395548">
        <w:rPr>
          <w:rFonts w:hint="eastAsia"/>
          <w:b/>
          <w:color w:val="auto"/>
          <w:sz w:val="24"/>
          <w:szCs w:val="24"/>
        </w:rPr>
        <w:t>6</w:t>
      </w:r>
      <w:r w:rsidRPr="00395548">
        <w:rPr>
          <w:b/>
          <w:color w:val="auto"/>
          <w:sz w:val="24"/>
          <w:szCs w:val="24"/>
        </w:rPr>
        <w:t xml:space="preserve"> </w:t>
      </w:r>
      <w:r w:rsidRPr="00395548">
        <w:rPr>
          <w:color w:val="auto"/>
          <w:sz w:val="24"/>
          <w:szCs w:val="24"/>
        </w:rPr>
        <w:t>建筑工程的现浇混凝土梁、柱、剪力墙等外围护结构保温设计采用外模板现浇混凝土墙体自保温系统时，外围护结构的填充墙宜采用非承重自保温砌块。</w:t>
      </w:r>
      <w:r w:rsidRPr="00395548">
        <w:rPr>
          <w:color w:val="auto"/>
          <w:sz w:val="24"/>
          <w:szCs w:val="24"/>
        </w:rPr>
        <w:lastRenderedPageBreak/>
        <w:t>自保温砌体设计应符合国家有关标准规定，自保温砌块填充墙外侧应同复合保温外模板外侧在同一垂直面上。</w:t>
      </w:r>
    </w:p>
    <w:p w14:paraId="7AFE0396" w14:textId="322E2793" w:rsidR="00F2492E" w:rsidRPr="00395548" w:rsidRDefault="00F2492E" w:rsidP="00C420C9">
      <w:pPr>
        <w:pStyle w:val="aff6"/>
        <w:ind w:firstLineChars="0" w:firstLine="0"/>
        <w:rPr>
          <w:color w:val="auto"/>
          <w:sz w:val="24"/>
          <w:szCs w:val="24"/>
        </w:rPr>
      </w:pPr>
      <w:r w:rsidRPr="00395548">
        <w:rPr>
          <w:b/>
          <w:color w:val="auto"/>
          <w:sz w:val="24"/>
          <w:szCs w:val="24"/>
        </w:rPr>
        <w:t>5.</w:t>
      </w:r>
      <w:r>
        <w:rPr>
          <w:b/>
          <w:color w:val="auto"/>
          <w:sz w:val="24"/>
          <w:szCs w:val="24"/>
        </w:rPr>
        <w:t>4</w:t>
      </w:r>
      <w:r w:rsidRPr="00395548">
        <w:rPr>
          <w:b/>
          <w:color w:val="auto"/>
          <w:sz w:val="24"/>
          <w:szCs w:val="24"/>
        </w:rPr>
        <w:t>.</w:t>
      </w:r>
      <w:r w:rsidRPr="00395548">
        <w:rPr>
          <w:rFonts w:hint="eastAsia"/>
          <w:b/>
          <w:color w:val="auto"/>
          <w:sz w:val="24"/>
          <w:szCs w:val="24"/>
        </w:rPr>
        <w:t>7</w:t>
      </w:r>
      <w:r w:rsidRPr="00395548">
        <w:rPr>
          <w:b/>
          <w:color w:val="auto"/>
          <w:sz w:val="24"/>
          <w:szCs w:val="24"/>
        </w:rPr>
        <w:t xml:space="preserve"> </w:t>
      </w:r>
      <w:r w:rsidRPr="00395548">
        <w:rPr>
          <w:color w:val="auto"/>
          <w:sz w:val="24"/>
          <w:szCs w:val="24"/>
        </w:rPr>
        <w:t>外模板现浇混凝土墙体自保温系统的连接件设置数量为每平米不少于</w:t>
      </w:r>
      <w:r w:rsidRPr="00395548">
        <w:rPr>
          <w:color w:val="auto"/>
          <w:sz w:val="24"/>
          <w:szCs w:val="24"/>
        </w:rPr>
        <w:t>5</w:t>
      </w:r>
      <w:r w:rsidRPr="00395548">
        <w:rPr>
          <w:color w:val="auto"/>
          <w:sz w:val="24"/>
          <w:szCs w:val="24"/>
        </w:rPr>
        <w:t>个，进入混凝土结构的有效锚固深度不应小于</w:t>
      </w:r>
      <w:r w:rsidRPr="00395548">
        <w:rPr>
          <w:color w:val="auto"/>
          <w:sz w:val="24"/>
          <w:szCs w:val="24"/>
        </w:rPr>
        <w:t>30mm</w:t>
      </w:r>
      <w:r w:rsidRPr="00395548">
        <w:rPr>
          <w:color w:val="auto"/>
          <w:sz w:val="24"/>
          <w:szCs w:val="24"/>
        </w:rPr>
        <w:t>，应采用断热桥链接锚栓。连接件宜呈梅花状均匀布置，墙面阴阳角等特殊部位可适当增加。</w:t>
      </w:r>
    </w:p>
    <w:p w14:paraId="7DDC94D7" w14:textId="32A04131" w:rsidR="00F2492E" w:rsidRDefault="00F2492E" w:rsidP="00C420C9">
      <w:pPr>
        <w:pStyle w:val="aff8"/>
        <w:spacing w:beforeLines="0"/>
        <w:rPr>
          <w:color w:val="auto"/>
          <w:sz w:val="24"/>
          <w:szCs w:val="24"/>
        </w:rPr>
      </w:pPr>
      <w:r w:rsidRPr="00395548">
        <w:rPr>
          <w:b/>
          <w:color w:val="auto"/>
          <w:sz w:val="24"/>
          <w:szCs w:val="24"/>
        </w:rPr>
        <w:t>5.</w:t>
      </w:r>
      <w:r>
        <w:rPr>
          <w:b/>
          <w:color w:val="auto"/>
          <w:sz w:val="24"/>
          <w:szCs w:val="24"/>
        </w:rPr>
        <w:t>4</w:t>
      </w:r>
      <w:r w:rsidRPr="00395548">
        <w:rPr>
          <w:b/>
          <w:color w:val="auto"/>
          <w:sz w:val="24"/>
          <w:szCs w:val="24"/>
        </w:rPr>
        <w:t>.</w:t>
      </w:r>
      <w:r w:rsidRPr="00395548">
        <w:rPr>
          <w:rFonts w:hint="eastAsia"/>
          <w:b/>
          <w:color w:val="auto"/>
          <w:sz w:val="24"/>
          <w:szCs w:val="24"/>
        </w:rPr>
        <w:t>8</w:t>
      </w:r>
      <w:r w:rsidRPr="00395548">
        <w:rPr>
          <w:b/>
          <w:color w:val="auto"/>
          <w:sz w:val="24"/>
          <w:szCs w:val="24"/>
        </w:rPr>
        <w:t xml:space="preserve"> </w:t>
      </w:r>
      <w:r w:rsidRPr="00395548">
        <w:rPr>
          <w:color w:val="auto"/>
          <w:sz w:val="24"/>
          <w:szCs w:val="24"/>
        </w:rPr>
        <w:t>外模板现浇混凝土墙体自保温系统应做好密封和防水构造设计，重要部位应有详图。水平或倾斜的出挑部位以及延伸至地面以下的部位应做防水处理。安装在外墙上的设备或管道应固定于基层墙体上，并应做密封和防水设计。墙体上有对拉螺栓孔时应有防水措施。</w:t>
      </w:r>
    </w:p>
    <w:p w14:paraId="31CBD9AC" w14:textId="509DCF76" w:rsidR="0086018D" w:rsidRPr="0086018D" w:rsidRDefault="0086018D" w:rsidP="00C420C9">
      <w:pPr>
        <w:pStyle w:val="aff8"/>
        <w:spacing w:beforeLines="0"/>
        <w:rPr>
          <w:color w:val="auto"/>
          <w:sz w:val="21"/>
          <w:szCs w:val="21"/>
          <w:shd w:val="pct15" w:color="auto" w:fill="FFFFFF"/>
        </w:rPr>
      </w:pPr>
      <w:r w:rsidRPr="0086018D">
        <w:rPr>
          <w:rFonts w:hint="eastAsia"/>
          <w:color w:val="auto"/>
          <w:sz w:val="21"/>
          <w:szCs w:val="21"/>
          <w:shd w:val="pct15" w:color="auto" w:fill="FFFFFF"/>
        </w:rPr>
        <w:t xml:space="preserve"> </w:t>
      </w:r>
      <w:r w:rsidRPr="0086018D">
        <w:rPr>
          <w:color w:val="auto"/>
          <w:sz w:val="21"/>
          <w:szCs w:val="21"/>
          <w:shd w:val="pct15" w:color="auto" w:fill="FFFFFF"/>
        </w:rPr>
        <w:t xml:space="preserve">  </w:t>
      </w:r>
      <w:r w:rsidRPr="0086018D">
        <w:rPr>
          <w:color w:val="auto"/>
          <w:sz w:val="21"/>
          <w:szCs w:val="21"/>
          <w:shd w:val="pct15" w:color="auto" w:fill="FFFFFF"/>
        </w:rPr>
        <w:t>条文说明</w:t>
      </w:r>
      <w:r w:rsidRPr="0086018D">
        <w:rPr>
          <w:rFonts w:hint="eastAsia"/>
          <w:color w:val="auto"/>
          <w:sz w:val="21"/>
          <w:szCs w:val="21"/>
          <w:shd w:val="pct15" w:color="auto" w:fill="FFFFFF"/>
        </w:rPr>
        <w:t>：密封和防水构造设计包括变形缝的设置、变形缝的构造设计以及系统的起端和终端的包边等。对于水平或倾斜的出挑部位，表面应增设防水层。水平或倾斜的出挑部位包括窗台、女儿墙、阳台、雨蓬等，这些部位有可能出现积水、积雪情况。</w:t>
      </w:r>
    </w:p>
    <w:p w14:paraId="1246E5FB" w14:textId="0D618F59" w:rsidR="00F2492E" w:rsidRDefault="00F2492E" w:rsidP="00C420C9">
      <w:pPr>
        <w:pStyle w:val="aff8"/>
        <w:spacing w:beforeLines="0"/>
        <w:jc w:val="left"/>
        <w:rPr>
          <w:color w:val="auto"/>
          <w:sz w:val="24"/>
          <w:szCs w:val="24"/>
        </w:rPr>
      </w:pPr>
      <w:r w:rsidRPr="00395548">
        <w:rPr>
          <w:b/>
          <w:color w:val="auto"/>
          <w:sz w:val="24"/>
          <w:szCs w:val="24"/>
        </w:rPr>
        <w:t>5.</w:t>
      </w:r>
      <w:r>
        <w:rPr>
          <w:b/>
          <w:color w:val="auto"/>
          <w:sz w:val="24"/>
          <w:szCs w:val="24"/>
        </w:rPr>
        <w:t>4.</w:t>
      </w:r>
      <w:r w:rsidRPr="00395548">
        <w:rPr>
          <w:rFonts w:hint="eastAsia"/>
          <w:b/>
          <w:color w:val="auto"/>
          <w:sz w:val="24"/>
          <w:szCs w:val="24"/>
        </w:rPr>
        <w:t>9</w:t>
      </w:r>
      <w:r w:rsidRPr="00395548">
        <w:rPr>
          <w:b/>
          <w:color w:val="auto"/>
          <w:sz w:val="24"/>
          <w:szCs w:val="24"/>
        </w:rPr>
        <w:t xml:space="preserve"> </w:t>
      </w:r>
      <w:r w:rsidRPr="00395548">
        <w:rPr>
          <w:color w:val="auto"/>
          <w:sz w:val="24"/>
          <w:szCs w:val="24"/>
        </w:rPr>
        <w:t>外模板现浇混凝土墙体自保温系统</w:t>
      </w:r>
      <w:r w:rsidRPr="00395548">
        <w:rPr>
          <w:rFonts w:hint="eastAsia"/>
          <w:color w:val="auto"/>
          <w:sz w:val="24"/>
          <w:szCs w:val="24"/>
        </w:rPr>
        <w:t>的</w:t>
      </w:r>
      <w:r w:rsidRPr="00395548">
        <w:rPr>
          <w:color w:val="auto"/>
          <w:sz w:val="24"/>
          <w:szCs w:val="24"/>
        </w:rPr>
        <w:t>阴阳角处应在复合保温板板上设置咬合式倒角，确保保温芯材的连续性。当采用外模板现浇混凝土墙体自保温系统</w:t>
      </w:r>
      <w:r w:rsidRPr="00395548">
        <w:rPr>
          <w:rFonts w:hint="eastAsia"/>
          <w:color w:val="auto"/>
          <w:sz w:val="24"/>
          <w:szCs w:val="24"/>
        </w:rPr>
        <w:t>（</w:t>
      </w:r>
      <w:r w:rsidRPr="00395548">
        <w:rPr>
          <w:color w:val="auto"/>
          <w:sz w:val="24"/>
          <w:szCs w:val="24"/>
        </w:rPr>
        <w:t>A</w:t>
      </w:r>
      <w:r w:rsidRPr="00395548">
        <w:rPr>
          <w:color w:val="auto"/>
          <w:sz w:val="24"/>
          <w:szCs w:val="24"/>
        </w:rPr>
        <w:t>型</w:t>
      </w:r>
      <w:r w:rsidRPr="00395548">
        <w:rPr>
          <w:rFonts w:hint="eastAsia"/>
          <w:color w:val="auto"/>
          <w:sz w:val="24"/>
          <w:szCs w:val="24"/>
        </w:rPr>
        <w:t>）</w:t>
      </w:r>
      <w:r w:rsidRPr="00395548">
        <w:rPr>
          <w:color w:val="auto"/>
          <w:sz w:val="24"/>
          <w:szCs w:val="24"/>
        </w:rPr>
        <w:t>时，复合保温外模板拼缝处上下或左右相邻复合板应采用锁扣或咬合等方式拼接；在找平层施工时，板缝拼接处应采用抗裂砂浆抹压补缝找平压入耐碱玻璃</w:t>
      </w:r>
      <w:r w:rsidRPr="00F2492E">
        <w:rPr>
          <w:color w:val="auto"/>
          <w:sz w:val="24"/>
          <w:szCs w:val="24"/>
        </w:rPr>
        <w:t>纤维网布或热镀锌电焊网的抗裂措施。</w:t>
      </w:r>
    </w:p>
    <w:p w14:paraId="707AF3C6" w14:textId="34B750BE" w:rsidR="0086018D" w:rsidRPr="0086018D" w:rsidRDefault="0086018D" w:rsidP="00C420C9">
      <w:pPr>
        <w:pStyle w:val="aff8"/>
        <w:spacing w:beforeLines="0"/>
        <w:jc w:val="left"/>
        <w:rPr>
          <w:color w:val="auto"/>
          <w:sz w:val="21"/>
          <w:szCs w:val="21"/>
          <w:shd w:val="pct15" w:color="auto" w:fill="FFFFFF"/>
        </w:rPr>
      </w:pPr>
      <w:r w:rsidRPr="0086018D">
        <w:rPr>
          <w:rFonts w:hint="eastAsia"/>
          <w:color w:val="auto"/>
          <w:sz w:val="24"/>
          <w:szCs w:val="24"/>
          <w:shd w:val="pct15" w:color="auto" w:fill="FFFFFF"/>
        </w:rPr>
        <w:t xml:space="preserve"> </w:t>
      </w:r>
      <w:r w:rsidRPr="0086018D">
        <w:rPr>
          <w:color w:val="auto"/>
          <w:sz w:val="21"/>
          <w:szCs w:val="21"/>
          <w:shd w:val="pct15" w:color="auto" w:fill="FFFFFF"/>
        </w:rPr>
        <w:t xml:space="preserve">   </w:t>
      </w:r>
      <w:r w:rsidRPr="0086018D">
        <w:rPr>
          <w:color w:val="auto"/>
          <w:sz w:val="21"/>
          <w:szCs w:val="21"/>
          <w:shd w:val="pct15" w:color="auto" w:fill="FFFFFF"/>
        </w:rPr>
        <w:t>条文说明</w:t>
      </w:r>
      <w:r w:rsidRPr="0086018D">
        <w:rPr>
          <w:rFonts w:hint="eastAsia"/>
          <w:color w:val="auto"/>
          <w:sz w:val="21"/>
          <w:szCs w:val="21"/>
          <w:shd w:val="pct15" w:color="auto" w:fill="FFFFFF"/>
        </w:rPr>
        <w:t>：</w:t>
      </w:r>
      <w:r w:rsidRPr="0086018D">
        <w:rPr>
          <w:color w:val="auto"/>
          <w:sz w:val="21"/>
          <w:szCs w:val="21"/>
          <w:shd w:val="pct15" w:color="auto" w:fill="FFFFFF"/>
        </w:rPr>
        <w:t>复合保温外模板拼缝处、阴阳角处以及与自保温砌体相交处是系统薄弱之处，必须进行加强抗裂处理。</w:t>
      </w:r>
    </w:p>
    <w:p w14:paraId="60618379" w14:textId="09996915" w:rsidR="00F2492E" w:rsidRPr="00F2492E" w:rsidRDefault="00F2492E" w:rsidP="00C420C9">
      <w:pPr>
        <w:pStyle w:val="aff8"/>
        <w:spacing w:beforeLines="0"/>
        <w:jc w:val="left"/>
        <w:rPr>
          <w:color w:val="auto"/>
          <w:sz w:val="24"/>
          <w:szCs w:val="24"/>
        </w:rPr>
      </w:pPr>
      <w:r w:rsidRPr="00F2492E">
        <w:rPr>
          <w:b/>
          <w:color w:val="auto"/>
          <w:sz w:val="24"/>
          <w:szCs w:val="24"/>
        </w:rPr>
        <w:t>5.4.</w:t>
      </w:r>
      <w:r w:rsidRPr="00F2492E">
        <w:rPr>
          <w:rFonts w:hint="eastAsia"/>
          <w:b/>
          <w:color w:val="auto"/>
          <w:sz w:val="24"/>
          <w:szCs w:val="24"/>
        </w:rPr>
        <w:t>10</w:t>
      </w:r>
      <w:r w:rsidRPr="00F2492E">
        <w:rPr>
          <w:color w:val="auto"/>
          <w:sz w:val="24"/>
          <w:szCs w:val="24"/>
        </w:rPr>
        <w:t>门窗洞口处的复合保温外模板应采用整板切割成型，不得拼接。四角部分采用抗裂砂浆压入</w:t>
      </w:r>
      <w:r w:rsidRPr="00F2492E">
        <w:rPr>
          <w:color w:val="auto"/>
          <w:sz w:val="24"/>
          <w:szCs w:val="24"/>
        </w:rPr>
        <w:t>300mm×200mm</w:t>
      </w:r>
      <w:r w:rsidRPr="00F2492E">
        <w:rPr>
          <w:color w:val="auto"/>
          <w:sz w:val="24"/>
          <w:szCs w:val="24"/>
        </w:rPr>
        <w:t>耐碱玻璃纤维网布进行加强处理。</w:t>
      </w:r>
    </w:p>
    <w:p w14:paraId="53ED6DD8" w14:textId="463DE637" w:rsidR="00D62BA5" w:rsidRPr="00D5729B" w:rsidRDefault="00D62BA5" w:rsidP="00C420C9">
      <w:pPr>
        <w:spacing w:line="360" w:lineRule="auto"/>
        <w:rPr>
          <w:color w:val="FF0000"/>
          <w:sz w:val="24"/>
        </w:rPr>
      </w:pPr>
    </w:p>
    <w:p w14:paraId="569BCE62" w14:textId="0CEEC382" w:rsidR="00D62BA5" w:rsidRPr="00BD6595" w:rsidRDefault="00D62BA5" w:rsidP="00494235">
      <w:pPr>
        <w:pStyle w:val="22"/>
        <w:keepNext/>
        <w:tabs>
          <w:tab w:val="clear" w:pos="2802"/>
        </w:tabs>
        <w:adjustRightInd/>
        <w:spacing w:before="0" w:after="0" w:line="360" w:lineRule="auto"/>
        <w:textAlignment w:val="auto"/>
        <w:rPr>
          <w:rFonts w:eastAsia="宋体"/>
          <w:b/>
          <w:bCs/>
          <w:kern w:val="2"/>
          <w:sz w:val="24"/>
          <w:szCs w:val="24"/>
        </w:rPr>
      </w:pPr>
      <w:bookmarkStart w:id="79" w:name="_Toc50040343"/>
      <w:r w:rsidRPr="00BD6595">
        <w:rPr>
          <w:rFonts w:eastAsia="宋体"/>
          <w:b/>
          <w:bCs/>
          <w:kern w:val="2"/>
          <w:sz w:val="24"/>
          <w:szCs w:val="24"/>
        </w:rPr>
        <w:t>5.5</w:t>
      </w:r>
      <w:r w:rsidR="00494235">
        <w:rPr>
          <w:rFonts w:eastAsia="宋体" w:hint="eastAsia"/>
          <w:b/>
          <w:bCs/>
          <w:kern w:val="2"/>
          <w:sz w:val="24"/>
          <w:szCs w:val="24"/>
        </w:rPr>
        <w:t>装配式预制夹心保温</w:t>
      </w:r>
      <w:r w:rsidRPr="00BD6595">
        <w:rPr>
          <w:rFonts w:eastAsia="宋体"/>
          <w:b/>
          <w:bCs/>
          <w:kern w:val="2"/>
          <w:sz w:val="24"/>
          <w:szCs w:val="24"/>
        </w:rPr>
        <w:t>系统</w:t>
      </w:r>
      <w:r w:rsidRPr="00BD6595">
        <w:rPr>
          <w:rFonts w:eastAsia="宋体" w:hint="eastAsia"/>
          <w:b/>
          <w:bCs/>
          <w:kern w:val="2"/>
          <w:sz w:val="24"/>
          <w:szCs w:val="24"/>
        </w:rPr>
        <w:t>设计</w:t>
      </w:r>
      <w:r w:rsidRPr="00BD6595">
        <w:rPr>
          <w:rFonts w:eastAsia="宋体"/>
          <w:b/>
          <w:bCs/>
          <w:kern w:val="2"/>
          <w:sz w:val="24"/>
          <w:szCs w:val="24"/>
        </w:rPr>
        <w:t>要求</w:t>
      </w:r>
      <w:bookmarkEnd w:id="79"/>
    </w:p>
    <w:p w14:paraId="22B5FB2C" w14:textId="798F1A6F" w:rsidR="00D62BA5" w:rsidRDefault="00967226" w:rsidP="00C420C9">
      <w:pPr>
        <w:spacing w:line="360" w:lineRule="auto"/>
        <w:rPr>
          <w:color w:val="000000"/>
          <w:sz w:val="24"/>
        </w:rPr>
      </w:pPr>
      <w:r w:rsidRPr="003F2E83">
        <w:rPr>
          <w:rFonts w:hint="eastAsia"/>
          <w:b/>
          <w:color w:val="000000"/>
          <w:sz w:val="24"/>
        </w:rPr>
        <w:t>5</w:t>
      </w:r>
      <w:r w:rsidRPr="003F2E83">
        <w:rPr>
          <w:b/>
          <w:color w:val="000000"/>
          <w:sz w:val="24"/>
        </w:rPr>
        <w:t xml:space="preserve">.5.1 </w:t>
      </w:r>
      <w:r>
        <w:rPr>
          <w:color w:val="000000"/>
          <w:sz w:val="24"/>
        </w:rPr>
        <w:t>预制夹心外墙板由内外叶墙板</w:t>
      </w:r>
      <w:r>
        <w:rPr>
          <w:rFonts w:hint="eastAsia"/>
          <w:color w:val="000000"/>
          <w:sz w:val="24"/>
        </w:rPr>
        <w:t>、夹心保温层、连接件及饰面层组成，其基本构造应符合图</w:t>
      </w:r>
      <w:r>
        <w:rPr>
          <w:rFonts w:hint="eastAsia"/>
          <w:color w:val="000000"/>
          <w:sz w:val="24"/>
        </w:rPr>
        <w:t>5</w:t>
      </w:r>
      <w:r>
        <w:rPr>
          <w:color w:val="000000"/>
          <w:sz w:val="24"/>
        </w:rPr>
        <w:t>.5.1</w:t>
      </w:r>
      <w:r>
        <w:rPr>
          <w:color w:val="000000"/>
          <w:sz w:val="24"/>
        </w:rPr>
        <w:t>的规定</w:t>
      </w:r>
      <w:r>
        <w:rPr>
          <w:rFonts w:hint="eastAsia"/>
          <w:color w:val="000000"/>
          <w:sz w:val="24"/>
        </w:rPr>
        <w:t>。</w:t>
      </w:r>
    </w:p>
    <w:p w14:paraId="607CAECA" w14:textId="574AACF4" w:rsidR="007E20FA" w:rsidRDefault="000E334C" w:rsidP="00C420C9">
      <w:pPr>
        <w:spacing w:line="360" w:lineRule="auto"/>
        <w:jc w:val="center"/>
      </w:pPr>
      <w:r>
        <w:object w:dxaOrig="2820" w:dyaOrig="2240" w14:anchorId="780DF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2pt;height:112.2pt" o:ole="">
            <v:imagedata r:id="rId23" o:title=""/>
          </v:shape>
          <o:OLEObject Type="Embed" ProgID="AutoCAD.Drawing.20" ShapeID="_x0000_i1025" DrawAspect="Content" ObjectID="_1660996397" r:id="rId24"/>
        </w:object>
      </w:r>
    </w:p>
    <w:p w14:paraId="56BEC673" w14:textId="55D40742" w:rsidR="00130B57" w:rsidRPr="0040568E" w:rsidRDefault="00130B57" w:rsidP="00C420C9">
      <w:pPr>
        <w:spacing w:line="360" w:lineRule="auto"/>
        <w:jc w:val="center"/>
        <w:rPr>
          <w:b/>
          <w:color w:val="000000"/>
          <w:szCs w:val="21"/>
        </w:rPr>
      </w:pPr>
      <w:r w:rsidRPr="0040568E">
        <w:rPr>
          <w:b/>
          <w:color w:val="000000"/>
          <w:szCs w:val="21"/>
        </w:rPr>
        <w:t>图</w:t>
      </w:r>
      <w:r w:rsidRPr="0040568E">
        <w:rPr>
          <w:b/>
          <w:color w:val="000000"/>
          <w:szCs w:val="21"/>
        </w:rPr>
        <w:t xml:space="preserve">5.5.1  </w:t>
      </w:r>
      <w:r w:rsidRPr="0040568E">
        <w:rPr>
          <w:b/>
          <w:color w:val="000000"/>
          <w:szCs w:val="21"/>
        </w:rPr>
        <w:t>预制外挂墙板</w:t>
      </w:r>
      <w:r w:rsidRPr="0040568E">
        <w:rPr>
          <w:rFonts w:hint="eastAsia"/>
          <w:b/>
          <w:color w:val="000000"/>
          <w:szCs w:val="21"/>
        </w:rPr>
        <w:t>基本</w:t>
      </w:r>
      <w:r w:rsidRPr="0040568E">
        <w:rPr>
          <w:b/>
          <w:color w:val="000000"/>
          <w:szCs w:val="21"/>
        </w:rPr>
        <w:t>构造</w:t>
      </w:r>
    </w:p>
    <w:p w14:paraId="00C1B6A1" w14:textId="77777777" w:rsidR="00130B57" w:rsidRPr="0040568E" w:rsidRDefault="00130B57" w:rsidP="00C420C9">
      <w:pPr>
        <w:spacing w:line="360" w:lineRule="auto"/>
        <w:jc w:val="center"/>
        <w:rPr>
          <w:color w:val="000000"/>
          <w:szCs w:val="21"/>
        </w:rPr>
      </w:pPr>
      <w:r w:rsidRPr="0040568E">
        <w:rPr>
          <w:rFonts w:hint="eastAsia"/>
          <w:color w:val="000000"/>
          <w:szCs w:val="21"/>
        </w:rPr>
        <w:t>1-</w:t>
      </w:r>
      <w:r w:rsidRPr="0040568E">
        <w:rPr>
          <w:rFonts w:hint="eastAsia"/>
          <w:color w:val="000000"/>
          <w:szCs w:val="21"/>
        </w:rPr>
        <w:t>内叶墙板（钢筋混凝土）</w:t>
      </w:r>
      <w:r w:rsidRPr="0040568E">
        <w:rPr>
          <w:rFonts w:hint="eastAsia"/>
          <w:color w:val="000000"/>
          <w:szCs w:val="21"/>
        </w:rPr>
        <w:t xml:space="preserve"> </w:t>
      </w:r>
      <w:r w:rsidRPr="0040568E">
        <w:rPr>
          <w:color w:val="000000"/>
          <w:szCs w:val="21"/>
        </w:rPr>
        <w:t xml:space="preserve"> 2</w:t>
      </w:r>
      <w:r w:rsidRPr="0040568E">
        <w:rPr>
          <w:rFonts w:hint="eastAsia"/>
          <w:color w:val="000000"/>
          <w:szCs w:val="21"/>
        </w:rPr>
        <w:t>-</w:t>
      </w:r>
      <w:r w:rsidRPr="0040568E">
        <w:rPr>
          <w:color w:val="000000"/>
          <w:szCs w:val="21"/>
        </w:rPr>
        <w:t>夹心保温层</w:t>
      </w:r>
      <w:r w:rsidRPr="0040568E">
        <w:rPr>
          <w:rFonts w:hint="eastAsia"/>
          <w:color w:val="000000"/>
          <w:szCs w:val="21"/>
        </w:rPr>
        <w:t>（保温材料）</w:t>
      </w:r>
      <w:r w:rsidRPr="0040568E">
        <w:rPr>
          <w:rFonts w:hint="eastAsia"/>
          <w:color w:val="000000"/>
          <w:szCs w:val="21"/>
        </w:rPr>
        <w:t xml:space="preserve"> </w:t>
      </w:r>
      <w:r w:rsidRPr="0040568E">
        <w:rPr>
          <w:color w:val="000000"/>
          <w:szCs w:val="21"/>
        </w:rPr>
        <w:t xml:space="preserve"> 3</w:t>
      </w:r>
      <w:r w:rsidRPr="0040568E">
        <w:rPr>
          <w:rFonts w:hint="eastAsia"/>
          <w:color w:val="000000"/>
          <w:szCs w:val="21"/>
        </w:rPr>
        <w:t>-</w:t>
      </w:r>
      <w:r w:rsidRPr="0040568E">
        <w:rPr>
          <w:color w:val="000000"/>
          <w:szCs w:val="21"/>
        </w:rPr>
        <w:t>外叶墙板</w:t>
      </w:r>
      <w:r w:rsidRPr="0040568E">
        <w:rPr>
          <w:rFonts w:hint="eastAsia"/>
          <w:color w:val="000000"/>
          <w:szCs w:val="21"/>
        </w:rPr>
        <w:t>（钢筋混凝土）</w:t>
      </w:r>
      <w:r w:rsidRPr="0040568E">
        <w:rPr>
          <w:rFonts w:hint="eastAsia"/>
          <w:color w:val="000000"/>
          <w:szCs w:val="21"/>
        </w:rPr>
        <w:t xml:space="preserve"> </w:t>
      </w:r>
      <w:r w:rsidRPr="0040568E">
        <w:rPr>
          <w:color w:val="000000"/>
          <w:szCs w:val="21"/>
        </w:rPr>
        <w:t xml:space="preserve"> </w:t>
      </w:r>
    </w:p>
    <w:p w14:paraId="4AF1100B" w14:textId="49AA2CA3" w:rsidR="00130B57" w:rsidRPr="0040568E" w:rsidRDefault="00130B57" w:rsidP="00C420C9">
      <w:pPr>
        <w:spacing w:line="360" w:lineRule="auto"/>
        <w:jc w:val="center"/>
        <w:rPr>
          <w:color w:val="000000"/>
          <w:szCs w:val="21"/>
        </w:rPr>
      </w:pPr>
      <w:r w:rsidRPr="0040568E">
        <w:rPr>
          <w:color w:val="000000"/>
          <w:szCs w:val="21"/>
        </w:rPr>
        <w:t>4</w:t>
      </w:r>
      <w:r w:rsidRPr="0040568E">
        <w:rPr>
          <w:rFonts w:hint="eastAsia"/>
          <w:color w:val="000000"/>
          <w:szCs w:val="21"/>
        </w:rPr>
        <w:t>-</w:t>
      </w:r>
      <w:r w:rsidRPr="0040568E">
        <w:rPr>
          <w:color w:val="000000"/>
          <w:szCs w:val="21"/>
        </w:rPr>
        <w:t>连接件</w:t>
      </w:r>
      <w:r w:rsidRPr="0040568E">
        <w:rPr>
          <w:rFonts w:hint="eastAsia"/>
          <w:color w:val="000000"/>
          <w:szCs w:val="21"/>
        </w:rPr>
        <w:t>（</w:t>
      </w:r>
      <w:r w:rsidRPr="0040568E">
        <w:rPr>
          <w:rFonts w:hint="eastAsia"/>
          <w:color w:val="000000"/>
          <w:szCs w:val="21"/>
        </w:rPr>
        <w:t>A F</w:t>
      </w:r>
      <w:r w:rsidRPr="0040568E">
        <w:rPr>
          <w:color w:val="000000"/>
          <w:szCs w:val="21"/>
        </w:rPr>
        <w:t>RP</w:t>
      </w:r>
      <w:r w:rsidRPr="0040568E">
        <w:rPr>
          <w:color w:val="000000"/>
          <w:szCs w:val="21"/>
        </w:rPr>
        <w:t>连接件</w:t>
      </w:r>
      <w:r w:rsidRPr="0040568E">
        <w:rPr>
          <w:rFonts w:hint="eastAsia"/>
          <w:color w:val="000000"/>
          <w:szCs w:val="21"/>
        </w:rPr>
        <w:t xml:space="preserve"> </w:t>
      </w:r>
      <w:r w:rsidRPr="0040568E">
        <w:rPr>
          <w:color w:val="000000"/>
          <w:szCs w:val="21"/>
        </w:rPr>
        <w:t xml:space="preserve"> B </w:t>
      </w:r>
      <w:r w:rsidRPr="0040568E">
        <w:rPr>
          <w:color w:val="000000"/>
          <w:szCs w:val="21"/>
        </w:rPr>
        <w:t>不锈钢连接件</w:t>
      </w:r>
      <w:r w:rsidRPr="0040568E">
        <w:rPr>
          <w:rFonts w:hint="eastAsia"/>
          <w:color w:val="000000"/>
          <w:szCs w:val="21"/>
        </w:rPr>
        <w:t>）</w:t>
      </w:r>
      <w:r w:rsidRPr="0040568E">
        <w:rPr>
          <w:rFonts w:hint="eastAsia"/>
          <w:color w:val="000000"/>
          <w:szCs w:val="21"/>
        </w:rPr>
        <w:t xml:space="preserve"> </w:t>
      </w:r>
      <w:r w:rsidRPr="0040568E">
        <w:rPr>
          <w:color w:val="000000"/>
          <w:szCs w:val="21"/>
        </w:rPr>
        <w:t xml:space="preserve"> </w:t>
      </w:r>
    </w:p>
    <w:p w14:paraId="5C829BBB" w14:textId="6441C186" w:rsidR="00130B57" w:rsidRPr="0040568E" w:rsidRDefault="00130B57" w:rsidP="00C420C9">
      <w:pPr>
        <w:spacing w:line="360" w:lineRule="auto"/>
        <w:jc w:val="center"/>
        <w:rPr>
          <w:color w:val="000000"/>
          <w:szCs w:val="21"/>
        </w:rPr>
      </w:pPr>
      <w:r w:rsidRPr="0040568E">
        <w:rPr>
          <w:color w:val="000000"/>
          <w:szCs w:val="21"/>
        </w:rPr>
        <w:t>5</w:t>
      </w:r>
      <w:r w:rsidRPr="0040568E">
        <w:rPr>
          <w:rFonts w:hint="eastAsia"/>
          <w:color w:val="000000"/>
          <w:szCs w:val="21"/>
        </w:rPr>
        <w:t>-</w:t>
      </w:r>
      <w:r w:rsidRPr="0040568E">
        <w:rPr>
          <w:rFonts w:hint="eastAsia"/>
          <w:color w:val="000000"/>
          <w:szCs w:val="21"/>
        </w:rPr>
        <w:t>饰面层（</w:t>
      </w:r>
      <w:r w:rsidRPr="0040568E">
        <w:rPr>
          <w:rFonts w:hint="eastAsia"/>
          <w:color w:val="000000"/>
          <w:szCs w:val="21"/>
        </w:rPr>
        <w:t>A</w:t>
      </w:r>
      <w:r w:rsidRPr="0040568E">
        <w:rPr>
          <w:color w:val="000000"/>
          <w:szCs w:val="21"/>
        </w:rPr>
        <w:t xml:space="preserve"> </w:t>
      </w:r>
      <w:r w:rsidRPr="0040568E">
        <w:rPr>
          <w:color w:val="000000"/>
          <w:szCs w:val="21"/>
        </w:rPr>
        <w:t>腻子</w:t>
      </w:r>
      <w:r w:rsidRPr="0040568E">
        <w:rPr>
          <w:rFonts w:hint="eastAsia"/>
          <w:color w:val="000000"/>
          <w:szCs w:val="21"/>
        </w:rPr>
        <w:t>+</w:t>
      </w:r>
      <w:r w:rsidRPr="0040568E">
        <w:rPr>
          <w:color w:val="000000"/>
          <w:szCs w:val="21"/>
        </w:rPr>
        <w:t>涂料</w:t>
      </w:r>
      <w:r w:rsidRPr="0040568E">
        <w:rPr>
          <w:rFonts w:hint="eastAsia"/>
          <w:color w:val="000000"/>
          <w:szCs w:val="21"/>
        </w:rPr>
        <w:t xml:space="preserve"> </w:t>
      </w:r>
      <w:r w:rsidRPr="0040568E">
        <w:rPr>
          <w:color w:val="000000"/>
          <w:szCs w:val="21"/>
        </w:rPr>
        <w:t xml:space="preserve"> B </w:t>
      </w:r>
      <w:r w:rsidRPr="0040568E">
        <w:rPr>
          <w:color w:val="000000"/>
          <w:szCs w:val="21"/>
        </w:rPr>
        <w:t>饰面砖</w:t>
      </w:r>
      <w:r w:rsidRPr="0040568E">
        <w:rPr>
          <w:rFonts w:hint="eastAsia"/>
          <w:color w:val="000000"/>
          <w:szCs w:val="21"/>
        </w:rPr>
        <w:t>、</w:t>
      </w:r>
      <w:r w:rsidRPr="0040568E">
        <w:rPr>
          <w:color w:val="000000"/>
          <w:szCs w:val="21"/>
        </w:rPr>
        <w:t>石材</w:t>
      </w:r>
      <w:r w:rsidRPr="0040568E">
        <w:rPr>
          <w:rFonts w:hint="eastAsia"/>
          <w:color w:val="000000"/>
          <w:szCs w:val="21"/>
        </w:rPr>
        <w:t xml:space="preserve">  </w:t>
      </w:r>
      <w:r w:rsidRPr="0040568E">
        <w:rPr>
          <w:color w:val="000000"/>
          <w:szCs w:val="21"/>
        </w:rPr>
        <w:t xml:space="preserve">C </w:t>
      </w:r>
      <w:r w:rsidRPr="0040568E">
        <w:rPr>
          <w:color w:val="000000"/>
          <w:szCs w:val="21"/>
        </w:rPr>
        <w:t>无饰面</w:t>
      </w:r>
      <w:r w:rsidRPr="0040568E">
        <w:rPr>
          <w:rFonts w:hint="eastAsia"/>
          <w:color w:val="000000"/>
          <w:szCs w:val="21"/>
        </w:rPr>
        <w:t>（清水混凝土））</w:t>
      </w:r>
    </w:p>
    <w:p w14:paraId="30149FCA" w14:textId="24029B85" w:rsidR="00FB0980" w:rsidRDefault="00967226" w:rsidP="00C420C9">
      <w:pPr>
        <w:spacing w:line="360" w:lineRule="auto"/>
        <w:rPr>
          <w:color w:val="000000"/>
          <w:sz w:val="24"/>
        </w:rPr>
      </w:pPr>
      <w:r w:rsidRPr="003F2E83">
        <w:rPr>
          <w:rFonts w:hint="eastAsia"/>
          <w:b/>
          <w:color w:val="000000"/>
          <w:sz w:val="24"/>
        </w:rPr>
        <w:t>5</w:t>
      </w:r>
      <w:r w:rsidRPr="003F2E83">
        <w:rPr>
          <w:b/>
          <w:color w:val="000000"/>
          <w:sz w:val="24"/>
        </w:rPr>
        <w:t xml:space="preserve">.5.2 </w:t>
      </w:r>
      <w:r>
        <w:rPr>
          <w:color w:val="000000"/>
          <w:sz w:val="24"/>
        </w:rPr>
        <w:t>预制夹心外墙板与主体结构应采用柔性连接</w:t>
      </w:r>
      <w:r>
        <w:rPr>
          <w:rFonts w:hint="eastAsia"/>
          <w:color w:val="000000"/>
          <w:sz w:val="24"/>
        </w:rPr>
        <w:t>，</w:t>
      </w:r>
      <w:r>
        <w:rPr>
          <w:color w:val="000000"/>
          <w:sz w:val="24"/>
        </w:rPr>
        <w:t>连接节点应具有足够的承载力和适应主体结构变形的能力</w:t>
      </w:r>
      <w:r>
        <w:rPr>
          <w:rFonts w:hint="eastAsia"/>
          <w:color w:val="000000"/>
          <w:sz w:val="24"/>
        </w:rPr>
        <w:t>，</w:t>
      </w:r>
      <w:r>
        <w:rPr>
          <w:color w:val="000000"/>
          <w:sz w:val="24"/>
        </w:rPr>
        <w:t>并应采用可靠的防腐</w:t>
      </w:r>
      <w:r>
        <w:rPr>
          <w:rFonts w:hint="eastAsia"/>
          <w:color w:val="000000"/>
          <w:sz w:val="24"/>
        </w:rPr>
        <w:t>、</w:t>
      </w:r>
      <w:r>
        <w:rPr>
          <w:color w:val="000000"/>
          <w:sz w:val="24"/>
        </w:rPr>
        <w:t>防锈和防火措施</w:t>
      </w:r>
      <w:r>
        <w:rPr>
          <w:rFonts w:hint="eastAsia"/>
          <w:color w:val="000000"/>
          <w:sz w:val="24"/>
        </w:rPr>
        <w:t>。</w:t>
      </w:r>
      <w:r>
        <w:rPr>
          <w:color w:val="000000"/>
          <w:sz w:val="24"/>
        </w:rPr>
        <w:t>预制外墙机器主体结构的连接节点</w:t>
      </w:r>
      <w:r>
        <w:rPr>
          <w:rFonts w:hint="eastAsia"/>
          <w:color w:val="000000"/>
          <w:sz w:val="24"/>
        </w:rPr>
        <w:t>，</w:t>
      </w:r>
      <w:r>
        <w:rPr>
          <w:color w:val="000000"/>
          <w:sz w:val="24"/>
        </w:rPr>
        <w:t>应进行抗震设计</w:t>
      </w:r>
      <w:r>
        <w:rPr>
          <w:rFonts w:hint="eastAsia"/>
          <w:color w:val="000000"/>
          <w:sz w:val="24"/>
        </w:rPr>
        <w:t>。</w:t>
      </w:r>
    </w:p>
    <w:p w14:paraId="1D9F392C" w14:textId="38174A17" w:rsidR="007064A6" w:rsidRDefault="007064A6" w:rsidP="00C420C9">
      <w:pPr>
        <w:spacing w:line="360" w:lineRule="auto"/>
        <w:ind w:firstLineChars="200" w:firstLine="420"/>
        <w:rPr>
          <w:color w:val="000000"/>
          <w:szCs w:val="21"/>
          <w:shd w:val="pct15" w:color="auto" w:fill="FFFFFF"/>
        </w:rPr>
      </w:pPr>
      <w:r w:rsidRPr="007064A6">
        <w:rPr>
          <w:color w:val="000000"/>
          <w:szCs w:val="21"/>
          <w:shd w:val="pct15" w:color="auto" w:fill="FFFFFF"/>
        </w:rPr>
        <w:t>条文说明</w:t>
      </w:r>
      <w:r w:rsidRPr="007064A6">
        <w:rPr>
          <w:rFonts w:hint="eastAsia"/>
          <w:color w:val="000000"/>
          <w:szCs w:val="21"/>
          <w:shd w:val="pct15" w:color="auto" w:fill="FFFFFF"/>
        </w:rPr>
        <w:t>：</w:t>
      </w:r>
      <w:r>
        <w:rPr>
          <w:rFonts w:hint="eastAsia"/>
          <w:color w:val="000000"/>
          <w:szCs w:val="21"/>
          <w:shd w:val="pct15" w:color="auto" w:fill="FFFFFF"/>
        </w:rPr>
        <w:t>预制外挂墙板与主体结构采用柔性连接，即外挂墙板不参与结构整体受力。目前工程中常见的柔性连接分为四点支承连接（包括上承式和下承式，见图</w:t>
      </w:r>
      <w:r>
        <w:rPr>
          <w:rFonts w:hint="eastAsia"/>
          <w:color w:val="000000"/>
          <w:szCs w:val="21"/>
          <w:shd w:val="pct15" w:color="auto" w:fill="FFFFFF"/>
        </w:rPr>
        <w:t>1</w:t>
      </w:r>
      <w:r>
        <w:rPr>
          <w:rFonts w:hint="eastAsia"/>
          <w:color w:val="000000"/>
          <w:szCs w:val="21"/>
          <w:shd w:val="pct15" w:color="auto" w:fill="FFFFFF"/>
        </w:rPr>
        <w:t>（</w:t>
      </w:r>
      <w:r>
        <w:rPr>
          <w:rFonts w:hint="eastAsia"/>
          <w:color w:val="000000"/>
          <w:szCs w:val="21"/>
          <w:shd w:val="pct15" w:color="auto" w:fill="FFFFFF"/>
        </w:rPr>
        <w:t>a</w:t>
      </w:r>
      <w:r>
        <w:rPr>
          <w:rFonts w:hint="eastAsia"/>
          <w:color w:val="000000"/>
          <w:szCs w:val="21"/>
          <w:shd w:val="pct15" w:color="auto" w:fill="FFFFFF"/>
        </w:rPr>
        <w:t>）和图</w:t>
      </w:r>
      <w:r>
        <w:rPr>
          <w:rFonts w:hint="eastAsia"/>
          <w:color w:val="000000"/>
          <w:szCs w:val="21"/>
          <w:shd w:val="pct15" w:color="auto" w:fill="FFFFFF"/>
        </w:rPr>
        <w:t>1</w:t>
      </w:r>
      <w:r>
        <w:rPr>
          <w:rFonts w:hint="eastAsia"/>
          <w:color w:val="000000"/>
          <w:szCs w:val="21"/>
          <w:shd w:val="pct15" w:color="auto" w:fill="FFFFFF"/>
        </w:rPr>
        <w:t>（</w:t>
      </w:r>
      <w:r>
        <w:rPr>
          <w:rFonts w:hint="eastAsia"/>
          <w:color w:val="000000"/>
          <w:szCs w:val="21"/>
          <w:shd w:val="pct15" w:color="auto" w:fill="FFFFFF"/>
        </w:rPr>
        <w:t>b</w:t>
      </w:r>
      <w:r>
        <w:rPr>
          <w:rFonts w:hint="eastAsia"/>
          <w:color w:val="000000"/>
          <w:szCs w:val="21"/>
          <w:shd w:val="pct15" w:color="auto" w:fill="FFFFFF"/>
        </w:rPr>
        <w:t>））和上边固定线支承下边两点支承连接（图</w:t>
      </w:r>
      <w:r>
        <w:rPr>
          <w:rFonts w:hint="eastAsia"/>
          <w:color w:val="000000"/>
          <w:szCs w:val="21"/>
          <w:shd w:val="pct15" w:color="auto" w:fill="FFFFFF"/>
        </w:rPr>
        <w:t>1</w:t>
      </w:r>
      <w:r>
        <w:rPr>
          <w:rFonts w:hint="eastAsia"/>
          <w:color w:val="000000"/>
          <w:szCs w:val="21"/>
          <w:shd w:val="pct15" w:color="auto" w:fill="FFFFFF"/>
        </w:rPr>
        <w:t>（</w:t>
      </w:r>
      <w:r>
        <w:rPr>
          <w:rFonts w:hint="eastAsia"/>
          <w:color w:val="000000"/>
          <w:szCs w:val="21"/>
          <w:shd w:val="pct15" w:color="auto" w:fill="FFFFFF"/>
        </w:rPr>
        <w:t>c</w:t>
      </w:r>
      <w:r>
        <w:rPr>
          <w:rFonts w:hint="eastAsia"/>
          <w:color w:val="000000"/>
          <w:szCs w:val="21"/>
          <w:shd w:val="pct15" w:color="auto" w:fill="FFFFFF"/>
        </w:rPr>
        <w:t>））两类。</w:t>
      </w:r>
    </w:p>
    <w:p w14:paraId="3BD9AC1F" w14:textId="05BD4A69" w:rsidR="007064A6" w:rsidRDefault="007064A6" w:rsidP="00C420C9">
      <w:pPr>
        <w:spacing w:line="360" w:lineRule="auto"/>
        <w:jc w:val="center"/>
        <w:rPr>
          <w:color w:val="000000"/>
          <w:szCs w:val="21"/>
          <w:shd w:val="pct15" w:color="auto" w:fill="FFFFFF"/>
        </w:rPr>
      </w:pPr>
      <w:r>
        <w:rPr>
          <w:noProof/>
        </w:rPr>
        <w:drawing>
          <wp:inline distT="0" distB="0" distL="0" distR="0" wp14:anchorId="49DC6421" wp14:editId="26FA127E">
            <wp:extent cx="3600635" cy="20384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00635" cy="2038455"/>
                    </a:xfrm>
                    <a:prstGeom prst="rect">
                      <a:avLst/>
                    </a:prstGeom>
                  </pic:spPr>
                </pic:pic>
              </a:graphicData>
            </a:graphic>
          </wp:inline>
        </w:drawing>
      </w:r>
    </w:p>
    <w:p w14:paraId="62A430B5" w14:textId="6DBA5AAC" w:rsidR="007064A6" w:rsidRDefault="007064A6" w:rsidP="00C420C9">
      <w:pPr>
        <w:spacing w:line="360" w:lineRule="auto"/>
        <w:jc w:val="center"/>
        <w:rPr>
          <w:color w:val="000000"/>
          <w:szCs w:val="21"/>
          <w:shd w:val="pct15" w:color="auto" w:fill="FFFFFF"/>
        </w:rPr>
      </w:pPr>
      <w:r>
        <w:rPr>
          <w:noProof/>
        </w:rPr>
        <w:lastRenderedPageBreak/>
        <w:drawing>
          <wp:inline distT="0" distB="0" distL="0" distR="0" wp14:anchorId="213567D4" wp14:editId="18DD06DC">
            <wp:extent cx="3537132" cy="214641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37132" cy="2146410"/>
                    </a:xfrm>
                    <a:prstGeom prst="rect">
                      <a:avLst/>
                    </a:prstGeom>
                  </pic:spPr>
                </pic:pic>
              </a:graphicData>
            </a:graphic>
          </wp:inline>
        </w:drawing>
      </w:r>
    </w:p>
    <w:p w14:paraId="725CED67" w14:textId="2B9EAF09" w:rsidR="007064A6" w:rsidRPr="007064A6" w:rsidRDefault="007064A6" w:rsidP="00C420C9">
      <w:pPr>
        <w:spacing w:line="360" w:lineRule="auto"/>
        <w:jc w:val="center"/>
        <w:rPr>
          <w:color w:val="000000"/>
          <w:szCs w:val="21"/>
          <w:shd w:val="pct15" w:color="auto" w:fill="FFFFFF"/>
        </w:rPr>
      </w:pPr>
      <w:r>
        <w:rPr>
          <w:noProof/>
        </w:rPr>
        <w:drawing>
          <wp:inline distT="0" distB="0" distL="0" distR="0" wp14:anchorId="01ADB33B" wp14:editId="7FC1926E">
            <wp:extent cx="3530781" cy="211465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30781" cy="2114659"/>
                    </a:xfrm>
                    <a:prstGeom prst="rect">
                      <a:avLst/>
                    </a:prstGeom>
                  </pic:spPr>
                </pic:pic>
              </a:graphicData>
            </a:graphic>
          </wp:inline>
        </w:drawing>
      </w:r>
    </w:p>
    <w:p w14:paraId="134116D2" w14:textId="0B486830" w:rsidR="007064A6" w:rsidRDefault="007064A6" w:rsidP="00C420C9">
      <w:pPr>
        <w:spacing w:line="360" w:lineRule="auto"/>
        <w:jc w:val="center"/>
        <w:rPr>
          <w:b/>
          <w:color w:val="000000"/>
          <w:szCs w:val="21"/>
          <w:shd w:val="pct15" w:color="auto" w:fill="FFFFFF"/>
        </w:rPr>
      </w:pPr>
      <w:r w:rsidRPr="007064A6">
        <w:rPr>
          <w:b/>
          <w:color w:val="000000"/>
          <w:szCs w:val="21"/>
          <w:shd w:val="pct15" w:color="auto" w:fill="FFFFFF"/>
        </w:rPr>
        <w:t>图</w:t>
      </w:r>
      <w:r w:rsidRPr="007064A6">
        <w:rPr>
          <w:rFonts w:hint="eastAsia"/>
          <w:b/>
          <w:color w:val="000000"/>
          <w:szCs w:val="21"/>
          <w:shd w:val="pct15" w:color="auto" w:fill="FFFFFF"/>
        </w:rPr>
        <w:t>1</w:t>
      </w:r>
      <w:r w:rsidRPr="007064A6">
        <w:rPr>
          <w:b/>
          <w:color w:val="000000"/>
          <w:szCs w:val="21"/>
          <w:shd w:val="pct15" w:color="auto" w:fill="FFFFFF"/>
        </w:rPr>
        <w:t xml:space="preserve">  </w:t>
      </w:r>
      <w:r w:rsidRPr="007064A6">
        <w:rPr>
          <w:b/>
          <w:color w:val="000000"/>
          <w:szCs w:val="21"/>
          <w:shd w:val="pct15" w:color="auto" w:fill="FFFFFF"/>
        </w:rPr>
        <w:t>预制外挂墙板与主题结构柔性连接构造示意图</w:t>
      </w:r>
    </w:p>
    <w:p w14:paraId="3E9622DE" w14:textId="77777777" w:rsidR="007064A6" w:rsidRDefault="007064A6" w:rsidP="00C420C9">
      <w:pPr>
        <w:spacing w:line="360" w:lineRule="auto"/>
        <w:jc w:val="center"/>
        <w:rPr>
          <w:color w:val="000000"/>
          <w:szCs w:val="21"/>
          <w:shd w:val="pct15" w:color="auto" w:fill="FFFFFF"/>
        </w:rPr>
      </w:pPr>
      <w:r w:rsidRPr="007064A6">
        <w:rPr>
          <w:rFonts w:hint="eastAsia"/>
          <w:color w:val="000000"/>
          <w:szCs w:val="21"/>
          <w:shd w:val="pct15" w:color="auto" w:fill="FFFFFF"/>
        </w:rPr>
        <w:t>1-</w:t>
      </w:r>
      <w:r>
        <w:rPr>
          <w:rFonts w:hint="eastAsia"/>
          <w:color w:val="000000"/>
          <w:szCs w:val="21"/>
          <w:shd w:val="pct15" w:color="auto" w:fill="FFFFFF"/>
        </w:rPr>
        <w:t>预制外挂墙板；</w:t>
      </w:r>
      <w:r>
        <w:rPr>
          <w:rFonts w:hint="eastAsia"/>
          <w:color w:val="000000"/>
          <w:szCs w:val="21"/>
          <w:shd w:val="pct15" w:color="auto" w:fill="FFFFFF"/>
        </w:rPr>
        <w:t>2-</w:t>
      </w:r>
      <w:r>
        <w:rPr>
          <w:rFonts w:hint="eastAsia"/>
          <w:color w:val="000000"/>
          <w:szCs w:val="21"/>
          <w:shd w:val="pct15" w:color="auto" w:fill="FFFFFF"/>
        </w:rPr>
        <w:t>叠合梁；</w:t>
      </w:r>
      <w:r>
        <w:rPr>
          <w:rFonts w:hint="eastAsia"/>
          <w:color w:val="000000"/>
          <w:szCs w:val="21"/>
          <w:shd w:val="pct15" w:color="auto" w:fill="FFFFFF"/>
        </w:rPr>
        <w:t>3-</w:t>
      </w:r>
      <w:r>
        <w:rPr>
          <w:rFonts w:hint="eastAsia"/>
          <w:color w:val="000000"/>
          <w:szCs w:val="21"/>
          <w:shd w:val="pct15" w:color="auto" w:fill="FFFFFF"/>
        </w:rPr>
        <w:t>板叠合层；</w:t>
      </w:r>
      <w:r>
        <w:rPr>
          <w:rFonts w:hint="eastAsia"/>
          <w:color w:val="000000"/>
          <w:szCs w:val="21"/>
          <w:shd w:val="pct15" w:color="auto" w:fill="FFFFFF"/>
        </w:rPr>
        <w:t>4-</w:t>
      </w:r>
      <w:r>
        <w:rPr>
          <w:rFonts w:hint="eastAsia"/>
          <w:color w:val="000000"/>
          <w:szCs w:val="21"/>
          <w:shd w:val="pct15" w:color="auto" w:fill="FFFFFF"/>
        </w:rPr>
        <w:t>板现浇层；</w:t>
      </w:r>
    </w:p>
    <w:p w14:paraId="2C18878A" w14:textId="77777777" w:rsidR="007064A6" w:rsidRDefault="007064A6" w:rsidP="00C420C9">
      <w:pPr>
        <w:spacing w:line="360" w:lineRule="auto"/>
        <w:jc w:val="center"/>
        <w:rPr>
          <w:color w:val="000000"/>
          <w:szCs w:val="21"/>
          <w:shd w:val="pct15" w:color="auto" w:fill="FFFFFF"/>
        </w:rPr>
      </w:pPr>
      <w:r>
        <w:rPr>
          <w:rFonts w:hint="eastAsia"/>
          <w:color w:val="000000"/>
          <w:szCs w:val="21"/>
          <w:shd w:val="pct15" w:color="auto" w:fill="FFFFFF"/>
        </w:rPr>
        <w:t>5-</w:t>
      </w:r>
      <w:r>
        <w:rPr>
          <w:rFonts w:hint="eastAsia"/>
          <w:color w:val="000000"/>
          <w:szCs w:val="21"/>
          <w:shd w:val="pct15" w:color="auto" w:fill="FFFFFF"/>
        </w:rPr>
        <w:t>限位连接件（水平可调量不小于</w:t>
      </w:r>
      <w:r>
        <w:rPr>
          <w:rFonts w:hint="eastAsia"/>
          <w:color w:val="000000"/>
          <w:szCs w:val="21"/>
          <w:shd w:val="pct15" w:color="auto" w:fill="FFFFFF"/>
        </w:rPr>
        <w:t>2</w:t>
      </w:r>
      <w:r>
        <w:rPr>
          <w:color w:val="000000"/>
          <w:szCs w:val="21"/>
          <w:shd w:val="pct15" w:color="auto" w:fill="FFFFFF"/>
        </w:rPr>
        <w:t>0mm</w:t>
      </w:r>
      <w:r>
        <w:rPr>
          <w:rFonts w:hint="eastAsia"/>
          <w:color w:val="000000"/>
          <w:szCs w:val="21"/>
          <w:shd w:val="pct15" w:color="auto" w:fill="FFFFFF"/>
        </w:rPr>
        <w:t>）；</w:t>
      </w:r>
      <w:r>
        <w:rPr>
          <w:rFonts w:hint="eastAsia"/>
          <w:color w:val="000000"/>
          <w:szCs w:val="21"/>
          <w:shd w:val="pct15" w:color="auto" w:fill="FFFFFF"/>
        </w:rPr>
        <w:t>6-</w:t>
      </w:r>
      <w:r>
        <w:rPr>
          <w:rFonts w:hint="eastAsia"/>
          <w:color w:val="000000"/>
          <w:szCs w:val="21"/>
          <w:shd w:val="pct15" w:color="auto" w:fill="FFFFFF"/>
        </w:rPr>
        <w:t>锚固加强构造钢筋；</w:t>
      </w:r>
      <w:r>
        <w:rPr>
          <w:rFonts w:hint="eastAsia"/>
          <w:color w:val="000000"/>
          <w:szCs w:val="21"/>
          <w:shd w:val="pct15" w:color="auto" w:fill="FFFFFF"/>
        </w:rPr>
        <w:t>7-</w:t>
      </w:r>
      <w:r>
        <w:rPr>
          <w:rFonts w:hint="eastAsia"/>
          <w:color w:val="000000"/>
          <w:szCs w:val="21"/>
          <w:shd w:val="pct15" w:color="auto" w:fill="FFFFFF"/>
        </w:rPr>
        <w:t>叠合层受力钢筋；</w:t>
      </w:r>
    </w:p>
    <w:p w14:paraId="64824A30" w14:textId="77777777" w:rsidR="007064A6" w:rsidRDefault="007064A6" w:rsidP="00C420C9">
      <w:pPr>
        <w:spacing w:line="360" w:lineRule="auto"/>
        <w:jc w:val="center"/>
        <w:rPr>
          <w:color w:val="000000"/>
          <w:szCs w:val="21"/>
          <w:shd w:val="pct15" w:color="auto" w:fill="FFFFFF"/>
        </w:rPr>
      </w:pPr>
      <w:r>
        <w:rPr>
          <w:rFonts w:hint="eastAsia"/>
          <w:color w:val="000000"/>
          <w:szCs w:val="21"/>
          <w:shd w:val="pct15" w:color="auto" w:fill="FFFFFF"/>
        </w:rPr>
        <w:t>8-</w:t>
      </w:r>
      <w:r>
        <w:rPr>
          <w:rFonts w:hint="eastAsia"/>
          <w:color w:val="000000"/>
          <w:szCs w:val="21"/>
          <w:shd w:val="pct15" w:color="auto" w:fill="FFFFFF"/>
        </w:rPr>
        <w:t>现浇层受力钢筋；</w:t>
      </w:r>
      <w:r>
        <w:rPr>
          <w:rFonts w:hint="eastAsia"/>
          <w:color w:val="000000"/>
          <w:szCs w:val="21"/>
          <w:shd w:val="pct15" w:color="auto" w:fill="FFFFFF"/>
        </w:rPr>
        <w:t>9-</w:t>
      </w:r>
      <w:r>
        <w:rPr>
          <w:rFonts w:hint="eastAsia"/>
          <w:color w:val="000000"/>
          <w:szCs w:val="21"/>
          <w:shd w:val="pct15" w:color="auto" w:fill="FFFFFF"/>
        </w:rPr>
        <w:t>混凝土牛腿；</w:t>
      </w:r>
      <w:r>
        <w:rPr>
          <w:rFonts w:hint="eastAsia"/>
          <w:color w:val="000000"/>
          <w:szCs w:val="21"/>
          <w:shd w:val="pct15" w:color="auto" w:fill="FFFFFF"/>
        </w:rPr>
        <w:t>1</w:t>
      </w:r>
      <w:r>
        <w:rPr>
          <w:color w:val="000000"/>
          <w:szCs w:val="21"/>
          <w:shd w:val="pct15" w:color="auto" w:fill="FFFFFF"/>
        </w:rPr>
        <w:t>0</w:t>
      </w:r>
      <w:r>
        <w:rPr>
          <w:rFonts w:hint="eastAsia"/>
          <w:color w:val="000000"/>
          <w:szCs w:val="21"/>
          <w:shd w:val="pct15" w:color="auto" w:fill="FFFFFF"/>
        </w:rPr>
        <w:t>-</w:t>
      </w:r>
      <w:r>
        <w:rPr>
          <w:color w:val="000000"/>
          <w:szCs w:val="21"/>
          <w:shd w:val="pct15" w:color="auto" w:fill="FFFFFF"/>
        </w:rPr>
        <w:t>弧形罩板</w:t>
      </w:r>
      <w:r>
        <w:rPr>
          <w:rFonts w:hint="eastAsia"/>
          <w:color w:val="000000"/>
          <w:szCs w:val="21"/>
          <w:shd w:val="pct15" w:color="auto" w:fill="FFFFFF"/>
        </w:rPr>
        <w:t>；</w:t>
      </w:r>
      <w:r>
        <w:rPr>
          <w:rFonts w:hint="eastAsia"/>
          <w:color w:val="000000"/>
          <w:szCs w:val="21"/>
          <w:shd w:val="pct15" w:color="auto" w:fill="FFFFFF"/>
        </w:rPr>
        <w:t>1</w:t>
      </w:r>
      <w:r>
        <w:rPr>
          <w:color w:val="000000"/>
          <w:szCs w:val="21"/>
          <w:shd w:val="pct15" w:color="auto" w:fill="FFFFFF"/>
        </w:rPr>
        <w:t>1</w:t>
      </w:r>
      <w:r>
        <w:rPr>
          <w:rFonts w:hint="eastAsia"/>
          <w:color w:val="000000"/>
          <w:szCs w:val="21"/>
          <w:shd w:val="pct15" w:color="auto" w:fill="FFFFFF"/>
        </w:rPr>
        <w:t>-</w:t>
      </w:r>
      <w:r>
        <w:rPr>
          <w:color w:val="000000"/>
          <w:szCs w:val="21"/>
          <w:shd w:val="pct15" w:color="auto" w:fill="FFFFFF"/>
        </w:rPr>
        <w:t>层间防火封堵</w:t>
      </w:r>
      <w:r>
        <w:rPr>
          <w:rFonts w:hint="eastAsia"/>
          <w:color w:val="000000"/>
          <w:szCs w:val="21"/>
          <w:shd w:val="pct15" w:color="auto" w:fill="FFFFFF"/>
        </w:rPr>
        <w:t>；</w:t>
      </w:r>
    </w:p>
    <w:p w14:paraId="73D1AD0F" w14:textId="7564FBBC" w:rsidR="007064A6" w:rsidRPr="007064A6" w:rsidRDefault="007064A6" w:rsidP="00C420C9">
      <w:pPr>
        <w:spacing w:line="360" w:lineRule="auto"/>
        <w:jc w:val="center"/>
        <w:rPr>
          <w:color w:val="000000"/>
          <w:szCs w:val="21"/>
          <w:shd w:val="pct15" w:color="auto" w:fill="FFFFFF"/>
        </w:rPr>
      </w:pPr>
      <w:r>
        <w:rPr>
          <w:rFonts w:hint="eastAsia"/>
          <w:color w:val="000000"/>
          <w:szCs w:val="21"/>
          <w:shd w:val="pct15" w:color="auto" w:fill="FFFFFF"/>
        </w:rPr>
        <w:t>1</w:t>
      </w:r>
      <w:r>
        <w:rPr>
          <w:color w:val="000000"/>
          <w:szCs w:val="21"/>
          <w:shd w:val="pct15" w:color="auto" w:fill="FFFFFF"/>
        </w:rPr>
        <w:t>2</w:t>
      </w:r>
      <w:r>
        <w:rPr>
          <w:rFonts w:hint="eastAsia"/>
          <w:color w:val="000000"/>
          <w:szCs w:val="21"/>
          <w:shd w:val="pct15" w:color="auto" w:fill="FFFFFF"/>
        </w:rPr>
        <w:t>-</w:t>
      </w:r>
      <w:r>
        <w:rPr>
          <w:rFonts w:hint="eastAsia"/>
          <w:color w:val="000000"/>
          <w:szCs w:val="21"/>
          <w:shd w:val="pct15" w:color="auto" w:fill="FFFFFF"/>
        </w:rPr>
        <w:t>夹心墙体端部预埋件；</w:t>
      </w:r>
      <w:r>
        <w:rPr>
          <w:rFonts w:hint="eastAsia"/>
          <w:color w:val="000000"/>
          <w:szCs w:val="21"/>
          <w:shd w:val="pct15" w:color="auto" w:fill="FFFFFF"/>
        </w:rPr>
        <w:t>1</w:t>
      </w:r>
      <w:r>
        <w:rPr>
          <w:color w:val="000000"/>
          <w:szCs w:val="21"/>
          <w:shd w:val="pct15" w:color="auto" w:fill="FFFFFF"/>
        </w:rPr>
        <w:t>3</w:t>
      </w:r>
      <w:r>
        <w:rPr>
          <w:rFonts w:hint="eastAsia"/>
          <w:color w:val="000000"/>
          <w:szCs w:val="21"/>
          <w:shd w:val="pct15" w:color="auto" w:fill="FFFFFF"/>
        </w:rPr>
        <w:t>-</w:t>
      </w:r>
      <w:r>
        <w:rPr>
          <w:color w:val="000000"/>
          <w:szCs w:val="21"/>
          <w:shd w:val="pct15" w:color="auto" w:fill="FFFFFF"/>
        </w:rPr>
        <w:t>牛腿预埋件</w:t>
      </w:r>
      <w:r>
        <w:rPr>
          <w:rFonts w:hint="eastAsia"/>
          <w:color w:val="000000"/>
          <w:szCs w:val="21"/>
          <w:shd w:val="pct15" w:color="auto" w:fill="FFFFFF"/>
        </w:rPr>
        <w:t>；</w:t>
      </w:r>
      <w:r>
        <w:rPr>
          <w:rFonts w:hint="eastAsia"/>
          <w:color w:val="000000"/>
          <w:szCs w:val="21"/>
          <w:shd w:val="pct15" w:color="auto" w:fill="FFFFFF"/>
        </w:rPr>
        <w:t>1</w:t>
      </w:r>
      <w:r>
        <w:rPr>
          <w:color w:val="000000"/>
          <w:szCs w:val="21"/>
          <w:shd w:val="pct15" w:color="auto" w:fill="FFFFFF"/>
        </w:rPr>
        <w:t>4</w:t>
      </w:r>
      <w:r>
        <w:rPr>
          <w:rFonts w:hint="eastAsia"/>
          <w:color w:val="000000"/>
          <w:szCs w:val="21"/>
          <w:shd w:val="pct15" w:color="auto" w:fill="FFFFFF"/>
        </w:rPr>
        <w:t>-</w:t>
      </w:r>
      <w:r>
        <w:rPr>
          <w:color w:val="000000"/>
          <w:szCs w:val="21"/>
          <w:shd w:val="pct15" w:color="auto" w:fill="FFFFFF"/>
        </w:rPr>
        <w:t>钢牛腿</w:t>
      </w:r>
      <w:r>
        <w:rPr>
          <w:rFonts w:hint="eastAsia"/>
          <w:color w:val="000000"/>
          <w:szCs w:val="21"/>
          <w:shd w:val="pct15" w:color="auto" w:fill="FFFFFF"/>
        </w:rPr>
        <w:t>；</w:t>
      </w:r>
      <w:r>
        <w:rPr>
          <w:rFonts w:hint="eastAsia"/>
          <w:color w:val="000000"/>
          <w:szCs w:val="21"/>
          <w:shd w:val="pct15" w:color="auto" w:fill="FFFFFF"/>
        </w:rPr>
        <w:t>1</w:t>
      </w:r>
      <w:r>
        <w:rPr>
          <w:color w:val="000000"/>
          <w:szCs w:val="21"/>
          <w:shd w:val="pct15" w:color="auto" w:fill="FFFFFF"/>
        </w:rPr>
        <w:t>5</w:t>
      </w:r>
      <w:r>
        <w:rPr>
          <w:rFonts w:hint="eastAsia"/>
          <w:color w:val="000000"/>
          <w:szCs w:val="21"/>
          <w:shd w:val="pct15" w:color="auto" w:fill="FFFFFF"/>
        </w:rPr>
        <w:t>-</w:t>
      </w:r>
      <w:r>
        <w:rPr>
          <w:color w:val="000000"/>
          <w:szCs w:val="21"/>
          <w:shd w:val="pct15" w:color="auto" w:fill="FFFFFF"/>
        </w:rPr>
        <w:t>粗糙面</w:t>
      </w:r>
      <w:r>
        <w:rPr>
          <w:rFonts w:hint="eastAsia"/>
          <w:color w:val="000000"/>
          <w:szCs w:val="21"/>
          <w:shd w:val="pct15" w:color="auto" w:fill="FFFFFF"/>
        </w:rPr>
        <w:t>；</w:t>
      </w:r>
      <w:r>
        <w:rPr>
          <w:rFonts w:hint="eastAsia"/>
          <w:color w:val="000000"/>
          <w:szCs w:val="21"/>
          <w:shd w:val="pct15" w:color="auto" w:fill="FFFFFF"/>
        </w:rPr>
        <w:t>1</w:t>
      </w:r>
      <w:r>
        <w:rPr>
          <w:color w:val="000000"/>
          <w:szCs w:val="21"/>
          <w:shd w:val="pct15" w:color="auto" w:fill="FFFFFF"/>
        </w:rPr>
        <w:t>6</w:t>
      </w:r>
      <w:r>
        <w:rPr>
          <w:rFonts w:hint="eastAsia"/>
          <w:color w:val="000000"/>
          <w:szCs w:val="21"/>
          <w:shd w:val="pct15" w:color="auto" w:fill="FFFFFF"/>
        </w:rPr>
        <w:t>-</w:t>
      </w:r>
      <w:r>
        <w:rPr>
          <w:color w:val="000000"/>
          <w:szCs w:val="21"/>
          <w:shd w:val="pct15" w:color="auto" w:fill="FFFFFF"/>
        </w:rPr>
        <w:t>连接钢筋</w:t>
      </w:r>
    </w:p>
    <w:p w14:paraId="262704C1" w14:textId="38F08A2A" w:rsidR="00967226" w:rsidRPr="00967226" w:rsidRDefault="00967226" w:rsidP="00C420C9">
      <w:pPr>
        <w:spacing w:line="360" w:lineRule="auto"/>
        <w:rPr>
          <w:color w:val="000000"/>
          <w:sz w:val="24"/>
        </w:rPr>
      </w:pPr>
      <w:r w:rsidRPr="007E1F3D">
        <w:rPr>
          <w:rFonts w:hint="eastAsia"/>
          <w:b/>
          <w:sz w:val="24"/>
        </w:rPr>
        <w:t>5</w:t>
      </w:r>
      <w:r w:rsidRPr="007E1F3D">
        <w:rPr>
          <w:b/>
          <w:sz w:val="24"/>
        </w:rPr>
        <w:t>.5.3</w:t>
      </w:r>
      <w:r>
        <w:rPr>
          <w:color w:val="000000"/>
          <w:sz w:val="24"/>
        </w:rPr>
        <w:t>采用预制夹心外墙板时应根据现行国家标准</w:t>
      </w:r>
      <w:r>
        <w:rPr>
          <w:rFonts w:hint="eastAsia"/>
          <w:color w:val="000000"/>
          <w:sz w:val="24"/>
        </w:rPr>
        <w:t>《民用建筑热工设计规范》</w:t>
      </w:r>
      <w:r>
        <w:rPr>
          <w:rFonts w:hint="eastAsia"/>
          <w:color w:val="000000"/>
          <w:sz w:val="24"/>
        </w:rPr>
        <w:t>G</w:t>
      </w:r>
      <w:r>
        <w:rPr>
          <w:color w:val="000000"/>
          <w:sz w:val="24"/>
        </w:rPr>
        <w:t>B50176</w:t>
      </w:r>
      <w:r>
        <w:rPr>
          <w:color w:val="000000"/>
          <w:sz w:val="24"/>
        </w:rPr>
        <w:t>对外墙板进行冷凝验算</w:t>
      </w:r>
      <w:r>
        <w:rPr>
          <w:rFonts w:hint="eastAsia"/>
          <w:color w:val="000000"/>
          <w:sz w:val="24"/>
        </w:rPr>
        <w:t>。</w:t>
      </w:r>
      <w:r>
        <w:rPr>
          <w:color w:val="000000"/>
          <w:sz w:val="24"/>
        </w:rPr>
        <w:t>当预制夹心外墙板内部存在冷凝现象时</w:t>
      </w:r>
      <w:r>
        <w:rPr>
          <w:rFonts w:hint="eastAsia"/>
          <w:color w:val="000000"/>
          <w:sz w:val="24"/>
        </w:rPr>
        <w:t>，</w:t>
      </w:r>
      <w:r>
        <w:rPr>
          <w:color w:val="000000"/>
          <w:sz w:val="24"/>
        </w:rPr>
        <w:t>应继续再验算内部冷凝水造成保温材料中粮湿度的增量</w:t>
      </w:r>
      <w:r>
        <w:rPr>
          <w:rFonts w:hint="eastAsia"/>
          <w:color w:val="000000"/>
          <w:sz w:val="24"/>
        </w:rPr>
        <w:t>。</w:t>
      </w:r>
      <w:r>
        <w:rPr>
          <w:color w:val="000000"/>
          <w:sz w:val="24"/>
        </w:rPr>
        <w:t>当保温材料的中粮湿度超出了允许范围</w:t>
      </w:r>
      <w:r>
        <w:rPr>
          <w:rFonts w:hint="eastAsia"/>
          <w:color w:val="000000"/>
          <w:sz w:val="24"/>
        </w:rPr>
        <w:t>，</w:t>
      </w:r>
      <w:r>
        <w:rPr>
          <w:color w:val="000000"/>
          <w:sz w:val="24"/>
        </w:rPr>
        <w:t>应在保温层内设置隔汽层或采取其他措施</w:t>
      </w:r>
      <w:r>
        <w:rPr>
          <w:rFonts w:hint="eastAsia"/>
          <w:color w:val="000000"/>
          <w:sz w:val="24"/>
        </w:rPr>
        <w:t>。</w:t>
      </w:r>
    </w:p>
    <w:p w14:paraId="719DC8E3" w14:textId="100EACF8" w:rsidR="00967226" w:rsidRDefault="00967226" w:rsidP="00C420C9">
      <w:pPr>
        <w:spacing w:line="360" w:lineRule="auto"/>
        <w:rPr>
          <w:color w:val="000000"/>
          <w:sz w:val="24"/>
        </w:rPr>
      </w:pPr>
      <w:r w:rsidRPr="007E1F3D">
        <w:rPr>
          <w:rFonts w:hint="eastAsia"/>
          <w:b/>
          <w:sz w:val="24"/>
        </w:rPr>
        <w:t>5</w:t>
      </w:r>
      <w:r w:rsidRPr="007E1F3D">
        <w:rPr>
          <w:b/>
          <w:sz w:val="24"/>
        </w:rPr>
        <w:t>.5.4</w:t>
      </w:r>
      <w:r w:rsidRPr="00967226">
        <w:rPr>
          <w:color w:val="000000"/>
          <w:sz w:val="24"/>
        </w:rPr>
        <w:t>预制夹心外墙板的接缝</w:t>
      </w:r>
      <w:r w:rsidRPr="00967226">
        <w:rPr>
          <w:rFonts w:hint="eastAsia"/>
          <w:color w:val="000000"/>
          <w:sz w:val="24"/>
        </w:rPr>
        <w:t>（包括墙板之间、女儿墙、阳台一级其他衔接部位）和门窗接缝应作防排水处理，并应根据预制夹心外墙板不同部位接缝的特点及使用环境要求选用构造与材料相结合的防排水系统。</w:t>
      </w:r>
    </w:p>
    <w:p w14:paraId="569E1944" w14:textId="5A716426" w:rsidR="00967226" w:rsidRDefault="004725D1" w:rsidP="00C420C9">
      <w:pPr>
        <w:spacing w:line="360" w:lineRule="auto"/>
        <w:rPr>
          <w:color w:val="000000"/>
          <w:sz w:val="24"/>
        </w:rPr>
      </w:pPr>
      <w:r w:rsidRPr="007E1F3D">
        <w:rPr>
          <w:b/>
          <w:sz w:val="24"/>
        </w:rPr>
        <w:t xml:space="preserve">5.5.5 </w:t>
      </w:r>
      <w:r>
        <w:rPr>
          <w:color w:val="000000"/>
          <w:sz w:val="24"/>
        </w:rPr>
        <w:t>预制夹心外墙接缝采用材料防水时，必须使用防水性、耐候性能和抗老化性能优良的防水密封胶作为嵌缝材料，板缝宽度不宜大于</w:t>
      </w:r>
      <w:r>
        <w:rPr>
          <w:rFonts w:hint="eastAsia"/>
          <w:color w:val="000000"/>
          <w:sz w:val="24"/>
        </w:rPr>
        <w:t>2</w:t>
      </w:r>
      <w:r>
        <w:rPr>
          <w:color w:val="000000"/>
          <w:sz w:val="24"/>
        </w:rPr>
        <w:t>0mm</w:t>
      </w:r>
      <w:r>
        <w:rPr>
          <w:color w:val="000000"/>
          <w:sz w:val="24"/>
        </w:rPr>
        <w:t>，材料防水的嵌缝深度不得小于</w:t>
      </w:r>
      <w:r>
        <w:rPr>
          <w:rFonts w:hint="eastAsia"/>
          <w:color w:val="000000"/>
          <w:sz w:val="24"/>
        </w:rPr>
        <w:t>2</w:t>
      </w:r>
      <w:r>
        <w:rPr>
          <w:color w:val="000000"/>
          <w:sz w:val="24"/>
        </w:rPr>
        <w:t>0mm</w:t>
      </w:r>
      <w:r>
        <w:rPr>
          <w:color w:val="000000"/>
          <w:sz w:val="24"/>
        </w:rPr>
        <w:t>。</w:t>
      </w:r>
    </w:p>
    <w:p w14:paraId="4B1BD920" w14:textId="65F4773A" w:rsidR="004725D1" w:rsidRDefault="004725D1" w:rsidP="00C420C9">
      <w:pPr>
        <w:spacing w:line="360" w:lineRule="auto"/>
        <w:rPr>
          <w:color w:val="000000"/>
          <w:sz w:val="24"/>
        </w:rPr>
      </w:pPr>
      <w:r w:rsidRPr="007E1F3D">
        <w:rPr>
          <w:rFonts w:hint="eastAsia"/>
          <w:b/>
          <w:sz w:val="24"/>
        </w:rPr>
        <w:lastRenderedPageBreak/>
        <w:t>5</w:t>
      </w:r>
      <w:r w:rsidRPr="007E1F3D">
        <w:rPr>
          <w:b/>
          <w:sz w:val="24"/>
        </w:rPr>
        <w:t xml:space="preserve">.5.6 </w:t>
      </w:r>
      <w:r>
        <w:rPr>
          <w:color w:val="000000"/>
          <w:sz w:val="24"/>
        </w:rPr>
        <w:t>预制夹心外墙板接缝处密封胶的背衬材料宜选用聚乙烯塑料棒或发泡氯丁橡胶，其直径不应小于</w:t>
      </w:r>
      <w:r>
        <w:rPr>
          <w:rFonts w:hint="eastAsia"/>
          <w:color w:val="000000"/>
          <w:sz w:val="24"/>
        </w:rPr>
        <w:t>1</w:t>
      </w:r>
      <w:r>
        <w:rPr>
          <w:color w:val="000000"/>
          <w:sz w:val="24"/>
        </w:rPr>
        <w:t>.5</w:t>
      </w:r>
      <w:r>
        <w:rPr>
          <w:color w:val="000000"/>
          <w:sz w:val="24"/>
        </w:rPr>
        <w:t>倍缝宽。</w:t>
      </w:r>
    </w:p>
    <w:p w14:paraId="0A3C1E92" w14:textId="69858F7F" w:rsidR="00967226" w:rsidRDefault="004725D1" w:rsidP="00C420C9">
      <w:pPr>
        <w:spacing w:line="360" w:lineRule="auto"/>
        <w:rPr>
          <w:color w:val="000000"/>
          <w:sz w:val="24"/>
        </w:rPr>
      </w:pPr>
      <w:r w:rsidRPr="007E1F3D">
        <w:rPr>
          <w:rFonts w:hint="eastAsia"/>
          <w:b/>
          <w:sz w:val="24"/>
        </w:rPr>
        <w:t>5</w:t>
      </w:r>
      <w:r w:rsidRPr="007E1F3D">
        <w:rPr>
          <w:b/>
          <w:sz w:val="24"/>
        </w:rPr>
        <w:t xml:space="preserve">.5.7 </w:t>
      </w:r>
      <w:r>
        <w:rPr>
          <w:color w:val="000000"/>
          <w:sz w:val="24"/>
        </w:rPr>
        <w:t>预制夹心外墙板的内、外墙板厚度与连接件锚固长度和混凝土最小保护层厚度、保温板厚度应符合下列规定：</w:t>
      </w:r>
    </w:p>
    <w:p w14:paraId="43DED93F" w14:textId="1056AD10" w:rsidR="004725D1" w:rsidDel="0019372D" w:rsidRDefault="004725D1" w:rsidP="00C420C9">
      <w:pPr>
        <w:spacing w:line="360" w:lineRule="auto"/>
        <w:rPr>
          <w:del w:id="80" w:author="zhu xiaojiao" w:date="2020-08-28T15:38:00Z"/>
          <w:color w:val="000000"/>
          <w:sz w:val="24"/>
        </w:rPr>
      </w:pPr>
      <w:r w:rsidRPr="009D0DB3">
        <w:rPr>
          <w:rFonts w:hint="eastAsia"/>
          <w:b/>
          <w:bCs/>
          <w:sz w:val="24"/>
        </w:rPr>
        <w:t xml:space="preserve"> </w:t>
      </w:r>
      <w:r w:rsidRPr="009D0DB3">
        <w:rPr>
          <w:b/>
          <w:bCs/>
          <w:sz w:val="24"/>
        </w:rPr>
        <w:t xml:space="preserve">   1 </w:t>
      </w:r>
      <w:r>
        <w:rPr>
          <w:color w:val="000000"/>
          <w:sz w:val="24"/>
        </w:rPr>
        <w:t>采用</w:t>
      </w:r>
      <w:r>
        <w:rPr>
          <w:rFonts w:hint="eastAsia"/>
          <w:color w:val="000000"/>
          <w:sz w:val="24"/>
        </w:rPr>
        <w:t>F</w:t>
      </w:r>
      <w:r>
        <w:rPr>
          <w:color w:val="000000"/>
          <w:sz w:val="24"/>
        </w:rPr>
        <w:t>RP</w:t>
      </w:r>
      <w:r>
        <w:rPr>
          <w:color w:val="000000"/>
          <w:sz w:val="24"/>
        </w:rPr>
        <w:t>连接件的预制夹心外板的内、外叶墙板厚度不宜小于</w:t>
      </w:r>
      <w:r>
        <w:rPr>
          <w:rFonts w:hint="eastAsia"/>
          <w:color w:val="000000"/>
          <w:sz w:val="24"/>
        </w:rPr>
        <w:t>6</w:t>
      </w:r>
      <w:r>
        <w:rPr>
          <w:color w:val="000000"/>
          <w:sz w:val="24"/>
        </w:rPr>
        <w:t>0mm</w:t>
      </w:r>
      <w:r>
        <w:rPr>
          <w:color w:val="000000"/>
          <w:sz w:val="24"/>
        </w:rPr>
        <w:t>。当外叶墙板外侧采用面砖或石材等不燃材料并采用反打工艺做装饰面时，外叶墙板厚度不宜</w:t>
      </w:r>
    </w:p>
    <w:p w14:paraId="39550AC3" w14:textId="0BAB8E4A" w:rsidR="00967226" w:rsidRDefault="004725D1" w:rsidP="00C420C9">
      <w:pPr>
        <w:spacing w:line="360" w:lineRule="auto"/>
        <w:rPr>
          <w:color w:val="000000"/>
          <w:sz w:val="24"/>
        </w:rPr>
      </w:pPr>
      <w:r>
        <w:rPr>
          <w:color w:val="000000"/>
          <w:sz w:val="24"/>
        </w:rPr>
        <w:t>小于</w:t>
      </w:r>
      <w:r>
        <w:rPr>
          <w:rFonts w:hint="eastAsia"/>
          <w:color w:val="000000"/>
          <w:sz w:val="24"/>
        </w:rPr>
        <w:t>5</w:t>
      </w:r>
      <w:r>
        <w:rPr>
          <w:color w:val="000000"/>
          <w:sz w:val="24"/>
        </w:rPr>
        <w:t>5mm</w:t>
      </w:r>
      <w:r>
        <w:rPr>
          <w:color w:val="000000"/>
          <w:sz w:val="24"/>
        </w:rPr>
        <w:t>。</w:t>
      </w:r>
      <w:r>
        <w:rPr>
          <w:rFonts w:hint="eastAsia"/>
          <w:color w:val="000000"/>
          <w:sz w:val="24"/>
        </w:rPr>
        <w:t>F</w:t>
      </w:r>
      <w:r>
        <w:rPr>
          <w:color w:val="000000"/>
          <w:sz w:val="24"/>
        </w:rPr>
        <w:t>RP</w:t>
      </w:r>
      <w:r>
        <w:rPr>
          <w:color w:val="000000"/>
          <w:sz w:val="24"/>
        </w:rPr>
        <w:t>连接件在墙体单侧混凝土板叶中的锚固长度不宜小于</w:t>
      </w:r>
      <w:r>
        <w:rPr>
          <w:rFonts w:hint="eastAsia"/>
          <w:color w:val="000000"/>
          <w:sz w:val="24"/>
        </w:rPr>
        <w:t>3</w:t>
      </w:r>
      <w:r>
        <w:rPr>
          <w:color w:val="000000"/>
          <w:sz w:val="24"/>
        </w:rPr>
        <w:t>0</w:t>
      </w:r>
      <w:r>
        <w:rPr>
          <w:rFonts w:hint="eastAsia"/>
          <w:color w:val="000000"/>
          <w:sz w:val="24"/>
        </w:rPr>
        <w:t>mm</w:t>
      </w:r>
      <w:r>
        <w:rPr>
          <w:rFonts w:hint="eastAsia"/>
          <w:color w:val="000000"/>
          <w:sz w:val="24"/>
        </w:rPr>
        <w:t>，其混凝土保护层厚度不宜小于</w:t>
      </w:r>
      <w:r>
        <w:rPr>
          <w:rFonts w:hint="eastAsia"/>
          <w:color w:val="000000"/>
          <w:sz w:val="24"/>
        </w:rPr>
        <w:t>2</w:t>
      </w:r>
      <w:r>
        <w:rPr>
          <w:color w:val="000000"/>
          <w:sz w:val="24"/>
        </w:rPr>
        <w:t>5mm</w:t>
      </w:r>
      <w:r>
        <w:rPr>
          <w:color w:val="000000"/>
          <w:sz w:val="24"/>
        </w:rPr>
        <w:t>；</w:t>
      </w:r>
    </w:p>
    <w:p w14:paraId="72CD1000" w14:textId="605AB0BB" w:rsidR="004725D1" w:rsidRDefault="004725D1" w:rsidP="00C420C9">
      <w:pPr>
        <w:spacing w:line="360" w:lineRule="auto"/>
        <w:ind w:firstLine="480"/>
        <w:rPr>
          <w:color w:val="000000"/>
          <w:sz w:val="24"/>
        </w:rPr>
      </w:pPr>
      <w:r w:rsidRPr="009D0DB3">
        <w:rPr>
          <w:b/>
          <w:bCs/>
          <w:sz w:val="24"/>
        </w:rPr>
        <w:t xml:space="preserve">2 </w:t>
      </w:r>
      <w:r>
        <w:rPr>
          <w:color w:val="000000"/>
          <w:sz w:val="24"/>
        </w:rPr>
        <w:t>保温板厚度不宜小于</w:t>
      </w:r>
      <w:r>
        <w:rPr>
          <w:rFonts w:hint="eastAsia"/>
          <w:color w:val="000000"/>
          <w:sz w:val="24"/>
        </w:rPr>
        <w:t>3</w:t>
      </w:r>
      <w:r>
        <w:rPr>
          <w:color w:val="000000"/>
          <w:sz w:val="24"/>
        </w:rPr>
        <w:t>5mm</w:t>
      </w:r>
      <w:r>
        <w:rPr>
          <w:color w:val="000000"/>
          <w:sz w:val="24"/>
        </w:rPr>
        <w:t>。</w:t>
      </w:r>
    </w:p>
    <w:p w14:paraId="0C98E375" w14:textId="61531CCF" w:rsidR="00DD7174" w:rsidRDefault="00DD7174" w:rsidP="00C420C9">
      <w:pPr>
        <w:spacing w:line="360" w:lineRule="auto"/>
        <w:ind w:firstLineChars="200" w:firstLine="420"/>
        <w:rPr>
          <w:color w:val="000000"/>
          <w:szCs w:val="21"/>
          <w:shd w:val="pct15" w:color="auto" w:fill="FFFFFF"/>
        </w:rPr>
      </w:pPr>
      <w:r w:rsidRPr="007064A6">
        <w:rPr>
          <w:color w:val="000000"/>
          <w:szCs w:val="21"/>
          <w:shd w:val="pct15" w:color="auto" w:fill="FFFFFF"/>
        </w:rPr>
        <w:t>条文说明</w:t>
      </w:r>
      <w:r w:rsidRPr="007064A6">
        <w:rPr>
          <w:rFonts w:hint="eastAsia"/>
          <w:color w:val="000000"/>
          <w:szCs w:val="21"/>
          <w:shd w:val="pct15" w:color="auto" w:fill="FFFFFF"/>
        </w:rPr>
        <w:t>：</w:t>
      </w:r>
      <w:r>
        <w:rPr>
          <w:rFonts w:hint="eastAsia"/>
          <w:color w:val="000000"/>
          <w:szCs w:val="21"/>
          <w:shd w:val="pct15" w:color="auto" w:fill="FFFFFF"/>
        </w:rPr>
        <w:t>预制夹心保温外墙的内、外叶墙板厚度主要由建筑功能要求、连接件锚固构造要求，以及墙体抗火性能要求等因素决定。当采用不锈钢连接件时，其端部距墙板标煤距离及外叶墙板厚度可适当减小。</w:t>
      </w:r>
    </w:p>
    <w:p w14:paraId="27982609" w14:textId="7AE5C57A" w:rsidR="00967226" w:rsidRDefault="00343DCA" w:rsidP="00C420C9">
      <w:pPr>
        <w:spacing w:line="360" w:lineRule="auto"/>
        <w:rPr>
          <w:color w:val="000000"/>
          <w:sz w:val="24"/>
        </w:rPr>
      </w:pPr>
      <w:r w:rsidRPr="007E1F3D">
        <w:rPr>
          <w:rFonts w:hint="eastAsia"/>
          <w:b/>
          <w:sz w:val="24"/>
        </w:rPr>
        <w:t>5</w:t>
      </w:r>
      <w:r w:rsidRPr="007E1F3D">
        <w:rPr>
          <w:b/>
          <w:sz w:val="24"/>
        </w:rPr>
        <w:t xml:space="preserve">.7.8 </w:t>
      </w:r>
      <w:r>
        <w:rPr>
          <w:color w:val="000000"/>
          <w:sz w:val="24"/>
        </w:rPr>
        <w:t>预制夹心外墙板与部品及附属构配件的连接应牢固可靠。</w:t>
      </w:r>
    </w:p>
    <w:p w14:paraId="243F8119" w14:textId="5BD5DC25" w:rsidR="00343DCA" w:rsidRPr="00D62BA5" w:rsidRDefault="00343DCA" w:rsidP="00C420C9">
      <w:pPr>
        <w:spacing w:line="360" w:lineRule="auto"/>
        <w:rPr>
          <w:color w:val="000000"/>
          <w:sz w:val="24"/>
        </w:rPr>
      </w:pPr>
    </w:p>
    <w:p w14:paraId="2242CBAC" w14:textId="43320E2F" w:rsidR="00FB0980" w:rsidRPr="00967226" w:rsidRDefault="00FB0980" w:rsidP="00C420C9">
      <w:pPr>
        <w:spacing w:line="360" w:lineRule="auto"/>
        <w:rPr>
          <w:color w:val="000000"/>
          <w:sz w:val="24"/>
        </w:rPr>
        <w:sectPr w:rsidR="00FB0980" w:rsidRPr="00967226">
          <w:pgSz w:w="11906" w:h="16838"/>
          <w:pgMar w:top="1440" w:right="1800" w:bottom="1440" w:left="1800" w:header="851" w:footer="992" w:gutter="0"/>
          <w:cols w:space="425"/>
          <w:docGrid w:type="lines" w:linePitch="312"/>
        </w:sectPr>
      </w:pPr>
    </w:p>
    <w:p w14:paraId="778C3D4E" w14:textId="77777777" w:rsidR="00692DDE" w:rsidRPr="0018769D" w:rsidRDefault="00692DDE" w:rsidP="009E1627">
      <w:pPr>
        <w:pStyle w:val="10"/>
        <w:keepLines/>
        <w:spacing w:beforeLines="50" w:before="156" w:afterLines="50" w:after="156" w:line="360" w:lineRule="auto"/>
        <w:rPr>
          <w:rFonts w:eastAsia="黑体"/>
          <w:b w:val="0"/>
          <w:bCs/>
          <w:kern w:val="44"/>
          <w:sz w:val="28"/>
          <w:szCs w:val="28"/>
        </w:rPr>
      </w:pPr>
      <w:bookmarkStart w:id="81" w:name="_Toc50040344"/>
      <w:r w:rsidRPr="0018769D">
        <w:rPr>
          <w:rFonts w:eastAsia="黑体"/>
          <w:b w:val="0"/>
          <w:bCs/>
          <w:kern w:val="44"/>
          <w:sz w:val="28"/>
          <w:szCs w:val="28"/>
        </w:rPr>
        <w:lastRenderedPageBreak/>
        <w:t xml:space="preserve">6 </w:t>
      </w:r>
      <w:r w:rsidRPr="0018769D">
        <w:rPr>
          <w:rFonts w:eastAsia="黑体"/>
          <w:b w:val="0"/>
          <w:bCs/>
          <w:kern w:val="44"/>
          <w:sz w:val="28"/>
          <w:szCs w:val="28"/>
        </w:rPr>
        <w:t>施工</w:t>
      </w:r>
      <w:bookmarkEnd w:id="81"/>
    </w:p>
    <w:p w14:paraId="5A18BF89" w14:textId="77777777" w:rsidR="00692DDE" w:rsidRPr="0018769D" w:rsidRDefault="00692DDE" w:rsidP="009E1627">
      <w:pPr>
        <w:pStyle w:val="22"/>
        <w:keepNext/>
        <w:tabs>
          <w:tab w:val="clear" w:pos="2802"/>
        </w:tabs>
        <w:adjustRightInd/>
        <w:spacing w:beforeLines="50" w:before="156" w:after="0" w:line="360" w:lineRule="auto"/>
        <w:textAlignment w:val="auto"/>
        <w:rPr>
          <w:rFonts w:eastAsia="宋体"/>
          <w:b/>
          <w:bCs/>
          <w:kern w:val="2"/>
          <w:sz w:val="24"/>
          <w:szCs w:val="24"/>
        </w:rPr>
      </w:pPr>
      <w:bookmarkStart w:id="82" w:name="_Toc254965720"/>
      <w:bookmarkStart w:id="83" w:name="_Toc352345940"/>
      <w:bookmarkStart w:id="84" w:name="_Toc361989366"/>
      <w:bookmarkStart w:id="85" w:name="_Toc50040345"/>
      <w:r>
        <w:rPr>
          <w:rFonts w:eastAsia="宋体"/>
          <w:b/>
          <w:bCs/>
          <w:kern w:val="2"/>
          <w:sz w:val="24"/>
          <w:szCs w:val="24"/>
        </w:rPr>
        <w:t xml:space="preserve">6.1 </w:t>
      </w:r>
      <w:r w:rsidRPr="0018769D">
        <w:rPr>
          <w:rFonts w:eastAsia="宋体"/>
          <w:b/>
          <w:bCs/>
          <w:kern w:val="2"/>
          <w:sz w:val="24"/>
          <w:szCs w:val="24"/>
        </w:rPr>
        <w:t>一般规定</w:t>
      </w:r>
      <w:bookmarkEnd w:id="82"/>
      <w:bookmarkEnd w:id="83"/>
      <w:bookmarkEnd w:id="84"/>
      <w:bookmarkEnd w:id="85"/>
    </w:p>
    <w:p w14:paraId="0278E1AF" w14:textId="45493462" w:rsidR="00692DDE" w:rsidRPr="002D0657" w:rsidRDefault="00692DDE" w:rsidP="00692DDE">
      <w:pPr>
        <w:spacing w:line="360" w:lineRule="auto"/>
        <w:rPr>
          <w:color w:val="000000"/>
          <w:sz w:val="24"/>
        </w:rPr>
      </w:pPr>
      <w:r w:rsidRPr="007E1F3D">
        <w:rPr>
          <w:rFonts w:hint="eastAsia"/>
          <w:b/>
          <w:sz w:val="24"/>
        </w:rPr>
        <w:t>6.6.1</w:t>
      </w:r>
      <w:r w:rsidRPr="002D0657">
        <w:rPr>
          <w:color w:val="000000"/>
          <w:sz w:val="24"/>
        </w:rPr>
        <w:t>设计单位应对</w:t>
      </w:r>
      <w:r w:rsidRPr="002D0657">
        <w:rPr>
          <w:rFonts w:hint="eastAsia"/>
          <w:color w:val="000000"/>
          <w:sz w:val="24"/>
        </w:rPr>
        <w:t>外墙保温工程</w:t>
      </w:r>
      <w:r w:rsidRPr="002D0657">
        <w:rPr>
          <w:color w:val="000000"/>
          <w:sz w:val="24"/>
        </w:rPr>
        <w:t>进行系统设计，并出具完整的施工图设计文件。</w:t>
      </w:r>
      <w:r w:rsidR="008B2ACF">
        <w:rPr>
          <w:rFonts w:hint="eastAsia"/>
          <w:color w:val="000000"/>
          <w:sz w:val="24"/>
        </w:rPr>
        <w:t>施工图纸</w:t>
      </w:r>
      <w:r w:rsidR="009E2B24">
        <w:rPr>
          <w:rFonts w:hint="eastAsia"/>
          <w:color w:val="000000"/>
          <w:sz w:val="24"/>
        </w:rPr>
        <w:t>需要</w:t>
      </w:r>
      <w:r w:rsidR="008B2ACF">
        <w:rPr>
          <w:rFonts w:hint="eastAsia"/>
          <w:color w:val="000000"/>
          <w:sz w:val="24"/>
        </w:rPr>
        <w:t>修订</w:t>
      </w:r>
      <w:r w:rsidR="003B192A">
        <w:rPr>
          <w:rFonts w:hint="eastAsia"/>
          <w:color w:val="000000"/>
          <w:sz w:val="24"/>
        </w:rPr>
        <w:t>时，</w:t>
      </w:r>
      <w:r w:rsidR="009E2B24">
        <w:rPr>
          <w:rFonts w:hint="eastAsia"/>
          <w:color w:val="000000"/>
          <w:sz w:val="24"/>
        </w:rPr>
        <w:t>设计</w:t>
      </w:r>
      <w:r w:rsidR="003B192A">
        <w:rPr>
          <w:rFonts w:hint="eastAsia"/>
          <w:color w:val="000000"/>
          <w:sz w:val="24"/>
        </w:rPr>
        <w:t>单位</w:t>
      </w:r>
      <w:r w:rsidR="00C40C6F">
        <w:rPr>
          <w:rFonts w:hint="eastAsia"/>
          <w:color w:val="000000"/>
          <w:sz w:val="24"/>
        </w:rPr>
        <w:t>应</w:t>
      </w:r>
      <w:r w:rsidR="008B2ACF">
        <w:rPr>
          <w:rFonts w:hint="eastAsia"/>
          <w:color w:val="000000"/>
          <w:sz w:val="24"/>
        </w:rPr>
        <w:t>提供完整的设计资料。</w:t>
      </w:r>
    </w:p>
    <w:p w14:paraId="7276B42A" w14:textId="77777777" w:rsidR="00692DDE" w:rsidRDefault="00692DDE" w:rsidP="00692DDE">
      <w:pPr>
        <w:spacing w:line="360" w:lineRule="auto"/>
        <w:rPr>
          <w:color w:val="000000"/>
          <w:sz w:val="24"/>
        </w:rPr>
      </w:pPr>
      <w:r w:rsidRPr="007E1F3D">
        <w:rPr>
          <w:b/>
          <w:sz w:val="24"/>
        </w:rPr>
        <w:t>6.1.</w:t>
      </w:r>
      <w:r w:rsidRPr="007E1F3D">
        <w:rPr>
          <w:rFonts w:hint="eastAsia"/>
          <w:b/>
          <w:sz w:val="24"/>
        </w:rPr>
        <w:t>2</w:t>
      </w:r>
      <w:r w:rsidRPr="002D0657">
        <w:rPr>
          <w:color w:val="000000"/>
          <w:sz w:val="24"/>
        </w:rPr>
        <w:t>施工现场应建立工程质量管理体系、施工质量控制和检验制度，在施工前应对安装人员进行上岗前的安全技术培训。</w:t>
      </w:r>
    </w:p>
    <w:p w14:paraId="4EEA94F0" w14:textId="377A935A" w:rsidR="00692DDE" w:rsidRDefault="00692DDE" w:rsidP="00692DDE">
      <w:pPr>
        <w:spacing w:line="360" w:lineRule="auto"/>
        <w:rPr>
          <w:color w:val="000000"/>
          <w:sz w:val="24"/>
        </w:rPr>
      </w:pPr>
      <w:r w:rsidRPr="007E1F3D">
        <w:rPr>
          <w:b/>
          <w:sz w:val="24"/>
        </w:rPr>
        <w:t>6.</w:t>
      </w:r>
      <w:r w:rsidR="003B192A" w:rsidRPr="007E1F3D">
        <w:rPr>
          <w:b/>
          <w:sz w:val="24"/>
        </w:rPr>
        <w:t>1</w:t>
      </w:r>
      <w:r w:rsidRPr="007E1F3D">
        <w:rPr>
          <w:b/>
          <w:sz w:val="24"/>
        </w:rPr>
        <w:t>.</w:t>
      </w:r>
      <w:r w:rsidRPr="007E1F3D">
        <w:rPr>
          <w:rFonts w:hint="eastAsia"/>
          <w:b/>
          <w:sz w:val="24"/>
        </w:rPr>
        <w:t>3</w:t>
      </w:r>
      <w:r w:rsidRPr="0018769D">
        <w:rPr>
          <w:color w:val="000000"/>
          <w:sz w:val="24"/>
        </w:rPr>
        <w:t>建筑施工单位应</w:t>
      </w:r>
      <w:r w:rsidR="00E5024E">
        <w:rPr>
          <w:rFonts w:hint="eastAsia"/>
          <w:color w:val="000000"/>
          <w:sz w:val="24"/>
        </w:rPr>
        <w:t>制定保温工程整体施工方案，</w:t>
      </w:r>
      <w:r w:rsidRPr="0018769D">
        <w:rPr>
          <w:color w:val="000000"/>
          <w:sz w:val="24"/>
        </w:rPr>
        <w:t>针对保温施工、热桥处理等关键环节制定专项施工方案</w:t>
      </w:r>
      <w:r w:rsidR="00D057CB">
        <w:rPr>
          <w:rFonts w:hint="eastAsia"/>
          <w:color w:val="000000"/>
          <w:sz w:val="24"/>
        </w:rPr>
        <w:t>，</w:t>
      </w:r>
      <w:r w:rsidRPr="0018769D">
        <w:rPr>
          <w:color w:val="000000"/>
          <w:sz w:val="24"/>
        </w:rPr>
        <w:t>并进行现场实际操作示范。</w:t>
      </w:r>
    </w:p>
    <w:p w14:paraId="7E6065A8" w14:textId="1B06242D" w:rsidR="00F82C98" w:rsidRPr="003A005C" w:rsidRDefault="003B192A" w:rsidP="003A005C">
      <w:pPr>
        <w:spacing w:line="360" w:lineRule="auto"/>
        <w:rPr>
          <w:color w:val="000000"/>
          <w:sz w:val="24"/>
        </w:rPr>
      </w:pPr>
      <w:r w:rsidRPr="007E1F3D">
        <w:rPr>
          <w:b/>
          <w:sz w:val="24"/>
        </w:rPr>
        <w:t>6.1.4</w:t>
      </w:r>
      <w:r w:rsidRPr="003B192A">
        <w:rPr>
          <w:color w:val="000000"/>
          <w:sz w:val="24"/>
        </w:rPr>
        <w:t>外墙保温工程的保温隔热材料在运输、储存和施工过程中应采取防潮、防水、防火等保护措施。</w:t>
      </w:r>
    </w:p>
    <w:p w14:paraId="01086D19" w14:textId="73A77BF2" w:rsidR="008D3015" w:rsidRPr="00055776" w:rsidRDefault="008D3015" w:rsidP="008D3015">
      <w:pPr>
        <w:spacing w:line="360" w:lineRule="auto"/>
        <w:rPr>
          <w:bCs/>
          <w:color w:val="000000"/>
          <w:kern w:val="0"/>
          <w:sz w:val="24"/>
        </w:rPr>
      </w:pPr>
      <w:r w:rsidRPr="00FE0F00">
        <w:rPr>
          <w:b/>
          <w:bCs/>
          <w:color w:val="000000"/>
          <w:kern w:val="0"/>
          <w:sz w:val="24"/>
        </w:rPr>
        <w:t>6.</w:t>
      </w:r>
      <w:r>
        <w:rPr>
          <w:b/>
          <w:bCs/>
          <w:color w:val="000000"/>
          <w:kern w:val="0"/>
          <w:sz w:val="24"/>
        </w:rPr>
        <w:t>1</w:t>
      </w:r>
      <w:r w:rsidRPr="00FE0F00">
        <w:rPr>
          <w:b/>
          <w:bCs/>
          <w:color w:val="000000"/>
          <w:kern w:val="0"/>
          <w:sz w:val="24"/>
        </w:rPr>
        <w:t>.</w:t>
      </w:r>
      <w:r w:rsidR="00935250">
        <w:rPr>
          <w:b/>
          <w:bCs/>
          <w:color w:val="000000"/>
          <w:kern w:val="0"/>
          <w:sz w:val="24"/>
        </w:rPr>
        <w:t>5</w:t>
      </w:r>
      <w:r w:rsidRPr="00055776">
        <w:rPr>
          <w:rFonts w:hint="eastAsia"/>
          <w:bCs/>
          <w:color w:val="000000"/>
          <w:kern w:val="0"/>
          <w:sz w:val="24"/>
        </w:rPr>
        <w:t>使用有机类材料的</w:t>
      </w:r>
      <w:r w:rsidR="00935250">
        <w:rPr>
          <w:rFonts w:hint="eastAsia"/>
          <w:bCs/>
          <w:color w:val="000000"/>
          <w:kern w:val="0"/>
          <w:sz w:val="24"/>
        </w:rPr>
        <w:t>外墙保温</w:t>
      </w:r>
      <w:r w:rsidRPr="00055776">
        <w:rPr>
          <w:rFonts w:hint="eastAsia"/>
          <w:bCs/>
          <w:color w:val="000000"/>
          <w:kern w:val="0"/>
          <w:sz w:val="24"/>
        </w:rPr>
        <w:t>工程施工过程中，应采取必要的防火措施，并应制定火灾应急预案。</w:t>
      </w:r>
    </w:p>
    <w:p w14:paraId="3B4E1274" w14:textId="7B4AF0F1" w:rsidR="008D3015" w:rsidRPr="001B15E7" w:rsidRDefault="008D3015" w:rsidP="008D3015">
      <w:pPr>
        <w:spacing w:line="360" w:lineRule="auto"/>
        <w:rPr>
          <w:color w:val="000000"/>
          <w:kern w:val="0"/>
          <w:sz w:val="24"/>
        </w:rPr>
      </w:pPr>
      <w:r w:rsidRPr="00FE0F00">
        <w:rPr>
          <w:b/>
          <w:color w:val="000000"/>
          <w:kern w:val="0"/>
          <w:sz w:val="24"/>
        </w:rPr>
        <w:t>6.</w:t>
      </w:r>
      <w:r>
        <w:rPr>
          <w:b/>
          <w:color w:val="000000"/>
          <w:kern w:val="0"/>
          <w:sz w:val="24"/>
        </w:rPr>
        <w:t>1</w:t>
      </w:r>
      <w:r w:rsidRPr="00FE0F00">
        <w:rPr>
          <w:b/>
          <w:color w:val="000000"/>
          <w:kern w:val="0"/>
          <w:sz w:val="24"/>
        </w:rPr>
        <w:t>.</w:t>
      </w:r>
      <w:r w:rsidR="00935250">
        <w:rPr>
          <w:b/>
          <w:bCs/>
          <w:color w:val="000000"/>
          <w:kern w:val="0"/>
          <w:sz w:val="24"/>
        </w:rPr>
        <w:t>6</w:t>
      </w:r>
      <w:r w:rsidRPr="00055776">
        <w:rPr>
          <w:rFonts w:hint="eastAsia"/>
          <w:color w:val="000000"/>
          <w:kern w:val="0"/>
          <w:sz w:val="24"/>
        </w:rPr>
        <w:t>外保温工程施工期间以及完工后</w:t>
      </w:r>
      <w:r w:rsidRPr="00055776">
        <w:rPr>
          <w:color w:val="000000"/>
          <w:kern w:val="0"/>
          <w:sz w:val="24"/>
        </w:rPr>
        <w:t xml:space="preserve">24h </w:t>
      </w:r>
      <w:r w:rsidRPr="00055776">
        <w:rPr>
          <w:rFonts w:hint="eastAsia"/>
          <w:color w:val="000000"/>
          <w:kern w:val="0"/>
          <w:sz w:val="24"/>
        </w:rPr>
        <w:t>内，基层及环境空气温度不应低于</w:t>
      </w:r>
      <w:r w:rsidRPr="00055776">
        <w:rPr>
          <w:color w:val="000000"/>
          <w:kern w:val="0"/>
          <w:sz w:val="24"/>
        </w:rPr>
        <w:t xml:space="preserve"> 5</w:t>
      </w:r>
      <w:r w:rsidRPr="00055776">
        <w:rPr>
          <w:rFonts w:hint="eastAsia"/>
          <w:color w:val="000000"/>
          <w:kern w:val="0"/>
          <w:sz w:val="24"/>
        </w:rPr>
        <w:t>℃。</w:t>
      </w:r>
      <w:r w:rsidR="001B15E7" w:rsidRPr="00435ECB">
        <w:rPr>
          <w:color w:val="000000"/>
          <w:kern w:val="0"/>
          <w:sz w:val="24"/>
        </w:rPr>
        <w:t>遇到雨</w:t>
      </w:r>
      <w:r w:rsidR="001B15E7" w:rsidRPr="00435ECB">
        <w:rPr>
          <w:rFonts w:hint="eastAsia"/>
          <w:color w:val="000000"/>
          <w:kern w:val="0"/>
          <w:sz w:val="24"/>
        </w:rPr>
        <w:t>、</w:t>
      </w:r>
      <w:r w:rsidR="001B15E7" w:rsidRPr="00435ECB">
        <w:rPr>
          <w:color w:val="000000"/>
          <w:kern w:val="0"/>
          <w:sz w:val="24"/>
        </w:rPr>
        <w:t>雪</w:t>
      </w:r>
      <w:r w:rsidR="001B15E7" w:rsidRPr="00435ECB">
        <w:rPr>
          <w:rFonts w:hint="eastAsia"/>
          <w:color w:val="000000"/>
          <w:kern w:val="0"/>
          <w:sz w:val="24"/>
        </w:rPr>
        <w:t>、</w:t>
      </w:r>
      <w:r w:rsidR="001B15E7" w:rsidRPr="00435ECB">
        <w:rPr>
          <w:color w:val="000000"/>
          <w:kern w:val="0"/>
          <w:sz w:val="24"/>
        </w:rPr>
        <w:t>雾天气</w:t>
      </w:r>
      <w:r w:rsidR="001B15E7" w:rsidRPr="00435ECB">
        <w:rPr>
          <w:rFonts w:hint="eastAsia"/>
          <w:color w:val="000000"/>
          <w:kern w:val="0"/>
          <w:sz w:val="24"/>
        </w:rPr>
        <w:t>，</w:t>
      </w:r>
      <w:r w:rsidR="001B15E7">
        <w:rPr>
          <w:color w:val="000000"/>
          <w:kern w:val="0"/>
          <w:sz w:val="24"/>
        </w:rPr>
        <w:t>及</w:t>
      </w:r>
      <w:r w:rsidRPr="00055776">
        <w:rPr>
          <w:rFonts w:hint="eastAsia"/>
          <w:color w:val="000000"/>
          <w:kern w:val="0"/>
          <w:sz w:val="24"/>
        </w:rPr>
        <w:t>在</w:t>
      </w:r>
      <w:r w:rsidR="001B15E7">
        <w:rPr>
          <w:color w:val="000000"/>
          <w:kern w:val="0"/>
          <w:sz w:val="24"/>
        </w:rPr>
        <w:t>5</w:t>
      </w:r>
      <w:r w:rsidRPr="00055776">
        <w:rPr>
          <w:rFonts w:hint="eastAsia"/>
          <w:color w:val="000000"/>
          <w:kern w:val="0"/>
          <w:sz w:val="24"/>
        </w:rPr>
        <w:t>级以上大风天气不得施工。</w:t>
      </w:r>
    </w:p>
    <w:p w14:paraId="5328CEA6" w14:textId="77777777" w:rsidR="00E5024E" w:rsidRPr="001B15E7" w:rsidRDefault="00E5024E" w:rsidP="00692DDE">
      <w:pPr>
        <w:spacing w:line="360" w:lineRule="auto"/>
        <w:rPr>
          <w:color w:val="000000"/>
          <w:sz w:val="24"/>
        </w:rPr>
      </w:pPr>
    </w:p>
    <w:p w14:paraId="5F8C9071" w14:textId="1A928D95" w:rsidR="00692DDE" w:rsidRPr="0018769D" w:rsidRDefault="00692DDE" w:rsidP="009E1627">
      <w:pPr>
        <w:pStyle w:val="22"/>
        <w:keepNext/>
        <w:tabs>
          <w:tab w:val="clear" w:pos="2802"/>
        </w:tabs>
        <w:adjustRightInd/>
        <w:spacing w:beforeLines="50" w:before="156" w:after="0" w:line="360" w:lineRule="auto"/>
        <w:textAlignment w:val="auto"/>
        <w:rPr>
          <w:rFonts w:eastAsia="宋体"/>
          <w:b/>
          <w:bCs/>
          <w:kern w:val="2"/>
          <w:sz w:val="24"/>
          <w:szCs w:val="24"/>
        </w:rPr>
      </w:pPr>
      <w:bookmarkStart w:id="86" w:name="_Toc50040346"/>
      <w:r w:rsidRPr="0018769D">
        <w:rPr>
          <w:rFonts w:eastAsia="宋体"/>
          <w:b/>
          <w:bCs/>
          <w:kern w:val="2"/>
          <w:sz w:val="24"/>
          <w:szCs w:val="24"/>
        </w:rPr>
        <w:t xml:space="preserve">6.2 </w:t>
      </w:r>
      <w:r w:rsidRPr="0018769D">
        <w:rPr>
          <w:rFonts w:eastAsia="宋体"/>
          <w:b/>
          <w:bCs/>
          <w:kern w:val="2"/>
          <w:sz w:val="24"/>
          <w:szCs w:val="24"/>
        </w:rPr>
        <w:t>粘贴保温板</w:t>
      </w:r>
      <w:r w:rsidR="000C1CEF">
        <w:rPr>
          <w:rFonts w:eastAsia="宋体"/>
          <w:b/>
          <w:bCs/>
          <w:kern w:val="2"/>
          <w:sz w:val="24"/>
          <w:szCs w:val="24"/>
        </w:rPr>
        <w:t>薄抹灰</w:t>
      </w:r>
      <w:r w:rsidRPr="0018769D">
        <w:rPr>
          <w:rFonts w:eastAsia="宋体"/>
          <w:b/>
          <w:bCs/>
          <w:kern w:val="2"/>
          <w:sz w:val="24"/>
          <w:szCs w:val="24"/>
        </w:rPr>
        <w:t>外保温系统施工</w:t>
      </w:r>
      <w:bookmarkEnd w:id="86"/>
    </w:p>
    <w:p w14:paraId="2E8E2C99" w14:textId="3681C4B5" w:rsidR="00692DDE" w:rsidRDefault="00692DDE" w:rsidP="00692DDE">
      <w:pPr>
        <w:spacing w:line="360" w:lineRule="auto"/>
        <w:rPr>
          <w:color w:val="000000"/>
          <w:sz w:val="24"/>
        </w:rPr>
      </w:pPr>
      <w:r w:rsidRPr="007E1F3D">
        <w:rPr>
          <w:b/>
          <w:sz w:val="24"/>
        </w:rPr>
        <w:t>6.2.</w:t>
      </w:r>
      <w:r w:rsidRPr="007E1F3D">
        <w:rPr>
          <w:rFonts w:hint="eastAsia"/>
          <w:b/>
          <w:sz w:val="24"/>
        </w:rPr>
        <w:t>1</w:t>
      </w:r>
      <w:r w:rsidRPr="0018769D">
        <w:rPr>
          <w:color w:val="000000"/>
          <w:sz w:val="24"/>
        </w:rPr>
        <w:t>外保温工程施工前，门窗</w:t>
      </w:r>
      <w:r w:rsidR="004427BF">
        <w:rPr>
          <w:color w:val="000000"/>
          <w:sz w:val="24"/>
        </w:rPr>
        <w:t>应</w:t>
      </w:r>
      <w:r w:rsidRPr="0018769D">
        <w:rPr>
          <w:color w:val="000000"/>
          <w:sz w:val="24"/>
        </w:rPr>
        <w:t>安装完毕</w:t>
      </w:r>
      <w:r>
        <w:rPr>
          <w:rFonts w:hint="eastAsia"/>
          <w:color w:val="000000"/>
          <w:sz w:val="24"/>
        </w:rPr>
        <w:t>并完成验收</w:t>
      </w:r>
      <w:r w:rsidRPr="0018769D">
        <w:rPr>
          <w:color w:val="000000"/>
          <w:sz w:val="24"/>
        </w:rPr>
        <w:t>。伸出墙面的消防梯、水落管、各种进户管线和空调器等的预埋件、连接件应安装完毕，并应按外保温系统厚度留出间隙。</w:t>
      </w:r>
    </w:p>
    <w:p w14:paraId="1E0AB312" w14:textId="39497FB2" w:rsidR="004427BF" w:rsidRPr="0018769D" w:rsidRDefault="004427BF" w:rsidP="004427BF">
      <w:pPr>
        <w:spacing w:line="360" w:lineRule="auto"/>
        <w:ind w:firstLineChars="200" w:firstLine="420"/>
        <w:rPr>
          <w:color w:val="000000"/>
          <w:sz w:val="24"/>
        </w:rPr>
      </w:pPr>
      <w:r w:rsidRPr="004427BF">
        <w:rPr>
          <w:rFonts w:hint="eastAsia"/>
          <w:szCs w:val="21"/>
          <w:shd w:val="pct15" w:color="auto" w:fill="FFFFFF"/>
        </w:rPr>
        <w:t>条文说明</w:t>
      </w:r>
      <w:r>
        <w:rPr>
          <w:rFonts w:hint="eastAsia"/>
          <w:szCs w:val="21"/>
          <w:shd w:val="pct15" w:color="auto" w:fill="FFFFFF"/>
        </w:rPr>
        <w:t>：近零能耗建筑，在进行外保温施工前应完成外门窗的施工及验收。</w:t>
      </w:r>
    </w:p>
    <w:p w14:paraId="1F51B27D" w14:textId="77777777" w:rsidR="00692DDE" w:rsidRDefault="00692DDE" w:rsidP="00692DDE">
      <w:pPr>
        <w:spacing w:line="360" w:lineRule="auto"/>
        <w:rPr>
          <w:color w:val="000000"/>
          <w:sz w:val="24"/>
        </w:rPr>
      </w:pPr>
      <w:r w:rsidRPr="007E1F3D">
        <w:rPr>
          <w:b/>
          <w:sz w:val="24"/>
        </w:rPr>
        <w:t>6.2.</w:t>
      </w:r>
      <w:r w:rsidRPr="007E1F3D">
        <w:rPr>
          <w:rFonts w:hint="eastAsia"/>
          <w:b/>
          <w:sz w:val="24"/>
        </w:rPr>
        <w:t>2</w:t>
      </w:r>
      <w:r w:rsidRPr="0018769D">
        <w:rPr>
          <w:color w:val="000000"/>
          <w:sz w:val="24"/>
        </w:rPr>
        <w:t>施工前应按</w:t>
      </w:r>
      <w:r>
        <w:rPr>
          <w:rFonts w:hint="eastAsia"/>
          <w:color w:val="000000"/>
          <w:sz w:val="24"/>
        </w:rPr>
        <w:t>现行行业标准《外墙外保温工程技术标准》</w:t>
      </w:r>
      <w:r w:rsidRPr="0018769D">
        <w:rPr>
          <w:color w:val="000000"/>
          <w:sz w:val="24"/>
        </w:rPr>
        <w:t>JG</w:t>
      </w:r>
      <w:r w:rsidR="000D00A1">
        <w:rPr>
          <w:rFonts w:hint="eastAsia"/>
          <w:color w:val="000000"/>
          <w:sz w:val="24"/>
        </w:rPr>
        <w:t>J</w:t>
      </w:r>
      <w:r w:rsidRPr="0018769D">
        <w:rPr>
          <w:color w:val="000000"/>
          <w:sz w:val="24"/>
        </w:rPr>
        <w:t>144</w:t>
      </w:r>
      <w:r w:rsidRPr="0018769D">
        <w:rPr>
          <w:color w:val="000000"/>
          <w:sz w:val="24"/>
        </w:rPr>
        <w:t>的规定做基层墙体与胶粘剂的拉伸粘结强度检验，拉伸粘结强度不应低于</w:t>
      </w:r>
      <w:r w:rsidRPr="0018769D">
        <w:rPr>
          <w:color w:val="000000"/>
          <w:sz w:val="24"/>
        </w:rPr>
        <w:t>0.3MPa</w:t>
      </w:r>
      <w:r w:rsidRPr="0018769D">
        <w:rPr>
          <w:color w:val="000000"/>
          <w:sz w:val="24"/>
        </w:rPr>
        <w:t>，且粘结界面脱开面积不应大于</w:t>
      </w:r>
      <w:r w:rsidRPr="0018769D">
        <w:rPr>
          <w:color w:val="000000"/>
          <w:sz w:val="24"/>
        </w:rPr>
        <w:t>50%</w:t>
      </w:r>
      <w:r w:rsidRPr="0018769D">
        <w:rPr>
          <w:color w:val="000000"/>
          <w:sz w:val="24"/>
        </w:rPr>
        <w:t>。</w:t>
      </w:r>
    </w:p>
    <w:p w14:paraId="78E7464F" w14:textId="36B911B1" w:rsidR="004427BF" w:rsidRPr="008F0316" w:rsidRDefault="004427BF" w:rsidP="004427BF">
      <w:pPr>
        <w:snapToGrid w:val="0"/>
        <w:spacing w:afterLines="50" w:after="156" w:line="300" w:lineRule="auto"/>
        <w:rPr>
          <w:sz w:val="24"/>
          <w:highlight w:val="yellow"/>
        </w:rPr>
      </w:pPr>
      <w:r w:rsidRPr="007E1F3D">
        <w:rPr>
          <w:rFonts w:hint="eastAsia"/>
          <w:b/>
          <w:sz w:val="24"/>
        </w:rPr>
        <w:t>6</w:t>
      </w:r>
      <w:r w:rsidRPr="007E1F3D">
        <w:rPr>
          <w:b/>
          <w:sz w:val="24"/>
        </w:rPr>
        <w:t xml:space="preserve">.2.3 </w:t>
      </w:r>
      <w:r w:rsidRPr="007811D2">
        <w:rPr>
          <w:rFonts w:hint="eastAsia"/>
          <w:bCs/>
          <w:sz w:val="24"/>
        </w:rPr>
        <w:t>粘贴保温板</w:t>
      </w:r>
      <w:r w:rsidRPr="002E6673">
        <w:rPr>
          <w:sz w:val="24"/>
        </w:rPr>
        <w:t>外</w:t>
      </w:r>
      <w:r w:rsidRPr="008F0316">
        <w:rPr>
          <w:sz w:val="24"/>
        </w:rPr>
        <w:t>保</w:t>
      </w:r>
      <w:r w:rsidRPr="008F0316">
        <w:rPr>
          <w:rFonts w:hint="eastAsia"/>
          <w:sz w:val="24"/>
        </w:rPr>
        <w:t>温系统</w:t>
      </w:r>
      <w:r w:rsidR="008F0316" w:rsidRPr="008F0316">
        <w:rPr>
          <w:rFonts w:hint="eastAsia"/>
          <w:sz w:val="24"/>
        </w:rPr>
        <w:t>的施工工序包括放线及挂线→配胶粘剂→粘贴翻包玻纤网→粘贴保温板→安装锚栓→配抹面胶浆→抹底层抹面胶浆→铺设玻纤网→抹面层抹面胶浆→外饰面作业→验收，施工流程图见图</w:t>
      </w:r>
      <w:r w:rsidRPr="008F0316">
        <w:rPr>
          <w:sz w:val="24"/>
        </w:rPr>
        <w:t>6.2.3</w:t>
      </w:r>
      <w:r w:rsidRPr="008F0316">
        <w:rPr>
          <w:sz w:val="24"/>
        </w:rPr>
        <w:t>。</w:t>
      </w:r>
    </w:p>
    <w:p w14:paraId="6810AEE1" w14:textId="078C3DAB" w:rsidR="00147CFB" w:rsidRPr="00147CFB" w:rsidRDefault="00147CFB" w:rsidP="00147CFB">
      <w:pPr>
        <w:snapToGrid w:val="0"/>
        <w:spacing w:afterLines="50" w:after="156" w:line="300" w:lineRule="auto"/>
        <w:jc w:val="center"/>
        <w:rPr>
          <w:sz w:val="24"/>
        </w:rPr>
      </w:pPr>
      <w:r>
        <w:rPr>
          <w:noProof/>
        </w:rPr>
        <w:lastRenderedPageBreak/>
        <w:drawing>
          <wp:inline distT="0" distB="0" distL="0" distR="0" wp14:anchorId="05872DF6" wp14:editId="3BB1BBB3">
            <wp:extent cx="4768850" cy="27375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76041" cy="2741693"/>
                    </a:xfrm>
                    <a:prstGeom prst="rect">
                      <a:avLst/>
                    </a:prstGeom>
                  </pic:spPr>
                </pic:pic>
              </a:graphicData>
            </a:graphic>
          </wp:inline>
        </w:drawing>
      </w:r>
    </w:p>
    <w:p w14:paraId="5CEB63EF" w14:textId="77777777" w:rsidR="004427BF" w:rsidRPr="002E6673" w:rsidRDefault="004427BF" w:rsidP="004427BF">
      <w:pPr>
        <w:snapToGrid w:val="0"/>
        <w:spacing w:afterLines="50" w:after="156" w:line="300" w:lineRule="auto"/>
        <w:jc w:val="center"/>
        <w:rPr>
          <w:rFonts w:eastAsia="黑体"/>
          <w:szCs w:val="21"/>
        </w:rPr>
      </w:pPr>
      <w:r w:rsidRPr="002E6673">
        <w:rPr>
          <w:rFonts w:eastAsia="黑体"/>
          <w:szCs w:val="21"/>
        </w:rPr>
        <w:t>图</w:t>
      </w:r>
      <w:r>
        <w:rPr>
          <w:rFonts w:eastAsia="黑体" w:hint="eastAsia"/>
          <w:szCs w:val="21"/>
        </w:rPr>
        <w:t>6.2.3</w:t>
      </w:r>
      <w:r w:rsidRPr="002E6673">
        <w:rPr>
          <w:rFonts w:eastAsia="黑体"/>
          <w:szCs w:val="21"/>
        </w:rPr>
        <w:t xml:space="preserve"> </w:t>
      </w:r>
      <w:r w:rsidRPr="00CB3232">
        <w:rPr>
          <w:rFonts w:eastAsia="黑体" w:hint="eastAsia"/>
          <w:szCs w:val="21"/>
        </w:rPr>
        <w:t>粘贴保温板</w:t>
      </w:r>
      <w:r w:rsidRPr="002E6673">
        <w:rPr>
          <w:rFonts w:eastAsia="黑体"/>
          <w:szCs w:val="21"/>
        </w:rPr>
        <w:t>外保温系统施工流程图</w:t>
      </w:r>
    </w:p>
    <w:p w14:paraId="59B83D61" w14:textId="009293D8" w:rsidR="00692DDE" w:rsidRPr="0018769D" w:rsidRDefault="00692DDE" w:rsidP="00692DDE">
      <w:pPr>
        <w:spacing w:line="360" w:lineRule="auto"/>
        <w:rPr>
          <w:color w:val="000000"/>
          <w:sz w:val="24"/>
        </w:rPr>
      </w:pPr>
      <w:r w:rsidRPr="007E1F3D">
        <w:rPr>
          <w:b/>
          <w:sz w:val="24"/>
        </w:rPr>
        <w:t>6.2.</w:t>
      </w:r>
      <w:r w:rsidR="007E1F3D">
        <w:rPr>
          <w:b/>
          <w:sz w:val="24"/>
        </w:rPr>
        <w:t>4</w:t>
      </w:r>
      <w:r w:rsidRPr="0018769D">
        <w:rPr>
          <w:color w:val="000000"/>
          <w:sz w:val="24"/>
        </w:rPr>
        <w:t>外保温工程热桥施工应符合下列规定：</w:t>
      </w:r>
    </w:p>
    <w:p w14:paraId="0C179EE3" w14:textId="77777777" w:rsidR="00692DDE" w:rsidRPr="0018769D" w:rsidRDefault="00692DDE" w:rsidP="00692DDE">
      <w:pPr>
        <w:spacing w:line="360" w:lineRule="auto"/>
        <w:ind w:firstLineChars="200" w:firstLine="482"/>
        <w:rPr>
          <w:color w:val="000000"/>
          <w:sz w:val="24"/>
        </w:rPr>
      </w:pPr>
      <w:r w:rsidRPr="009D0DB3">
        <w:rPr>
          <w:b/>
          <w:bCs/>
          <w:sz w:val="24"/>
        </w:rPr>
        <w:t xml:space="preserve">1 </w:t>
      </w:r>
      <w:r w:rsidRPr="0018769D">
        <w:rPr>
          <w:color w:val="000000"/>
          <w:sz w:val="24"/>
        </w:rPr>
        <w:t>保温材料应包覆所有外墙外露构</w:t>
      </w:r>
      <w:r>
        <w:rPr>
          <w:rFonts w:hint="eastAsia"/>
          <w:color w:val="000000"/>
          <w:sz w:val="24"/>
        </w:rPr>
        <w:t>件</w:t>
      </w:r>
      <w:r w:rsidRPr="0018769D">
        <w:rPr>
          <w:color w:val="000000"/>
          <w:sz w:val="24"/>
        </w:rPr>
        <w:t>的热桥部分，包覆部位厚度宜与主断面保温材料厚度相同或采用高效保温材料。</w:t>
      </w:r>
    </w:p>
    <w:p w14:paraId="01372C7B" w14:textId="77777777" w:rsidR="00692DDE" w:rsidRPr="0018769D" w:rsidRDefault="00692DDE" w:rsidP="00692DDE">
      <w:pPr>
        <w:spacing w:line="360" w:lineRule="auto"/>
        <w:ind w:firstLineChars="200" w:firstLine="482"/>
        <w:rPr>
          <w:color w:val="000000"/>
          <w:sz w:val="24"/>
        </w:rPr>
      </w:pPr>
      <w:r w:rsidRPr="009D0DB3">
        <w:rPr>
          <w:b/>
          <w:bCs/>
          <w:sz w:val="24"/>
        </w:rPr>
        <w:t xml:space="preserve">2 </w:t>
      </w:r>
      <w:r w:rsidRPr="0018769D">
        <w:rPr>
          <w:color w:val="000000"/>
          <w:sz w:val="24"/>
        </w:rPr>
        <w:t>固定于墙体的金属构件或支架应使用隔热垫块进行断热桥处理、穿墙管道与墙体交界处应使用岩棉或聚氨酯材料进行断热桥处理。</w:t>
      </w:r>
    </w:p>
    <w:p w14:paraId="3CB21F22" w14:textId="26DBE828" w:rsidR="00692DDE" w:rsidRDefault="00692DDE" w:rsidP="00692DDE">
      <w:pPr>
        <w:spacing w:line="360" w:lineRule="auto"/>
        <w:ind w:firstLineChars="200" w:firstLine="482"/>
        <w:rPr>
          <w:sz w:val="24"/>
        </w:rPr>
      </w:pPr>
      <w:r w:rsidRPr="009D0DB3">
        <w:rPr>
          <w:b/>
          <w:bCs/>
          <w:sz w:val="24"/>
        </w:rPr>
        <w:t xml:space="preserve">3 </w:t>
      </w:r>
      <w:r w:rsidRPr="0018769D">
        <w:rPr>
          <w:sz w:val="24"/>
        </w:rPr>
        <w:t>当设计有托架时，托架挑出基层墙体部分的长度应不大于保温层厚度的</w:t>
      </w:r>
      <w:r w:rsidRPr="0018769D">
        <w:rPr>
          <w:sz w:val="24"/>
        </w:rPr>
        <w:t>2/3</w:t>
      </w:r>
      <w:r w:rsidRPr="0018769D">
        <w:rPr>
          <w:sz w:val="24"/>
        </w:rPr>
        <w:t>。托架与基层墙体之间宜设置隔热垫块，隔热垫块的厚度应不小于</w:t>
      </w:r>
      <w:r w:rsidRPr="0018769D">
        <w:rPr>
          <w:sz w:val="24"/>
        </w:rPr>
        <w:t>5mm</w:t>
      </w:r>
      <w:r w:rsidRPr="0018769D">
        <w:rPr>
          <w:sz w:val="24"/>
        </w:rPr>
        <w:t>。托架与基层墙体的联结应牢固可靠。</w:t>
      </w:r>
    </w:p>
    <w:p w14:paraId="02A4E615" w14:textId="77777777" w:rsidR="00852ED8" w:rsidRDefault="00852ED8" w:rsidP="00852ED8">
      <w:pPr>
        <w:spacing w:line="360" w:lineRule="auto"/>
        <w:ind w:firstLineChars="200" w:firstLine="482"/>
        <w:rPr>
          <w:sz w:val="24"/>
        </w:rPr>
      </w:pPr>
      <w:r w:rsidRPr="009D0DB3">
        <w:rPr>
          <w:rFonts w:hint="eastAsia"/>
          <w:b/>
          <w:bCs/>
          <w:sz w:val="24"/>
        </w:rPr>
        <w:t xml:space="preserve">4 </w:t>
      </w:r>
      <w:r w:rsidRPr="0018769D">
        <w:rPr>
          <w:sz w:val="24"/>
        </w:rPr>
        <w:t>外墙外保温系统应采用断热桥锚栓</w:t>
      </w:r>
      <w:r>
        <w:rPr>
          <w:rFonts w:hint="eastAsia"/>
          <w:sz w:val="24"/>
        </w:rPr>
        <w:t>，</w:t>
      </w:r>
      <w:r w:rsidRPr="0018769D">
        <w:rPr>
          <w:sz w:val="24"/>
        </w:rPr>
        <w:t>锚栓的锚固深度</w:t>
      </w:r>
      <w:r>
        <w:rPr>
          <w:rFonts w:hint="eastAsia"/>
          <w:sz w:val="24"/>
        </w:rPr>
        <w:t>应符合</w:t>
      </w:r>
      <w:r>
        <w:rPr>
          <w:sz w:val="24"/>
        </w:rPr>
        <w:t>设计要求</w:t>
      </w:r>
      <w:r>
        <w:rPr>
          <w:rFonts w:hint="eastAsia"/>
          <w:sz w:val="24"/>
        </w:rPr>
        <w:t>，</w:t>
      </w:r>
      <w:r>
        <w:rPr>
          <w:rFonts w:hint="eastAsia"/>
          <w:sz w:val="23"/>
          <w:szCs w:val="23"/>
        </w:rPr>
        <w:t>安装锚固件时，应先向预打孔洞中注入聚氨酯发泡剂，再立即安装锚固件；</w:t>
      </w:r>
    </w:p>
    <w:p w14:paraId="0B1B70A0" w14:textId="77777777" w:rsidR="00852ED8" w:rsidRDefault="00852ED8" w:rsidP="00852ED8">
      <w:pPr>
        <w:spacing w:line="360" w:lineRule="auto"/>
        <w:ind w:firstLineChars="200" w:firstLine="482"/>
        <w:rPr>
          <w:sz w:val="24"/>
        </w:rPr>
      </w:pPr>
      <w:r w:rsidRPr="009D0DB3">
        <w:rPr>
          <w:rFonts w:hint="eastAsia"/>
          <w:b/>
          <w:bCs/>
          <w:sz w:val="24"/>
        </w:rPr>
        <w:t>5</w:t>
      </w:r>
      <w:r w:rsidRPr="00055776">
        <w:rPr>
          <w:rFonts w:hint="eastAsia"/>
          <w:color w:val="000000"/>
          <w:sz w:val="24"/>
        </w:rPr>
        <w:t>穿墙管预留孔洞直径宜大于管径</w:t>
      </w:r>
      <w:r w:rsidRPr="00055776">
        <w:rPr>
          <w:color w:val="000000"/>
          <w:sz w:val="24"/>
        </w:rPr>
        <w:t>100mm</w:t>
      </w:r>
      <w:r w:rsidRPr="00055776">
        <w:rPr>
          <w:rFonts w:hint="eastAsia"/>
          <w:color w:val="000000"/>
          <w:sz w:val="24"/>
        </w:rPr>
        <w:t>以上</w:t>
      </w:r>
      <w:r>
        <w:rPr>
          <w:rFonts w:hint="eastAsia"/>
          <w:color w:val="000000"/>
          <w:sz w:val="24"/>
        </w:rPr>
        <w:t>，</w:t>
      </w:r>
      <w:r w:rsidRPr="00055776">
        <w:rPr>
          <w:rFonts w:hint="eastAsia"/>
          <w:color w:val="000000"/>
          <w:sz w:val="24"/>
        </w:rPr>
        <w:t>墙体结构或套管与管道之间应填充保温材料。</w:t>
      </w:r>
    </w:p>
    <w:p w14:paraId="5D660DF0" w14:textId="36BC580F" w:rsidR="00852ED8" w:rsidRPr="00852ED8" w:rsidRDefault="00852ED8" w:rsidP="00852ED8">
      <w:pPr>
        <w:spacing w:line="360" w:lineRule="auto"/>
        <w:ind w:firstLineChars="200" w:firstLine="420"/>
        <w:rPr>
          <w:color w:val="000000"/>
          <w:sz w:val="24"/>
        </w:rPr>
      </w:pPr>
      <w:r w:rsidRPr="004427BF">
        <w:rPr>
          <w:rFonts w:hint="eastAsia"/>
          <w:szCs w:val="21"/>
          <w:shd w:val="pct15" w:color="auto" w:fill="FFFFFF"/>
        </w:rPr>
        <w:t>条文说明</w:t>
      </w:r>
      <w:r>
        <w:rPr>
          <w:rFonts w:hint="eastAsia"/>
          <w:szCs w:val="21"/>
          <w:shd w:val="pct15" w:color="auto" w:fill="FFFFFF"/>
        </w:rPr>
        <w:t>：</w:t>
      </w:r>
      <w:r w:rsidRPr="004427BF">
        <w:rPr>
          <w:rFonts w:hint="eastAsia"/>
          <w:szCs w:val="21"/>
          <w:shd w:val="pct15" w:color="auto" w:fill="FFFFFF"/>
        </w:rPr>
        <w:t>应对管线穿外墙部位进行封堵，</w:t>
      </w:r>
      <w:r w:rsidRPr="004427BF">
        <w:rPr>
          <w:szCs w:val="21"/>
          <w:shd w:val="pct15" w:color="auto" w:fill="FFFFFF"/>
        </w:rPr>
        <w:t>PVC</w:t>
      </w:r>
      <w:r w:rsidRPr="004427BF">
        <w:rPr>
          <w:rFonts w:hint="eastAsia"/>
          <w:szCs w:val="21"/>
          <w:shd w:val="pct15" w:color="auto" w:fill="FFFFFF"/>
        </w:rPr>
        <w:t>管道、金属管道与墙体洞口周围缝隙宜采用岩棉填实，也可采用填缝</w:t>
      </w:r>
      <w:r w:rsidRPr="004427BF">
        <w:rPr>
          <w:szCs w:val="21"/>
          <w:shd w:val="pct15" w:color="auto" w:fill="FFFFFF"/>
        </w:rPr>
        <w:t>PU</w:t>
      </w:r>
      <w:r w:rsidRPr="004427BF">
        <w:rPr>
          <w:rFonts w:hint="eastAsia"/>
          <w:szCs w:val="21"/>
          <w:shd w:val="pct15" w:color="auto" w:fill="FFFFFF"/>
        </w:rPr>
        <w:t>发泡胶。</w:t>
      </w:r>
    </w:p>
    <w:p w14:paraId="18613AE4" w14:textId="01C9AC8E" w:rsidR="00692DDE" w:rsidRPr="0018769D" w:rsidRDefault="00692DDE" w:rsidP="00692DDE">
      <w:pPr>
        <w:spacing w:line="360" w:lineRule="auto"/>
        <w:rPr>
          <w:color w:val="000000"/>
          <w:sz w:val="24"/>
        </w:rPr>
      </w:pPr>
      <w:r w:rsidRPr="007E1F3D">
        <w:rPr>
          <w:b/>
          <w:sz w:val="24"/>
        </w:rPr>
        <w:t>6.2.</w:t>
      </w:r>
      <w:r w:rsidR="007E1F3D" w:rsidRPr="007E1F3D">
        <w:rPr>
          <w:b/>
          <w:sz w:val="24"/>
        </w:rPr>
        <w:t>5</w:t>
      </w:r>
      <w:r w:rsidRPr="0018769D">
        <w:rPr>
          <w:color w:val="000000"/>
          <w:sz w:val="24"/>
        </w:rPr>
        <w:t>保温板外保温工程施工应符合下列规定</w:t>
      </w:r>
      <w:r>
        <w:rPr>
          <w:rFonts w:hint="eastAsia"/>
          <w:color w:val="000000"/>
          <w:sz w:val="24"/>
        </w:rPr>
        <w:t>：</w:t>
      </w:r>
    </w:p>
    <w:p w14:paraId="651CEC1B" w14:textId="77777777" w:rsidR="00692DDE" w:rsidRPr="0018769D" w:rsidRDefault="00692DDE" w:rsidP="00692DDE">
      <w:pPr>
        <w:spacing w:line="360" w:lineRule="auto"/>
        <w:ind w:firstLineChars="200" w:firstLine="482"/>
        <w:rPr>
          <w:color w:val="000000"/>
          <w:sz w:val="24"/>
        </w:rPr>
      </w:pPr>
      <w:r w:rsidRPr="009D0DB3">
        <w:rPr>
          <w:b/>
          <w:bCs/>
          <w:sz w:val="24"/>
        </w:rPr>
        <w:t xml:space="preserve">1 </w:t>
      </w:r>
      <w:r w:rsidRPr="0018769D">
        <w:rPr>
          <w:color w:val="000000"/>
          <w:sz w:val="24"/>
        </w:rPr>
        <w:t>可燃、难燃保温材料的施工应分区段进行，各区段应保待足够的防火间距</w:t>
      </w:r>
      <w:r>
        <w:rPr>
          <w:rFonts w:hint="eastAsia"/>
          <w:color w:val="000000"/>
          <w:sz w:val="24"/>
        </w:rPr>
        <w:t>；</w:t>
      </w:r>
    </w:p>
    <w:p w14:paraId="219AB941" w14:textId="77777777" w:rsidR="00692DDE" w:rsidRPr="0018769D" w:rsidRDefault="00692DDE" w:rsidP="00692DDE">
      <w:pPr>
        <w:spacing w:line="360" w:lineRule="auto"/>
        <w:ind w:firstLineChars="200" w:firstLine="482"/>
        <w:rPr>
          <w:color w:val="000000"/>
          <w:sz w:val="24"/>
        </w:rPr>
      </w:pPr>
      <w:r w:rsidRPr="009D0DB3">
        <w:rPr>
          <w:b/>
          <w:bCs/>
          <w:sz w:val="24"/>
        </w:rPr>
        <w:t xml:space="preserve">2 </w:t>
      </w:r>
      <w:r w:rsidRPr="0018769D">
        <w:rPr>
          <w:color w:val="000000"/>
          <w:sz w:val="24"/>
        </w:rPr>
        <w:t>粘贴保温板薄抹灰外保温系统中的保温材料施工上墙后应及时做抹面层</w:t>
      </w:r>
      <w:r>
        <w:rPr>
          <w:rFonts w:hint="eastAsia"/>
          <w:color w:val="000000"/>
          <w:sz w:val="24"/>
        </w:rPr>
        <w:t>；</w:t>
      </w:r>
    </w:p>
    <w:p w14:paraId="47C1A63D" w14:textId="77777777" w:rsidR="00692DDE" w:rsidRDefault="00692DDE" w:rsidP="00692DDE">
      <w:pPr>
        <w:spacing w:line="360" w:lineRule="auto"/>
        <w:ind w:firstLineChars="200" w:firstLine="482"/>
        <w:rPr>
          <w:color w:val="000000"/>
          <w:sz w:val="24"/>
        </w:rPr>
      </w:pPr>
      <w:r w:rsidRPr="009D0DB3">
        <w:rPr>
          <w:b/>
          <w:bCs/>
          <w:sz w:val="24"/>
        </w:rPr>
        <w:t xml:space="preserve">3 </w:t>
      </w:r>
      <w:r w:rsidRPr="0018769D">
        <w:rPr>
          <w:color w:val="000000"/>
          <w:sz w:val="24"/>
        </w:rPr>
        <w:t>防火隔离带的施工应与保温材料的施工同步进行。</w:t>
      </w:r>
    </w:p>
    <w:p w14:paraId="48BCCE8C" w14:textId="592DA69F" w:rsidR="003A005C" w:rsidRPr="004427BF" w:rsidRDefault="003A005C" w:rsidP="003A005C">
      <w:pPr>
        <w:spacing w:line="360" w:lineRule="auto"/>
        <w:ind w:firstLineChars="200" w:firstLine="420"/>
        <w:rPr>
          <w:szCs w:val="21"/>
          <w:shd w:val="pct15" w:color="auto" w:fill="FFFFFF"/>
        </w:rPr>
      </w:pPr>
      <w:r w:rsidRPr="004427BF">
        <w:rPr>
          <w:rFonts w:hint="eastAsia"/>
          <w:szCs w:val="21"/>
          <w:shd w:val="pct15" w:color="auto" w:fill="FFFFFF"/>
        </w:rPr>
        <w:t>条文说明：</w:t>
      </w:r>
      <w:r w:rsidRPr="004427BF">
        <w:rPr>
          <w:szCs w:val="21"/>
          <w:shd w:val="pct15" w:color="auto" w:fill="FFFFFF"/>
        </w:rPr>
        <w:t>部分有机保温材料在表面裸露的情况下极易因阳光直射和风化作用而表面粉</w:t>
      </w:r>
      <w:r w:rsidRPr="004427BF">
        <w:rPr>
          <w:szCs w:val="21"/>
          <w:shd w:val="pct15" w:color="auto" w:fill="FFFFFF"/>
        </w:rPr>
        <w:lastRenderedPageBreak/>
        <w:t>化，因此应及时做抹面层进行保护。同时，在有机保温材料表面及时做抹面层也有利于施工现场的防火管理。</w:t>
      </w:r>
    </w:p>
    <w:p w14:paraId="1A870DC7" w14:textId="475E03D8" w:rsidR="003A005C" w:rsidRPr="003A005C" w:rsidRDefault="003A005C" w:rsidP="003A005C">
      <w:pPr>
        <w:pStyle w:val="afff0"/>
        <w:spacing w:line="360" w:lineRule="auto"/>
        <w:ind w:firstLineChars="150" w:firstLine="315"/>
        <w:rPr>
          <w:rFonts w:ascii="Times New Roman" w:eastAsia="宋体" w:hAnsi="Times New Roman"/>
          <w:szCs w:val="21"/>
          <w:shd w:val="pct15" w:color="auto" w:fill="FFFFFF"/>
        </w:rPr>
      </w:pPr>
      <w:r w:rsidRPr="004427BF">
        <w:rPr>
          <w:rFonts w:ascii="Times New Roman" w:eastAsia="宋体" w:hAnsi="Times New Roman" w:hint="eastAsia"/>
          <w:szCs w:val="21"/>
          <w:shd w:val="pct15" w:color="auto" w:fill="FFFFFF"/>
        </w:rPr>
        <w:t>防火隔离带与其他保温材料应搭接严密或采用错缝粘贴，避免出现较大缝隙；如缝隙较大，应采用发泡材料严密封堵。</w:t>
      </w:r>
    </w:p>
    <w:p w14:paraId="6B1351C4" w14:textId="2374661A" w:rsidR="00692DDE" w:rsidRPr="0018769D" w:rsidRDefault="00692DDE" w:rsidP="00692DDE">
      <w:pPr>
        <w:spacing w:line="360" w:lineRule="auto"/>
        <w:rPr>
          <w:color w:val="000000"/>
          <w:sz w:val="24"/>
        </w:rPr>
      </w:pPr>
      <w:r w:rsidRPr="007E1F3D">
        <w:rPr>
          <w:b/>
          <w:sz w:val="24"/>
        </w:rPr>
        <w:t>6.2.</w:t>
      </w:r>
      <w:r w:rsidR="007E1F3D" w:rsidRPr="007E1F3D">
        <w:rPr>
          <w:b/>
          <w:sz w:val="24"/>
        </w:rPr>
        <w:t>6</w:t>
      </w:r>
      <w:r w:rsidRPr="0018769D">
        <w:rPr>
          <w:color w:val="000000"/>
          <w:sz w:val="24"/>
        </w:rPr>
        <w:t>保温板粘贴施工应符合下列规定</w:t>
      </w:r>
      <w:r>
        <w:rPr>
          <w:rFonts w:hint="eastAsia"/>
          <w:color w:val="000000"/>
          <w:sz w:val="24"/>
        </w:rPr>
        <w:t>：</w:t>
      </w:r>
    </w:p>
    <w:p w14:paraId="5F34C3B6" w14:textId="77777777" w:rsidR="00692DDE" w:rsidRPr="0018769D" w:rsidRDefault="00692DDE" w:rsidP="00692DDE">
      <w:pPr>
        <w:spacing w:line="360" w:lineRule="auto"/>
        <w:ind w:firstLineChars="200" w:firstLine="482"/>
        <w:rPr>
          <w:color w:val="000000"/>
          <w:sz w:val="24"/>
        </w:rPr>
      </w:pPr>
      <w:r w:rsidRPr="009D0DB3">
        <w:rPr>
          <w:b/>
          <w:bCs/>
          <w:sz w:val="24"/>
        </w:rPr>
        <w:t xml:space="preserve">1 </w:t>
      </w:r>
      <w:r w:rsidRPr="0018769D">
        <w:rPr>
          <w:color w:val="000000"/>
          <w:sz w:val="24"/>
        </w:rPr>
        <w:t>保温板为单层，</w:t>
      </w:r>
      <w:r w:rsidRPr="0018769D">
        <w:rPr>
          <w:sz w:val="24"/>
        </w:rPr>
        <w:t>应在保温板间缝隙中使用发泡聚氨酯填充</w:t>
      </w:r>
      <w:r>
        <w:rPr>
          <w:rFonts w:hint="eastAsia"/>
          <w:sz w:val="24"/>
        </w:rPr>
        <w:t>；</w:t>
      </w:r>
    </w:p>
    <w:p w14:paraId="06451289" w14:textId="77777777" w:rsidR="00692DDE" w:rsidRPr="0018769D" w:rsidRDefault="00692DDE" w:rsidP="00692DDE">
      <w:pPr>
        <w:spacing w:line="360" w:lineRule="auto"/>
        <w:ind w:firstLineChars="200" w:firstLine="482"/>
        <w:rPr>
          <w:color w:val="000000"/>
          <w:sz w:val="24"/>
        </w:rPr>
      </w:pPr>
      <w:r w:rsidRPr="009D0DB3">
        <w:rPr>
          <w:b/>
          <w:bCs/>
          <w:sz w:val="24"/>
        </w:rPr>
        <w:t>2</w:t>
      </w:r>
      <w:r w:rsidRPr="0018769D">
        <w:rPr>
          <w:color w:val="000000"/>
          <w:sz w:val="24"/>
        </w:rPr>
        <w:t>保温板为双层，宜分层错缝粘贴方式固定，</w:t>
      </w:r>
      <w:r w:rsidRPr="0018769D">
        <w:rPr>
          <w:sz w:val="24"/>
        </w:rPr>
        <w:t>每层保温板和保温板之间的空隙应使用发泡聚氨酯进行填塞。</w:t>
      </w:r>
      <w:r>
        <w:rPr>
          <w:color w:val="000000"/>
          <w:sz w:val="24"/>
        </w:rPr>
        <w:t>阳角部位宜采用预制保温构件进行施工</w:t>
      </w:r>
      <w:r>
        <w:rPr>
          <w:rFonts w:hint="eastAsia"/>
          <w:color w:val="000000"/>
          <w:sz w:val="24"/>
        </w:rPr>
        <w:t>；</w:t>
      </w:r>
    </w:p>
    <w:p w14:paraId="22E4B716" w14:textId="77777777" w:rsidR="00692DDE" w:rsidRPr="0018769D" w:rsidRDefault="00692DDE" w:rsidP="00692DDE">
      <w:pPr>
        <w:adjustRightInd w:val="0"/>
        <w:snapToGrid w:val="0"/>
        <w:spacing w:line="360" w:lineRule="auto"/>
        <w:ind w:firstLineChars="200" w:firstLine="482"/>
        <w:rPr>
          <w:sz w:val="24"/>
        </w:rPr>
      </w:pPr>
      <w:r w:rsidRPr="009D0DB3">
        <w:rPr>
          <w:b/>
          <w:bCs/>
          <w:sz w:val="24"/>
        </w:rPr>
        <w:t xml:space="preserve">3 </w:t>
      </w:r>
      <w:r w:rsidRPr="0018769D">
        <w:rPr>
          <w:sz w:val="24"/>
        </w:rPr>
        <w:t>当采用岩棉条时，阳角部位岩棉条交界处应进行粘贴，宜加密锚栓锚固数量。锚栓钻孔部位距阳角距离应不小于</w:t>
      </w:r>
      <w:r w:rsidRPr="0018769D">
        <w:rPr>
          <w:sz w:val="24"/>
        </w:rPr>
        <w:t>100mm</w:t>
      </w:r>
      <w:r>
        <w:rPr>
          <w:rFonts w:hint="eastAsia"/>
          <w:sz w:val="24"/>
        </w:rPr>
        <w:t>；</w:t>
      </w:r>
    </w:p>
    <w:p w14:paraId="3B508C00" w14:textId="77777777" w:rsidR="00692DDE" w:rsidRPr="0018769D" w:rsidRDefault="00692DDE" w:rsidP="00692DDE">
      <w:pPr>
        <w:adjustRightInd w:val="0"/>
        <w:snapToGrid w:val="0"/>
        <w:spacing w:line="360" w:lineRule="auto"/>
        <w:ind w:firstLineChars="200" w:firstLine="482"/>
        <w:rPr>
          <w:sz w:val="24"/>
        </w:rPr>
      </w:pPr>
      <w:r w:rsidRPr="009D0DB3">
        <w:rPr>
          <w:b/>
          <w:bCs/>
          <w:sz w:val="24"/>
        </w:rPr>
        <w:t xml:space="preserve">4 </w:t>
      </w:r>
      <w:r w:rsidRPr="0018769D">
        <w:rPr>
          <w:sz w:val="24"/>
        </w:rPr>
        <w:t>对外墙上预装的隔热垫块和</w:t>
      </w:r>
      <w:r>
        <w:rPr>
          <w:rFonts w:hint="eastAsia"/>
          <w:sz w:val="24"/>
        </w:rPr>
        <w:t>连接</w:t>
      </w:r>
      <w:r w:rsidRPr="0018769D">
        <w:rPr>
          <w:sz w:val="24"/>
        </w:rPr>
        <w:t>件应在保温材料上按形状切割出相应尺寸，再将保温板粘贴</w:t>
      </w:r>
      <w:r>
        <w:rPr>
          <w:sz w:val="24"/>
        </w:rPr>
        <w:t>到外墙上，缝隙较大时应在缝隙中填塞保温材料或使用发泡聚氨酯填充</w:t>
      </w:r>
      <w:r>
        <w:rPr>
          <w:rFonts w:hint="eastAsia"/>
          <w:sz w:val="24"/>
        </w:rPr>
        <w:t>；</w:t>
      </w:r>
    </w:p>
    <w:p w14:paraId="1C17C101" w14:textId="77777777" w:rsidR="00692DDE" w:rsidRDefault="00692DDE" w:rsidP="00692DDE">
      <w:pPr>
        <w:adjustRightInd w:val="0"/>
        <w:snapToGrid w:val="0"/>
        <w:spacing w:line="360" w:lineRule="auto"/>
        <w:ind w:firstLineChars="200" w:firstLine="482"/>
        <w:rPr>
          <w:sz w:val="24"/>
        </w:rPr>
      </w:pPr>
      <w:r w:rsidRPr="009D0DB3">
        <w:rPr>
          <w:b/>
          <w:bCs/>
          <w:sz w:val="24"/>
        </w:rPr>
        <w:t xml:space="preserve">5 </w:t>
      </w:r>
      <w:r w:rsidRPr="0018769D">
        <w:rPr>
          <w:sz w:val="24"/>
        </w:rPr>
        <w:t>宜使用保温板覆盖部分窗框，覆盖宽度不宜小于</w:t>
      </w:r>
      <w:r w:rsidRPr="0018769D">
        <w:rPr>
          <w:sz w:val="24"/>
        </w:rPr>
        <w:t>20mm</w:t>
      </w:r>
      <w:r w:rsidRPr="0018769D">
        <w:rPr>
          <w:sz w:val="24"/>
        </w:rPr>
        <w:t>。如果开启扇外侧安装纱窗，留出纱窗的安装位置。</w:t>
      </w:r>
    </w:p>
    <w:p w14:paraId="56541782" w14:textId="49664BB7" w:rsidR="00692DDE" w:rsidRPr="0018769D" w:rsidRDefault="00692DDE" w:rsidP="00692DDE">
      <w:pPr>
        <w:spacing w:line="360" w:lineRule="auto"/>
        <w:rPr>
          <w:sz w:val="24"/>
        </w:rPr>
      </w:pPr>
      <w:r w:rsidRPr="007E1F3D">
        <w:rPr>
          <w:b/>
          <w:sz w:val="24"/>
        </w:rPr>
        <w:t>6.2.</w:t>
      </w:r>
      <w:r w:rsidR="007E1F3D" w:rsidRPr="007E1F3D">
        <w:rPr>
          <w:b/>
          <w:sz w:val="24"/>
        </w:rPr>
        <w:t>7</w:t>
      </w:r>
      <w:r w:rsidRPr="0018769D">
        <w:rPr>
          <w:sz w:val="24"/>
        </w:rPr>
        <w:t>外墙外保温系统应采用断热桥锚栓。当基层墙体为钢筋混凝土时，锚栓的锚固深度应不小于</w:t>
      </w:r>
      <w:r w:rsidRPr="0018769D">
        <w:rPr>
          <w:sz w:val="24"/>
        </w:rPr>
        <w:t>35mm</w:t>
      </w:r>
      <w:r w:rsidRPr="0018769D">
        <w:rPr>
          <w:sz w:val="24"/>
        </w:rPr>
        <w:t>。当基层墙体为加气混凝土砌体结构时</w:t>
      </w:r>
      <w:r>
        <w:rPr>
          <w:rFonts w:hint="eastAsia"/>
          <w:sz w:val="24"/>
        </w:rPr>
        <w:t>，</w:t>
      </w:r>
      <w:r w:rsidRPr="0018769D">
        <w:rPr>
          <w:sz w:val="24"/>
        </w:rPr>
        <w:t>锚栓的锚固深度应不小于</w:t>
      </w:r>
      <w:r w:rsidR="00D22E3F">
        <w:rPr>
          <w:sz w:val="24"/>
        </w:rPr>
        <w:t>50</w:t>
      </w:r>
      <w:r w:rsidRPr="0018769D">
        <w:rPr>
          <w:sz w:val="24"/>
        </w:rPr>
        <w:t>mm</w:t>
      </w:r>
      <w:r w:rsidRPr="0018769D">
        <w:rPr>
          <w:sz w:val="24"/>
        </w:rPr>
        <w:t>。</w:t>
      </w:r>
    </w:p>
    <w:p w14:paraId="0BA30BF8" w14:textId="11B6EAF8" w:rsidR="00D22E3F" w:rsidRPr="0018769D" w:rsidRDefault="00D22E3F" w:rsidP="00D22E3F">
      <w:pPr>
        <w:spacing w:line="360" w:lineRule="auto"/>
        <w:rPr>
          <w:color w:val="000000"/>
          <w:sz w:val="24"/>
        </w:rPr>
      </w:pPr>
      <w:r w:rsidRPr="007E1F3D">
        <w:rPr>
          <w:b/>
          <w:sz w:val="24"/>
        </w:rPr>
        <w:t>6.2.</w:t>
      </w:r>
      <w:r w:rsidR="007E1F3D" w:rsidRPr="007E1F3D">
        <w:rPr>
          <w:b/>
          <w:sz w:val="24"/>
        </w:rPr>
        <w:t>8</w:t>
      </w:r>
      <w:r>
        <w:rPr>
          <w:rFonts w:hint="eastAsia"/>
          <w:color w:val="000000"/>
          <w:sz w:val="24"/>
        </w:rPr>
        <w:t>窗口部位节点处理</w:t>
      </w:r>
      <w:r w:rsidRPr="0018769D">
        <w:rPr>
          <w:color w:val="000000"/>
          <w:sz w:val="24"/>
        </w:rPr>
        <w:t>应符合下列规定</w:t>
      </w:r>
      <w:r w:rsidRPr="0018769D">
        <w:rPr>
          <w:color w:val="000000"/>
          <w:sz w:val="24"/>
        </w:rPr>
        <w:t>:</w:t>
      </w:r>
    </w:p>
    <w:p w14:paraId="090EE3D7" w14:textId="38F34F59" w:rsidR="00D22E3F" w:rsidRDefault="00D22E3F" w:rsidP="00D22E3F">
      <w:pPr>
        <w:spacing w:line="360" w:lineRule="auto"/>
        <w:ind w:firstLineChars="200" w:firstLine="482"/>
        <w:rPr>
          <w:sz w:val="24"/>
        </w:rPr>
      </w:pPr>
      <w:r w:rsidRPr="009D0DB3">
        <w:rPr>
          <w:b/>
          <w:bCs/>
          <w:sz w:val="24"/>
        </w:rPr>
        <w:t>1</w:t>
      </w:r>
      <w:r w:rsidR="009D0DB3">
        <w:rPr>
          <w:b/>
          <w:bCs/>
          <w:sz w:val="24"/>
        </w:rPr>
        <w:t xml:space="preserve"> </w:t>
      </w:r>
      <w:r w:rsidRPr="0018769D">
        <w:rPr>
          <w:sz w:val="24"/>
        </w:rPr>
        <w:t>当窗口下侧有窗台板时，窗台板与保温层交界处宜使用预压膨胀止水带进行防水处理</w:t>
      </w:r>
      <w:r>
        <w:rPr>
          <w:rFonts w:hint="eastAsia"/>
          <w:sz w:val="24"/>
        </w:rPr>
        <w:t>；</w:t>
      </w:r>
    </w:p>
    <w:p w14:paraId="1B47722B" w14:textId="75D9A09B" w:rsidR="00D22E3F" w:rsidRPr="0018769D" w:rsidRDefault="00D22E3F" w:rsidP="00D22E3F">
      <w:pPr>
        <w:spacing w:line="360" w:lineRule="auto"/>
        <w:ind w:firstLineChars="200" w:firstLine="482"/>
        <w:rPr>
          <w:sz w:val="24"/>
        </w:rPr>
      </w:pPr>
      <w:r w:rsidRPr="009D0DB3">
        <w:rPr>
          <w:rFonts w:hint="eastAsia"/>
          <w:b/>
          <w:bCs/>
          <w:sz w:val="24"/>
        </w:rPr>
        <w:t>2</w:t>
      </w:r>
      <w:r w:rsidR="009D0DB3">
        <w:rPr>
          <w:rFonts w:hint="eastAsia"/>
          <w:b/>
          <w:bCs/>
          <w:sz w:val="24"/>
        </w:rPr>
        <w:t xml:space="preserve"> </w:t>
      </w:r>
      <w:r>
        <w:rPr>
          <w:rFonts w:hint="eastAsia"/>
          <w:sz w:val="24"/>
        </w:rPr>
        <w:t>窗侧口应</w:t>
      </w:r>
      <w:r w:rsidRPr="0018769D">
        <w:rPr>
          <w:sz w:val="24"/>
        </w:rPr>
        <w:t>使用预压膨胀止水带</w:t>
      </w:r>
      <w:r>
        <w:rPr>
          <w:sz w:val="24"/>
        </w:rPr>
        <w:t>或收边条等</w:t>
      </w:r>
      <w:r>
        <w:rPr>
          <w:rFonts w:hint="eastAsia"/>
          <w:sz w:val="24"/>
        </w:rPr>
        <w:t>进行防水处理；</w:t>
      </w:r>
    </w:p>
    <w:p w14:paraId="1EF3A4E7" w14:textId="6937D8AE" w:rsidR="00D22E3F" w:rsidRDefault="00D22E3F" w:rsidP="00D22E3F">
      <w:pPr>
        <w:widowControl/>
        <w:spacing w:line="360" w:lineRule="auto"/>
        <w:ind w:firstLineChars="200" w:firstLine="482"/>
        <w:rPr>
          <w:sz w:val="24"/>
        </w:rPr>
      </w:pPr>
      <w:r w:rsidRPr="009D0DB3">
        <w:rPr>
          <w:rFonts w:hint="eastAsia"/>
          <w:b/>
          <w:bCs/>
          <w:sz w:val="24"/>
        </w:rPr>
        <w:t>3</w:t>
      </w:r>
      <w:r w:rsidR="009D0DB3" w:rsidRPr="009D0DB3">
        <w:rPr>
          <w:b/>
          <w:bCs/>
          <w:sz w:val="24"/>
        </w:rPr>
        <w:t xml:space="preserve"> </w:t>
      </w:r>
      <w:r w:rsidRPr="0018769D">
        <w:rPr>
          <w:sz w:val="24"/>
        </w:rPr>
        <w:t>门窗洞口上沿宜安装成品滴水线，门窗洞口阳角部位宜采用角网增强处理。</w:t>
      </w:r>
    </w:p>
    <w:p w14:paraId="0BEFBB26" w14:textId="6D64EA96" w:rsidR="00692DDE" w:rsidRDefault="00D22E3F" w:rsidP="00D22E3F">
      <w:pPr>
        <w:widowControl/>
        <w:spacing w:line="360" w:lineRule="auto"/>
        <w:rPr>
          <w:sz w:val="24"/>
        </w:rPr>
      </w:pPr>
      <w:r w:rsidRPr="007E1F3D">
        <w:rPr>
          <w:b/>
          <w:sz w:val="24"/>
        </w:rPr>
        <w:t>6.2.</w:t>
      </w:r>
      <w:r w:rsidR="007E1F3D" w:rsidRPr="007E1F3D">
        <w:rPr>
          <w:b/>
          <w:sz w:val="24"/>
        </w:rPr>
        <w:t>9</w:t>
      </w:r>
      <w:r>
        <w:rPr>
          <w:rFonts w:hint="eastAsia"/>
          <w:sz w:val="24"/>
        </w:rPr>
        <w:t>保温材料使用真空绝热板时，施工各环节</w:t>
      </w:r>
      <w:r>
        <w:rPr>
          <w:sz w:val="24"/>
        </w:rPr>
        <w:t>不得</w:t>
      </w:r>
      <w:r>
        <w:rPr>
          <w:rFonts w:hint="eastAsia"/>
          <w:sz w:val="24"/>
        </w:rPr>
        <w:t>对</w:t>
      </w:r>
      <w:r>
        <w:rPr>
          <w:sz w:val="24"/>
        </w:rPr>
        <w:t>真空绝热板产生破坏，</w:t>
      </w:r>
      <w:r>
        <w:rPr>
          <w:rFonts w:hint="eastAsia"/>
          <w:sz w:val="24"/>
        </w:rPr>
        <w:t>不得</w:t>
      </w:r>
      <w:r>
        <w:rPr>
          <w:sz w:val="24"/>
        </w:rPr>
        <w:t>现场裁割，异形板应</w:t>
      </w:r>
      <w:r>
        <w:rPr>
          <w:rFonts w:hint="eastAsia"/>
          <w:sz w:val="24"/>
        </w:rPr>
        <w:t>工厂定制</w:t>
      </w:r>
      <w:r>
        <w:rPr>
          <w:sz w:val="24"/>
        </w:rPr>
        <w:t>。</w:t>
      </w:r>
    </w:p>
    <w:p w14:paraId="06EB66CB" w14:textId="349CD1DF" w:rsidR="00692DDE" w:rsidRPr="0018769D" w:rsidRDefault="00692DDE" w:rsidP="009E1627">
      <w:pPr>
        <w:pStyle w:val="22"/>
        <w:keepNext/>
        <w:tabs>
          <w:tab w:val="clear" w:pos="2802"/>
        </w:tabs>
        <w:adjustRightInd/>
        <w:spacing w:beforeLines="50" w:before="156" w:after="0" w:line="360" w:lineRule="auto"/>
        <w:textAlignment w:val="auto"/>
        <w:rPr>
          <w:rFonts w:eastAsia="宋体"/>
          <w:b/>
          <w:bCs/>
          <w:kern w:val="2"/>
          <w:sz w:val="24"/>
          <w:szCs w:val="24"/>
        </w:rPr>
      </w:pPr>
      <w:bookmarkStart w:id="87" w:name="_Toc50040347"/>
      <w:r>
        <w:rPr>
          <w:rFonts w:eastAsia="宋体"/>
          <w:b/>
          <w:bCs/>
          <w:kern w:val="2"/>
          <w:sz w:val="24"/>
          <w:szCs w:val="24"/>
        </w:rPr>
        <w:t>6.3</w:t>
      </w:r>
      <w:r w:rsidRPr="0018769D">
        <w:rPr>
          <w:rFonts w:eastAsia="宋体"/>
          <w:b/>
          <w:bCs/>
          <w:kern w:val="2"/>
          <w:sz w:val="24"/>
          <w:szCs w:val="24"/>
        </w:rPr>
        <w:t>保温装饰板外保温</w:t>
      </w:r>
      <w:r>
        <w:rPr>
          <w:rFonts w:eastAsia="宋体" w:hint="eastAsia"/>
          <w:b/>
          <w:bCs/>
          <w:kern w:val="2"/>
          <w:sz w:val="24"/>
          <w:szCs w:val="24"/>
        </w:rPr>
        <w:t>系统</w:t>
      </w:r>
      <w:r w:rsidRPr="0018769D">
        <w:rPr>
          <w:rFonts w:eastAsia="宋体"/>
          <w:b/>
          <w:bCs/>
          <w:kern w:val="2"/>
          <w:sz w:val="24"/>
          <w:szCs w:val="24"/>
        </w:rPr>
        <w:t>施工</w:t>
      </w:r>
      <w:bookmarkEnd w:id="87"/>
    </w:p>
    <w:p w14:paraId="68CBF76A" w14:textId="6C0490A6" w:rsidR="000D36C5" w:rsidRDefault="000D36C5" w:rsidP="000D36C5">
      <w:pPr>
        <w:widowControl/>
        <w:spacing w:line="360" w:lineRule="auto"/>
        <w:rPr>
          <w:sz w:val="24"/>
        </w:rPr>
      </w:pPr>
      <w:r w:rsidRPr="007E1F3D">
        <w:rPr>
          <w:rFonts w:hint="eastAsia"/>
          <w:b/>
          <w:sz w:val="24"/>
        </w:rPr>
        <w:t>6.3.1</w:t>
      </w:r>
      <w:r w:rsidRPr="00C54E33">
        <w:rPr>
          <w:sz w:val="24"/>
        </w:rPr>
        <w:t>保温装饰板外墙外保温工程</w:t>
      </w:r>
      <w:r w:rsidR="008F0316">
        <w:rPr>
          <w:sz w:val="24"/>
        </w:rPr>
        <w:t>施工工序包括基层处理</w:t>
      </w:r>
      <w:r w:rsidR="008F0316">
        <w:rPr>
          <w:sz w:val="24"/>
        </w:rPr>
        <w:t>→</w:t>
      </w:r>
      <w:r w:rsidR="008F0316">
        <w:rPr>
          <w:sz w:val="24"/>
        </w:rPr>
        <w:t>弹放基准线</w:t>
      </w:r>
      <w:r w:rsidR="008F0316">
        <w:rPr>
          <w:sz w:val="24"/>
        </w:rPr>
        <w:t>→</w:t>
      </w:r>
      <w:r w:rsidR="008F0316">
        <w:rPr>
          <w:sz w:val="24"/>
        </w:rPr>
        <w:t>粘贴保温装饰板</w:t>
      </w:r>
      <w:r w:rsidR="008F0316">
        <w:rPr>
          <w:sz w:val="24"/>
        </w:rPr>
        <w:t>→</w:t>
      </w:r>
      <w:r w:rsidR="008F0316">
        <w:rPr>
          <w:sz w:val="24"/>
        </w:rPr>
        <w:t>安装锚固件</w:t>
      </w:r>
      <w:r w:rsidR="008F0316">
        <w:rPr>
          <w:sz w:val="24"/>
        </w:rPr>
        <w:t>→</w:t>
      </w:r>
      <w:r w:rsidR="008F0316">
        <w:rPr>
          <w:sz w:val="24"/>
        </w:rPr>
        <w:t>填塞嵌缝材料</w:t>
      </w:r>
      <w:r w:rsidR="008F0316">
        <w:rPr>
          <w:sz w:val="24"/>
        </w:rPr>
        <w:t>→</w:t>
      </w:r>
      <w:r w:rsidR="008F0316">
        <w:rPr>
          <w:sz w:val="24"/>
        </w:rPr>
        <w:t>打密封胶</w:t>
      </w:r>
      <w:r w:rsidR="008F0316">
        <w:rPr>
          <w:sz w:val="24"/>
        </w:rPr>
        <w:t>→</w:t>
      </w:r>
      <w:r w:rsidR="008F0316">
        <w:rPr>
          <w:sz w:val="24"/>
        </w:rPr>
        <w:t>处理板面</w:t>
      </w:r>
      <w:r w:rsidR="008F0316">
        <w:rPr>
          <w:rFonts w:hint="eastAsia"/>
          <w:sz w:val="24"/>
        </w:rPr>
        <w:t>，</w:t>
      </w:r>
      <w:r w:rsidRPr="00C54E33">
        <w:rPr>
          <w:sz w:val="24"/>
        </w:rPr>
        <w:t>施工流程见图</w:t>
      </w:r>
      <w:r>
        <w:rPr>
          <w:sz w:val="24"/>
        </w:rPr>
        <w:t>6.3.</w:t>
      </w:r>
      <w:r>
        <w:rPr>
          <w:rFonts w:hint="eastAsia"/>
          <w:sz w:val="24"/>
        </w:rPr>
        <w:t>1</w:t>
      </w:r>
      <w:r w:rsidRPr="00C54E33">
        <w:rPr>
          <w:sz w:val="24"/>
        </w:rPr>
        <w:t>。</w:t>
      </w:r>
    </w:p>
    <w:p w14:paraId="2C7AA708" w14:textId="0EA9C339" w:rsidR="00147CFB" w:rsidRDefault="00147CFB" w:rsidP="00147CFB">
      <w:pPr>
        <w:widowControl/>
        <w:spacing w:line="360" w:lineRule="auto"/>
        <w:jc w:val="center"/>
        <w:rPr>
          <w:sz w:val="24"/>
        </w:rPr>
      </w:pPr>
      <w:r>
        <w:rPr>
          <w:noProof/>
        </w:rPr>
        <w:lastRenderedPageBreak/>
        <w:drawing>
          <wp:inline distT="0" distB="0" distL="0" distR="0" wp14:anchorId="21B31AA8" wp14:editId="6E9F53D9">
            <wp:extent cx="1238250" cy="345699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50515" cy="3491234"/>
                    </a:xfrm>
                    <a:prstGeom prst="rect">
                      <a:avLst/>
                    </a:prstGeom>
                  </pic:spPr>
                </pic:pic>
              </a:graphicData>
            </a:graphic>
          </wp:inline>
        </w:drawing>
      </w:r>
    </w:p>
    <w:p w14:paraId="7B00BD9E" w14:textId="77777777" w:rsidR="000D36C5" w:rsidRPr="00C677C1" w:rsidRDefault="000D36C5" w:rsidP="000D36C5">
      <w:pPr>
        <w:widowControl/>
        <w:spacing w:line="360" w:lineRule="auto"/>
        <w:jc w:val="center"/>
        <w:rPr>
          <w:rFonts w:ascii="宋体" w:hAnsi="宋体" w:cs="宋体"/>
          <w:kern w:val="0"/>
          <w:sz w:val="22"/>
          <w:szCs w:val="22"/>
        </w:rPr>
      </w:pPr>
      <w:r w:rsidRPr="00C677C1">
        <w:rPr>
          <w:rFonts w:ascii="宋体" w:hAnsi="宋体" w:cs="宋体"/>
          <w:b/>
          <w:bCs/>
          <w:kern w:val="0"/>
          <w:sz w:val="22"/>
          <w:szCs w:val="22"/>
        </w:rPr>
        <w:t>图</w:t>
      </w:r>
      <w:r>
        <w:rPr>
          <w:rFonts w:ascii="宋体" w:hAnsi="宋体" w:cs="宋体"/>
          <w:b/>
          <w:bCs/>
          <w:kern w:val="0"/>
          <w:sz w:val="22"/>
          <w:szCs w:val="22"/>
        </w:rPr>
        <w:t>6.3.</w:t>
      </w:r>
      <w:r>
        <w:rPr>
          <w:rFonts w:ascii="宋体" w:hAnsi="宋体" w:cs="宋体" w:hint="eastAsia"/>
          <w:b/>
          <w:bCs/>
          <w:kern w:val="0"/>
          <w:sz w:val="22"/>
          <w:szCs w:val="22"/>
        </w:rPr>
        <w:t>1</w:t>
      </w:r>
      <w:r w:rsidRPr="00C677C1">
        <w:rPr>
          <w:rFonts w:ascii="宋体" w:hAnsi="宋体" w:cs="宋体"/>
          <w:b/>
          <w:bCs/>
          <w:kern w:val="0"/>
          <w:sz w:val="22"/>
          <w:szCs w:val="22"/>
        </w:rPr>
        <w:t xml:space="preserve"> 保温装饰板外墙外保温系统施工流程图</w:t>
      </w:r>
    </w:p>
    <w:p w14:paraId="6677534D" w14:textId="1047BBBE" w:rsidR="000D36C5" w:rsidRDefault="000D36C5" w:rsidP="000D36C5">
      <w:pPr>
        <w:widowControl/>
        <w:spacing w:line="360" w:lineRule="auto"/>
        <w:rPr>
          <w:sz w:val="24"/>
        </w:rPr>
      </w:pPr>
      <w:r w:rsidRPr="007E1F3D">
        <w:rPr>
          <w:rFonts w:hint="eastAsia"/>
          <w:b/>
          <w:sz w:val="24"/>
        </w:rPr>
        <w:t xml:space="preserve">6.3.2 </w:t>
      </w:r>
      <w:r>
        <w:rPr>
          <w:rFonts w:hint="eastAsia"/>
          <w:sz w:val="24"/>
        </w:rPr>
        <w:t>基层墙体检查应符合下列规定：</w:t>
      </w:r>
    </w:p>
    <w:p w14:paraId="0AC3A963" w14:textId="5B6AA1EC" w:rsidR="000D36C5" w:rsidRDefault="000D36C5" w:rsidP="000D36C5">
      <w:pPr>
        <w:widowControl/>
        <w:spacing w:line="360" w:lineRule="auto"/>
        <w:ind w:firstLineChars="200" w:firstLine="482"/>
        <w:rPr>
          <w:sz w:val="24"/>
        </w:rPr>
      </w:pPr>
      <w:r w:rsidRPr="009D0DB3">
        <w:rPr>
          <w:rFonts w:hint="eastAsia"/>
          <w:b/>
          <w:bCs/>
          <w:sz w:val="24"/>
        </w:rPr>
        <w:t xml:space="preserve">1 </w:t>
      </w:r>
      <w:r>
        <w:rPr>
          <w:rFonts w:hint="eastAsia"/>
          <w:sz w:val="24"/>
        </w:rPr>
        <w:t>基层墙体应坚实，无空鼓、酥松、油污、脱模机和杂物等妨碍粘结的附着物，墙表面凸起高度大于</w:t>
      </w:r>
      <w:r>
        <w:rPr>
          <w:rFonts w:hint="eastAsia"/>
          <w:sz w:val="24"/>
        </w:rPr>
        <w:t>8mm</w:t>
      </w:r>
      <w:r>
        <w:rPr>
          <w:rFonts w:hint="eastAsia"/>
          <w:sz w:val="24"/>
        </w:rPr>
        <w:t>时应剔除；</w:t>
      </w:r>
    </w:p>
    <w:p w14:paraId="0F45EA79" w14:textId="42383F25" w:rsidR="000D36C5" w:rsidRDefault="000D36C5" w:rsidP="000D36C5">
      <w:pPr>
        <w:widowControl/>
        <w:spacing w:line="360" w:lineRule="auto"/>
        <w:ind w:firstLineChars="200" w:firstLine="482"/>
        <w:rPr>
          <w:sz w:val="24"/>
        </w:rPr>
      </w:pPr>
      <w:r w:rsidRPr="009D0DB3">
        <w:rPr>
          <w:rFonts w:hint="eastAsia"/>
          <w:b/>
          <w:bCs/>
          <w:sz w:val="24"/>
        </w:rPr>
        <w:t xml:space="preserve">2 </w:t>
      </w:r>
      <w:r>
        <w:rPr>
          <w:rFonts w:hint="eastAsia"/>
          <w:sz w:val="24"/>
        </w:rPr>
        <w:t>基层墙体水泥砂浆找平层的垂直度、平整度应符合《建筑装饰装修工程质量验收规范》</w:t>
      </w:r>
      <w:r>
        <w:rPr>
          <w:rFonts w:hint="eastAsia"/>
          <w:sz w:val="24"/>
        </w:rPr>
        <w:t>GB 50201</w:t>
      </w:r>
      <w:r>
        <w:rPr>
          <w:rFonts w:hint="eastAsia"/>
          <w:sz w:val="24"/>
        </w:rPr>
        <w:t>中普通抹灰工程质量要求。</w:t>
      </w:r>
    </w:p>
    <w:p w14:paraId="0840DD95" w14:textId="77777777" w:rsidR="000D36C5" w:rsidRDefault="000D36C5" w:rsidP="000D36C5">
      <w:pPr>
        <w:widowControl/>
        <w:spacing w:line="360" w:lineRule="auto"/>
        <w:rPr>
          <w:sz w:val="24"/>
        </w:rPr>
      </w:pPr>
      <w:r w:rsidRPr="007E1F3D">
        <w:rPr>
          <w:b/>
          <w:sz w:val="24"/>
        </w:rPr>
        <w:t>6.3.3</w:t>
      </w:r>
      <w:r>
        <w:rPr>
          <w:sz w:val="24"/>
        </w:rPr>
        <w:t xml:space="preserve"> </w:t>
      </w:r>
      <w:r>
        <w:rPr>
          <w:rFonts w:hint="eastAsia"/>
          <w:sz w:val="24"/>
        </w:rPr>
        <w:t>应根据建筑立面设计和外保温技术要求，按照排版图在墙面弹出外门窗口的水平、垂直控制线以及伸缩缝线、装饰线条等。</w:t>
      </w:r>
    </w:p>
    <w:p w14:paraId="7940A5B3" w14:textId="6B9207F8" w:rsidR="007E68B3" w:rsidRPr="007E68B3" w:rsidRDefault="007E68B3" w:rsidP="007E68B3">
      <w:pPr>
        <w:spacing w:line="360" w:lineRule="auto"/>
        <w:ind w:firstLineChars="200" w:firstLine="420"/>
        <w:rPr>
          <w:szCs w:val="21"/>
          <w:shd w:val="pct15" w:color="auto" w:fill="FFFFFF"/>
        </w:rPr>
      </w:pPr>
      <w:r w:rsidRPr="007E68B3">
        <w:rPr>
          <w:rFonts w:hint="eastAsia"/>
          <w:szCs w:val="21"/>
          <w:shd w:val="pct15" w:color="auto" w:fill="FFFFFF"/>
        </w:rPr>
        <w:t>条文说明：一般施工纵向的基准线应放在建筑物的顶端，施工横向的基准线应为阴阳角轮廓线或有特征的轮廓线，基准线均应占线施工。在建筑外墙阳角、阴角及其他必要处挂垂直基准线，每个楼层适当位置挂水平线，以控制保温装饰板施工过程中的垂直度和平整度。</w:t>
      </w:r>
    </w:p>
    <w:p w14:paraId="3B814464" w14:textId="5C48B66B" w:rsidR="000D36C5" w:rsidRDefault="000D36C5" w:rsidP="000D36C5">
      <w:pPr>
        <w:widowControl/>
        <w:spacing w:line="360" w:lineRule="auto"/>
        <w:rPr>
          <w:sz w:val="24"/>
        </w:rPr>
      </w:pPr>
      <w:r w:rsidRPr="007E1F3D">
        <w:rPr>
          <w:rFonts w:hint="eastAsia"/>
          <w:b/>
          <w:sz w:val="24"/>
        </w:rPr>
        <w:t xml:space="preserve">6.3.4 </w:t>
      </w:r>
      <w:r>
        <w:rPr>
          <w:rFonts w:hint="eastAsia"/>
          <w:sz w:val="24"/>
        </w:rPr>
        <w:t>粘贴保温装饰板</w:t>
      </w:r>
      <w:r w:rsidR="007E68B3">
        <w:rPr>
          <w:rFonts w:hint="eastAsia"/>
          <w:sz w:val="24"/>
        </w:rPr>
        <w:t>安装</w:t>
      </w:r>
      <w:r>
        <w:rPr>
          <w:rFonts w:hint="eastAsia"/>
          <w:sz w:val="24"/>
        </w:rPr>
        <w:t>应符合下列规定：</w:t>
      </w:r>
    </w:p>
    <w:p w14:paraId="6929910F" w14:textId="2FC1973A" w:rsidR="000D36C5" w:rsidRDefault="000D36C5" w:rsidP="000D36C5">
      <w:pPr>
        <w:widowControl/>
        <w:spacing w:line="360" w:lineRule="auto"/>
        <w:ind w:firstLineChars="200" w:firstLine="482"/>
        <w:rPr>
          <w:sz w:val="24"/>
        </w:rPr>
      </w:pPr>
      <w:r w:rsidRPr="009D0DB3">
        <w:rPr>
          <w:rFonts w:hint="eastAsia"/>
          <w:b/>
          <w:bCs/>
          <w:sz w:val="24"/>
        </w:rPr>
        <w:t xml:space="preserve">1 </w:t>
      </w:r>
      <w:r>
        <w:rPr>
          <w:rFonts w:hint="eastAsia"/>
          <w:sz w:val="24"/>
        </w:rPr>
        <w:t>粘贴保温装饰板前，应对粘结面进行除灰清洁；</w:t>
      </w:r>
    </w:p>
    <w:p w14:paraId="7AAED964" w14:textId="398EFD98" w:rsidR="000D36C5" w:rsidRDefault="000D36C5" w:rsidP="000D36C5">
      <w:pPr>
        <w:widowControl/>
        <w:spacing w:line="360" w:lineRule="auto"/>
        <w:ind w:firstLineChars="200" w:firstLine="482"/>
        <w:rPr>
          <w:sz w:val="24"/>
        </w:rPr>
      </w:pPr>
      <w:r w:rsidRPr="009D0DB3">
        <w:rPr>
          <w:rFonts w:hint="eastAsia"/>
          <w:b/>
          <w:bCs/>
          <w:sz w:val="24"/>
        </w:rPr>
        <w:t xml:space="preserve">2 </w:t>
      </w:r>
      <w:r>
        <w:rPr>
          <w:rFonts w:hint="eastAsia"/>
          <w:sz w:val="24"/>
        </w:rPr>
        <w:t>粘贴前应先在散水坡以上等部位固定托架；</w:t>
      </w:r>
    </w:p>
    <w:p w14:paraId="20D6D594" w14:textId="46E88821" w:rsidR="000D36C5" w:rsidRPr="00026A64" w:rsidRDefault="000D36C5" w:rsidP="000D36C5">
      <w:pPr>
        <w:widowControl/>
        <w:spacing w:line="360" w:lineRule="auto"/>
        <w:ind w:firstLineChars="200" w:firstLine="482"/>
        <w:rPr>
          <w:sz w:val="24"/>
        </w:rPr>
      </w:pPr>
      <w:r w:rsidRPr="009D0DB3">
        <w:rPr>
          <w:rFonts w:hint="eastAsia"/>
          <w:b/>
          <w:bCs/>
          <w:sz w:val="24"/>
        </w:rPr>
        <w:t xml:space="preserve">3 </w:t>
      </w:r>
      <w:r>
        <w:rPr>
          <w:rFonts w:hint="eastAsia"/>
          <w:sz w:val="24"/>
        </w:rPr>
        <w:t>单组份胶粘剂应按规定配比在现场加水搅拌，双组份胶粘剂在按规定配比在现场进行粉液混合搅拌。胶粘剂应避免太阳直射，并应在</w:t>
      </w:r>
      <w:r>
        <w:rPr>
          <w:rFonts w:hint="eastAsia"/>
          <w:sz w:val="24"/>
        </w:rPr>
        <w:t>2h</w:t>
      </w:r>
      <w:r>
        <w:rPr>
          <w:rFonts w:ascii="宋体" w:hAnsi="宋体" w:hint="eastAsia"/>
          <w:sz w:val="24"/>
        </w:rPr>
        <w:t>～</w:t>
      </w:r>
      <w:r>
        <w:rPr>
          <w:rFonts w:hint="eastAsia"/>
          <w:sz w:val="24"/>
        </w:rPr>
        <w:t>4h</w:t>
      </w:r>
      <w:r>
        <w:rPr>
          <w:rFonts w:hint="eastAsia"/>
          <w:sz w:val="24"/>
        </w:rPr>
        <w:t>内用完。</w:t>
      </w:r>
    </w:p>
    <w:p w14:paraId="6CCC592B" w14:textId="64EE4720" w:rsidR="000D36C5" w:rsidRPr="00FB2C25" w:rsidRDefault="000D36C5" w:rsidP="000D36C5">
      <w:pPr>
        <w:widowControl/>
        <w:spacing w:line="360" w:lineRule="auto"/>
        <w:ind w:firstLineChars="200" w:firstLine="482"/>
        <w:rPr>
          <w:sz w:val="24"/>
        </w:rPr>
      </w:pPr>
      <w:r w:rsidRPr="009D0DB3">
        <w:rPr>
          <w:rFonts w:hint="eastAsia"/>
          <w:b/>
          <w:bCs/>
          <w:sz w:val="24"/>
        </w:rPr>
        <w:t xml:space="preserve">4 </w:t>
      </w:r>
      <w:r>
        <w:rPr>
          <w:rFonts w:hint="eastAsia"/>
          <w:sz w:val="24"/>
        </w:rPr>
        <w:t>保温装饰板粘贴可采用条粘或点粘法，粘贴面积应符合设计要求。</w:t>
      </w:r>
    </w:p>
    <w:p w14:paraId="7685AE9E" w14:textId="364BFFF1" w:rsidR="000D36C5" w:rsidRDefault="000D36C5" w:rsidP="000D36C5">
      <w:pPr>
        <w:widowControl/>
        <w:spacing w:line="360" w:lineRule="auto"/>
        <w:ind w:firstLineChars="200" w:firstLine="482"/>
        <w:rPr>
          <w:sz w:val="24"/>
        </w:rPr>
      </w:pPr>
      <w:r w:rsidRPr="009D0DB3">
        <w:rPr>
          <w:rFonts w:hint="eastAsia"/>
          <w:b/>
          <w:bCs/>
          <w:sz w:val="24"/>
        </w:rPr>
        <w:lastRenderedPageBreak/>
        <w:t xml:space="preserve">5 </w:t>
      </w:r>
      <w:r>
        <w:rPr>
          <w:rFonts w:hint="eastAsia"/>
          <w:sz w:val="24"/>
        </w:rPr>
        <w:t>保温装饰板应自下而上沿水平横向铺贴，板缝宽度应均匀，相邻板面应平齐；上下排之间可采用通缝贴法，也可采用错缝贴法。</w:t>
      </w:r>
    </w:p>
    <w:p w14:paraId="0188E81A" w14:textId="3AA98C1A" w:rsidR="000D36C5" w:rsidRDefault="000D36C5" w:rsidP="000D36C5">
      <w:pPr>
        <w:widowControl/>
        <w:spacing w:line="360" w:lineRule="auto"/>
        <w:ind w:firstLineChars="200" w:firstLine="482"/>
        <w:rPr>
          <w:sz w:val="24"/>
        </w:rPr>
      </w:pPr>
      <w:r w:rsidRPr="009D0DB3">
        <w:rPr>
          <w:rFonts w:hint="eastAsia"/>
          <w:b/>
          <w:bCs/>
          <w:sz w:val="24"/>
        </w:rPr>
        <w:t xml:space="preserve">6 </w:t>
      </w:r>
      <w:r>
        <w:rPr>
          <w:rFonts w:hint="eastAsia"/>
          <w:sz w:val="24"/>
        </w:rPr>
        <w:t>保温装饰板粘贴布胶厚度不应小于</w:t>
      </w:r>
      <w:r>
        <w:rPr>
          <w:rFonts w:hint="eastAsia"/>
          <w:sz w:val="24"/>
        </w:rPr>
        <w:t>5mm</w:t>
      </w:r>
      <w:r>
        <w:rPr>
          <w:rFonts w:hint="eastAsia"/>
          <w:sz w:val="24"/>
        </w:rPr>
        <w:t>，板的侧面不得涂抹或沾有胶粘剂，板间缝隙应便于专用锚栓及固定卡件的安装，板面高差不得大于</w:t>
      </w:r>
      <w:r>
        <w:rPr>
          <w:rFonts w:hint="eastAsia"/>
          <w:sz w:val="24"/>
        </w:rPr>
        <w:t>1.5mm</w:t>
      </w:r>
      <w:r>
        <w:rPr>
          <w:rFonts w:hint="eastAsia"/>
          <w:sz w:val="24"/>
        </w:rPr>
        <w:t>。粘贴时应均匀用力将板揉压紧实，并用橡皮锤轻击。</w:t>
      </w:r>
    </w:p>
    <w:p w14:paraId="7C3CD4EE" w14:textId="19D18A6A" w:rsidR="000D36C5" w:rsidRDefault="000D36C5" w:rsidP="000D36C5">
      <w:pPr>
        <w:widowControl/>
        <w:spacing w:line="360" w:lineRule="auto"/>
        <w:ind w:firstLineChars="200" w:firstLine="482"/>
        <w:rPr>
          <w:sz w:val="24"/>
        </w:rPr>
      </w:pPr>
      <w:r w:rsidRPr="009D0DB3">
        <w:rPr>
          <w:rFonts w:hint="eastAsia"/>
          <w:b/>
          <w:bCs/>
          <w:sz w:val="24"/>
        </w:rPr>
        <w:t xml:space="preserve">7 </w:t>
      </w:r>
      <w:r>
        <w:rPr>
          <w:rFonts w:hint="eastAsia"/>
          <w:sz w:val="24"/>
        </w:rPr>
        <w:t>粘贴时应用</w:t>
      </w:r>
      <w:r>
        <w:rPr>
          <w:rFonts w:hint="eastAsia"/>
          <w:sz w:val="24"/>
        </w:rPr>
        <w:t>2m</w:t>
      </w:r>
      <w:r>
        <w:rPr>
          <w:rFonts w:hint="eastAsia"/>
          <w:sz w:val="24"/>
        </w:rPr>
        <w:t>靠尺检查其平整度。</w:t>
      </w:r>
    </w:p>
    <w:p w14:paraId="44C1A419" w14:textId="20BB347D" w:rsidR="000D36C5" w:rsidRPr="00463917" w:rsidRDefault="000D36C5" w:rsidP="000D36C5">
      <w:pPr>
        <w:widowControl/>
        <w:spacing w:line="360" w:lineRule="auto"/>
        <w:ind w:firstLineChars="200" w:firstLine="482"/>
        <w:rPr>
          <w:sz w:val="24"/>
        </w:rPr>
      </w:pPr>
      <w:r w:rsidRPr="009D0DB3">
        <w:rPr>
          <w:rFonts w:hint="eastAsia"/>
          <w:b/>
          <w:bCs/>
          <w:sz w:val="24"/>
        </w:rPr>
        <w:t>8</w:t>
      </w:r>
      <w:r>
        <w:rPr>
          <w:rFonts w:hint="eastAsia"/>
          <w:sz w:val="24"/>
        </w:rPr>
        <w:t xml:space="preserve"> </w:t>
      </w:r>
      <w:r>
        <w:rPr>
          <w:rFonts w:hint="eastAsia"/>
          <w:sz w:val="24"/>
        </w:rPr>
        <w:t>墙面转角处、门窗接口处保温装饰板安装应按设计节点构造要求施工。</w:t>
      </w:r>
    </w:p>
    <w:p w14:paraId="53C13F34" w14:textId="0F0E5AFE" w:rsidR="000D36C5" w:rsidRDefault="000D36C5" w:rsidP="000D36C5">
      <w:pPr>
        <w:widowControl/>
        <w:spacing w:line="360" w:lineRule="auto"/>
        <w:rPr>
          <w:sz w:val="24"/>
        </w:rPr>
      </w:pPr>
      <w:r w:rsidRPr="007E1F3D">
        <w:rPr>
          <w:rFonts w:hint="eastAsia"/>
          <w:b/>
          <w:sz w:val="24"/>
        </w:rPr>
        <w:t xml:space="preserve">6.3.5 </w:t>
      </w:r>
      <w:r>
        <w:rPr>
          <w:rFonts w:hint="eastAsia"/>
          <w:sz w:val="24"/>
        </w:rPr>
        <w:t>门窗洞口的处理应符合下列规定：</w:t>
      </w:r>
    </w:p>
    <w:p w14:paraId="37A28BDA" w14:textId="575E5CD4" w:rsidR="000D36C5" w:rsidRDefault="000D36C5" w:rsidP="000D36C5">
      <w:pPr>
        <w:widowControl/>
        <w:spacing w:line="360" w:lineRule="auto"/>
        <w:ind w:firstLineChars="200" w:firstLine="482"/>
        <w:rPr>
          <w:sz w:val="24"/>
        </w:rPr>
      </w:pPr>
      <w:r w:rsidRPr="009D0DB3">
        <w:rPr>
          <w:rFonts w:hint="eastAsia"/>
          <w:b/>
          <w:bCs/>
          <w:sz w:val="24"/>
        </w:rPr>
        <w:t xml:space="preserve">1 </w:t>
      </w:r>
      <w:r>
        <w:rPr>
          <w:rFonts w:hint="eastAsia"/>
          <w:sz w:val="24"/>
        </w:rPr>
        <w:t>门窗洞口四周墙体侧面应安装保温装饰板，保温材料厚度不应小于</w:t>
      </w:r>
      <w:r>
        <w:rPr>
          <w:rFonts w:hint="eastAsia"/>
          <w:sz w:val="24"/>
        </w:rPr>
        <w:t>20mm</w:t>
      </w:r>
      <w:r>
        <w:rPr>
          <w:rFonts w:hint="eastAsia"/>
          <w:sz w:val="24"/>
        </w:rPr>
        <w:t>。</w:t>
      </w:r>
    </w:p>
    <w:p w14:paraId="71DBFB7D" w14:textId="04A7B965" w:rsidR="000D36C5" w:rsidRDefault="000D36C5" w:rsidP="000D36C5">
      <w:pPr>
        <w:widowControl/>
        <w:spacing w:line="360" w:lineRule="auto"/>
        <w:ind w:firstLineChars="200" w:firstLine="482"/>
        <w:rPr>
          <w:sz w:val="24"/>
        </w:rPr>
      </w:pPr>
      <w:r w:rsidRPr="009D0DB3">
        <w:rPr>
          <w:rFonts w:hint="eastAsia"/>
          <w:b/>
          <w:bCs/>
          <w:sz w:val="24"/>
        </w:rPr>
        <w:t xml:space="preserve">2 </w:t>
      </w:r>
      <w:r>
        <w:rPr>
          <w:rFonts w:hint="eastAsia"/>
          <w:sz w:val="24"/>
        </w:rPr>
        <w:t>保温装饰板可采用</w:t>
      </w:r>
      <w:r>
        <w:rPr>
          <w:rFonts w:hint="eastAsia"/>
          <w:sz w:val="24"/>
        </w:rPr>
        <w:t>90</w:t>
      </w:r>
      <w:r>
        <w:rPr>
          <w:rFonts w:hint="eastAsia"/>
          <w:sz w:val="24"/>
        </w:rPr>
        <w:t>°压边法或</w:t>
      </w:r>
      <w:r>
        <w:rPr>
          <w:rFonts w:hint="eastAsia"/>
          <w:sz w:val="24"/>
        </w:rPr>
        <w:t>45</w:t>
      </w:r>
      <w:r>
        <w:rPr>
          <w:rFonts w:hint="eastAsia"/>
          <w:sz w:val="24"/>
        </w:rPr>
        <w:t>°对角法安装，均应先安装墙面保温装饰板，再安装侧面保温装饰板。</w:t>
      </w:r>
    </w:p>
    <w:p w14:paraId="1F4BEDB0" w14:textId="15C3BE9E" w:rsidR="000D36C5" w:rsidRDefault="000D36C5" w:rsidP="000D36C5">
      <w:pPr>
        <w:widowControl/>
        <w:spacing w:line="360" w:lineRule="auto"/>
        <w:ind w:firstLineChars="200" w:firstLine="482"/>
        <w:rPr>
          <w:sz w:val="24"/>
        </w:rPr>
      </w:pPr>
      <w:r w:rsidRPr="009D0DB3">
        <w:rPr>
          <w:rFonts w:hint="eastAsia"/>
          <w:b/>
          <w:bCs/>
          <w:sz w:val="24"/>
        </w:rPr>
        <w:t xml:space="preserve">3 </w:t>
      </w:r>
      <w:r>
        <w:rPr>
          <w:rFonts w:hint="eastAsia"/>
          <w:sz w:val="24"/>
        </w:rPr>
        <w:t>应适当增加门窗洞口部位墙面保温装饰板粘贴面积比，门窗顶、窗台墙面保温装饰板应左右固定，门窗两侧墙面保温装饰板应上下固定，锚固件距离墙角边缘不用大于</w:t>
      </w:r>
      <w:r>
        <w:rPr>
          <w:rFonts w:hint="eastAsia"/>
          <w:sz w:val="24"/>
        </w:rPr>
        <w:t>200mm</w:t>
      </w:r>
      <w:r>
        <w:rPr>
          <w:rFonts w:hint="eastAsia"/>
          <w:sz w:val="24"/>
        </w:rPr>
        <w:t>。</w:t>
      </w:r>
    </w:p>
    <w:p w14:paraId="3EEA3568" w14:textId="3C8F6F09" w:rsidR="000D36C5" w:rsidRDefault="000D36C5" w:rsidP="000D36C5">
      <w:pPr>
        <w:widowControl/>
        <w:spacing w:line="360" w:lineRule="auto"/>
        <w:ind w:firstLineChars="200" w:firstLine="482"/>
        <w:rPr>
          <w:sz w:val="24"/>
        </w:rPr>
      </w:pPr>
      <w:r w:rsidRPr="009D0DB3">
        <w:rPr>
          <w:rFonts w:hint="eastAsia"/>
          <w:b/>
          <w:bCs/>
          <w:sz w:val="24"/>
        </w:rPr>
        <w:t xml:space="preserve">4 </w:t>
      </w:r>
      <w:r>
        <w:rPr>
          <w:rFonts w:hint="eastAsia"/>
          <w:sz w:val="24"/>
        </w:rPr>
        <w:t>侧面保温装饰板应满粘，侧面保温装饰板与门窗框间隙应为</w:t>
      </w:r>
      <w:r>
        <w:rPr>
          <w:rFonts w:hint="eastAsia"/>
          <w:sz w:val="24"/>
        </w:rPr>
        <w:t>5</w:t>
      </w:r>
      <w:r w:rsidRPr="00370BCA">
        <w:rPr>
          <w:rFonts w:hint="eastAsia"/>
          <w:sz w:val="24"/>
        </w:rPr>
        <w:t xml:space="preserve"> </w:t>
      </w:r>
      <w:r>
        <w:rPr>
          <w:rFonts w:hint="eastAsia"/>
          <w:sz w:val="24"/>
        </w:rPr>
        <w:t>mm</w:t>
      </w:r>
      <w:r>
        <w:rPr>
          <w:rFonts w:ascii="宋体" w:hAnsi="宋体" w:hint="eastAsia"/>
          <w:sz w:val="24"/>
        </w:rPr>
        <w:t>～</w:t>
      </w:r>
      <w:r>
        <w:rPr>
          <w:rFonts w:hint="eastAsia"/>
          <w:sz w:val="24"/>
        </w:rPr>
        <w:t>8mm</w:t>
      </w:r>
      <w:r>
        <w:rPr>
          <w:rFonts w:hint="eastAsia"/>
          <w:sz w:val="24"/>
        </w:rPr>
        <w:t>。</w:t>
      </w:r>
    </w:p>
    <w:p w14:paraId="3A0FA0A9" w14:textId="77777777" w:rsidR="000D36C5" w:rsidRDefault="000D36C5" w:rsidP="000D36C5">
      <w:pPr>
        <w:widowControl/>
        <w:spacing w:line="360" w:lineRule="auto"/>
        <w:rPr>
          <w:sz w:val="24"/>
        </w:rPr>
      </w:pPr>
      <w:r w:rsidRPr="007E1F3D">
        <w:rPr>
          <w:rFonts w:hint="eastAsia"/>
          <w:b/>
          <w:sz w:val="24"/>
        </w:rPr>
        <w:t xml:space="preserve">6.3.6 </w:t>
      </w:r>
      <w:r>
        <w:rPr>
          <w:rFonts w:hint="eastAsia"/>
          <w:sz w:val="24"/>
        </w:rPr>
        <w:t>安装专用锚栓及固定卡件应符合下列规定：</w:t>
      </w:r>
    </w:p>
    <w:p w14:paraId="049350FC" w14:textId="4BD8A34D" w:rsidR="000D36C5" w:rsidRDefault="000D36C5" w:rsidP="000D36C5">
      <w:pPr>
        <w:widowControl/>
        <w:spacing w:line="360" w:lineRule="auto"/>
        <w:ind w:firstLineChars="200" w:firstLine="482"/>
        <w:rPr>
          <w:sz w:val="24"/>
        </w:rPr>
      </w:pPr>
      <w:r w:rsidRPr="009D0DB3">
        <w:rPr>
          <w:rFonts w:hint="eastAsia"/>
          <w:b/>
          <w:bCs/>
          <w:sz w:val="24"/>
        </w:rPr>
        <w:t>1</w:t>
      </w:r>
      <w:r>
        <w:rPr>
          <w:rFonts w:hint="eastAsia"/>
          <w:sz w:val="24"/>
        </w:rPr>
        <w:t xml:space="preserve"> </w:t>
      </w:r>
      <w:r>
        <w:rPr>
          <w:rFonts w:hint="eastAsia"/>
          <w:sz w:val="24"/>
        </w:rPr>
        <w:t>根据排版图确定的专用锚栓位置钻孔，深度根据设计锚固深度再加上</w:t>
      </w:r>
      <w:r>
        <w:rPr>
          <w:rFonts w:hint="eastAsia"/>
          <w:sz w:val="24"/>
        </w:rPr>
        <w:t>10mm</w:t>
      </w:r>
      <w:r>
        <w:rPr>
          <w:rFonts w:hint="eastAsia"/>
          <w:sz w:val="24"/>
        </w:rPr>
        <w:t>。</w:t>
      </w:r>
    </w:p>
    <w:p w14:paraId="22968201" w14:textId="2EFA6EC6" w:rsidR="000D36C5" w:rsidRDefault="000D36C5" w:rsidP="000D36C5">
      <w:pPr>
        <w:widowControl/>
        <w:spacing w:line="360" w:lineRule="auto"/>
        <w:ind w:firstLineChars="200" w:firstLine="482"/>
        <w:rPr>
          <w:sz w:val="24"/>
        </w:rPr>
      </w:pPr>
      <w:r w:rsidRPr="009D0DB3">
        <w:rPr>
          <w:rFonts w:hint="eastAsia"/>
          <w:b/>
          <w:bCs/>
          <w:sz w:val="24"/>
        </w:rPr>
        <w:t>2</w:t>
      </w:r>
      <w:r>
        <w:rPr>
          <w:rFonts w:hint="eastAsia"/>
          <w:sz w:val="24"/>
        </w:rPr>
        <w:t xml:space="preserve"> </w:t>
      </w:r>
      <w:r>
        <w:rPr>
          <w:rFonts w:hint="eastAsia"/>
          <w:sz w:val="24"/>
        </w:rPr>
        <w:t>将固定卡件固定于墙体上，</w:t>
      </w:r>
      <w:r>
        <w:rPr>
          <w:rFonts w:hint="eastAsia"/>
          <w:sz w:val="24"/>
        </w:rPr>
        <w:t xml:space="preserve"> </w:t>
      </w:r>
      <w:r>
        <w:rPr>
          <w:rFonts w:hint="eastAsia"/>
          <w:sz w:val="24"/>
        </w:rPr>
        <w:t>并稍拧紧金属螺钉，胶粘剂未干前，固定卡件预拧不应过紧，待胶粘剂干燥后再拧紧螺钉。</w:t>
      </w:r>
    </w:p>
    <w:p w14:paraId="122CE46E" w14:textId="5A621974" w:rsidR="007E68B3" w:rsidRPr="007E68B3" w:rsidRDefault="007E68B3" w:rsidP="007E68B3">
      <w:pPr>
        <w:spacing w:line="360" w:lineRule="auto"/>
        <w:ind w:firstLineChars="200" w:firstLine="420"/>
        <w:rPr>
          <w:szCs w:val="21"/>
          <w:shd w:val="pct15" w:color="auto" w:fill="FFFFFF"/>
        </w:rPr>
      </w:pPr>
      <w:r>
        <w:rPr>
          <w:rFonts w:hint="eastAsia"/>
          <w:szCs w:val="21"/>
          <w:shd w:val="pct15" w:color="auto" w:fill="FFFFFF"/>
        </w:rPr>
        <w:t>条文说明：</w:t>
      </w:r>
      <w:r w:rsidRPr="007E68B3">
        <w:rPr>
          <w:rFonts w:hint="eastAsia"/>
          <w:szCs w:val="21"/>
          <w:shd w:val="pct15" w:color="auto" w:fill="FFFFFF"/>
        </w:rPr>
        <w:t>每块保温装饰板粘贴后应及时安装锚固件；当设置承托件时，应先安装承托件再安装保温装饰板，承托件或承托件锚固点间距不应大于</w:t>
      </w:r>
      <w:r w:rsidRPr="007E68B3">
        <w:rPr>
          <w:szCs w:val="21"/>
          <w:shd w:val="pct15" w:color="auto" w:fill="FFFFFF"/>
        </w:rPr>
        <w:t>600mm</w:t>
      </w:r>
      <w:r w:rsidRPr="007E68B3">
        <w:rPr>
          <w:rFonts w:hint="eastAsia"/>
          <w:szCs w:val="21"/>
          <w:shd w:val="pct15" w:color="auto" w:fill="FFFFFF"/>
        </w:rPr>
        <w:t>。</w:t>
      </w:r>
    </w:p>
    <w:p w14:paraId="03062B85" w14:textId="1B78A116" w:rsidR="000D36C5" w:rsidRDefault="000D36C5" w:rsidP="000D36C5">
      <w:pPr>
        <w:widowControl/>
        <w:spacing w:line="360" w:lineRule="auto"/>
        <w:rPr>
          <w:sz w:val="24"/>
        </w:rPr>
      </w:pPr>
      <w:r w:rsidRPr="007E1F3D">
        <w:rPr>
          <w:rFonts w:hint="eastAsia"/>
          <w:b/>
          <w:sz w:val="24"/>
        </w:rPr>
        <w:t xml:space="preserve">6.3.7 </w:t>
      </w:r>
      <w:r>
        <w:rPr>
          <w:rFonts w:hint="eastAsia"/>
          <w:sz w:val="24"/>
        </w:rPr>
        <w:t>填塞填缝材料，打密封胶应符合下列规定：</w:t>
      </w:r>
    </w:p>
    <w:p w14:paraId="1EC047EA" w14:textId="2156648F" w:rsidR="000D36C5" w:rsidRDefault="000D36C5" w:rsidP="000D36C5">
      <w:pPr>
        <w:widowControl/>
        <w:spacing w:line="360" w:lineRule="auto"/>
        <w:ind w:firstLineChars="200" w:firstLine="482"/>
        <w:rPr>
          <w:sz w:val="24"/>
        </w:rPr>
      </w:pPr>
      <w:r w:rsidRPr="009D0DB3">
        <w:rPr>
          <w:rFonts w:hint="eastAsia"/>
          <w:b/>
          <w:bCs/>
          <w:sz w:val="24"/>
        </w:rPr>
        <w:t>1</w:t>
      </w:r>
      <w:r>
        <w:rPr>
          <w:rFonts w:hint="eastAsia"/>
          <w:sz w:val="24"/>
        </w:rPr>
        <w:t xml:space="preserve"> </w:t>
      </w:r>
      <w:r>
        <w:rPr>
          <w:rFonts w:hint="eastAsia"/>
          <w:sz w:val="24"/>
        </w:rPr>
        <w:t>嵌缝深度距保温装饰板表面不应小于</w:t>
      </w:r>
      <w:r>
        <w:rPr>
          <w:rFonts w:hint="eastAsia"/>
          <w:sz w:val="24"/>
        </w:rPr>
        <w:t>5mm</w:t>
      </w:r>
      <w:r>
        <w:rPr>
          <w:rFonts w:hint="eastAsia"/>
          <w:sz w:val="24"/>
        </w:rPr>
        <w:t>，以保证密封胶有足够厚度。</w:t>
      </w:r>
    </w:p>
    <w:p w14:paraId="51939122" w14:textId="11E29C2C" w:rsidR="000D36C5" w:rsidRDefault="000D36C5" w:rsidP="000D36C5">
      <w:pPr>
        <w:widowControl/>
        <w:spacing w:line="360" w:lineRule="auto"/>
        <w:ind w:firstLineChars="200" w:firstLine="482"/>
        <w:rPr>
          <w:sz w:val="24"/>
        </w:rPr>
      </w:pPr>
      <w:r w:rsidRPr="009D0DB3">
        <w:rPr>
          <w:rFonts w:hint="eastAsia"/>
          <w:b/>
          <w:bCs/>
          <w:sz w:val="24"/>
        </w:rPr>
        <w:t>2</w:t>
      </w:r>
      <w:r>
        <w:rPr>
          <w:rFonts w:hint="eastAsia"/>
          <w:sz w:val="24"/>
        </w:rPr>
        <w:t xml:space="preserve"> </w:t>
      </w:r>
      <w:r>
        <w:rPr>
          <w:rFonts w:hint="eastAsia"/>
          <w:sz w:val="24"/>
        </w:rPr>
        <w:t>填嵌缝应饱满密实，其密封胶最薄处不应小于</w:t>
      </w:r>
      <w:r>
        <w:rPr>
          <w:rFonts w:hint="eastAsia"/>
          <w:sz w:val="24"/>
        </w:rPr>
        <w:t>3mm</w:t>
      </w:r>
      <w:r>
        <w:rPr>
          <w:rFonts w:hint="eastAsia"/>
          <w:sz w:val="24"/>
        </w:rPr>
        <w:t>，确保其耐久性。</w:t>
      </w:r>
    </w:p>
    <w:p w14:paraId="5C4B0FBA" w14:textId="7E926DC5" w:rsidR="007E68B3" w:rsidRPr="007E68B3" w:rsidRDefault="007E68B3" w:rsidP="007E68B3">
      <w:pPr>
        <w:spacing w:line="360" w:lineRule="auto"/>
        <w:ind w:firstLineChars="200" w:firstLine="420"/>
        <w:rPr>
          <w:szCs w:val="21"/>
          <w:shd w:val="pct15" w:color="auto" w:fill="FFFFFF"/>
        </w:rPr>
      </w:pPr>
      <w:r w:rsidRPr="007E68B3">
        <w:rPr>
          <w:rFonts w:hint="eastAsia"/>
          <w:szCs w:val="21"/>
          <w:shd w:val="pct15" w:color="auto" w:fill="FFFFFF"/>
        </w:rPr>
        <w:t>条文说明：保温装饰板粘贴</w:t>
      </w:r>
      <w:r w:rsidRPr="007E68B3">
        <w:rPr>
          <w:szCs w:val="21"/>
          <w:shd w:val="pct15" w:color="auto" w:fill="FFFFFF"/>
        </w:rPr>
        <w:t>24h</w:t>
      </w:r>
      <w:r w:rsidRPr="007E68B3">
        <w:rPr>
          <w:rFonts w:hint="eastAsia"/>
          <w:szCs w:val="21"/>
          <w:shd w:val="pct15" w:color="auto" w:fill="FFFFFF"/>
        </w:rPr>
        <w:t>后填塞嵌缝材料；当采用硅酸钙水泥板、石膏板或耐火纤维绳等防火嵌缝材料时，防火嵌缝材料应填塞横向板缝，遇十字缝应连续，不应在竖向板缝处中断，填塞防火嵌缝材料宜与粘贴保温装饰板同步进行。</w:t>
      </w:r>
    </w:p>
    <w:p w14:paraId="2533ADE1" w14:textId="0952C771" w:rsidR="000D36C5" w:rsidRPr="00265E48" w:rsidRDefault="000D36C5" w:rsidP="000D36C5">
      <w:pPr>
        <w:widowControl/>
        <w:spacing w:line="360" w:lineRule="auto"/>
        <w:rPr>
          <w:sz w:val="24"/>
        </w:rPr>
      </w:pPr>
      <w:r w:rsidRPr="007E1F3D">
        <w:rPr>
          <w:rFonts w:hint="eastAsia"/>
          <w:b/>
          <w:sz w:val="24"/>
        </w:rPr>
        <w:lastRenderedPageBreak/>
        <w:t>6.3.8</w:t>
      </w:r>
      <w:r>
        <w:rPr>
          <w:rFonts w:hint="eastAsia"/>
          <w:sz w:val="24"/>
        </w:rPr>
        <w:t xml:space="preserve"> </w:t>
      </w:r>
      <w:r>
        <w:rPr>
          <w:rFonts w:hint="eastAsia"/>
          <w:sz w:val="24"/>
        </w:rPr>
        <w:t>保温装饰板工程安装完毕，采用点粘或条粘方式的必须设置排汽栓，数量按设计要求。</w:t>
      </w:r>
    </w:p>
    <w:p w14:paraId="218355E6" w14:textId="3EB2DE33" w:rsidR="00692DDE" w:rsidRPr="00C54E33" w:rsidRDefault="000D36C5" w:rsidP="007E68B3">
      <w:pPr>
        <w:widowControl/>
        <w:spacing w:line="360" w:lineRule="auto"/>
        <w:rPr>
          <w:sz w:val="24"/>
        </w:rPr>
      </w:pPr>
      <w:r w:rsidRPr="007E1F3D">
        <w:rPr>
          <w:rFonts w:hint="eastAsia"/>
          <w:b/>
          <w:sz w:val="24"/>
        </w:rPr>
        <w:t>6.3.9</w:t>
      </w:r>
      <w:r>
        <w:rPr>
          <w:rFonts w:hint="eastAsia"/>
          <w:sz w:val="24"/>
        </w:rPr>
        <w:t xml:space="preserve"> </w:t>
      </w:r>
      <w:r>
        <w:rPr>
          <w:rFonts w:hint="eastAsia"/>
          <w:sz w:val="24"/>
        </w:rPr>
        <w:t>保温装饰板全部安装完工，应进行板面清洁和成品保护。</w:t>
      </w:r>
    </w:p>
    <w:p w14:paraId="5ABCA47D" w14:textId="1A203448" w:rsidR="000800C1" w:rsidRPr="00395548" w:rsidRDefault="00692DDE" w:rsidP="000800C1">
      <w:pPr>
        <w:pStyle w:val="22"/>
        <w:keepNext/>
        <w:tabs>
          <w:tab w:val="clear" w:pos="2802"/>
        </w:tabs>
        <w:adjustRightInd/>
        <w:spacing w:beforeLines="50" w:before="156" w:after="0" w:line="360" w:lineRule="auto"/>
        <w:textAlignment w:val="auto"/>
        <w:rPr>
          <w:rFonts w:eastAsia="宋体"/>
          <w:b/>
          <w:bCs/>
          <w:kern w:val="2"/>
          <w:sz w:val="24"/>
          <w:szCs w:val="24"/>
        </w:rPr>
      </w:pPr>
      <w:bookmarkStart w:id="88" w:name="_Toc50040348"/>
      <w:r w:rsidRPr="0018769D">
        <w:rPr>
          <w:rFonts w:eastAsia="宋体"/>
          <w:b/>
          <w:bCs/>
          <w:kern w:val="2"/>
          <w:sz w:val="24"/>
          <w:szCs w:val="24"/>
        </w:rPr>
        <w:t>6.</w:t>
      </w:r>
      <w:r>
        <w:rPr>
          <w:rFonts w:eastAsia="宋体"/>
          <w:b/>
          <w:bCs/>
          <w:kern w:val="2"/>
          <w:sz w:val="24"/>
          <w:szCs w:val="24"/>
        </w:rPr>
        <w:t>4</w:t>
      </w:r>
      <w:r w:rsidR="006363E2">
        <w:rPr>
          <w:rFonts w:eastAsia="宋体"/>
          <w:b/>
          <w:bCs/>
          <w:kern w:val="2"/>
          <w:sz w:val="24"/>
          <w:szCs w:val="24"/>
        </w:rPr>
        <w:t xml:space="preserve"> </w:t>
      </w:r>
      <w:r w:rsidR="000800C1" w:rsidRPr="00395548">
        <w:rPr>
          <w:rFonts w:eastAsia="宋体"/>
          <w:b/>
          <w:bCs/>
          <w:kern w:val="2"/>
          <w:sz w:val="24"/>
          <w:szCs w:val="24"/>
        </w:rPr>
        <w:t>外模板现浇混凝土墙体自保温系统施工</w:t>
      </w:r>
      <w:bookmarkEnd w:id="88"/>
    </w:p>
    <w:p w14:paraId="11FF2761" w14:textId="0E8FDF12" w:rsidR="000800C1" w:rsidRPr="00395548" w:rsidRDefault="000800C1" w:rsidP="000800C1">
      <w:pPr>
        <w:pStyle w:val="aff8"/>
        <w:spacing w:before="62"/>
        <w:rPr>
          <w:color w:val="auto"/>
          <w:sz w:val="24"/>
          <w:szCs w:val="24"/>
        </w:rPr>
      </w:pPr>
      <w:r w:rsidRPr="00395548">
        <w:rPr>
          <w:b/>
          <w:color w:val="auto"/>
          <w:sz w:val="24"/>
          <w:szCs w:val="24"/>
        </w:rPr>
        <w:t>6.</w:t>
      </w:r>
      <w:r>
        <w:rPr>
          <w:b/>
          <w:color w:val="auto"/>
          <w:sz w:val="24"/>
          <w:szCs w:val="24"/>
        </w:rPr>
        <w:t>4</w:t>
      </w:r>
      <w:r w:rsidRPr="00395548">
        <w:rPr>
          <w:b/>
          <w:color w:val="auto"/>
          <w:sz w:val="24"/>
          <w:szCs w:val="24"/>
        </w:rPr>
        <w:t>.1</w:t>
      </w:r>
      <w:r w:rsidRPr="00395548">
        <w:rPr>
          <w:color w:val="auto"/>
          <w:sz w:val="24"/>
          <w:szCs w:val="24"/>
        </w:rPr>
        <w:t xml:space="preserve"> </w:t>
      </w:r>
      <w:r w:rsidRPr="00395548">
        <w:rPr>
          <w:color w:val="auto"/>
          <w:sz w:val="24"/>
          <w:szCs w:val="24"/>
        </w:rPr>
        <w:t>外模板现浇混凝土墙体自保温系统施工</w:t>
      </w:r>
      <w:r w:rsidR="008F0316">
        <w:rPr>
          <w:color w:val="auto"/>
          <w:sz w:val="24"/>
          <w:szCs w:val="24"/>
        </w:rPr>
        <w:t>工序包括排版</w:t>
      </w:r>
      <w:r w:rsidR="008F0316">
        <w:rPr>
          <w:rFonts w:hint="eastAsia"/>
          <w:color w:val="auto"/>
          <w:sz w:val="24"/>
          <w:szCs w:val="24"/>
        </w:rPr>
        <w:t>及弹放基准线</w:t>
      </w:r>
      <w:r w:rsidR="00494235">
        <w:rPr>
          <w:rFonts w:hint="eastAsia"/>
          <w:color w:val="auto"/>
          <w:sz w:val="24"/>
          <w:szCs w:val="24"/>
        </w:rPr>
        <w:t>→复合</w:t>
      </w:r>
      <w:r w:rsidR="008F0316">
        <w:rPr>
          <w:rFonts w:hint="eastAsia"/>
          <w:color w:val="auto"/>
          <w:sz w:val="24"/>
          <w:szCs w:val="24"/>
        </w:rPr>
        <w:t>保温外模板安装</w:t>
      </w:r>
      <w:r w:rsidR="00494235">
        <w:rPr>
          <w:rFonts w:hint="eastAsia"/>
          <w:color w:val="auto"/>
          <w:sz w:val="24"/>
          <w:szCs w:val="24"/>
        </w:rPr>
        <w:t>→绑扎钢筋、垫块、复合板临时固定→安装内侧模板、穿对拉螺栓→安装木方次楞及钢管主楞→浇筑混凝土、养护、拆模→拼缝及阴阳角处理→找平→抹面及饰面，</w:t>
      </w:r>
      <w:r w:rsidR="00494235">
        <w:rPr>
          <w:color w:val="auto"/>
          <w:sz w:val="24"/>
          <w:szCs w:val="24"/>
        </w:rPr>
        <w:t>施工</w:t>
      </w:r>
      <w:r w:rsidRPr="00395548">
        <w:rPr>
          <w:color w:val="auto"/>
          <w:sz w:val="24"/>
          <w:szCs w:val="24"/>
        </w:rPr>
        <w:t>流程见图</w:t>
      </w:r>
      <w:r w:rsidRPr="00395548">
        <w:rPr>
          <w:color w:val="auto"/>
          <w:sz w:val="24"/>
          <w:szCs w:val="24"/>
        </w:rPr>
        <w:t>6.7.1.</w:t>
      </w:r>
    </w:p>
    <w:p w14:paraId="04967129" w14:textId="77777777" w:rsidR="000800C1" w:rsidRPr="00395548" w:rsidRDefault="000800C1" w:rsidP="000800C1">
      <w:pPr>
        <w:pStyle w:val="aff8"/>
        <w:spacing w:before="62" w:line="240" w:lineRule="auto"/>
        <w:jc w:val="center"/>
        <w:rPr>
          <w:color w:val="auto"/>
          <w:sz w:val="24"/>
          <w:szCs w:val="24"/>
        </w:rPr>
      </w:pPr>
      <w:r w:rsidRPr="00395548">
        <w:rPr>
          <w:noProof/>
          <w:color w:val="auto"/>
        </w:rPr>
        <w:drawing>
          <wp:inline distT="0" distB="0" distL="0" distR="0" wp14:anchorId="5B121D3E" wp14:editId="1099AA69">
            <wp:extent cx="4248150" cy="4080694"/>
            <wp:effectExtent l="0" t="0" r="0" b="0"/>
            <wp:docPr id="1" name="图片 1" descr="C:\Users\lenovo\AppData\Local\Temp\WeChat Files\930db5104c278fcf6d6f3ffd4d15e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930db5104c278fcf6d6f3ffd4d15ed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5626" cy="4087875"/>
                    </a:xfrm>
                    <a:prstGeom prst="rect">
                      <a:avLst/>
                    </a:prstGeom>
                    <a:noFill/>
                    <a:ln>
                      <a:noFill/>
                    </a:ln>
                  </pic:spPr>
                </pic:pic>
              </a:graphicData>
            </a:graphic>
          </wp:inline>
        </w:drawing>
      </w:r>
    </w:p>
    <w:p w14:paraId="1A7FD8DC" w14:textId="77777777" w:rsidR="000800C1" w:rsidRDefault="000800C1" w:rsidP="000800C1">
      <w:pPr>
        <w:pStyle w:val="afff2"/>
        <w:spacing w:before="156" w:after="156"/>
        <w:rPr>
          <w:sz w:val="21"/>
          <w:szCs w:val="21"/>
        </w:rPr>
      </w:pPr>
      <w:r w:rsidRPr="00395548">
        <w:rPr>
          <w:sz w:val="21"/>
          <w:szCs w:val="21"/>
        </w:rPr>
        <w:t>图</w:t>
      </w:r>
      <w:r w:rsidRPr="00395548">
        <w:rPr>
          <w:sz w:val="21"/>
          <w:szCs w:val="21"/>
        </w:rPr>
        <w:t xml:space="preserve">6.7.1 </w:t>
      </w:r>
      <w:r w:rsidRPr="00395548">
        <w:rPr>
          <w:sz w:val="21"/>
          <w:szCs w:val="21"/>
        </w:rPr>
        <w:t>外模板现浇混凝土墙体自保温系统施工工艺流程</w:t>
      </w:r>
    </w:p>
    <w:p w14:paraId="7B74EE46" w14:textId="0B5E02F4" w:rsidR="0086018D" w:rsidRPr="0086018D" w:rsidRDefault="0086018D" w:rsidP="0086018D">
      <w:pPr>
        <w:pStyle w:val="afff2"/>
        <w:spacing w:beforeLines="0" w:afterLines="0" w:line="360" w:lineRule="auto"/>
        <w:ind w:firstLineChars="200" w:firstLine="420"/>
        <w:jc w:val="both"/>
        <w:rPr>
          <w:rFonts w:eastAsia="宋体"/>
          <w:sz w:val="21"/>
          <w:szCs w:val="21"/>
          <w:shd w:val="pct15" w:color="auto" w:fill="FFFFFF"/>
        </w:rPr>
      </w:pPr>
      <w:r w:rsidRPr="0086018D">
        <w:rPr>
          <w:rFonts w:eastAsia="宋体"/>
          <w:sz w:val="21"/>
          <w:szCs w:val="21"/>
          <w:shd w:val="pct15" w:color="auto" w:fill="FFFFFF"/>
        </w:rPr>
        <w:t>条文说明</w:t>
      </w:r>
      <w:r w:rsidRPr="0086018D">
        <w:rPr>
          <w:rFonts w:eastAsia="宋体" w:hint="eastAsia"/>
          <w:sz w:val="21"/>
          <w:szCs w:val="21"/>
          <w:shd w:val="pct15" w:color="auto" w:fill="FFFFFF"/>
        </w:rPr>
        <w:t>：</w:t>
      </w:r>
      <w:r w:rsidRPr="0086018D">
        <w:rPr>
          <w:rFonts w:eastAsia="宋体"/>
          <w:sz w:val="21"/>
          <w:szCs w:val="21"/>
          <w:shd w:val="pct15" w:color="auto" w:fill="FFFFFF"/>
        </w:rPr>
        <w:t>该条是根据当前建筑业混凝土梁、柱、墙通常的现浇做法，结合外模板复合保温系统的特点，确定的施工工序。</w:t>
      </w:r>
      <w:r w:rsidRPr="0086018D">
        <w:rPr>
          <w:rFonts w:eastAsia="宋体" w:hint="eastAsia"/>
          <w:sz w:val="21"/>
          <w:szCs w:val="21"/>
          <w:shd w:val="pct15" w:color="auto" w:fill="FFFFFF"/>
        </w:rPr>
        <w:t>混凝土浇筑完成并养护拆模后，当采用</w:t>
      </w:r>
      <w:r w:rsidRPr="0086018D">
        <w:rPr>
          <w:rFonts w:eastAsia="宋体" w:hint="eastAsia"/>
          <w:sz w:val="21"/>
          <w:szCs w:val="21"/>
          <w:shd w:val="pct15" w:color="auto" w:fill="FFFFFF"/>
        </w:rPr>
        <w:t>A</w:t>
      </w:r>
      <w:r w:rsidRPr="0086018D">
        <w:rPr>
          <w:rFonts w:eastAsia="宋体" w:hint="eastAsia"/>
          <w:sz w:val="21"/>
          <w:szCs w:val="21"/>
          <w:shd w:val="pct15" w:color="auto" w:fill="FFFFFF"/>
        </w:rPr>
        <w:t>型系统时，复合保温外模板与填充墙部位自保温砌块外侧整体抹压</w:t>
      </w:r>
      <w:r w:rsidRPr="0086018D">
        <w:rPr>
          <w:rFonts w:eastAsia="宋体" w:hint="eastAsia"/>
          <w:sz w:val="21"/>
          <w:szCs w:val="21"/>
          <w:shd w:val="pct15" w:color="auto" w:fill="FFFFFF"/>
        </w:rPr>
        <w:t>25mm</w:t>
      </w:r>
      <w:r w:rsidRPr="0086018D">
        <w:rPr>
          <w:rFonts w:eastAsia="宋体" w:hint="eastAsia"/>
          <w:sz w:val="21"/>
          <w:szCs w:val="21"/>
          <w:shd w:val="pct15" w:color="auto" w:fill="FFFFFF"/>
        </w:rPr>
        <w:t>玻化微珠砂浆或胶粉聚苯颗粒浆料；当采用</w:t>
      </w:r>
      <w:r w:rsidRPr="0086018D">
        <w:rPr>
          <w:rFonts w:eastAsia="宋体" w:hint="eastAsia"/>
          <w:sz w:val="21"/>
          <w:szCs w:val="21"/>
          <w:shd w:val="pct15" w:color="auto" w:fill="FFFFFF"/>
        </w:rPr>
        <w:t>B</w:t>
      </w:r>
      <w:r w:rsidRPr="0086018D">
        <w:rPr>
          <w:rFonts w:eastAsia="宋体" w:hint="eastAsia"/>
          <w:sz w:val="21"/>
          <w:szCs w:val="21"/>
          <w:shd w:val="pct15" w:color="auto" w:fill="FFFFFF"/>
        </w:rPr>
        <w:t>型系统时，复合保温外模板与填充墙部位自保温砌块外侧错缝满粘不少于</w:t>
      </w:r>
      <w:r w:rsidRPr="0086018D">
        <w:rPr>
          <w:rFonts w:eastAsia="宋体" w:hint="eastAsia"/>
          <w:sz w:val="21"/>
          <w:szCs w:val="21"/>
          <w:shd w:val="pct15" w:color="auto" w:fill="FFFFFF"/>
        </w:rPr>
        <w:t>30mm</w:t>
      </w:r>
      <w:r w:rsidRPr="0086018D">
        <w:rPr>
          <w:rFonts w:eastAsia="宋体" w:hint="eastAsia"/>
          <w:sz w:val="21"/>
          <w:szCs w:val="21"/>
          <w:shd w:val="pct15" w:color="auto" w:fill="FFFFFF"/>
        </w:rPr>
        <w:t>厚</w:t>
      </w:r>
      <w:r w:rsidRPr="0086018D">
        <w:rPr>
          <w:rFonts w:eastAsia="宋体" w:hint="eastAsia"/>
          <w:sz w:val="21"/>
          <w:szCs w:val="21"/>
          <w:shd w:val="pct15" w:color="auto" w:fill="FFFFFF"/>
        </w:rPr>
        <w:t>EPS</w:t>
      </w:r>
      <w:r w:rsidRPr="0086018D">
        <w:rPr>
          <w:rFonts w:eastAsia="宋体" w:hint="eastAsia"/>
          <w:sz w:val="21"/>
          <w:szCs w:val="21"/>
          <w:shd w:val="pct15" w:color="auto" w:fill="FFFFFF"/>
        </w:rPr>
        <w:t>板。</w:t>
      </w:r>
    </w:p>
    <w:p w14:paraId="35AF34C8" w14:textId="0EC05739" w:rsidR="000800C1" w:rsidRPr="00395548" w:rsidRDefault="000800C1" w:rsidP="000800C1">
      <w:pPr>
        <w:pStyle w:val="aff8"/>
        <w:spacing w:before="62"/>
        <w:rPr>
          <w:color w:val="auto"/>
          <w:sz w:val="24"/>
          <w:szCs w:val="24"/>
        </w:rPr>
      </w:pPr>
      <w:r w:rsidRPr="00395548">
        <w:rPr>
          <w:b/>
          <w:color w:val="auto"/>
          <w:sz w:val="24"/>
          <w:szCs w:val="24"/>
        </w:rPr>
        <w:lastRenderedPageBreak/>
        <w:t>6.</w:t>
      </w:r>
      <w:r>
        <w:rPr>
          <w:b/>
          <w:color w:val="auto"/>
          <w:sz w:val="24"/>
          <w:szCs w:val="24"/>
        </w:rPr>
        <w:t>4</w:t>
      </w:r>
      <w:r w:rsidRPr="00395548">
        <w:rPr>
          <w:b/>
          <w:color w:val="auto"/>
          <w:sz w:val="24"/>
          <w:szCs w:val="24"/>
        </w:rPr>
        <w:t>.2</w:t>
      </w:r>
      <w:r w:rsidRPr="00395548">
        <w:rPr>
          <w:color w:val="auto"/>
          <w:sz w:val="24"/>
          <w:szCs w:val="24"/>
        </w:rPr>
        <w:t xml:space="preserve"> </w:t>
      </w:r>
      <w:r w:rsidRPr="00395548">
        <w:rPr>
          <w:color w:val="auto"/>
          <w:sz w:val="24"/>
          <w:szCs w:val="24"/>
        </w:rPr>
        <w:t>外模板现浇混凝土墙体自保温系统施工要点</w:t>
      </w:r>
      <w:r w:rsidR="00C62F5D">
        <w:rPr>
          <w:color w:val="auto"/>
          <w:sz w:val="24"/>
          <w:szCs w:val="24"/>
        </w:rPr>
        <w:t>符合以下规定</w:t>
      </w:r>
      <w:r w:rsidR="00C62F5D">
        <w:rPr>
          <w:rFonts w:hint="eastAsia"/>
          <w:color w:val="auto"/>
          <w:sz w:val="24"/>
          <w:szCs w:val="24"/>
        </w:rPr>
        <w:t>：</w:t>
      </w:r>
    </w:p>
    <w:p w14:paraId="1D88B3BA" w14:textId="41BF45FF" w:rsidR="000800C1" w:rsidRPr="00395548" w:rsidRDefault="000800C1" w:rsidP="000800C1">
      <w:pPr>
        <w:pStyle w:val="aff6"/>
        <w:ind w:firstLine="482"/>
        <w:rPr>
          <w:color w:val="auto"/>
          <w:sz w:val="24"/>
          <w:szCs w:val="24"/>
        </w:rPr>
      </w:pPr>
      <w:bookmarkStart w:id="89" w:name="_Toc214870193"/>
      <w:r w:rsidRPr="00395548">
        <w:rPr>
          <w:b/>
          <w:color w:val="auto"/>
          <w:sz w:val="24"/>
          <w:szCs w:val="24"/>
        </w:rPr>
        <w:t xml:space="preserve">1 </w:t>
      </w:r>
      <w:r w:rsidRPr="00395548">
        <w:rPr>
          <w:color w:val="auto"/>
          <w:sz w:val="24"/>
          <w:szCs w:val="24"/>
        </w:rPr>
        <w:t>确定排板分格方案：根据外墙尺寸确定排板分格方案，尽量使用主规格的复合保温外模板</w:t>
      </w:r>
      <w:r w:rsidR="00C62F5D">
        <w:rPr>
          <w:rFonts w:hint="eastAsia"/>
          <w:color w:val="auto"/>
          <w:sz w:val="24"/>
          <w:szCs w:val="24"/>
        </w:rPr>
        <w:t>；</w:t>
      </w:r>
    </w:p>
    <w:p w14:paraId="20639C99" w14:textId="312948DD" w:rsidR="000800C1" w:rsidRPr="00395548" w:rsidRDefault="000800C1" w:rsidP="000800C1">
      <w:pPr>
        <w:pStyle w:val="aff6"/>
        <w:ind w:firstLine="482"/>
        <w:jc w:val="left"/>
        <w:rPr>
          <w:color w:val="auto"/>
          <w:sz w:val="24"/>
          <w:szCs w:val="24"/>
        </w:rPr>
      </w:pPr>
      <w:r w:rsidRPr="00395548">
        <w:rPr>
          <w:b/>
          <w:color w:val="auto"/>
          <w:sz w:val="24"/>
          <w:szCs w:val="24"/>
        </w:rPr>
        <w:t>2</w:t>
      </w:r>
      <w:r w:rsidRPr="00395548">
        <w:rPr>
          <w:color w:val="auto"/>
          <w:sz w:val="24"/>
          <w:szCs w:val="24"/>
        </w:rPr>
        <w:t xml:space="preserve">  </w:t>
      </w:r>
      <w:r w:rsidRPr="00395548">
        <w:rPr>
          <w:color w:val="auto"/>
          <w:sz w:val="24"/>
          <w:szCs w:val="24"/>
        </w:rPr>
        <w:t>复合保温外模板裁割：对于无法用主规格安装的部位，应事先在施工现场用切割锯切割成为符合要求的非主规格尺寸，非主规格板最小宽度不宜小于</w:t>
      </w:r>
      <w:r w:rsidRPr="00395548">
        <w:rPr>
          <w:color w:val="auto"/>
          <w:sz w:val="24"/>
          <w:szCs w:val="24"/>
        </w:rPr>
        <w:t>100mm</w:t>
      </w:r>
      <w:r w:rsidRPr="00395548">
        <w:rPr>
          <w:color w:val="auto"/>
          <w:sz w:val="24"/>
          <w:szCs w:val="24"/>
        </w:rPr>
        <w:t>。经裁割后的复合保温外模板四周侧面应保证平直，保温层外侧砂浆保护层宜倒</w:t>
      </w:r>
      <w:r w:rsidRPr="00395548">
        <w:rPr>
          <w:color w:val="auto"/>
          <w:sz w:val="24"/>
          <w:szCs w:val="24"/>
        </w:rPr>
        <w:t>V</w:t>
      </w:r>
      <w:r w:rsidRPr="00395548">
        <w:rPr>
          <w:color w:val="auto"/>
          <w:sz w:val="24"/>
          <w:szCs w:val="24"/>
        </w:rPr>
        <w:t>型角</w:t>
      </w:r>
      <w:r w:rsidR="00C62F5D">
        <w:rPr>
          <w:rFonts w:hint="eastAsia"/>
          <w:color w:val="auto"/>
          <w:sz w:val="24"/>
          <w:szCs w:val="24"/>
        </w:rPr>
        <w:t>；</w:t>
      </w:r>
    </w:p>
    <w:p w14:paraId="287B4BA3" w14:textId="577F292F" w:rsidR="000800C1" w:rsidRPr="00395548" w:rsidRDefault="000800C1" w:rsidP="000800C1">
      <w:pPr>
        <w:pStyle w:val="aff6"/>
        <w:ind w:firstLine="482"/>
        <w:rPr>
          <w:color w:val="auto"/>
          <w:sz w:val="24"/>
          <w:szCs w:val="24"/>
        </w:rPr>
      </w:pPr>
      <w:r w:rsidRPr="00395548">
        <w:rPr>
          <w:b/>
          <w:color w:val="auto"/>
          <w:sz w:val="24"/>
          <w:szCs w:val="24"/>
        </w:rPr>
        <w:t>3</w:t>
      </w:r>
      <w:r w:rsidRPr="00395548">
        <w:rPr>
          <w:color w:val="auto"/>
          <w:sz w:val="24"/>
          <w:szCs w:val="24"/>
        </w:rPr>
        <w:t xml:space="preserve">  </w:t>
      </w:r>
      <w:r w:rsidRPr="00395548">
        <w:rPr>
          <w:color w:val="auto"/>
          <w:sz w:val="24"/>
          <w:szCs w:val="24"/>
        </w:rPr>
        <w:t>安装连接件：在施工现场用手枪钻在复合保温外模板预定位置穿孔，安装连接件，每平方米应不少于</w:t>
      </w:r>
      <w:r w:rsidRPr="00395548">
        <w:rPr>
          <w:color w:val="auto"/>
          <w:sz w:val="24"/>
          <w:szCs w:val="24"/>
        </w:rPr>
        <w:t>5</w:t>
      </w:r>
      <w:r w:rsidRPr="00395548">
        <w:rPr>
          <w:color w:val="auto"/>
          <w:sz w:val="24"/>
          <w:szCs w:val="24"/>
        </w:rPr>
        <w:t>个，安装孔距复合保温外模板应不少于</w:t>
      </w:r>
      <w:r w:rsidRPr="00395548">
        <w:rPr>
          <w:color w:val="auto"/>
          <w:sz w:val="24"/>
          <w:szCs w:val="24"/>
        </w:rPr>
        <w:t>50mm</w:t>
      </w:r>
      <w:r w:rsidRPr="00395548">
        <w:rPr>
          <w:color w:val="auto"/>
          <w:sz w:val="24"/>
          <w:szCs w:val="24"/>
        </w:rPr>
        <w:t>。当采用非主规格板或板的宽度较小时，应确保任何一块复合保温外模板有不少于</w:t>
      </w:r>
      <w:r w:rsidRPr="00395548">
        <w:rPr>
          <w:color w:val="auto"/>
          <w:sz w:val="24"/>
          <w:szCs w:val="24"/>
        </w:rPr>
        <w:t>2</w:t>
      </w:r>
      <w:r w:rsidRPr="00395548">
        <w:rPr>
          <w:color w:val="auto"/>
          <w:sz w:val="24"/>
          <w:szCs w:val="24"/>
        </w:rPr>
        <w:t>个连接件，门窗洞口处可适当增设连接件</w:t>
      </w:r>
      <w:r w:rsidR="00C62F5D">
        <w:rPr>
          <w:rFonts w:hint="eastAsia"/>
          <w:color w:val="auto"/>
          <w:sz w:val="24"/>
          <w:szCs w:val="24"/>
        </w:rPr>
        <w:t>；</w:t>
      </w:r>
    </w:p>
    <w:p w14:paraId="1D116C95" w14:textId="595EDE63" w:rsidR="000800C1" w:rsidRPr="00395548" w:rsidRDefault="000800C1" w:rsidP="000800C1">
      <w:pPr>
        <w:pStyle w:val="aff6"/>
        <w:ind w:firstLine="482"/>
        <w:rPr>
          <w:color w:val="auto"/>
          <w:sz w:val="24"/>
          <w:szCs w:val="24"/>
        </w:rPr>
      </w:pPr>
      <w:r w:rsidRPr="00395548">
        <w:rPr>
          <w:b/>
          <w:color w:val="auto"/>
          <w:sz w:val="24"/>
          <w:szCs w:val="24"/>
        </w:rPr>
        <w:t>4</w:t>
      </w:r>
      <w:r w:rsidRPr="00395548">
        <w:rPr>
          <w:color w:val="auto"/>
          <w:sz w:val="24"/>
          <w:szCs w:val="24"/>
        </w:rPr>
        <w:t xml:space="preserve">  </w:t>
      </w:r>
      <w:r w:rsidRPr="00395548">
        <w:rPr>
          <w:color w:val="auto"/>
          <w:sz w:val="24"/>
          <w:szCs w:val="24"/>
        </w:rPr>
        <w:t>绑扎钢筋及垫块：外柱、墙、梁钢筋绑扎完成经验收后在钢筋内外侧绑扎</w:t>
      </w:r>
      <w:r w:rsidRPr="00395548">
        <w:rPr>
          <w:color w:val="auto"/>
          <w:sz w:val="24"/>
          <w:szCs w:val="24"/>
        </w:rPr>
        <w:t>C20</w:t>
      </w:r>
      <w:r w:rsidRPr="00395548">
        <w:rPr>
          <w:color w:val="auto"/>
          <w:sz w:val="24"/>
          <w:szCs w:val="24"/>
        </w:rPr>
        <w:t>水泥砂浆垫块（</w:t>
      </w:r>
      <w:r w:rsidRPr="00395548">
        <w:rPr>
          <w:color w:val="auto"/>
          <w:sz w:val="24"/>
          <w:szCs w:val="24"/>
        </w:rPr>
        <w:t>3</w:t>
      </w:r>
      <w:r w:rsidRPr="00395548">
        <w:rPr>
          <w:color w:val="auto"/>
          <w:sz w:val="24"/>
          <w:szCs w:val="24"/>
        </w:rPr>
        <w:t>～</w:t>
      </w:r>
      <w:r w:rsidRPr="00395548">
        <w:rPr>
          <w:color w:val="auto"/>
          <w:sz w:val="24"/>
          <w:szCs w:val="24"/>
        </w:rPr>
        <w:t>4</w:t>
      </w:r>
      <w:r w:rsidRPr="00395548">
        <w:rPr>
          <w:color w:val="auto"/>
          <w:sz w:val="24"/>
          <w:szCs w:val="24"/>
        </w:rPr>
        <w:t>块</w:t>
      </w:r>
      <w:r w:rsidRPr="00395548">
        <w:rPr>
          <w:color w:val="auto"/>
          <w:sz w:val="24"/>
          <w:szCs w:val="24"/>
        </w:rPr>
        <w:t>/m</w:t>
      </w:r>
      <w:r w:rsidRPr="00395548">
        <w:rPr>
          <w:color w:val="auto"/>
          <w:sz w:val="24"/>
          <w:szCs w:val="24"/>
          <w:vertAlign w:val="superscript"/>
        </w:rPr>
        <w:t>2</w:t>
      </w:r>
      <w:r w:rsidRPr="00395548">
        <w:rPr>
          <w:color w:val="auto"/>
          <w:sz w:val="24"/>
          <w:szCs w:val="24"/>
        </w:rPr>
        <w:t>）</w:t>
      </w:r>
      <w:r w:rsidR="00C62F5D">
        <w:rPr>
          <w:rFonts w:hint="eastAsia"/>
          <w:color w:val="auto"/>
          <w:sz w:val="24"/>
          <w:szCs w:val="24"/>
        </w:rPr>
        <w:t>；</w:t>
      </w:r>
    </w:p>
    <w:p w14:paraId="407F44BB" w14:textId="7A250123" w:rsidR="000800C1" w:rsidRPr="00395548" w:rsidRDefault="000800C1" w:rsidP="000800C1">
      <w:pPr>
        <w:pStyle w:val="aff6"/>
        <w:ind w:firstLine="482"/>
        <w:rPr>
          <w:color w:val="auto"/>
          <w:sz w:val="24"/>
          <w:szCs w:val="24"/>
        </w:rPr>
      </w:pPr>
      <w:r w:rsidRPr="00395548">
        <w:rPr>
          <w:b/>
          <w:color w:val="auto"/>
          <w:sz w:val="24"/>
          <w:szCs w:val="24"/>
        </w:rPr>
        <w:t>5</w:t>
      </w:r>
      <w:r w:rsidRPr="00395548">
        <w:rPr>
          <w:color w:val="auto"/>
          <w:sz w:val="24"/>
          <w:szCs w:val="24"/>
        </w:rPr>
        <w:t xml:space="preserve">  </w:t>
      </w:r>
      <w:r w:rsidRPr="00395548">
        <w:rPr>
          <w:color w:val="auto"/>
          <w:sz w:val="24"/>
          <w:szCs w:val="24"/>
        </w:rPr>
        <w:t>复合保温外模板就位：根据设计排板方案安装</w:t>
      </w:r>
      <w:r w:rsidRPr="00395548">
        <w:rPr>
          <w:color w:val="auto"/>
          <w:sz w:val="24"/>
          <w:szCs w:val="24"/>
        </w:rPr>
        <w:t xml:space="preserve"> </w:t>
      </w:r>
      <w:r w:rsidRPr="00395548">
        <w:rPr>
          <w:color w:val="auto"/>
          <w:sz w:val="24"/>
          <w:szCs w:val="24"/>
        </w:rPr>
        <w:t>复合保温外模板，并用绑扎钢丝将连接件与钢筋临时绑扎定位以防歪倒，先安装外墙阴阳角处板，后安装主墙板。复合保温外模板的拼缝处应采用锁扣方式连接，将保温层上下左右锁扣咬合处理。阴阳角处应在复合保温板板上设置咬合式倒角</w:t>
      </w:r>
      <w:r w:rsidR="00C62F5D">
        <w:rPr>
          <w:rFonts w:hint="eastAsia"/>
          <w:color w:val="auto"/>
          <w:sz w:val="24"/>
          <w:szCs w:val="24"/>
        </w:rPr>
        <w:t>；</w:t>
      </w:r>
    </w:p>
    <w:p w14:paraId="6D7C810A" w14:textId="304B71D6" w:rsidR="000800C1" w:rsidRPr="00395548" w:rsidRDefault="000800C1" w:rsidP="000800C1">
      <w:pPr>
        <w:pStyle w:val="aff6"/>
        <w:ind w:firstLine="482"/>
        <w:rPr>
          <w:color w:val="auto"/>
          <w:sz w:val="24"/>
          <w:szCs w:val="24"/>
        </w:rPr>
      </w:pPr>
      <w:r w:rsidRPr="00395548">
        <w:rPr>
          <w:b/>
          <w:color w:val="auto"/>
          <w:sz w:val="24"/>
          <w:szCs w:val="24"/>
        </w:rPr>
        <w:t>6</w:t>
      </w:r>
      <w:r w:rsidRPr="00395548">
        <w:rPr>
          <w:color w:val="auto"/>
          <w:sz w:val="24"/>
          <w:szCs w:val="24"/>
        </w:rPr>
        <w:t>根据混凝土施工验收规范和建筑模板安全技术规范的要求。安装内侧竹（木）胶合模板、安装对拉螺栓、安装木方主楞和钢管次楞</w:t>
      </w:r>
      <w:r w:rsidR="00C62F5D">
        <w:rPr>
          <w:rFonts w:hint="eastAsia"/>
          <w:color w:val="auto"/>
          <w:sz w:val="24"/>
          <w:szCs w:val="24"/>
        </w:rPr>
        <w:t>；</w:t>
      </w:r>
    </w:p>
    <w:p w14:paraId="5C6F44EE" w14:textId="05F77E84" w:rsidR="000800C1" w:rsidRPr="00395548" w:rsidRDefault="000800C1" w:rsidP="000800C1">
      <w:pPr>
        <w:pStyle w:val="aff6"/>
        <w:ind w:firstLine="482"/>
        <w:rPr>
          <w:color w:val="auto"/>
          <w:sz w:val="24"/>
          <w:szCs w:val="24"/>
        </w:rPr>
      </w:pPr>
      <w:r w:rsidRPr="00395548">
        <w:rPr>
          <w:b/>
          <w:color w:val="auto"/>
          <w:sz w:val="24"/>
          <w:szCs w:val="24"/>
        </w:rPr>
        <w:t>7</w:t>
      </w:r>
      <w:r w:rsidRPr="00395548">
        <w:rPr>
          <w:color w:val="auto"/>
          <w:sz w:val="24"/>
          <w:szCs w:val="24"/>
        </w:rPr>
        <w:t xml:space="preserve"> </w:t>
      </w:r>
      <w:r w:rsidRPr="00395548">
        <w:rPr>
          <w:color w:val="auto"/>
          <w:sz w:val="24"/>
          <w:szCs w:val="24"/>
        </w:rPr>
        <w:t>混凝土浇筑：混凝土浇筑前，应洒水清洗复合保温外模板，保证其洁净和湿润。混凝土浇筑时宜采用</w:t>
      </w:r>
      <w:r w:rsidRPr="00395548">
        <w:rPr>
          <w:color w:val="auto"/>
          <w:sz w:val="24"/>
          <w:szCs w:val="24"/>
        </w:rPr>
        <w:t>Π</w:t>
      </w:r>
      <w:r w:rsidRPr="00395548">
        <w:rPr>
          <w:color w:val="auto"/>
          <w:sz w:val="24"/>
          <w:szCs w:val="24"/>
        </w:rPr>
        <w:t>型保护帽或其他方式对</w:t>
      </w:r>
      <w:r w:rsidRPr="00395548">
        <w:rPr>
          <w:color w:val="auto"/>
          <w:sz w:val="24"/>
          <w:szCs w:val="24"/>
        </w:rPr>
        <w:t xml:space="preserve"> </w:t>
      </w:r>
      <w:r w:rsidRPr="00395548">
        <w:rPr>
          <w:color w:val="auto"/>
          <w:sz w:val="24"/>
          <w:szCs w:val="24"/>
        </w:rPr>
        <w:t>复合保温外模板进行保护。当复合保温外模板采用岩棉带时，应分次浇筑，每次浇筑高度不宜超过</w:t>
      </w:r>
      <w:r w:rsidRPr="00395548">
        <w:rPr>
          <w:color w:val="auto"/>
          <w:sz w:val="24"/>
          <w:szCs w:val="24"/>
        </w:rPr>
        <w:t>1</w:t>
      </w:r>
      <w:r w:rsidRPr="00395548">
        <w:rPr>
          <w:color w:val="auto"/>
          <w:sz w:val="24"/>
          <w:szCs w:val="24"/>
        </w:rPr>
        <w:t>米。混凝土进行振捣时，振捣棒不得直接接触复合保温外模板</w:t>
      </w:r>
      <w:r w:rsidR="00C62F5D">
        <w:rPr>
          <w:rFonts w:hint="eastAsia"/>
          <w:color w:val="auto"/>
          <w:sz w:val="24"/>
          <w:szCs w:val="24"/>
        </w:rPr>
        <w:t>；</w:t>
      </w:r>
    </w:p>
    <w:p w14:paraId="33B458AC" w14:textId="689CA3A1" w:rsidR="000800C1" w:rsidRPr="00395548" w:rsidRDefault="000800C1" w:rsidP="000800C1">
      <w:pPr>
        <w:pStyle w:val="aff6"/>
        <w:ind w:firstLine="482"/>
        <w:rPr>
          <w:color w:val="auto"/>
          <w:sz w:val="24"/>
          <w:szCs w:val="24"/>
        </w:rPr>
      </w:pPr>
      <w:r w:rsidRPr="00395548">
        <w:rPr>
          <w:b/>
          <w:color w:val="auto"/>
          <w:sz w:val="24"/>
          <w:szCs w:val="24"/>
        </w:rPr>
        <w:t>8</w:t>
      </w:r>
      <w:r w:rsidRPr="00395548">
        <w:rPr>
          <w:color w:val="auto"/>
          <w:sz w:val="24"/>
          <w:szCs w:val="24"/>
        </w:rPr>
        <w:t xml:space="preserve"> </w:t>
      </w:r>
      <w:r w:rsidRPr="00395548">
        <w:rPr>
          <w:color w:val="auto"/>
          <w:sz w:val="24"/>
          <w:szCs w:val="24"/>
        </w:rPr>
        <w:t>拼缝、阴阳角、孔洞等细部抗裂处理：养护拆模后，复合保温外模板拼缝、阴阳角处及与填充墙自保温砌块墙体相交处，用抗裂砂浆抹压补缝找平，确保缝隙密实无空隙，并铺设</w:t>
      </w:r>
      <w:r w:rsidRPr="00395548">
        <w:rPr>
          <w:color w:val="auto"/>
          <w:sz w:val="24"/>
          <w:szCs w:val="24"/>
        </w:rPr>
        <w:t>200mm</w:t>
      </w:r>
      <w:r w:rsidRPr="00395548">
        <w:rPr>
          <w:color w:val="auto"/>
          <w:sz w:val="24"/>
          <w:szCs w:val="24"/>
        </w:rPr>
        <w:t>宽耐碱玻纤网布，必要时可铺设镀锌钢丝网，做加强抗裂措施处理。对拉螺栓孔、脚手架眼和其他孔洞，应采用发泡聚氨酯等先将孔洞填实，后局部抹防水砂浆做加强处理</w:t>
      </w:r>
      <w:r w:rsidR="00C62F5D">
        <w:rPr>
          <w:rFonts w:hint="eastAsia"/>
          <w:color w:val="auto"/>
          <w:sz w:val="24"/>
          <w:szCs w:val="24"/>
        </w:rPr>
        <w:t>；</w:t>
      </w:r>
    </w:p>
    <w:bookmarkEnd w:id="89"/>
    <w:p w14:paraId="28BA7BC7" w14:textId="2306C62B" w:rsidR="000800C1" w:rsidRPr="00395548" w:rsidRDefault="000800C1" w:rsidP="000800C1">
      <w:pPr>
        <w:pStyle w:val="aff6"/>
        <w:ind w:firstLine="482"/>
        <w:rPr>
          <w:color w:val="auto"/>
          <w:sz w:val="24"/>
          <w:szCs w:val="24"/>
        </w:rPr>
      </w:pPr>
      <w:r w:rsidRPr="00395548">
        <w:rPr>
          <w:b/>
          <w:color w:val="auto"/>
          <w:sz w:val="24"/>
          <w:szCs w:val="24"/>
        </w:rPr>
        <w:t xml:space="preserve">9  </w:t>
      </w:r>
      <w:r w:rsidRPr="00395548">
        <w:rPr>
          <w:color w:val="auto"/>
          <w:sz w:val="24"/>
          <w:szCs w:val="24"/>
        </w:rPr>
        <w:t>外模板现浇混凝土墙体自保温系统</w:t>
      </w:r>
      <w:r w:rsidRPr="00395548">
        <w:rPr>
          <w:rFonts w:hint="eastAsia"/>
          <w:color w:val="auto"/>
          <w:sz w:val="24"/>
          <w:szCs w:val="24"/>
        </w:rPr>
        <w:t>（</w:t>
      </w:r>
      <w:r w:rsidRPr="00395548">
        <w:rPr>
          <w:color w:val="auto"/>
          <w:sz w:val="24"/>
          <w:szCs w:val="24"/>
        </w:rPr>
        <w:t>A</w:t>
      </w:r>
      <w:r w:rsidRPr="00395548">
        <w:rPr>
          <w:color w:val="auto"/>
          <w:sz w:val="24"/>
          <w:szCs w:val="24"/>
        </w:rPr>
        <w:t>型</w:t>
      </w:r>
      <w:r w:rsidRPr="00395548">
        <w:rPr>
          <w:rFonts w:hint="eastAsia"/>
          <w:color w:val="auto"/>
          <w:sz w:val="24"/>
          <w:szCs w:val="24"/>
        </w:rPr>
        <w:t>）</w:t>
      </w:r>
      <w:r w:rsidRPr="00395548">
        <w:rPr>
          <w:color w:val="auto"/>
          <w:sz w:val="24"/>
          <w:szCs w:val="24"/>
        </w:rPr>
        <w:t>找平层施工：当采用</w:t>
      </w:r>
      <w:r w:rsidRPr="00395548">
        <w:rPr>
          <w:color w:val="auto"/>
          <w:sz w:val="24"/>
          <w:szCs w:val="24"/>
        </w:rPr>
        <w:t>A</w:t>
      </w:r>
      <w:r w:rsidRPr="00395548">
        <w:rPr>
          <w:color w:val="auto"/>
          <w:sz w:val="24"/>
          <w:szCs w:val="24"/>
        </w:rPr>
        <w:t>型系</w:t>
      </w:r>
      <w:r w:rsidRPr="00395548">
        <w:rPr>
          <w:color w:val="auto"/>
          <w:sz w:val="24"/>
          <w:szCs w:val="24"/>
        </w:rPr>
        <w:lastRenderedPageBreak/>
        <w:t>统时，复合保温外模板与自保温砌体外侧应整体分层抹压胶粉聚苯颗粒浆料或玻化微珠保温砂浆，满足设计厚度，使外立面平整，符合验收要求。保温砂浆每次抹压厚度不得超过</w:t>
      </w:r>
      <w:r w:rsidRPr="00395548">
        <w:rPr>
          <w:color w:val="auto"/>
          <w:sz w:val="24"/>
          <w:szCs w:val="24"/>
        </w:rPr>
        <w:t>25mm</w:t>
      </w:r>
      <w:r w:rsidR="00C62F5D">
        <w:rPr>
          <w:rFonts w:hint="eastAsia"/>
          <w:color w:val="auto"/>
          <w:sz w:val="24"/>
          <w:szCs w:val="24"/>
        </w:rPr>
        <w:t>；</w:t>
      </w:r>
    </w:p>
    <w:p w14:paraId="152B4B1A" w14:textId="7712BEBC" w:rsidR="000800C1" w:rsidRPr="00395548" w:rsidRDefault="000800C1" w:rsidP="000800C1">
      <w:pPr>
        <w:pStyle w:val="aff6"/>
        <w:ind w:firstLine="482"/>
        <w:rPr>
          <w:b/>
          <w:color w:val="auto"/>
          <w:sz w:val="24"/>
          <w:szCs w:val="24"/>
        </w:rPr>
      </w:pPr>
      <w:r w:rsidRPr="00395548">
        <w:rPr>
          <w:b/>
          <w:color w:val="auto"/>
          <w:sz w:val="24"/>
          <w:szCs w:val="24"/>
        </w:rPr>
        <w:t>10</w:t>
      </w:r>
      <w:r w:rsidRPr="00395548">
        <w:rPr>
          <w:color w:val="auto"/>
          <w:sz w:val="24"/>
          <w:szCs w:val="24"/>
        </w:rPr>
        <w:t xml:space="preserve">  </w:t>
      </w:r>
      <w:r w:rsidRPr="00395548">
        <w:rPr>
          <w:color w:val="auto"/>
          <w:sz w:val="24"/>
          <w:szCs w:val="24"/>
        </w:rPr>
        <w:t>外模板现浇混凝土墙体自保温系统</w:t>
      </w:r>
      <w:r w:rsidRPr="00395548">
        <w:rPr>
          <w:rFonts w:hint="eastAsia"/>
          <w:color w:val="auto"/>
          <w:sz w:val="24"/>
          <w:szCs w:val="24"/>
        </w:rPr>
        <w:t>（</w:t>
      </w:r>
      <w:r w:rsidRPr="00395548">
        <w:rPr>
          <w:rFonts w:hint="eastAsia"/>
          <w:color w:val="auto"/>
          <w:sz w:val="24"/>
          <w:szCs w:val="24"/>
        </w:rPr>
        <w:t>B</w:t>
      </w:r>
      <w:r w:rsidRPr="00395548">
        <w:rPr>
          <w:color w:val="auto"/>
          <w:sz w:val="24"/>
          <w:szCs w:val="24"/>
        </w:rPr>
        <w:t>型</w:t>
      </w:r>
      <w:r w:rsidRPr="00395548">
        <w:rPr>
          <w:rFonts w:hint="eastAsia"/>
          <w:color w:val="auto"/>
          <w:sz w:val="24"/>
          <w:szCs w:val="24"/>
        </w:rPr>
        <w:t>）保温</w:t>
      </w:r>
      <w:r w:rsidRPr="00395548">
        <w:rPr>
          <w:color w:val="auto"/>
          <w:sz w:val="24"/>
          <w:szCs w:val="24"/>
        </w:rPr>
        <w:t>板层施工：当采用</w:t>
      </w:r>
      <w:r w:rsidRPr="00395548">
        <w:rPr>
          <w:color w:val="auto"/>
          <w:sz w:val="24"/>
          <w:szCs w:val="24"/>
        </w:rPr>
        <w:t>B</w:t>
      </w:r>
      <w:r w:rsidRPr="00395548">
        <w:rPr>
          <w:color w:val="auto"/>
          <w:sz w:val="24"/>
          <w:szCs w:val="24"/>
        </w:rPr>
        <w:t>型系统时，复合保温外模板与自保温砌体外侧应采用粘结砂浆整体满粘</w:t>
      </w:r>
      <w:r w:rsidRPr="00395548">
        <w:rPr>
          <w:rFonts w:hint="eastAsia"/>
          <w:color w:val="auto"/>
          <w:sz w:val="24"/>
          <w:szCs w:val="24"/>
        </w:rPr>
        <w:t>不少于</w:t>
      </w:r>
      <w:r w:rsidRPr="00395548">
        <w:rPr>
          <w:color w:val="auto"/>
          <w:sz w:val="24"/>
          <w:szCs w:val="24"/>
        </w:rPr>
        <w:t>30mm</w:t>
      </w:r>
      <w:r w:rsidRPr="00395548">
        <w:rPr>
          <w:color w:val="auto"/>
          <w:sz w:val="24"/>
          <w:szCs w:val="24"/>
        </w:rPr>
        <w:t>厚</w:t>
      </w:r>
      <w:r w:rsidRPr="00395548">
        <w:rPr>
          <w:rFonts w:hint="eastAsia"/>
          <w:color w:val="auto"/>
          <w:sz w:val="24"/>
          <w:szCs w:val="24"/>
        </w:rPr>
        <w:t>保温</w:t>
      </w:r>
      <w:r w:rsidRPr="00395548">
        <w:rPr>
          <w:color w:val="auto"/>
          <w:sz w:val="24"/>
          <w:szCs w:val="24"/>
        </w:rPr>
        <w:t>板</w:t>
      </w:r>
      <w:r w:rsidR="00C62F5D">
        <w:rPr>
          <w:rFonts w:hint="eastAsia"/>
          <w:color w:val="auto"/>
          <w:sz w:val="24"/>
          <w:szCs w:val="24"/>
        </w:rPr>
        <w:t>；</w:t>
      </w:r>
    </w:p>
    <w:p w14:paraId="38ECD4B3" w14:textId="77777777" w:rsidR="000800C1" w:rsidRDefault="000800C1" w:rsidP="000800C1">
      <w:pPr>
        <w:pStyle w:val="aff6"/>
        <w:ind w:firstLine="482"/>
        <w:rPr>
          <w:color w:val="auto"/>
          <w:sz w:val="24"/>
          <w:szCs w:val="24"/>
        </w:rPr>
      </w:pPr>
      <w:r w:rsidRPr="00395548">
        <w:rPr>
          <w:b/>
          <w:color w:val="auto"/>
          <w:sz w:val="24"/>
          <w:szCs w:val="24"/>
        </w:rPr>
        <w:t xml:space="preserve">11 </w:t>
      </w:r>
      <w:r w:rsidRPr="00395548">
        <w:rPr>
          <w:color w:val="auto"/>
          <w:sz w:val="24"/>
          <w:szCs w:val="24"/>
        </w:rPr>
        <w:t>抹面层及饰面层施工：抹面层为系统外立面整体抹压抗裂砂浆复合耐碱玻纤网布；饰面层应按照《建筑装饰装修工程质量验收规范》</w:t>
      </w:r>
      <w:r w:rsidRPr="00395548">
        <w:rPr>
          <w:color w:val="auto"/>
          <w:sz w:val="24"/>
          <w:szCs w:val="24"/>
        </w:rPr>
        <w:t>GB 50210</w:t>
      </w:r>
      <w:r w:rsidRPr="00395548">
        <w:rPr>
          <w:color w:val="auto"/>
          <w:sz w:val="24"/>
          <w:szCs w:val="24"/>
        </w:rPr>
        <w:t>做法施工。</w:t>
      </w:r>
    </w:p>
    <w:p w14:paraId="3B76128A" w14:textId="756F3A0F" w:rsidR="0086018D" w:rsidRPr="0086018D" w:rsidRDefault="0086018D" w:rsidP="000800C1">
      <w:pPr>
        <w:pStyle w:val="aff6"/>
        <w:ind w:firstLine="420"/>
        <w:rPr>
          <w:b/>
          <w:color w:val="auto"/>
          <w:sz w:val="21"/>
          <w:szCs w:val="21"/>
          <w:shd w:val="pct15" w:color="auto" w:fill="FFFFFF"/>
        </w:rPr>
      </w:pPr>
      <w:r w:rsidRPr="0086018D">
        <w:rPr>
          <w:color w:val="auto"/>
          <w:sz w:val="21"/>
          <w:szCs w:val="21"/>
          <w:shd w:val="pct15" w:color="auto" w:fill="FFFFFF"/>
        </w:rPr>
        <w:t>条文说明</w:t>
      </w:r>
      <w:r w:rsidRPr="0086018D">
        <w:rPr>
          <w:rFonts w:hint="eastAsia"/>
          <w:color w:val="auto"/>
          <w:sz w:val="21"/>
          <w:szCs w:val="21"/>
          <w:shd w:val="pct15" w:color="auto" w:fill="FFFFFF"/>
        </w:rPr>
        <w:t>：</w:t>
      </w:r>
      <w:r w:rsidRPr="0086018D">
        <w:rPr>
          <w:color w:val="auto"/>
          <w:sz w:val="21"/>
          <w:szCs w:val="21"/>
          <w:shd w:val="pct15" w:color="auto" w:fill="FFFFFF"/>
        </w:rPr>
        <w:t>由于外模板由复合保温外模板代替了目前常用的竹（木）胶合模板，刚度有所增加，因此按照通常的施工方法设置木次楞和钢管主楞，强度和刚度是有保证的。待混凝土达到规定龄期后，拆除内模板及主、次楞，</w:t>
      </w:r>
      <w:r w:rsidRPr="0086018D">
        <w:rPr>
          <w:color w:val="auto"/>
          <w:sz w:val="21"/>
          <w:szCs w:val="21"/>
          <w:shd w:val="pct15" w:color="auto" w:fill="FFFFFF"/>
        </w:rPr>
        <w:t xml:space="preserve"> FS</w:t>
      </w:r>
      <w:r w:rsidRPr="0086018D">
        <w:rPr>
          <w:color w:val="auto"/>
          <w:sz w:val="21"/>
          <w:szCs w:val="21"/>
          <w:shd w:val="pct15" w:color="auto" w:fill="FFFFFF"/>
        </w:rPr>
        <w:t>复合保温外模板将永久固定在混凝土构件上。复合保温外模板外侧砂浆保护层进行倒</w:t>
      </w:r>
      <w:r w:rsidRPr="0086018D">
        <w:rPr>
          <w:color w:val="auto"/>
          <w:sz w:val="21"/>
          <w:szCs w:val="21"/>
          <w:shd w:val="pct15" w:color="auto" w:fill="FFFFFF"/>
        </w:rPr>
        <w:t>V</w:t>
      </w:r>
      <w:r w:rsidRPr="0086018D">
        <w:rPr>
          <w:color w:val="auto"/>
          <w:sz w:val="21"/>
          <w:szCs w:val="21"/>
          <w:shd w:val="pct15" w:color="auto" w:fill="FFFFFF"/>
        </w:rPr>
        <w:t>型角的主要目的和作用是便于压抹抗裂砂浆，使板缝密实，避免开裂。</w:t>
      </w:r>
    </w:p>
    <w:p w14:paraId="70A8AFF7" w14:textId="3B974C7B" w:rsidR="000800C1" w:rsidRPr="00395548" w:rsidRDefault="000800C1" w:rsidP="000800C1">
      <w:pPr>
        <w:pStyle w:val="aff8"/>
        <w:spacing w:before="62"/>
        <w:rPr>
          <w:color w:val="auto"/>
          <w:sz w:val="24"/>
          <w:szCs w:val="24"/>
        </w:rPr>
      </w:pPr>
      <w:r w:rsidRPr="00395548">
        <w:rPr>
          <w:b/>
          <w:color w:val="auto"/>
          <w:sz w:val="24"/>
          <w:szCs w:val="24"/>
        </w:rPr>
        <w:t>6.</w:t>
      </w:r>
      <w:r>
        <w:rPr>
          <w:b/>
          <w:color w:val="auto"/>
          <w:sz w:val="24"/>
          <w:szCs w:val="24"/>
        </w:rPr>
        <w:t>4</w:t>
      </w:r>
      <w:r w:rsidRPr="00395548">
        <w:rPr>
          <w:b/>
          <w:color w:val="auto"/>
          <w:sz w:val="24"/>
          <w:szCs w:val="24"/>
        </w:rPr>
        <w:t>.3</w:t>
      </w:r>
      <w:r w:rsidRPr="00395548">
        <w:rPr>
          <w:color w:val="auto"/>
          <w:sz w:val="24"/>
          <w:szCs w:val="24"/>
        </w:rPr>
        <w:t xml:space="preserve"> </w:t>
      </w:r>
      <w:r w:rsidRPr="00395548">
        <w:rPr>
          <w:color w:val="auto"/>
          <w:sz w:val="24"/>
          <w:szCs w:val="24"/>
        </w:rPr>
        <w:t>外模板现浇混凝土墙体自保温系统完工后应做好成品保护。施工产生的墙体缺陷，如穿墙套管、脚手眼、孔洞等，应按照施工方案采取隔断热桥措施和防水措施。</w:t>
      </w:r>
    </w:p>
    <w:p w14:paraId="127387E0" w14:textId="4B961488" w:rsidR="000800C1" w:rsidRPr="00395548" w:rsidRDefault="000800C1" w:rsidP="000800C1">
      <w:pPr>
        <w:pStyle w:val="aff8"/>
        <w:spacing w:before="62"/>
        <w:rPr>
          <w:color w:val="auto"/>
          <w:sz w:val="24"/>
          <w:szCs w:val="24"/>
        </w:rPr>
      </w:pPr>
      <w:r w:rsidRPr="00395548">
        <w:rPr>
          <w:b/>
          <w:color w:val="auto"/>
          <w:sz w:val="24"/>
          <w:szCs w:val="24"/>
        </w:rPr>
        <w:t>6.</w:t>
      </w:r>
      <w:r>
        <w:rPr>
          <w:b/>
          <w:color w:val="auto"/>
          <w:sz w:val="24"/>
          <w:szCs w:val="24"/>
        </w:rPr>
        <w:t>4</w:t>
      </w:r>
      <w:r w:rsidRPr="00395548">
        <w:rPr>
          <w:b/>
          <w:color w:val="auto"/>
          <w:sz w:val="24"/>
          <w:szCs w:val="24"/>
        </w:rPr>
        <w:t xml:space="preserve">.4 </w:t>
      </w:r>
      <w:r w:rsidRPr="00395548">
        <w:rPr>
          <w:color w:val="auto"/>
          <w:sz w:val="24"/>
          <w:szCs w:val="24"/>
        </w:rPr>
        <w:t>当采用岩棉带作为保温层时，在混凝土浇筑前以及支撑系统拆除后，应及时将裸露的岩棉和板缝进行覆盖防水处理，防止在洒水清洗模板、混凝土养护及下雨等情况下岩棉被破坏，保证工程质量。裸露岩棉和板拼缝可以抹压防水砂浆、灌填发泡聚氨酯等有效措施进行专门处理。</w:t>
      </w:r>
    </w:p>
    <w:p w14:paraId="4683213C" w14:textId="77677B57" w:rsidR="000800C1" w:rsidRPr="000800C1" w:rsidRDefault="000800C1" w:rsidP="000800C1">
      <w:pPr>
        <w:pStyle w:val="aff8"/>
        <w:spacing w:before="62"/>
        <w:rPr>
          <w:color w:val="auto"/>
          <w:sz w:val="24"/>
          <w:szCs w:val="24"/>
        </w:rPr>
      </w:pPr>
      <w:r w:rsidRPr="00C62F5D">
        <w:rPr>
          <w:b/>
          <w:color w:val="auto"/>
          <w:sz w:val="24"/>
          <w:szCs w:val="24"/>
        </w:rPr>
        <w:t xml:space="preserve">6.4.5 </w:t>
      </w:r>
      <w:r w:rsidRPr="000800C1">
        <w:rPr>
          <w:color w:val="auto"/>
          <w:sz w:val="24"/>
          <w:szCs w:val="24"/>
        </w:rPr>
        <w:t>当现场浇筑混凝土时，复合保温外模板强度验算要考虑现浇混凝土作用于模板的侧压力。当浇筑速度为</w:t>
      </w:r>
      <w:r w:rsidRPr="000800C1">
        <w:rPr>
          <w:color w:val="auto"/>
          <w:sz w:val="24"/>
          <w:szCs w:val="24"/>
        </w:rPr>
        <w:t>1.0m/h</w:t>
      </w:r>
      <w:r w:rsidRPr="000800C1">
        <w:rPr>
          <w:color w:val="auto"/>
          <w:sz w:val="24"/>
          <w:szCs w:val="24"/>
        </w:rPr>
        <w:t>时，支模次楞间距不应大于</w:t>
      </w:r>
      <w:r w:rsidRPr="000800C1">
        <w:rPr>
          <w:color w:val="auto"/>
          <w:sz w:val="24"/>
          <w:szCs w:val="24"/>
        </w:rPr>
        <w:t>300mm</w:t>
      </w:r>
      <w:r w:rsidRPr="000800C1">
        <w:rPr>
          <w:color w:val="auto"/>
          <w:sz w:val="24"/>
          <w:szCs w:val="24"/>
        </w:rPr>
        <w:t>，当浇筑速度为</w:t>
      </w:r>
      <w:r w:rsidRPr="000800C1">
        <w:rPr>
          <w:color w:val="auto"/>
          <w:sz w:val="24"/>
          <w:szCs w:val="24"/>
        </w:rPr>
        <w:t>2.0m/h</w:t>
      </w:r>
      <w:r w:rsidRPr="000800C1">
        <w:rPr>
          <w:color w:val="auto"/>
          <w:sz w:val="24"/>
          <w:szCs w:val="24"/>
        </w:rPr>
        <w:t>时，支模次楞间距不应大于</w:t>
      </w:r>
      <w:r w:rsidRPr="000800C1">
        <w:rPr>
          <w:color w:val="auto"/>
          <w:sz w:val="24"/>
          <w:szCs w:val="24"/>
        </w:rPr>
        <w:t>200mm</w:t>
      </w:r>
      <w:r w:rsidRPr="000800C1">
        <w:rPr>
          <w:color w:val="auto"/>
          <w:sz w:val="24"/>
          <w:szCs w:val="24"/>
        </w:rPr>
        <w:t>。</w:t>
      </w:r>
    </w:p>
    <w:p w14:paraId="0A9186F2" w14:textId="77777777" w:rsidR="006304A0" w:rsidRPr="00FE0F00" w:rsidRDefault="006304A0" w:rsidP="00FE0F00">
      <w:pPr>
        <w:spacing w:line="360" w:lineRule="auto"/>
        <w:rPr>
          <w:color w:val="000000"/>
          <w:kern w:val="0"/>
          <w:sz w:val="24"/>
        </w:rPr>
      </w:pPr>
    </w:p>
    <w:p w14:paraId="231C3B6E" w14:textId="34A2564D" w:rsidR="00FE0F00" w:rsidRPr="00F46FD9" w:rsidRDefault="006304A0" w:rsidP="006304A0">
      <w:pPr>
        <w:pStyle w:val="22"/>
        <w:keepNext/>
        <w:tabs>
          <w:tab w:val="clear" w:pos="2802"/>
        </w:tabs>
        <w:adjustRightInd/>
        <w:spacing w:beforeLines="50" w:before="156" w:after="0" w:line="360" w:lineRule="auto"/>
        <w:textAlignment w:val="auto"/>
        <w:rPr>
          <w:rFonts w:eastAsia="宋体"/>
          <w:b/>
          <w:bCs/>
          <w:kern w:val="2"/>
          <w:sz w:val="24"/>
          <w:szCs w:val="24"/>
        </w:rPr>
      </w:pPr>
      <w:bookmarkStart w:id="90" w:name="_Toc50040349"/>
      <w:r w:rsidRPr="00F46FD9">
        <w:rPr>
          <w:rFonts w:eastAsia="宋体"/>
          <w:b/>
          <w:bCs/>
          <w:kern w:val="2"/>
          <w:sz w:val="24"/>
          <w:szCs w:val="24"/>
        </w:rPr>
        <w:t xml:space="preserve">6.5 </w:t>
      </w:r>
      <w:r w:rsidR="00494235" w:rsidRPr="00494235">
        <w:rPr>
          <w:rFonts w:eastAsia="宋体" w:hint="eastAsia"/>
          <w:b/>
          <w:bCs/>
          <w:kern w:val="2"/>
          <w:sz w:val="24"/>
          <w:szCs w:val="24"/>
        </w:rPr>
        <w:t>装配式预制夹心保温系统</w:t>
      </w:r>
      <w:r w:rsidRPr="00F46FD9">
        <w:rPr>
          <w:rFonts w:eastAsia="宋体"/>
          <w:b/>
          <w:bCs/>
          <w:kern w:val="2"/>
          <w:sz w:val="24"/>
          <w:szCs w:val="24"/>
        </w:rPr>
        <w:t>制作与</w:t>
      </w:r>
      <w:r w:rsidRPr="00F46FD9">
        <w:rPr>
          <w:rFonts w:eastAsia="宋体" w:hint="eastAsia"/>
          <w:b/>
          <w:bCs/>
          <w:kern w:val="2"/>
          <w:sz w:val="24"/>
          <w:szCs w:val="24"/>
        </w:rPr>
        <w:t>施工</w:t>
      </w:r>
      <w:bookmarkEnd w:id="90"/>
    </w:p>
    <w:p w14:paraId="68DB3B03" w14:textId="3B6D4B23" w:rsidR="006304A0" w:rsidRDefault="006304A0" w:rsidP="00692DDE">
      <w:pPr>
        <w:spacing w:line="360" w:lineRule="auto"/>
        <w:rPr>
          <w:color w:val="000000"/>
          <w:kern w:val="0"/>
          <w:sz w:val="24"/>
        </w:rPr>
      </w:pPr>
      <w:r w:rsidRPr="007E1F3D">
        <w:rPr>
          <w:rFonts w:hint="eastAsia"/>
          <w:b/>
          <w:sz w:val="24"/>
        </w:rPr>
        <w:t>6</w:t>
      </w:r>
      <w:r w:rsidRPr="007E1F3D">
        <w:rPr>
          <w:b/>
          <w:sz w:val="24"/>
        </w:rPr>
        <w:t xml:space="preserve">.5.1 </w:t>
      </w:r>
      <w:r w:rsidR="00494235" w:rsidRPr="00494235">
        <w:rPr>
          <w:rFonts w:hint="eastAsia"/>
          <w:color w:val="000000"/>
          <w:kern w:val="0"/>
          <w:sz w:val="24"/>
        </w:rPr>
        <w:t>装配式预制夹心保温</w:t>
      </w:r>
      <w:r w:rsidR="00494235">
        <w:rPr>
          <w:rFonts w:hint="eastAsia"/>
          <w:color w:val="000000"/>
          <w:kern w:val="0"/>
          <w:sz w:val="24"/>
        </w:rPr>
        <w:t>墙板</w:t>
      </w:r>
      <w:r>
        <w:rPr>
          <w:color w:val="000000"/>
          <w:kern w:val="0"/>
          <w:sz w:val="24"/>
        </w:rPr>
        <w:t>制作可采用以下方式</w:t>
      </w:r>
      <w:r>
        <w:rPr>
          <w:rFonts w:hint="eastAsia"/>
          <w:color w:val="000000"/>
          <w:kern w:val="0"/>
          <w:sz w:val="24"/>
        </w:rPr>
        <w:t>：</w:t>
      </w:r>
    </w:p>
    <w:p w14:paraId="68865CFD" w14:textId="0FE9C30D" w:rsidR="006304A0" w:rsidRDefault="006304A0" w:rsidP="006304A0">
      <w:pPr>
        <w:spacing w:line="360" w:lineRule="auto"/>
        <w:ind w:firstLine="480"/>
        <w:rPr>
          <w:color w:val="000000"/>
          <w:kern w:val="0"/>
          <w:sz w:val="24"/>
        </w:rPr>
      </w:pPr>
      <w:r w:rsidRPr="009D0DB3">
        <w:rPr>
          <w:b/>
          <w:bCs/>
          <w:sz w:val="24"/>
        </w:rPr>
        <w:t xml:space="preserve">1 </w:t>
      </w:r>
      <w:r>
        <w:rPr>
          <w:color w:val="000000"/>
          <w:kern w:val="0"/>
          <w:sz w:val="24"/>
        </w:rPr>
        <w:t>一次成型工艺</w:t>
      </w:r>
      <w:r>
        <w:rPr>
          <w:rFonts w:hint="eastAsia"/>
          <w:color w:val="000000"/>
          <w:kern w:val="0"/>
          <w:sz w:val="24"/>
        </w:rPr>
        <w:t>：</w:t>
      </w:r>
      <w:r>
        <w:rPr>
          <w:color w:val="000000"/>
          <w:kern w:val="0"/>
          <w:sz w:val="24"/>
        </w:rPr>
        <w:t>先浇筑外叶墙板混凝土</w:t>
      </w:r>
      <w:r>
        <w:rPr>
          <w:rFonts w:hint="eastAsia"/>
          <w:color w:val="000000"/>
          <w:kern w:val="0"/>
          <w:sz w:val="24"/>
        </w:rPr>
        <w:t>、</w:t>
      </w:r>
      <w:r>
        <w:rPr>
          <w:color w:val="000000"/>
          <w:kern w:val="0"/>
          <w:sz w:val="24"/>
        </w:rPr>
        <w:t>铺装保温板</w:t>
      </w:r>
      <w:r>
        <w:rPr>
          <w:rFonts w:hint="eastAsia"/>
          <w:color w:val="000000"/>
          <w:kern w:val="0"/>
          <w:sz w:val="24"/>
        </w:rPr>
        <w:t>、</w:t>
      </w:r>
      <w:r>
        <w:rPr>
          <w:color w:val="000000"/>
          <w:kern w:val="0"/>
          <w:sz w:val="24"/>
        </w:rPr>
        <w:t>安装连接件及浇筑</w:t>
      </w:r>
      <w:r>
        <w:rPr>
          <w:color w:val="000000"/>
          <w:kern w:val="0"/>
          <w:sz w:val="24"/>
        </w:rPr>
        <w:lastRenderedPageBreak/>
        <w:t>内叶墙板混凝土</w:t>
      </w:r>
      <w:r>
        <w:rPr>
          <w:rFonts w:hint="eastAsia"/>
          <w:color w:val="000000"/>
          <w:kern w:val="0"/>
          <w:sz w:val="24"/>
        </w:rPr>
        <w:t>；</w:t>
      </w:r>
    </w:p>
    <w:p w14:paraId="560EA2DD" w14:textId="0B36DFE2" w:rsidR="006304A0" w:rsidRDefault="006304A0" w:rsidP="006304A0">
      <w:pPr>
        <w:spacing w:line="360" w:lineRule="auto"/>
        <w:ind w:firstLine="480"/>
        <w:rPr>
          <w:color w:val="000000"/>
          <w:kern w:val="0"/>
          <w:sz w:val="24"/>
        </w:rPr>
      </w:pPr>
      <w:r w:rsidRPr="009D0DB3">
        <w:rPr>
          <w:rFonts w:hint="eastAsia"/>
          <w:b/>
          <w:bCs/>
          <w:sz w:val="24"/>
        </w:rPr>
        <w:t>2</w:t>
      </w:r>
      <w:r w:rsidRPr="009D0DB3">
        <w:rPr>
          <w:b/>
          <w:bCs/>
          <w:sz w:val="24"/>
        </w:rPr>
        <w:t xml:space="preserve"> </w:t>
      </w:r>
      <w:r>
        <w:rPr>
          <w:color w:val="000000"/>
          <w:kern w:val="0"/>
          <w:sz w:val="24"/>
        </w:rPr>
        <w:t>二次成型工艺</w:t>
      </w:r>
      <w:r>
        <w:rPr>
          <w:rFonts w:hint="eastAsia"/>
          <w:color w:val="000000"/>
          <w:kern w:val="0"/>
          <w:sz w:val="24"/>
        </w:rPr>
        <w:t>：</w:t>
      </w:r>
      <w:r>
        <w:rPr>
          <w:color w:val="000000"/>
          <w:kern w:val="0"/>
          <w:sz w:val="24"/>
        </w:rPr>
        <w:t>先进行外叶墙板混凝土浇筑，随即安装连接件</w:t>
      </w:r>
      <w:r>
        <w:rPr>
          <w:rFonts w:hint="eastAsia"/>
          <w:color w:val="000000"/>
          <w:kern w:val="0"/>
          <w:sz w:val="24"/>
        </w:rPr>
        <w:t>，</w:t>
      </w:r>
      <w:r>
        <w:rPr>
          <w:color w:val="000000"/>
          <w:kern w:val="0"/>
          <w:sz w:val="24"/>
        </w:rPr>
        <w:t>隔天再铺装保温板和内页墙板混凝土浇筑</w:t>
      </w:r>
      <w:r>
        <w:rPr>
          <w:rFonts w:hint="eastAsia"/>
          <w:color w:val="000000"/>
          <w:kern w:val="0"/>
          <w:sz w:val="24"/>
        </w:rPr>
        <w:t>。</w:t>
      </w:r>
    </w:p>
    <w:p w14:paraId="60BC249C" w14:textId="3DA11F0C" w:rsidR="009A2E8A" w:rsidRPr="009A2E8A" w:rsidRDefault="009A2E8A" w:rsidP="009A2E8A">
      <w:pPr>
        <w:spacing w:line="360" w:lineRule="auto"/>
        <w:ind w:firstLine="480"/>
        <w:rPr>
          <w:color w:val="000000"/>
          <w:kern w:val="0"/>
          <w:szCs w:val="21"/>
          <w:shd w:val="pct15" w:color="auto" w:fill="FFFFFF"/>
        </w:rPr>
      </w:pPr>
      <w:r w:rsidRPr="009A2E8A">
        <w:rPr>
          <w:color w:val="000000"/>
          <w:kern w:val="0"/>
          <w:szCs w:val="21"/>
          <w:shd w:val="pct15" w:color="auto" w:fill="FFFFFF"/>
        </w:rPr>
        <w:t>条文说明</w:t>
      </w:r>
      <w:r w:rsidRPr="009A2E8A">
        <w:rPr>
          <w:rFonts w:hint="eastAsia"/>
          <w:color w:val="000000"/>
          <w:kern w:val="0"/>
          <w:szCs w:val="21"/>
          <w:shd w:val="pct15" w:color="auto" w:fill="FFFFFF"/>
        </w:rPr>
        <w:t>：</w:t>
      </w:r>
      <w:r>
        <w:rPr>
          <w:rFonts w:hint="eastAsia"/>
          <w:color w:val="000000"/>
          <w:kern w:val="0"/>
          <w:szCs w:val="21"/>
          <w:shd w:val="pct15" w:color="auto" w:fill="FFFFFF"/>
        </w:rPr>
        <w:t>外墙夹心保温板一般分为平板、转角（直角、斜角）板，对于平板和直角转角板可采用一次成型工艺，对于斜角转角板较难采用一次成型工艺，一般采用二次成型工艺。</w:t>
      </w:r>
    </w:p>
    <w:p w14:paraId="4147F920" w14:textId="78218B44" w:rsidR="00435ECB" w:rsidRPr="006304A0" w:rsidRDefault="00435ECB" w:rsidP="00435ECB">
      <w:pPr>
        <w:spacing w:line="360" w:lineRule="auto"/>
        <w:rPr>
          <w:color w:val="000000"/>
          <w:kern w:val="0"/>
          <w:sz w:val="24"/>
        </w:rPr>
      </w:pPr>
      <w:r w:rsidRPr="007E1F3D">
        <w:rPr>
          <w:rFonts w:hint="eastAsia"/>
          <w:b/>
          <w:sz w:val="24"/>
        </w:rPr>
        <w:t>6</w:t>
      </w:r>
      <w:r w:rsidRPr="007E1F3D">
        <w:rPr>
          <w:b/>
          <w:sz w:val="24"/>
        </w:rPr>
        <w:t xml:space="preserve">.5.2 </w:t>
      </w:r>
      <w:r>
        <w:rPr>
          <w:color w:val="000000"/>
          <w:kern w:val="0"/>
          <w:sz w:val="24"/>
        </w:rPr>
        <w:t>制作预制夹心外墙板时</w:t>
      </w:r>
      <w:r>
        <w:rPr>
          <w:rFonts w:hint="eastAsia"/>
          <w:color w:val="000000"/>
          <w:kern w:val="0"/>
          <w:sz w:val="24"/>
        </w:rPr>
        <w:t>，</w:t>
      </w:r>
      <w:r>
        <w:rPr>
          <w:color w:val="000000"/>
          <w:kern w:val="0"/>
          <w:sz w:val="24"/>
        </w:rPr>
        <w:t>应在边模处设置外叶墙板混凝土</w:t>
      </w:r>
      <w:r>
        <w:rPr>
          <w:rFonts w:hint="eastAsia"/>
          <w:color w:val="000000"/>
          <w:kern w:val="0"/>
          <w:sz w:val="24"/>
        </w:rPr>
        <w:t>、</w:t>
      </w:r>
      <w:r>
        <w:rPr>
          <w:color w:val="000000"/>
          <w:kern w:val="0"/>
          <w:sz w:val="24"/>
        </w:rPr>
        <w:t>保温板</w:t>
      </w:r>
      <w:r>
        <w:rPr>
          <w:rFonts w:hint="eastAsia"/>
          <w:color w:val="000000"/>
          <w:kern w:val="0"/>
          <w:sz w:val="24"/>
        </w:rPr>
        <w:t>、</w:t>
      </w:r>
      <w:r>
        <w:rPr>
          <w:color w:val="000000"/>
          <w:kern w:val="0"/>
          <w:sz w:val="24"/>
        </w:rPr>
        <w:t>内叶墙板混凝土的厚度标记</w:t>
      </w:r>
      <w:r>
        <w:rPr>
          <w:rFonts w:hint="eastAsia"/>
          <w:color w:val="000000"/>
          <w:kern w:val="0"/>
          <w:sz w:val="24"/>
        </w:rPr>
        <w:t>。</w:t>
      </w:r>
      <w:r>
        <w:rPr>
          <w:color w:val="000000"/>
          <w:kern w:val="0"/>
          <w:sz w:val="24"/>
        </w:rPr>
        <w:t>铺装保温板前</w:t>
      </w:r>
      <w:r>
        <w:rPr>
          <w:rFonts w:hint="eastAsia"/>
          <w:color w:val="000000"/>
          <w:kern w:val="0"/>
          <w:sz w:val="24"/>
        </w:rPr>
        <w:t>，</w:t>
      </w:r>
      <w:r>
        <w:rPr>
          <w:color w:val="000000"/>
          <w:kern w:val="0"/>
          <w:sz w:val="24"/>
        </w:rPr>
        <w:t>宜使用震动拖板等工具使混凝土表面呈平整状态</w:t>
      </w:r>
      <w:r>
        <w:rPr>
          <w:rFonts w:hint="eastAsia"/>
          <w:color w:val="000000"/>
          <w:kern w:val="0"/>
          <w:sz w:val="24"/>
        </w:rPr>
        <w:t>。</w:t>
      </w:r>
    </w:p>
    <w:p w14:paraId="56EC7EBF" w14:textId="51B259DA" w:rsidR="00435ECB" w:rsidRDefault="003615CF" w:rsidP="00692DDE">
      <w:pPr>
        <w:spacing w:line="360" w:lineRule="auto"/>
        <w:rPr>
          <w:color w:val="000000"/>
          <w:kern w:val="0"/>
          <w:sz w:val="24"/>
        </w:rPr>
      </w:pPr>
      <w:r w:rsidRPr="007E1F3D">
        <w:rPr>
          <w:b/>
          <w:sz w:val="24"/>
        </w:rPr>
        <w:t>6.5.</w:t>
      </w:r>
      <w:r w:rsidR="00435ECB" w:rsidRPr="007E1F3D">
        <w:rPr>
          <w:b/>
          <w:sz w:val="24"/>
        </w:rPr>
        <w:t>3</w:t>
      </w:r>
      <w:r w:rsidRPr="007E1F3D">
        <w:rPr>
          <w:b/>
          <w:sz w:val="24"/>
        </w:rPr>
        <w:t xml:space="preserve"> </w:t>
      </w:r>
      <w:r>
        <w:rPr>
          <w:color w:val="000000"/>
          <w:kern w:val="0"/>
          <w:sz w:val="24"/>
        </w:rPr>
        <w:t>应按设计图纸和施工要求</w:t>
      </w:r>
      <w:r>
        <w:rPr>
          <w:rFonts w:hint="eastAsia"/>
          <w:color w:val="000000"/>
          <w:kern w:val="0"/>
          <w:sz w:val="24"/>
        </w:rPr>
        <w:t>，</w:t>
      </w:r>
      <w:r>
        <w:rPr>
          <w:color w:val="000000"/>
          <w:kern w:val="0"/>
          <w:sz w:val="24"/>
        </w:rPr>
        <w:t>确认连接件和保温板满足要求后</w:t>
      </w:r>
      <w:r>
        <w:rPr>
          <w:rFonts w:hint="eastAsia"/>
          <w:color w:val="000000"/>
          <w:kern w:val="0"/>
          <w:sz w:val="24"/>
        </w:rPr>
        <w:t>，</w:t>
      </w:r>
      <w:r>
        <w:rPr>
          <w:color w:val="000000"/>
          <w:kern w:val="0"/>
          <w:sz w:val="24"/>
        </w:rPr>
        <w:t>方可安放连接件和铺装保温板</w:t>
      </w:r>
      <w:r>
        <w:rPr>
          <w:rFonts w:hint="eastAsia"/>
          <w:color w:val="000000"/>
          <w:kern w:val="0"/>
          <w:sz w:val="24"/>
        </w:rPr>
        <w:t>。</w:t>
      </w:r>
      <w:r>
        <w:rPr>
          <w:color w:val="000000"/>
          <w:kern w:val="0"/>
          <w:sz w:val="24"/>
        </w:rPr>
        <w:t>保温板铺装时</w:t>
      </w:r>
      <w:r>
        <w:rPr>
          <w:rFonts w:hint="eastAsia"/>
          <w:color w:val="000000"/>
          <w:kern w:val="0"/>
          <w:sz w:val="24"/>
        </w:rPr>
        <w:t>应紧密排列。</w:t>
      </w:r>
    </w:p>
    <w:p w14:paraId="6930D3C4" w14:textId="2E5B334B" w:rsidR="009A2E8A" w:rsidRPr="009A2E8A" w:rsidRDefault="009A2E8A" w:rsidP="00692DDE">
      <w:pPr>
        <w:spacing w:line="360" w:lineRule="auto"/>
        <w:rPr>
          <w:color w:val="000000"/>
          <w:kern w:val="0"/>
          <w:sz w:val="24"/>
          <w:shd w:val="pct15" w:color="auto" w:fill="FFFFFF"/>
        </w:rPr>
      </w:pPr>
      <w:r w:rsidRPr="009A2E8A">
        <w:rPr>
          <w:rFonts w:hint="eastAsia"/>
          <w:color w:val="000000"/>
          <w:kern w:val="0"/>
          <w:sz w:val="24"/>
          <w:shd w:val="pct15" w:color="auto" w:fill="FFFFFF"/>
        </w:rPr>
        <w:t xml:space="preserve"> </w:t>
      </w:r>
      <w:r w:rsidRPr="009A2E8A">
        <w:rPr>
          <w:color w:val="000000"/>
          <w:kern w:val="0"/>
          <w:sz w:val="24"/>
          <w:shd w:val="pct15" w:color="auto" w:fill="FFFFFF"/>
        </w:rPr>
        <w:t xml:space="preserve">   </w:t>
      </w:r>
      <w:r w:rsidRPr="009A2E8A">
        <w:rPr>
          <w:rFonts w:hint="eastAsia"/>
          <w:color w:val="000000"/>
          <w:kern w:val="0"/>
          <w:sz w:val="24"/>
          <w:shd w:val="pct15" w:color="auto" w:fill="FFFFFF"/>
        </w:rPr>
        <w:t>6</w:t>
      </w:r>
      <w:r w:rsidRPr="009A2E8A">
        <w:rPr>
          <w:color w:val="000000"/>
          <w:kern w:val="0"/>
          <w:sz w:val="24"/>
          <w:shd w:val="pct15" w:color="auto" w:fill="FFFFFF"/>
        </w:rPr>
        <w:t>.5.2</w:t>
      </w:r>
      <w:r w:rsidRPr="009A2E8A">
        <w:rPr>
          <w:rFonts w:hint="eastAsia"/>
          <w:color w:val="000000"/>
          <w:kern w:val="0"/>
          <w:sz w:val="24"/>
          <w:shd w:val="pct15" w:color="auto" w:fill="FFFFFF"/>
        </w:rPr>
        <w:t>~</w:t>
      </w:r>
      <w:r w:rsidRPr="009A2E8A">
        <w:rPr>
          <w:color w:val="000000"/>
          <w:kern w:val="0"/>
          <w:sz w:val="24"/>
          <w:shd w:val="pct15" w:color="auto" w:fill="FFFFFF"/>
        </w:rPr>
        <w:t>6.5.3</w:t>
      </w:r>
      <w:r w:rsidRPr="009A2E8A">
        <w:rPr>
          <w:color w:val="000000"/>
          <w:kern w:val="0"/>
          <w:sz w:val="24"/>
          <w:shd w:val="pct15" w:color="auto" w:fill="FFFFFF"/>
        </w:rPr>
        <w:t>条文说明</w:t>
      </w:r>
      <w:r w:rsidRPr="009A2E8A">
        <w:rPr>
          <w:rFonts w:hint="eastAsia"/>
          <w:color w:val="000000"/>
          <w:kern w:val="0"/>
          <w:sz w:val="24"/>
          <w:shd w:val="pct15" w:color="auto" w:fill="FFFFFF"/>
        </w:rPr>
        <w:t>：</w:t>
      </w:r>
      <w:r>
        <w:rPr>
          <w:rFonts w:hint="eastAsia"/>
          <w:color w:val="000000"/>
          <w:kern w:val="0"/>
          <w:sz w:val="24"/>
          <w:shd w:val="pct15" w:color="auto" w:fill="FFFFFF"/>
        </w:rPr>
        <w:t>在预制夹心外墙板成型过程中，在边模外设置外叶墙板混凝土、保温板和内叶墙板混凝土的厚度标记是为了确保外叶墙板混凝土、保温板和内叶墙板混凝土厚度满足设计要求；铺装保温板前，使用震动拖板等工具是为了保证混凝土表面呈平整状态，易于保温板和外层混凝土紧贴。</w:t>
      </w:r>
    </w:p>
    <w:p w14:paraId="4B8B3A09" w14:textId="4AB189F6" w:rsidR="009A2E8A" w:rsidRPr="009A2E8A" w:rsidRDefault="003615CF" w:rsidP="00692DDE">
      <w:pPr>
        <w:spacing w:line="360" w:lineRule="auto"/>
        <w:rPr>
          <w:color w:val="000000"/>
          <w:kern w:val="0"/>
          <w:sz w:val="24"/>
        </w:rPr>
      </w:pPr>
      <w:r w:rsidRPr="007E1F3D">
        <w:rPr>
          <w:rFonts w:hint="eastAsia"/>
          <w:b/>
          <w:sz w:val="24"/>
        </w:rPr>
        <w:t>6</w:t>
      </w:r>
      <w:r w:rsidRPr="007E1F3D">
        <w:rPr>
          <w:b/>
          <w:sz w:val="24"/>
        </w:rPr>
        <w:t>.5.</w:t>
      </w:r>
      <w:r w:rsidR="00435ECB" w:rsidRPr="007E1F3D">
        <w:rPr>
          <w:b/>
          <w:sz w:val="24"/>
        </w:rPr>
        <w:t>4</w:t>
      </w:r>
      <w:r w:rsidRPr="007E1F3D">
        <w:rPr>
          <w:b/>
          <w:sz w:val="24"/>
        </w:rPr>
        <w:t xml:space="preserve"> </w:t>
      </w:r>
      <w:r>
        <w:rPr>
          <w:color w:val="000000"/>
          <w:kern w:val="0"/>
          <w:sz w:val="24"/>
        </w:rPr>
        <w:t>预制夹心外墙板应按顺序依次安装</w:t>
      </w:r>
      <w:r>
        <w:rPr>
          <w:rFonts w:hint="eastAsia"/>
          <w:color w:val="000000"/>
          <w:kern w:val="0"/>
          <w:sz w:val="24"/>
        </w:rPr>
        <w:t>，</w:t>
      </w:r>
      <w:r>
        <w:rPr>
          <w:color w:val="000000"/>
          <w:kern w:val="0"/>
          <w:sz w:val="24"/>
        </w:rPr>
        <w:t>墙板之间的横向连接和纵向连接应符合防水构造要求</w:t>
      </w:r>
      <w:r>
        <w:rPr>
          <w:rFonts w:hint="eastAsia"/>
          <w:color w:val="000000"/>
          <w:kern w:val="0"/>
          <w:sz w:val="24"/>
        </w:rPr>
        <w:t>。</w:t>
      </w:r>
    </w:p>
    <w:p w14:paraId="7F6BD972" w14:textId="352F6FE6" w:rsidR="006304A0" w:rsidRDefault="003615CF" w:rsidP="00692DDE">
      <w:pPr>
        <w:spacing w:line="360" w:lineRule="auto"/>
        <w:rPr>
          <w:color w:val="000000"/>
          <w:kern w:val="0"/>
          <w:sz w:val="24"/>
        </w:rPr>
      </w:pPr>
      <w:r w:rsidRPr="007E1F3D">
        <w:rPr>
          <w:rFonts w:hint="eastAsia"/>
          <w:b/>
          <w:sz w:val="24"/>
        </w:rPr>
        <w:t>6</w:t>
      </w:r>
      <w:r w:rsidRPr="007E1F3D">
        <w:rPr>
          <w:b/>
          <w:sz w:val="24"/>
        </w:rPr>
        <w:t>.5.</w:t>
      </w:r>
      <w:r w:rsidR="00435ECB" w:rsidRPr="007E1F3D">
        <w:rPr>
          <w:b/>
          <w:sz w:val="24"/>
        </w:rPr>
        <w:t>5</w:t>
      </w:r>
      <w:r w:rsidRPr="007E1F3D">
        <w:rPr>
          <w:b/>
          <w:sz w:val="24"/>
        </w:rPr>
        <w:t xml:space="preserve"> </w:t>
      </w:r>
      <w:r>
        <w:rPr>
          <w:color w:val="000000"/>
          <w:kern w:val="0"/>
          <w:sz w:val="24"/>
        </w:rPr>
        <w:t>预制夹心外墙板安装起吊时</w:t>
      </w:r>
      <w:r>
        <w:rPr>
          <w:rFonts w:hint="eastAsia"/>
          <w:color w:val="000000"/>
          <w:kern w:val="0"/>
          <w:sz w:val="24"/>
        </w:rPr>
        <w:t>，</w:t>
      </w:r>
      <w:r>
        <w:rPr>
          <w:color w:val="000000"/>
          <w:kern w:val="0"/>
          <w:sz w:val="24"/>
        </w:rPr>
        <w:t>宜将内外叶墙的吊点连接为一个吊点进行起吊</w:t>
      </w:r>
      <w:r>
        <w:rPr>
          <w:rFonts w:hint="eastAsia"/>
          <w:color w:val="000000"/>
          <w:kern w:val="0"/>
          <w:sz w:val="24"/>
        </w:rPr>
        <w:t>。</w:t>
      </w:r>
    </w:p>
    <w:p w14:paraId="6FAE3436" w14:textId="229E23BA" w:rsidR="009A2E8A" w:rsidRPr="009A2E8A" w:rsidRDefault="009A2E8A" w:rsidP="00692DDE">
      <w:pPr>
        <w:spacing w:line="360" w:lineRule="auto"/>
        <w:rPr>
          <w:color w:val="000000"/>
          <w:kern w:val="0"/>
          <w:szCs w:val="21"/>
        </w:rPr>
      </w:pPr>
      <w:r w:rsidRPr="009A2E8A">
        <w:rPr>
          <w:rFonts w:hint="eastAsia"/>
          <w:color w:val="000000"/>
          <w:kern w:val="0"/>
          <w:szCs w:val="21"/>
          <w:shd w:val="pct15" w:color="auto" w:fill="FFFFFF"/>
        </w:rPr>
        <w:t xml:space="preserve"> </w:t>
      </w:r>
      <w:r w:rsidRPr="009A2E8A">
        <w:rPr>
          <w:color w:val="000000"/>
          <w:kern w:val="0"/>
          <w:szCs w:val="21"/>
          <w:shd w:val="pct15" w:color="auto" w:fill="FFFFFF"/>
        </w:rPr>
        <w:t xml:space="preserve">   </w:t>
      </w:r>
      <w:r w:rsidRPr="009A2E8A">
        <w:rPr>
          <w:color w:val="000000"/>
          <w:kern w:val="0"/>
          <w:szCs w:val="21"/>
          <w:shd w:val="pct15" w:color="auto" w:fill="FFFFFF"/>
        </w:rPr>
        <w:t>条文说明</w:t>
      </w:r>
      <w:r w:rsidRPr="009A2E8A">
        <w:rPr>
          <w:rFonts w:hint="eastAsia"/>
          <w:color w:val="000000"/>
          <w:kern w:val="0"/>
          <w:szCs w:val="21"/>
          <w:shd w:val="pct15" w:color="auto" w:fill="FFFFFF"/>
        </w:rPr>
        <w:t>：</w:t>
      </w:r>
      <w:r>
        <w:rPr>
          <w:rFonts w:hint="eastAsia"/>
          <w:color w:val="000000"/>
          <w:kern w:val="0"/>
          <w:szCs w:val="21"/>
          <w:shd w:val="pct15" w:color="auto" w:fill="FFFFFF"/>
        </w:rPr>
        <w:t>为防止起吊过程中，内、外叶墙体因受力不均造成预制夹心外墙板破坏。因此，在预制夹心外墙板安装起吊过程中，要求将内外叶墙体的吊点连接为一个吊点进行起吊。</w:t>
      </w:r>
    </w:p>
    <w:p w14:paraId="20252C77" w14:textId="1575E28E" w:rsidR="003615CF" w:rsidRDefault="003615CF" w:rsidP="00692DDE">
      <w:pPr>
        <w:spacing w:line="360" w:lineRule="auto"/>
        <w:rPr>
          <w:color w:val="000000"/>
          <w:kern w:val="0"/>
          <w:sz w:val="24"/>
        </w:rPr>
      </w:pPr>
      <w:r w:rsidRPr="007E1F3D">
        <w:rPr>
          <w:rFonts w:hint="eastAsia"/>
          <w:b/>
          <w:sz w:val="24"/>
        </w:rPr>
        <w:t>6</w:t>
      </w:r>
      <w:r w:rsidRPr="007E1F3D">
        <w:rPr>
          <w:b/>
          <w:sz w:val="24"/>
        </w:rPr>
        <w:t>.5.</w:t>
      </w:r>
      <w:r w:rsidR="00435ECB" w:rsidRPr="007E1F3D">
        <w:rPr>
          <w:b/>
          <w:sz w:val="24"/>
        </w:rPr>
        <w:t>6</w:t>
      </w:r>
      <w:r w:rsidRPr="007E1F3D">
        <w:rPr>
          <w:b/>
          <w:sz w:val="24"/>
        </w:rPr>
        <w:t xml:space="preserve"> </w:t>
      </w:r>
      <w:r>
        <w:rPr>
          <w:color w:val="000000"/>
          <w:kern w:val="0"/>
          <w:sz w:val="24"/>
        </w:rPr>
        <w:t>预制夹心外墙板吊装时应采用慢起</w:t>
      </w:r>
      <w:r>
        <w:rPr>
          <w:rFonts w:hint="eastAsia"/>
          <w:color w:val="000000"/>
          <w:kern w:val="0"/>
          <w:sz w:val="24"/>
        </w:rPr>
        <w:t>、</w:t>
      </w:r>
      <w:r>
        <w:rPr>
          <w:color w:val="000000"/>
          <w:kern w:val="0"/>
          <w:sz w:val="24"/>
        </w:rPr>
        <w:t>快升</w:t>
      </w:r>
      <w:r>
        <w:rPr>
          <w:rFonts w:hint="eastAsia"/>
          <w:color w:val="000000"/>
          <w:kern w:val="0"/>
          <w:sz w:val="24"/>
        </w:rPr>
        <w:t>、</w:t>
      </w:r>
      <w:r>
        <w:rPr>
          <w:color w:val="000000"/>
          <w:kern w:val="0"/>
          <w:sz w:val="24"/>
        </w:rPr>
        <w:t>缓放的操作方式</w:t>
      </w:r>
      <w:r>
        <w:rPr>
          <w:rFonts w:hint="eastAsia"/>
          <w:color w:val="000000"/>
          <w:kern w:val="0"/>
          <w:sz w:val="24"/>
        </w:rPr>
        <w:t>。</w:t>
      </w:r>
      <w:r>
        <w:rPr>
          <w:color w:val="000000"/>
          <w:kern w:val="0"/>
          <w:sz w:val="24"/>
        </w:rPr>
        <w:t>先将预制夹心外墙板吊起离地面</w:t>
      </w:r>
      <w:r>
        <w:rPr>
          <w:rFonts w:hint="eastAsia"/>
          <w:color w:val="000000"/>
          <w:kern w:val="0"/>
          <w:sz w:val="24"/>
        </w:rPr>
        <w:t>2</w:t>
      </w:r>
      <w:r>
        <w:rPr>
          <w:color w:val="000000"/>
          <w:kern w:val="0"/>
          <w:sz w:val="24"/>
        </w:rPr>
        <w:t>00mm</w:t>
      </w:r>
      <w:r>
        <w:rPr>
          <w:rFonts w:hint="eastAsia"/>
          <w:color w:val="000000"/>
          <w:kern w:val="0"/>
          <w:sz w:val="24"/>
        </w:rPr>
        <w:t>~</w:t>
      </w:r>
      <w:r>
        <w:rPr>
          <w:color w:val="000000"/>
          <w:kern w:val="0"/>
          <w:sz w:val="24"/>
        </w:rPr>
        <w:t>300</w:t>
      </w:r>
      <w:r>
        <w:rPr>
          <w:rFonts w:hint="eastAsia"/>
          <w:color w:val="000000"/>
          <w:kern w:val="0"/>
          <w:sz w:val="24"/>
        </w:rPr>
        <w:t>mm</w:t>
      </w:r>
      <w:r>
        <w:rPr>
          <w:rFonts w:hint="eastAsia"/>
          <w:color w:val="000000"/>
          <w:kern w:val="0"/>
          <w:sz w:val="24"/>
        </w:rPr>
        <w:t>，将预制夹心外墙板调平后再快速平稳地吊至安装部位上方，由上而下缓慢落下就位。</w:t>
      </w:r>
    </w:p>
    <w:p w14:paraId="0B8A09EC" w14:textId="12BF9CB9" w:rsidR="009A2E8A" w:rsidRPr="006304A0" w:rsidRDefault="009A2E8A" w:rsidP="00692DDE">
      <w:pPr>
        <w:spacing w:line="360" w:lineRule="auto"/>
        <w:rPr>
          <w:color w:val="000000"/>
          <w:kern w:val="0"/>
          <w:sz w:val="24"/>
        </w:rPr>
      </w:pPr>
      <w:r w:rsidRPr="009A2E8A">
        <w:rPr>
          <w:rFonts w:hint="eastAsia"/>
          <w:color w:val="000000"/>
          <w:kern w:val="0"/>
          <w:szCs w:val="21"/>
          <w:shd w:val="pct15" w:color="auto" w:fill="FFFFFF"/>
        </w:rPr>
        <w:t xml:space="preserve"> </w:t>
      </w:r>
      <w:r w:rsidRPr="009A2E8A">
        <w:rPr>
          <w:color w:val="000000"/>
          <w:kern w:val="0"/>
          <w:szCs w:val="21"/>
          <w:shd w:val="pct15" w:color="auto" w:fill="FFFFFF"/>
        </w:rPr>
        <w:t xml:space="preserve">   </w:t>
      </w:r>
      <w:r w:rsidRPr="009A2E8A">
        <w:rPr>
          <w:color w:val="000000"/>
          <w:kern w:val="0"/>
          <w:szCs w:val="21"/>
          <w:shd w:val="pct15" w:color="auto" w:fill="FFFFFF"/>
        </w:rPr>
        <w:t>条文说明</w:t>
      </w:r>
      <w:r w:rsidRPr="009A2E8A">
        <w:rPr>
          <w:rFonts w:hint="eastAsia"/>
          <w:color w:val="000000"/>
          <w:kern w:val="0"/>
          <w:szCs w:val="21"/>
          <w:shd w:val="pct15" w:color="auto" w:fill="FFFFFF"/>
        </w:rPr>
        <w:t>：</w:t>
      </w:r>
      <w:r>
        <w:rPr>
          <w:rFonts w:hint="eastAsia"/>
          <w:color w:val="000000"/>
          <w:kern w:val="0"/>
          <w:szCs w:val="21"/>
          <w:shd w:val="pct15" w:color="auto" w:fill="FFFFFF"/>
        </w:rPr>
        <w:t>预制夹心外墙板吊装就位要避免猛放、急刹等现象，以防碰撞破坏外墙板。</w:t>
      </w:r>
    </w:p>
    <w:p w14:paraId="78C75674" w14:textId="0777B80A" w:rsidR="006304A0" w:rsidRPr="00435ECB" w:rsidRDefault="003615CF" w:rsidP="00692DDE">
      <w:pPr>
        <w:spacing w:line="360" w:lineRule="auto"/>
        <w:rPr>
          <w:color w:val="000000"/>
          <w:kern w:val="0"/>
          <w:sz w:val="24"/>
        </w:rPr>
      </w:pPr>
      <w:r w:rsidRPr="007E1F3D">
        <w:rPr>
          <w:rFonts w:hint="eastAsia"/>
          <w:b/>
          <w:sz w:val="24"/>
        </w:rPr>
        <w:t>6</w:t>
      </w:r>
      <w:r w:rsidRPr="007E1F3D">
        <w:rPr>
          <w:b/>
          <w:sz w:val="24"/>
        </w:rPr>
        <w:t>.5.</w:t>
      </w:r>
      <w:r w:rsidR="00435ECB" w:rsidRPr="007E1F3D">
        <w:rPr>
          <w:b/>
          <w:sz w:val="24"/>
        </w:rPr>
        <w:t>7</w:t>
      </w:r>
      <w:r w:rsidRPr="007E1F3D">
        <w:rPr>
          <w:b/>
          <w:sz w:val="24"/>
        </w:rPr>
        <w:t xml:space="preserve"> </w:t>
      </w:r>
      <w:r w:rsidRPr="00435ECB">
        <w:rPr>
          <w:color w:val="000000"/>
          <w:kern w:val="0"/>
          <w:sz w:val="24"/>
        </w:rPr>
        <w:t>当采用</w:t>
      </w:r>
      <w:r w:rsidR="006363E2">
        <w:rPr>
          <w:rFonts w:hint="eastAsia"/>
          <w:color w:val="000000"/>
          <w:kern w:val="0"/>
          <w:sz w:val="24"/>
        </w:rPr>
        <w:t>一边</w:t>
      </w:r>
      <w:r w:rsidRPr="00435ECB">
        <w:rPr>
          <w:color w:val="000000"/>
          <w:kern w:val="0"/>
          <w:sz w:val="24"/>
        </w:rPr>
        <w:t>固定线支撑柔性连接时</w:t>
      </w:r>
      <w:r w:rsidRPr="00435ECB">
        <w:rPr>
          <w:rFonts w:hint="eastAsia"/>
          <w:color w:val="000000"/>
          <w:kern w:val="0"/>
          <w:sz w:val="24"/>
        </w:rPr>
        <w:t>，</w:t>
      </w:r>
      <w:r w:rsidRPr="00435ECB">
        <w:rPr>
          <w:color w:val="000000"/>
          <w:kern w:val="0"/>
          <w:sz w:val="24"/>
        </w:rPr>
        <w:t>预制夹心外墙板必须在叠合板</w:t>
      </w:r>
      <w:r w:rsidRPr="00435ECB">
        <w:rPr>
          <w:rFonts w:hint="eastAsia"/>
          <w:color w:val="000000"/>
          <w:kern w:val="0"/>
          <w:sz w:val="24"/>
        </w:rPr>
        <w:t>、</w:t>
      </w:r>
      <w:r w:rsidRPr="00435ECB">
        <w:rPr>
          <w:color w:val="000000"/>
          <w:kern w:val="0"/>
          <w:sz w:val="24"/>
        </w:rPr>
        <w:t>叠合梁安装完成后或现浇梁</w:t>
      </w:r>
      <w:r w:rsidRPr="00435ECB">
        <w:rPr>
          <w:rFonts w:hint="eastAsia"/>
          <w:color w:val="000000"/>
          <w:kern w:val="0"/>
          <w:sz w:val="24"/>
        </w:rPr>
        <w:t>板混凝土浇筑前进行安装。</w:t>
      </w:r>
    </w:p>
    <w:p w14:paraId="306F4C9A" w14:textId="4C9794BB" w:rsidR="003615CF" w:rsidRPr="00435ECB" w:rsidRDefault="003615CF" w:rsidP="00692DDE">
      <w:pPr>
        <w:spacing w:line="360" w:lineRule="auto"/>
        <w:rPr>
          <w:color w:val="000000"/>
          <w:kern w:val="0"/>
          <w:sz w:val="24"/>
        </w:rPr>
      </w:pPr>
      <w:r w:rsidRPr="007E1F3D">
        <w:rPr>
          <w:rFonts w:hint="eastAsia"/>
          <w:b/>
          <w:sz w:val="24"/>
        </w:rPr>
        <w:t>6</w:t>
      </w:r>
      <w:r w:rsidRPr="007E1F3D">
        <w:rPr>
          <w:b/>
          <w:sz w:val="24"/>
        </w:rPr>
        <w:t>.6.</w:t>
      </w:r>
      <w:r w:rsidR="00435ECB" w:rsidRPr="007E1F3D">
        <w:rPr>
          <w:b/>
          <w:sz w:val="24"/>
        </w:rPr>
        <w:t>8</w:t>
      </w:r>
      <w:r w:rsidRPr="007E1F3D">
        <w:rPr>
          <w:b/>
          <w:sz w:val="24"/>
        </w:rPr>
        <w:t xml:space="preserve"> </w:t>
      </w:r>
      <w:r w:rsidRPr="00435ECB">
        <w:rPr>
          <w:color w:val="000000"/>
          <w:kern w:val="0"/>
          <w:sz w:val="24"/>
        </w:rPr>
        <w:t>预制夹心外墙板安装就位后</w:t>
      </w:r>
      <w:r w:rsidRPr="00435ECB">
        <w:rPr>
          <w:rFonts w:hint="eastAsia"/>
          <w:color w:val="000000"/>
          <w:kern w:val="0"/>
          <w:sz w:val="24"/>
        </w:rPr>
        <w:t>，</w:t>
      </w:r>
      <w:r w:rsidRPr="00435ECB">
        <w:rPr>
          <w:color w:val="000000"/>
          <w:kern w:val="0"/>
          <w:sz w:val="24"/>
        </w:rPr>
        <w:t>在浇筑混凝土前应检查预制夹心外墙板安装精度</w:t>
      </w:r>
      <w:r w:rsidRPr="00435ECB">
        <w:rPr>
          <w:rFonts w:hint="eastAsia"/>
          <w:color w:val="000000"/>
          <w:kern w:val="0"/>
          <w:sz w:val="24"/>
        </w:rPr>
        <w:t>。</w:t>
      </w:r>
    </w:p>
    <w:p w14:paraId="30BB21A6" w14:textId="01CF0FD2" w:rsidR="003615CF" w:rsidRDefault="003615CF" w:rsidP="00692DDE">
      <w:pPr>
        <w:spacing w:line="360" w:lineRule="auto"/>
        <w:rPr>
          <w:color w:val="000000"/>
          <w:kern w:val="0"/>
          <w:sz w:val="24"/>
        </w:rPr>
      </w:pPr>
      <w:r w:rsidRPr="007E1F3D">
        <w:rPr>
          <w:rFonts w:hint="eastAsia"/>
          <w:b/>
          <w:sz w:val="24"/>
        </w:rPr>
        <w:lastRenderedPageBreak/>
        <w:t>6</w:t>
      </w:r>
      <w:r w:rsidRPr="007E1F3D">
        <w:rPr>
          <w:b/>
          <w:sz w:val="24"/>
        </w:rPr>
        <w:t>.6.</w:t>
      </w:r>
      <w:r w:rsidR="00435ECB" w:rsidRPr="007E1F3D">
        <w:rPr>
          <w:b/>
          <w:sz w:val="24"/>
        </w:rPr>
        <w:t>9</w:t>
      </w:r>
      <w:r w:rsidRPr="007E1F3D">
        <w:rPr>
          <w:b/>
          <w:sz w:val="24"/>
        </w:rPr>
        <w:t xml:space="preserve"> </w:t>
      </w:r>
      <w:r w:rsidRPr="00435ECB">
        <w:rPr>
          <w:color w:val="000000"/>
          <w:kern w:val="0"/>
          <w:sz w:val="24"/>
        </w:rPr>
        <w:t>与预制夹心外墙板连接的临时调节件</w:t>
      </w:r>
      <w:r w:rsidRPr="00435ECB">
        <w:rPr>
          <w:rFonts w:hint="eastAsia"/>
          <w:color w:val="000000"/>
          <w:kern w:val="0"/>
          <w:sz w:val="24"/>
        </w:rPr>
        <w:t>、</w:t>
      </w:r>
      <w:r w:rsidRPr="00435ECB">
        <w:rPr>
          <w:color w:val="000000"/>
          <w:kern w:val="0"/>
          <w:sz w:val="24"/>
        </w:rPr>
        <w:t>调节杆</w:t>
      </w:r>
      <w:r w:rsidRPr="00435ECB">
        <w:rPr>
          <w:rFonts w:hint="eastAsia"/>
          <w:color w:val="000000"/>
          <w:kern w:val="0"/>
          <w:sz w:val="24"/>
        </w:rPr>
        <w:t>，</w:t>
      </w:r>
      <w:r w:rsidRPr="00435ECB">
        <w:rPr>
          <w:color w:val="000000"/>
          <w:kern w:val="0"/>
          <w:sz w:val="24"/>
        </w:rPr>
        <w:t>应在接缝混凝土强度达到设计要求后拆除</w:t>
      </w:r>
      <w:r w:rsidRPr="00435ECB">
        <w:rPr>
          <w:rFonts w:hint="eastAsia"/>
          <w:color w:val="000000"/>
          <w:kern w:val="0"/>
          <w:sz w:val="24"/>
        </w:rPr>
        <w:t>。</w:t>
      </w:r>
    </w:p>
    <w:p w14:paraId="188F3B46" w14:textId="481E9C0D" w:rsidR="00F81DEB" w:rsidRPr="009D78BB" w:rsidRDefault="009E62B6" w:rsidP="009D78BB">
      <w:pPr>
        <w:spacing w:line="360" w:lineRule="auto"/>
        <w:rPr>
          <w:color w:val="000000"/>
          <w:kern w:val="0"/>
          <w:szCs w:val="21"/>
          <w:shd w:val="pct15" w:color="auto" w:fill="FFFFFF"/>
        </w:rPr>
      </w:pPr>
      <w:r w:rsidRPr="009E62B6">
        <w:rPr>
          <w:rFonts w:hint="eastAsia"/>
          <w:color w:val="000000"/>
          <w:kern w:val="0"/>
          <w:szCs w:val="21"/>
          <w:shd w:val="pct15" w:color="auto" w:fill="FFFFFF"/>
        </w:rPr>
        <w:t xml:space="preserve"> </w:t>
      </w:r>
      <w:r w:rsidRPr="009E62B6">
        <w:rPr>
          <w:color w:val="000000"/>
          <w:kern w:val="0"/>
          <w:szCs w:val="21"/>
          <w:shd w:val="pct15" w:color="auto" w:fill="FFFFFF"/>
        </w:rPr>
        <w:t xml:space="preserve">   </w:t>
      </w:r>
      <w:r w:rsidRPr="009E62B6">
        <w:rPr>
          <w:color w:val="000000"/>
          <w:kern w:val="0"/>
          <w:szCs w:val="21"/>
          <w:shd w:val="pct15" w:color="auto" w:fill="FFFFFF"/>
        </w:rPr>
        <w:t>条文说明</w:t>
      </w:r>
      <w:r w:rsidRPr="009E62B6">
        <w:rPr>
          <w:rFonts w:hint="eastAsia"/>
          <w:color w:val="000000"/>
          <w:kern w:val="0"/>
          <w:szCs w:val="21"/>
          <w:shd w:val="pct15" w:color="auto" w:fill="FFFFFF"/>
        </w:rPr>
        <w:t>：</w:t>
      </w:r>
      <w:r>
        <w:rPr>
          <w:rFonts w:hint="eastAsia"/>
          <w:color w:val="000000"/>
          <w:kern w:val="0"/>
          <w:szCs w:val="21"/>
          <w:shd w:val="pct15" w:color="auto" w:fill="FFFFFF"/>
        </w:rPr>
        <w:t>本条规定了与预制夹心外墙板连接的临时调节杆与调节件的拆除条件，应在预制夹心外墙板与现浇结构连接部位混凝土强度达到设计要求后拆除。</w:t>
      </w:r>
    </w:p>
    <w:p w14:paraId="72D3F584" w14:textId="2E378293" w:rsidR="00E53E83" w:rsidRPr="0018769D" w:rsidRDefault="00E53E83" w:rsidP="009E1627">
      <w:pPr>
        <w:pStyle w:val="10"/>
        <w:keepLines/>
        <w:spacing w:beforeLines="50" w:before="156" w:afterLines="50" w:after="156" w:line="360" w:lineRule="auto"/>
        <w:rPr>
          <w:rFonts w:eastAsia="黑体"/>
          <w:b w:val="0"/>
          <w:bCs/>
          <w:kern w:val="44"/>
          <w:sz w:val="28"/>
          <w:szCs w:val="28"/>
        </w:rPr>
      </w:pPr>
      <w:bookmarkStart w:id="91" w:name="_Toc50040350"/>
      <w:r w:rsidRPr="00382550">
        <w:rPr>
          <w:rFonts w:eastAsia="黑体"/>
          <w:kern w:val="44"/>
          <w:sz w:val="28"/>
          <w:szCs w:val="28"/>
        </w:rPr>
        <w:t>7</w:t>
      </w:r>
      <w:r w:rsidRPr="0018769D">
        <w:rPr>
          <w:rFonts w:eastAsia="黑体"/>
          <w:b w:val="0"/>
          <w:bCs/>
          <w:kern w:val="44"/>
          <w:sz w:val="28"/>
          <w:szCs w:val="28"/>
        </w:rPr>
        <w:t>工程验收</w:t>
      </w:r>
      <w:bookmarkEnd w:id="91"/>
    </w:p>
    <w:p w14:paraId="487EB812" w14:textId="77777777" w:rsidR="00610AE2" w:rsidRPr="00610AE2" w:rsidRDefault="00E53E83" w:rsidP="00610AE2">
      <w:pPr>
        <w:pStyle w:val="22"/>
        <w:keepNext/>
        <w:tabs>
          <w:tab w:val="clear" w:pos="2802"/>
        </w:tabs>
        <w:adjustRightInd/>
        <w:spacing w:beforeLines="50" w:before="156" w:after="0" w:line="360" w:lineRule="auto"/>
        <w:textAlignment w:val="auto"/>
        <w:rPr>
          <w:rFonts w:eastAsia="宋体"/>
          <w:b/>
          <w:bCs/>
          <w:kern w:val="2"/>
          <w:sz w:val="24"/>
          <w:szCs w:val="24"/>
        </w:rPr>
      </w:pPr>
      <w:bookmarkStart w:id="92" w:name="_Toc50040351"/>
      <w:r w:rsidRPr="0018769D">
        <w:rPr>
          <w:rFonts w:eastAsia="宋体"/>
          <w:b/>
          <w:bCs/>
          <w:kern w:val="2"/>
          <w:sz w:val="24"/>
          <w:szCs w:val="24"/>
        </w:rPr>
        <w:t xml:space="preserve">7.1 </w:t>
      </w:r>
      <w:r w:rsidRPr="0018769D">
        <w:rPr>
          <w:rFonts w:eastAsia="宋体"/>
          <w:b/>
          <w:bCs/>
          <w:kern w:val="2"/>
          <w:sz w:val="24"/>
          <w:szCs w:val="24"/>
        </w:rPr>
        <w:t>一般规定</w:t>
      </w:r>
      <w:bookmarkEnd w:id="92"/>
    </w:p>
    <w:p w14:paraId="3D298DE2" w14:textId="77777777" w:rsidR="00FD4397" w:rsidRPr="0018769D" w:rsidRDefault="00FD4397" w:rsidP="00C62F5D">
      <w:pPr>
        <w:spacing w:line="360" w:lineRule="auto"/>
        <w:rPr>
          <w:sz w:val="24"/>
        </w:rPr>
      </w:pPr>
      <w:r w:rsidRPr="0018769D">
        <w:rPr>
          <w:b/>
          <w:bCs/>
          <w:sz w:val="24"/>
        </w:rPr>
        <w:t>7.1.1</w:t>
      </w:r>
      <w:r>
        <w:rPr>
          <w:b/>
          <w:bCs/>
          <w:sz w:val="24"/>
        </w:rPr>
        <w:t xml:space="preserve">  </w:t>
      </w:r>
      <w:r w:rsidRPr="0018769D">
        <w:rPr>
          <w:sz w:val="24"/>
        </w:rPr>
        <w:t>外墙保温工程应按现行国家标准《建筑工程施工质量验收统一标准》</w:t>
      </w:r>
      <w:r w:rsidRPr="0018769D">
        <w:rPr>
          <w:sz w:val="24"/>
        </w:rPr>
        <w:t>G</w:t>
      </w:r>
      <w:r>
        <w:rPr>
          <w:rFonts w:hint="eastAsia"/>
          <w:sz w:val="24"/>
        </w:rPr>
        <w:t>B</w:t>
      </w:r>
      <w:r w:rsidRPr="0018769D">
        <w:rPr>
          <w:sz w:val="24"/>
        </w:rPr>
        <w:t xml:space="preserve"> 50300</w:t>
      </w:r>
      <w:r w:rsidRPr="0018769D">
        <w:rPr>
          <w:sz w:val="24"/>
        </w:rPr>
        <w:t>和《建筑节能工程施工质量验收标准》</w:t>
      </w:r>
      <w:r w:rsidRPr="0018769D">
        <w:rPr>
          <w:sz w:val="24"/>
        </w:rPr>
        <w:t>G</w:t>
      </w:r>
      <w:r>
        <w:rPr>
          <w:rFonts w:hint="eastAsia"/>
          <w:sz w:val="24"/>
        </w:rPr>
        <w:t>B</w:t>
      </w:r>
      <w:r w:rsidRPr="0018769D">
        <w:rPr>
          <w:sz w:val="24"/>
        </w:rPr>
        <w:t xml:space="preserve"> 50411</w:t>
      </w:r>
      <w:r w:rsidRPr="0018769D">
        <w:rPr>
          <w:sz w:val="24"/>
        </w:rPr>
        <w:t>的有关规定进行</w:t>
      </w:r>
      <w:r>
        <w:rPr>
          <w:rFonts w:hint="eastAsia"/>
          <w:sz w:val="24"/>
        </w:rPr>
        <w:t>施工质量验收</w:t>
      </w:r>
      <w:r w:rsidRPr="0018769D">
        <w:rPr>
          <w:sz w:val="24"/>
        </w:rPr>
        <w:t>。</w:t>
      </w:r>
    </w:p>
    <w:p w14:paraId="7E34F43C" w14:textId="77777777" w:rsidR="00FD4397" w:rsidRPr="008030F2" w:rsidRDefault="00FD4397" w:rsidP="00C62F5D">
      <w:pPr>
        <w:spacing w:line="360" w:lineRule="auto"/>
        <w:rPr>
          <w:sz w:val="24"/>
        </w:rPr>
      </w:pPr>
      <w:r w:rsidRPr="008030F2">
        <w:rPr>
          <w:b/>
          <w:bCs/>
          <w:sz w:val="24"/>
        </w:rPr>
        <w:t>7.1.2</w:t>
      </w:r>
      <w:r>
        <w:rPr>
          <w:b/>
          <w:bCs/>
          <w:sz w:val="24"/>
        </w:rPr>
        <w:t xml:space="preserve">  </w:t>
      </w:r>
      <w:r w:rsidRPr="008030F2">
        <w:rPr>
          <w:sz w:val="24"/>
        </w:rPr>
        <w:t>外墙保温工程检验批的划分、检查数量和隐蔽工程验收应符合现行国家标准《建筑节能工程施工质量验收标准》</w:t>
      </w:r>
      <w:r w:rsidRPr="008030F2">
        <w:rPr>
          <w:sz w:val="24"/>
        </w:rPr>
        <w:t>G</w:t>
      </w:r>
      <w:r w:rsidRPr="008030F2">
        <w:rPr>
          <w:rFonts w:hint="eastAsia"/>
          <w:sz w:val="24"/>
        </w:rPr>
        <w:t>B</w:t>
      </w:r>
      <w:r w:rsidRPr="008030F2">
        <w:rPr>
          <w:sz w:val="24"/>
        </w:rPr>
        <w:t xml:space="preserve"> 50411</w:t>
      </w:r>
      <w:r w:rsidRPr="008030F2">
        <w:rPr>
          <w:sz w:val="24"/>
        </w:rPr>
        <w:t>的有关规定。</w:t>
      </w:r>
    </w:p>
    <w:p w14:paraId="508A9988" w14:textId="77777777" w:rsidR="00FD4397" w:rsidRDefault="00FD4397" w:rsidP="00C62F5D">
      <w:pPr>
        <w:spacing w:line="360" w:lineRule="auto"/>
        <w:rPr>
          <w:sz w:val="24"/>
        </w:rPr>
      </w:pPr>
      <w:r w:rsidRPr="0018769D">
        <w:rPr>
          <w:b/>
          <w:bCs/>
          <w:sz w:val="24"/>
        </w:rPr>
        <w:t>7.1.3</w:t>
      </w:r>
      <w:r>
        <w:rPr>
          <w:b/>
          <w:bCs/>
          <w:sz w:val="24"/>
        </w:rPr>
        <w:t xml:space="preserve">  </w:t>
      </w:r>
      <w:r w:rsidRPr="0018769D">
        <w:rPr>
          <w:sz w:val="24"/>
        </w:rPr>
        <w:t>主体结构完成后进行施工的墙体节能工程，应在基层质量验收合格后施工，施工过程中应及时进行质量检查、隐蔽工程验收和检验批验收，施工完成后应进行墙体节能分项工程验收。与主体结构同时施工的墙体节能工程，应与主体结构一同验收。</w:t>
      </w:r>
    </w:p>
    <w:p w14:paraId="062790ED" w14:textId="1D41869F" w:rsidR="003C06DD" w:rsidRPr="003C06DD" w:rsidRDefault="003C06DD" w:rsidP="00C62F5D">
      <w:pPr>
        <w:adjustRightInd w:val="0"/>
        <w:snapToGrid w:val="0"/>
        <w:spacing w:line="360" w:lineRule="auto"/>
        <w:ind w:firstLineChars="200" w:firstLine="420"/>
        <w:rPr>
          <w:szCs w:val="21"/>
          <w:shd w:val="pct15" w:color="auto" w:fill="FFFFFF"/>
        </w:rPr>
      </w:pPr>
      <w:r w:rsidRPr="003C06DD">
        <w:rPr>
          <w:szCs w:val="21"/>
          <w:shd w:val="pct15" w:color="auto" w:fill="FFFFFF"/>
        </w:rPr>
        <w:t>条文说明</w:t>
      </w:r>
      <w:r w:rsidRPr="003C06DD">
        <w:rPr>
          <w:rFonts w:hint="eastAsia"/>
          <w:szCs w:val="21"/>
          <w:shd w:val="pct15" w:color="auto" w:fill="FFFFFF"/>
        </w:rPr>
        <w:t>：本条规定了墙体节能验收的程序性要求。分为两种情况：一种情况是墙体节能工程在主体结构完成后施工，对此在施工过程中应及时进行质量检查、隐蔽工程验收、相关检验批和分项工程验收，施工完成后应进行墙体节能分部工程验收。大多数墙体节能工程都是在主体结构内侧或外侧表面作保温层，故属于这种情况。另一种情况是主体结构同时施工的墙体节能工程，如现浇夹心复合墙板等，对此无法分别验收，只能与主体结构一同验收。验收时结构部分应符合相应的结构标准要求，而节能工程应符合本标准的要求。</w:t>
      </w:r>
    </w:p>
    <w:p w14:paraId="7030DA6F" w14:textId="77777777" w:rsidR="00FD4397" w:rsidRPr="0018769D" w:rsidRDefault="00FD4397" w:rsidP="00C62F5D">
      <w:pPr>
        <w:spacing w:line="360" w:lineRule="auto"/>
        <w:rPr>
          <w:sz w:val="24"/>
        </w:rPr>
      </w:pPr>
      <w:r w:rsidRPr="0018769D">
        <w:rPr>
          <w:b/>
          <w:bCs/>
          <w:sz w:val="24"/>
        </w:rPr>
        <w:t>7.1.</w:t>
      </w:r>
      <w:r>
        <w:rPr>
          <w:b/>
          <w:bCs/>
          <w:sz w:val="24"/>
        </w:rPr>
        <w:t xml:space="preserve">4  </w:t>
      </w:r>
      <w:r w:rsidRPr="0018769D">
        <w:rPr>
          <w:sz w:val="24"/>
        </w:rPr>
        <w:t>外墙保温工程应对下列部位或内容进行隐蔽工程验收，并应有详细的文字记录和必要的图像资料：</w:t>
      </w:r>
      <w:r w:rsidRPr="0018769D">
        <w:rPr>
          <w:sz w:val="24"/>
        </w:rPr>
        <w:t xml:space="preserve"> </w:t>
      </w:r>
    </w:p>
    <w:p w14:paraId="1D38C0F9" w14:textId="77777777" w:rsidR="00FD4397" w:rsidRPr="002B2168" w:rsidRDefault="00FD4397" w:rsidP="00C62F5D">
      <w:pPr>
        <w:spacing w:line="360" w:lineRule="auto"/>
        <w:ind w:firstLineChars="200" w:firstLine="482"/>
        <w:rPr>
          <w:sz w:val="24"/>
        </w:rPr>
      </w:pPr>
      <w:r w:rsidRPr="002B2168">
        <w:rPr>
          <w:b/>
          <w:bCs/>
          <w:sz w:val="24"/>
        </w:rPr>
        <w:t>1</w:t>
      </w:r>
      <w:r>
        <w:rPr>
          <w:b/>
          <w:bCs/>
          <w:sz w:val="24"/>
        </w:rPr>
        <w:t xml:space="preserve">  </w:t>
      </w:r>
      <w:r w:rsidRPr="002B2168">
        <w:rPr>
          <w:sz w:val="24"/>
        </w:rPr>
        <w:t>保温层附着的基层及其表面处理；</w:t>
      </w:r>
    </w:p>
    <w:p w14:paraId="254FD29F" w14:textId="77777777" w:rsidR="00FD4397" w:rsidRPr="002B2168" w:rsidRDefault="00FD4397" w:rsidP="00C62F5D">
      <w:pPr>
        <w:spacing w:line="360" w:lineRule="auto"/>
        <w:ind w:firstLineChars="200" w:firstLine="482"/>
        <w:rPr>
          <w:sz w:val="24"/>
        </w:rPr>
      </w:pPr>
      <w:r w:rsidRPr="002B2168">
        <w:rPr>
          <w:b/>
          <w:bCs/>
          <w:sz w:val="24"/>
        </w:rPr>
        <w:t>2</w:t>
      </w:r>
      <w:r>
        <w:rPr>
          <w:b/>
          <w:bCs/>
          <w:sz w:val="24"/>
        </w:rPr>
        <w:t xml:space="preserve">  </w:t>
      </w:r>
      <w:r w:rsidRPr="002B2168">
        <w:rPr>
          <w:sz w:val="24"/>
        </w:rPr>
        <w:t>保温板粘贴或固定；</w:t>
      </w:r>
    </w:p>
    <w:p w14:paraId="024FE027" w14:textId="77777777" w:rsidR="00FD4397" w:rsidRPr="002B2168" w:rsidRDefault="00FD4397" w:rsidP="00C62F5D">
      <w:pPr>
        <w:spacing w:line="360" w:lineRule="auto"/>
        <w:ind w:firstLineChars="200" w:firstLine="482"/>
        <w:rPr>
          <w:sz w:val="24"/>
        </w:rPr>
      </w:pPr>
      <w:r w:rsidRPr="002B2168">
        <w:rPr>
          <w:b/>
          <w:bCs/>
          <w:sz w:val="24"/>
        </w:rPr>
        <w:t>3</w:t>
      </w:r>
      <w:r>
        <w:rPr>
          <w:b/>
          <w:bCs/>
          <w:sz w:val="24"/>
        </w:rPr>
        <w:t xml:space="preserve">  </w:t>
      </w:r>
      <w:r w:rsidRPr="002B2168">
        <w:rPr>
          <w:sz w:val="24"/>
        </w:rPr>
        <w:t>被封闭的保温材料厚度；</w:t>
      </w:r>
    </w:p>
    <w:p w14:paraId="4D56E918" w14:textId="77777777" w:rsidR="00FD4397" w:rsidRPr="002B2168" w:rsidRDefault="00FD4397" w:rsidP="00C62F5D">
      <w:pPr>
        <w:spacing w:line="360" w:lineRule="auto"/>
        <w:ind w:firstLineChars="200" w:firstLine="482"/>
        <w:rPr>
          <w:sz w:val="24"/>
        </w:rPr>
      </w:pPr>
      <w:r w:rsidRPr="002B2168">
        <w:rPr>
          <w:b/>
          <w:bCs/>
          <w:sz w:val="24"/>
        </w:rPr>
        <w:t>4</w:t>
      </w:r>
      <w:r>
        <w:rPr>
          <w:b/>
          <w:bCs/>
          <w:sz w:val="24"/>
        </w:rPr>
        <w:t xml:space="preserve">  </w:t>
      </w:r>
      <w:r w:rsidRPr="002B2168">
        <w:rPr>
          <w:sz w:val="24"/>
        </w:rPr>
        <w:t>锚固件</w:t>
      </w:r>
      <w:r>
        <w:rPr>
          <w:rFonts w:hint="eastAsia"/>
          <w:sz w:val="24"/>
        </w:rPr>
        <w:t>连接数量、锚固位置</w:t>
      </w:r>
      <w:r w:rsidRPr="002B2168">
        <w:rPr>
          <w:sz w:val="24"/>
        </w:rPr>
        <w:t>及锚固节点做法；</w:t>
      </w:r>
    </w:p>
    <w:p w14:paraId="1A392F04" w14:textId="77777777" w:rsidR="00FD4397" w:rsidRPr="002B2168" w:rsidRDefault="00FD4397" w:rsidP="00C62F5D">
      <w:pPr>
        <w:spacing w:line="360" w:lineRule="auto"/>
        <w:ind w:firstLineChars="200" w:firstLine="482"/>
        <w:rPr>
          <w:sz w:val="24"/>
        </w:rPr>
      </w:pPr>
      <w:r w:rsidRPr="002B2168">
        <w:rPr>
          <w:b/>
          <w:bCs/>
          <w:sz w:val="24"/>
        </w:rPr>
        <w:t>5</w:t>
      </w:r>
      <w:r>
        <w:rPr>
          <w:b/>
          <w:bCs/>
          <w:sz w:val="24"/>
        </w:rPr>
        <w:t xml:space="preserve">  </w:t>
      </w:r>
      <w:r w:rsidRPr="002B2168">
        <w:rPr>
          <w:sz w:val="24"/>
        </w:rPr>
        <w:t>增强网铺设；</w:t>
      </w:r>
    </w:p>
    <w:p w14:paraId="1ECD6926" w14:textId="77777777" w:rsidR="00FD4397" w:rsidRPr="002B2168" w:rsidRDefault="00FD4397" w:rsidP="00C62F5D">
      <w:pPr>
        <w:spacing w:line="360" w:lineRule="auto"/>
        <w:ind w:firstLineChars="200" w:firstLine="482"/>
        <w:rPr>
          <w:sz w:val="24"/>
        </w:rPr>
      </w:pPr>
      <w:r w:rsidRPr="002B2168">
        <w:rPr>
          <w:b/>
          <w:bCs/>
          <w:sz w:val="24"/>
        </w:rPr>
        <w:t>6</w:t>
      </w:r>
      <w:r>
        <w:rPr>
          <w:b/>
          <w:bCs/>
          <w:sz w:val="24"/>
        </w:rPr>
        <w:t xml:space="preserve">  </w:t>
      </w:r>
      <w:r w:rsidRPr="002B2168">
        <w:rPr>
          <w:sz w:val="24"/>
        </w:rPr>
        <w:t>抹面层厚度；</w:t>
      </w:r>
    </w:p>
    <w:p w14:paraId="49478F3A" w14:textId="77777777" w:rsidR="00FD4397" w:rsidRPr="002B2168" w:rsidRDefault="00FD4397" w:rsidP="00C62F5D">
      <w:pPr>
        <w:spacing w:line="360" w:lineRule="auto"/>
        <w:ind w:firstLineChars="200" w:firstLine="482"/>
        <w:rPr>
          <w:sz w:val="24"/>
        </w:rPr>
      </w:pPr>
      <w:r w:rsidRPr="002B2168">
        <w:rPr>
          <w:b/>
          <w:bCs/>
          <w:sz w:val="24"/>
        </w:rPr>
        <w:lastRenderedPageBreak/>
        <w:t>7</w:t>
      </w:r>
      <w:r>
        <w:rPr>
          <w:b/>
          <w:bCs/>
          <w:sz w:val="24"/>
        </w:rPr>
        <w:t xml:space="preserve">  </w:t>
      </w:r>
      <w:r w:rsidRPr="00426482">
        <w:rPr>
          <w:rFonts w:hint="eastAsia"/>
          <w:sz w:val="24"/>
        </w:rPr>
        <w:t>女儿墙以及出挑构件及</w:t>
      </w:r>
      <w:r w:rsidRPr="00426482">
        <w:rPr>
          <w:sz w:val="24"/>
        </w:rPr>
        <w:t>墙体热桥部位处理</w:t>
      </w:r>
      <w:r w:rsidRPr="002B2168">
        <w:rPr>
          <w:sz w:val="24"/>
        </w:rPr>
        <w:t>；</w:t>
      </w:r>
    </w:p>
    <w:p w14:paraId="594E754B" w14:textId="77777777" w:rsidR="00FD4397" w:rsidRDefault="00FD4397" w:rsidP="00C62F5D">
      <w:pPr>
        <w:spacing w:line="360" w:lineRule="auto"/>
        <w:ind w:firstLineChars="200" w:firstLine="482"/>
        <w:rPr>
          <w:sz w:val="24"/>
        </w:rPr>
      </w:pPr>
      <w:r w:rsidRPr="002B2168">
        <w:rPr>
          <w:b/>
          <w:bCs/>
          <w:sz w:val="24"/>
        </w:rPr>
        <w:t>8</w:t>
      </w:r>
      <w:r>
        <w:rPr>
          <w:b/>
          <w:bCs/>
          <w:sz w:val="24"/>
        </w:rPr>
        <w:t xml:space="preserve">  </w:t>
      </w:r>
      <w:r w:rsidRPr="002B2168">
        <w:rPr>
          <w:sz w:val="24"/>
        </w:rPr>
        <w:t>保温装饰板、预</w:t>
      </w:r>
      <w:r w:rsidRPr="002B2168">
        <w:rPr>
          <w:rFonts w:hint="eastAsia"/>
          <w:sz w:val="24"/>
        </w:rPr>
        <w:t>置</w:t>
      </w:r>
      <w:r w:rsidRPr="002B2168">
        <w:rPr>
          <w:sz w:val="24"/>
        </w:rPr>
        <w:t>保温板或预制保温墙板的位置、界面处理、板缝、构造节点及固定方式</w:t>
      </w:r>
      <w:r>
        <w:rPr>
          <w:rFonts w:hint="eastAsia"/>
          <w:sz w:val="24"/>
        </w:rPr>
        <w:t>、阴阳角、门窗洞口及不同交接处等特殊部位防止开裂和破坏的加强措施；</w:t>
      </w:r>
    </w:p>
    <w:p w14:paraId="31F69431" w14:textId="77777777" w:rsidR="00FD4397" w:rsidRPr="002B2168" w:rsidRDefault="00FD4397" w:rsidP="00C62F5D">
      <w:pPr>
        <w:spacing w:line="360" w:lineRule="auto"/>
        <w:ind w:firstLineChars="200" w:firstLine="482"/>
        <w:rPr>
          <w:sz w:val="24"/>
        </w:rPr>
      </w:pPr>
      <w:r w:rsidRPr="000F4711">
        <w:rPr>
          <w:rFonts w:hint="eastAsia"/>
          <w:b/>
          <w:bCs/>
          <w:sz w:val="24"/>
        </w:rPr>
        <w:t>9</w:t>
      </w:r>
      <w:r>
        <w:rPr>
          <w:sz w:val="24"/>
        </w:rPr>
        <w:t xml:space="preserve">  </w:t>
      </w:r>
      <w:r>
        <w:rPr>
          <w:rFonts w:hint="eastAsia"/>
          <w:sz w:val="24"/>
        </w:rPr>
        <w:t>浇注有机类保温材料的界面；</w:t>
      </w:r>
    </w:p>
    <w:p w14:paraId="5B9FDC63" w14:textId="77777777" w:rsidR="00FD4397" w:rsidRPr="00436C9A" w:rsidRDefault="00FD4397" w:rsidP="00C62F5D">
      <w:pPr>
        <w:spacing w:line="360" w:lineRule="auto"/>
        <w:ind w:firstLineChars="200" w:firstLine="482"/>
        <w:rPr>
          <w:sz w:val="24"/>
        </w:rPr>
      </w:pPr>
      <w:r>
        <w:rPr>
          <w:b/>
          <w:bCs/>
          <w:sz w:val="24"/>
        </w:rPr>
        <w:t>10</w:t>
      </w:r>
      <w:r w:rsidRPr="00436C9A">
        <w:rPr>
          <w:b/>
          <w:bCs/>
          <w:sz w:val="24"/>
        </w:rPr>
        <w:t xml:space="preserve">  </w:t>
      </w:r>
      <w:r w:rsidRPr="00436C9A">
        <w:rPr>
          <w:sz w:val="24"/>
        </w:rPr>
        <w:t>各种变形缝处的节能施工做法；</w:t>
      </w:r>
    </w:p>
    <w:p w14:paraId="1ED6B1D6" w14:textId="77777777" w:rsidR="00FD4397" w:rsidRDefault="00FD4397" w:rsidP="00C62F5D">
      <w:pPr>
        <w:spacing w:line="360" w:lineRule="auto"/>
        <w:ind w:firstLineChars="200" w:firstLine="482"/>
        <w:rPr>
          <w:sz w:val="24"/>
        </w:rPr>
      </w:pPr>
      <w:r w:rsidRPr="00436C9A">
        <w:rPr>
          <w:b/>
          <w:bCs/>
          <w:sz w:val="24"/>
        </w:rPr>
        <w:t>1</w:t>
      </w:r>
      <w:r>
        <w:rPr>
          <w:b/>
          <w:bCs/>
          <w:sz w:val="24"/>
        </w:rPr>
        <w:t>1</w:t>
      </w:r>
      <w:r w:rsidRPr="00436C9A">
        <w:rPr>
          <w:b/>
          <w:bCs/>
          <w:sz w:val="24"/>
        </w:rPr>
        <w:t xml:space="preserve">  </w:t>
      </w:r>
      <w:r w:rsidRPr="00436C9A">
        <w:rPr>
          <w:sz w:val="24"/>
        </w:rPr>
        <w:t>防火隔离带保温材料材质、厚度、宽度、间距</w:t>
      </w:r>
      <w:r>
        <w:rPr>
          <w:rFonts w:hint="eastAsia"/>
          <w:sz w:val="24"/>
        </w:rPr>
        <w:t>及防火隔离带的安装</w:t>
      </w:r>
      <w:r w:rsidRPr="00436C9A">
        <w:rPr>
          <w:sz w:val="24"/>
        </w:rPr>
        <w:t>。</w:t>
      </w:r>
    </w:p>
    <w:p w14:paraId="7E3FF21A" w14:textId="22C4FEC0" w:rsidR="003C06DD" w:rsidRPr="003C06DD" w:rsidRDefault="003C06DD" w:rsidP="00C62F5D">
      <w:pPr>
        <w:adjustRightInd w:val="0"/>
        <w:snapToGrid w:val="0"/>
        <w:spacing w:line="360" w:lineRule="auto"/>
        <w:ind w:firstLineChars="200" w:firstLine="420"/>
        <w:rPr>
          <w:szCs w:val="21"/>
          <w:shd w:val="pct15" w:color="auto" w:fill="FFFFFF"/>
        </w:rPr>
      </w:pPr>
      <w:r w:rsidRPr="003C06DD">
        <w:rPr>
          <w:szCs w:val="21"/>
          <w:shd w:val="pct15" w:color="auto" w:fill="FFFFFF"/>
        </w:rPr>
        <w:t>条文说明</w:t>
      </w:r>
      <w:r w:rsidRPr="003C06DD">
        <w:rPr>
          <w:rFonts w:hint="eastAsia"/>
          <w:szCs w:val="21"/>
          <w:shd w:val="pct15" w:color="auto" w:fill="FFFFFF"/>
        </w:rPr>
        <w:t>：本条列出墙体节能工程通常应进行隐蔽工程验收的具体部位和内容，以规范隐蔽工程验收。当施工中出现本条未列出的内容时，应在施工组织设计、专项施工方案中对隐蔽工程验收内容加以补充。需要注意，本条要求隐蔽工程验收不仅应有详细的文字记录，还应有必要的图像资料，这是为了利用现代科技手段更好地记录隐蔽工程的真实情况。对于“必要”的理解，可理解为有隐蔽工程全貌和有代表性的局部（部位）照片。其分辨率以能够表达清楚受检部位的情况为准。照片应作为隐蔽工程验收资料与文字资料一同归档保存。</w:t>
      </w:r>
    </w:p>
    <w:p w14:paraId="2D71197D" w14:textId="77777777" w:rsidR="00FD4397" w:rsidRPr="0018769D" w:rsidRDefault="00FD4397" w:rsidP="00C62F5D">
      <w:pPr>
        <w:spacing w:line="360" w:lineRule="auto"/>
        <w:rPr>
          <w:sz w:val="24"/>
        </w:rPr>
      </w:pPr>
      <w:r w:rsidRPr="0018769D">
        <w:rPr>
          <w:b/>
          <w:bCs/>
          <w:sz w:val="24"/>
        </w:rPr>
        <w:t>7.1.</w:t>
      </w:r>
      <w:r>
        <w:rPr>
          <w:b/>
          <w:bCs/>
          <w:sz w:val="24"/>
        </w:rPr>
        <w:t xml:space="preserve">5  </w:t>
      </w:r>
      <w:r w:rsidRPr="0018769D">
        <w:rPr>
          <w:sz w:val="24"/>
        </w:rPr>
        <w:t>外墙保温工程验收的检验批划分</w:t>
      </w:r>
      <w:r>
        <w:rPr>
          <w:rFonts w:hint="eastAsia"/>
          <w:sz w:val="24"/>
        </w:rPr>
        <w:t>，除</w:t>
      </w:r>
      <w:r w:rsidRPr="007A4BA5">
        <w:rPr>
          <w:rFonts w:hint="eastAsia"/>
          <w:sz w:val="24"/>
        </w:rPr>
        <w:t>本规程</w:t>
      </w:r>
      <w:r>
        <w:rPr>
          <w:rFonts w:hint="eastAsia"/>
          <w:sz w:val="24"/>
        </w:rPr>
        <w:t>另有规定外</w:t>
      </w:r>
      <w:r w:rsidRPr="0018769D">
        <w:rPr>
          <w:sz w:val="24"/>
        </w:rPr>
        <w:t>应符合下列规定：</w:t>
      </w:r>
    </w:p>
    <w:p w14:paraId="66EB9378" w14:textId="77777777" w:rsidR="00FD4397" w:rsidRPr="0018769D" w:rsidRDefault="00FD4397" w:rsidP="00C62F5D">
      <w:pPr>
        <w:spacing w:line="360" w:lineRule="auto"/>
        <w:ind w:firstLineChars="200" w:firstLine="482"/>
        <w:rPr>
          <w:sz w:val="24"/>
        </w:rPr>
      </w:pPr>
      <w:r w:rsidRPr="0018769D">
        <w:rPr>
          <w:b/>
          <w:bCs/>
          <w:sz w:val="24"/>
        </w:rPr>
        <w:t>1</w:t>
      </w:r>
      <w:r>
        <w:rPr>
          <w:b/>
          <w:bCs/>
          <w:sz w:val="24"/>
        </w:rPr>
        <w:t xml:space="preserve">  </w:t>
      </w:r>
      <w:r w:rsidRPr="0018769D">
        <w:rPr>
          <w:sz w:val="24"/>
        </w:rPr>
        <w:t>采用相同材料</w:t>
      </w:r>
      <w:r>
        <w:rPr>
          <w:rFonts w:hint="eastAsia"/>
          <w:sz w:val="24"/>
        </w:rPr>
        <w:t>、</w:t>
      </w:r>
      <w:r w:rsidRPr="0018769D">
        <w:rPr>
          <w:sz w:val="24"/>
        </w:rPr>
        <w:t>工艺和施工做法的墙面，扣除门窗洞口后的保温墙面面积每</w:t>
      </w:r>
      <w:r w:rsidRPr="0018769D">
        <w:rPr>
          <w:sz w:val="24"/>
        </w:rPr>
        <w:t>1000m</w:t>
      </w:r>
      <w:r w:rsidRPr="0018769D">
        <w:rPr>
          <w:sz w:val="24"/>
          <w:vertAlign w:val="superscript"/>
        </w:rPr>
        <w:t>2</w:t>
      </w:r>
      <w:r w:rsidRPr="0018769D">
        <w:rPr>
          <w:sz w:val="24"/>
        </w:rPr>
        <w:t>划分为一个检验批；</w:t>
      </w:r>
    </w:p>
    <w:p w14:paraId="7685523C" w14:textId="77777777" w:rsidR="00FD4397" w:rsidRPr="0018769D" w:rsidRDefault="00FD4397" w:rsidP="00C62F5D">
      <w:pPr>
        <w:spacing w:line="360" w:lineRule="auto"/>
        <w:ind w:firstLineChars="200" w:firstLine="482"/>
        <w:rPr>
          <w:sz w:val="24"/>
        </w:rPr>
      </w:pPr>
      <w:r w:rsidRPr="0018769D">
        <w:rPr>
          <w:b/>
          <w:bCs/>
          <w:sz w:val="24"/>
        </w:rPr>
        <w:t>2</w:t>
      </w:r>
      <w:r>
        <w:rPr>
          <w:b/>
          <w:bCs/>
          <w:sz w:val="24"/>
        </w:rPr>
        <w:t xml:space="preserve">  </w:t>
      </w:r>
      <w:r w:rsidRPr="0018769D">
        <w:rPr>
          <w:sz w:val="24"/>
        </w:rPr>
        <w:t>检验批的划分也可根据与施工流程相一致且方便施工与验收的原则，由施工单位与监理单位双方协商确定；</w:t>
      </w:r>
    </w:p>
    <w:p w14:paraId="73B0BA5C" w14:textId="77777777" w:rsidR="00FD4397" w:rsidRDefault="00FD4397" w:rsidP="00C62F5D">
      <w:pPr>
        <w:spacing w:line="360" w:lineRule="auto"/>
        <w:ind w:firstLineChars="200" w:firstLine="482"/>
        <w:rPr>
          <w:sz w:val="24"/>
        </w:rPr>
      </w:pPr>
      <w:r w:rsidRPr="0018769D">
        <w:rPr>
          <w:b/>
          <w:bCs/>
          <w:sz w:val="24"/>
        </w:rPr>
        <w:t>3</w:t>
      </w:r>
      <w:r>
        <w:rPr>
          <w:b/>
          <w:bCs/>
          <w:sz w:val="24"/>
        </w:rPr>
        <w:t xml:space="preserve">  </w:t>
      </w:r>
      <w:r w:rsidRPr="0018769D">
        <w:rPr>
          <w:sz w:val="24"/>
        </w:rPr>
        <w:t>当按计数方法抽样检验时</w:t>
      </w:r>
      <w:r w:rsidRPr="000A32C5">
        <w:rPr>
          <w:sz w:val="24"/>
        </w:rPr>
        <w:t>，</w:t>
      </w:r>
      <w:r w:rsidRPr="000A32C5">
        <w:rPr>
          <w:rFonts w:hint="eastAsia"/>
          <w:sz w:val="24"/>
        </w:rPr>
        <w:t>抽样数量除本规程另有规定外，检验批最小抽样数量宜符合表</w:t>
      </w:r>
      <w:r w:rsidRPr="000A32C5">
        <w:rPr>
          <w:rFonts w:hint="eastAsia"/>
          <w:sz w:val="24"/>
        </w:rPr>
        <w:t>7</w:t>
      </w:r>
      <w:r w:rsidRPr="000A32C5">
        <w:rPr>
          <w:sz w:val="24"/>
        </w:rPr>
        <w:t>.1.</w:t>
      </w:r>
      <w:r>
        <w:rPr>
          <w:sz w:val="24"/>
        </w:rPr>
        <w:t>5</w:t>
      </w:r>
      <w:r w:rsidRPr="000A32C5">
        <w:rPr>
          <w:rFonts w:hint="eastAsia"/>
          <w:sz w:val="24"/>
        </w:rPr>
        <w:t>的规定。</w:t>
      </w:r>
    </w:p>
    <w:p w14:paraId="5DEA5148" w14:textId="77777777" w:rsidR="00FD4397" w:rsidRPr="0018769D" w:rsidRDefault="00FD4397" w:rsidP="00C62F5D">
      <w:pPr>
        <w:spacing w:line="360" w:lineRule="auto"/>
        <w:jc w:val="center"/>
        <w:rPr>
          <w:b/>
          <w:bCs/>
          <w:szCs w:val="21"/>
        </w:rPr>
      </w:pPr>
      <w:r w:rsidRPr="0018769D">
        <w:rPr>
          <w:b/>
          <w:bCs/>
          <w:szCs w:val="21"/>
        </w:rPr>
        <w:t>表</w:t>
      </w:r>
      <w:r w:rsidRPr="0018769D">
        <w:rPr>
          <w:b/>
          <w:bCs/>
          <w:szCs w:val="21"/>
        </w:rPr>
        <w:t>7.1.</w:t>
      </w:r>
      <w:r>
        <w:rPr>
          <w:b/>
          <w:bCs/>
          <w:szCs w:val="21"/>
        </w:rPr>
        <w:t>5</w:t>
      </w:r>
      <w:r w:rsidRPr="0018769D">
        <w:rPr>
          <w:b/>
          <w:bCs/>
          <w:szCs w:val="21"/>
        </w:rPr>
        <w:t xml:space="preserve"> </w:t>
      </w:r>
      <w:r w:rsidRPr="0018769D">
        <w:rPr>
          <w:b/>
          <w:bCs/>
          <w:szCs w:val="21"/>
        </w:rPr>
        <w:t>检验批最小抽样数量</w:t>
      </w:r>
    </w:p>
    <w:tbl>
      <w:tblPr>
        <w:tblStyle w:val="afc"/>
        <w:tblW w:w="836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2"/>
        <w:gridCol w:w="2092"/>
        <w:gridCol w:w="2092"/>
        <w:gridCol w:w="2092"/>
      </w:tblGrid>
      <w:tr w:rsidR="00FD4397" w:rsidRPr="0018769D" w14:paraId="52964A98" w14:textId="77777777" w:rsidTr="009078FE">
        <w:trPr>
          <w:trHeight w:val="406"/>
          <w:jc w:val="center"/>
        </w:trPr>
        <w:tc>
          <w:tcPr>
            <w:tcW w:w="2092" w:type="dxa"/>
            <w:vAlign w:val="center"/>
          </w:tcPr>
          <w:p w14:paraId="013D2CB9" w14:textId="77777777" w:rsidR="00FD4397" w:rsidRPr="0018769D" w:rsidRDefault="00FD4397" w:rsidP="00C62F5D">
            <w:pPr>
              <w:spacing w:line="360" w:lineRule="auto"/>
              <w:jc w:val="center"/>
              <w:rPr>
                <w:sz w:val="21"/>
                <w:szCs w:val="21"/>
              </w:rPr>
            </w:pPr>
            <w:r w:rsidRPr="0018769D">
              <w:rPr>
                <w:sz w:val="21"/>
                <w:szCs w:val="21"/>
              </w:rPr>
              <w:t>检验批的容量</w:t>
            </w:r>
          </w:p>
        </w:tc>
        <w:tc>
          <w:tcPr>
            <w:tcW w:w="2092" w:type="dxa"/>
            <w:vAlign w:val="center"/>
          </w:tcPr>
          <w:p w14:paraId="22E96876" w14:textId="77777777" w:rsidR="00FD4397" w:rsidRPr="0018769D" w:rsidRDefault="00FD4397" w:rsidP="00C62F5D">
            <w:pPr>
              <w:spacing w:line="360" w:lineRule="auto"/>
              <w:jc w:val="center"/>
              <w:rPr>
                <w:sz w:val="21"/>
                <w:szCs w:val="21"/>
              </w:rPr>
            </w:pPr>
            <w:r w:rsidRPr="0018769D">
              <w:rPr>
                <w:sz w:val="21"/>
                <w:szCs w:val="21"/>
              </w:rPr>
              <w:t>最小抽样数量</w:t>
            </w:r>
          </w:p>
        </w:tc>
        <w:tc>
          <w:tcPr>
            <w:tcW w:w="2092" w:type="dxa"/>
          </w:tcPr>
          <w:p w14:paraId="6F5933A2" w14:textId="77777777" w:rsidR="00FD4397" w:rsidRPr="0018769D" w:rsidRDefault="00FD4397" w:rsidP="00C62F5D">
            <w:pPr>
              <w:spacing w:line="360" w:lineRule="auto"/>
              <w:jc w:val="center"/>
              <w:rPr>
                <w:sz w:val="21"/>
                <w:szCs w:val="21"/>
              </w:rPr>
            </w:pPr>
            <w:r w:rsidRPr="0018769D">
              <w:rPr>
                <w:sz w:val="21"/>
                <w:szCs w:val="21"/>
              </w:rPr>
              <w:t>检验批的容量</w:t>
            </w:r>
          </w:p>
        </w:tc>
        <w:tc>
          <w:tcPr>
            <w:tcW w:w="2092" w:type="dxa"/>
          </w:tcPr>
          <w:p w14:paraId="4C1EBF1B" w14:textId="77777777" w:rsidR="00FD4397" w:rsidRPr="0018769D" w:rsidRDefault="00FD4397" w:rsidP="00C62F5D">
            <w:pPr>
              <w:spacing w:line="360" w:lineRule="auto"/>
              <w:jc w:val="center"/>
              <w:rPr>
                <w:sz w:val="21"/>
                <w:szCs w:val="21"/>
              </w:rPr>
            </w:pPr>
            <w:r w:rsidRPr="0018769D">
              <w:rPr>
                <w:sz w:val="21"/>
                <w:szCs w:val="21"/>
              </w:rPr>
              <w:t>最小抽样数量</w:t>
            </w:r>
          </w:p>
        </w:tc>
      </w:tr>
      <w:tr w:rsidR="00FD4397" w:rsidRPr="0018769D" w14:paraId="110DEA41" w14:textId="77777777" w:rsidTr="009078FE">
        <w:trPr>
          <w:trHeight w:val="356"/>
          <w:jc w:val="center"/>
        </w:trPr>
        <w:tc>
          <w:tcPr>
            <w:tcW w:w="2092" w:type="dxa"/>
            <w:vAlign w:val="center"/>
          </w:tcPr>
          <w:p w14:paraId="6AB8969D" w14:textId="77777777" w:rsidR="00FD4397" w:rsidRPr="0018769D" w:rsidRDefault="00FD4397" w:rsidP="00C62F5D">
            <w:pPr>
              <w:spacing w:line="360" w:lineRule="auto"/>
              <w:jc w:val="center"/>
              <w:rPr>
                <w:sz w:val="21"/>
                <w:szCs w:val="21"/>
              </w:rPr>
            </w:pPr>
            <w:r w:rsidRPr="0018769D">
              <w:rPr>
                <w:sz w:val="21"/>
                <w:szCs w:val="21"/>
              </w:rPr>
              <w:t>2~15</w:t>
            </w:r>
          </w:p>
        </w:tc>
        <w:tc>
          <w:tcPr>
            <w:tcW w:w="2092" w:type="dxa"/>
            <w:vAlign w:val="center"/>
          </w:tcPr>
          <w:p w14:paraId="4676E65E" w14:textId="77777777" w:rsidR="00FD4397" w:rsidRPr="0018769D" w:rsidRDefault="00FD4397" w:rsidP="00C62F5D">
            <w:pPr>
              <w:spacing w:line="360" w:lineRule="auto"/>
              <w:jc w:val="center"/>
              <w:rPr>
                <w:sz w:val="21"/>
                <w:szCs w:val="21"/>
              </w:rPr>
            </w:pPr>
            <w:r w:rsidRPr="0018769D">
              <w:rPr>
                <w:sz w:val="21"/>
                <w:szCs w:val="21"/>
              </w:rPr>
              <w:t>2</w:t>
            </w:r>
          </w:p>
        </w:tc>
        <w:tc>
          <w:tcPr>
            <w:tcW w:w="2092" w:type="dxa"/>
            <w:vAlign w:val="center"/>
          </w:tcPr>
          <w:p w14:paraId="5A707C1D" w14:textId="77777777" w:rsidR="00FD4397" w:rsidRPr="0018769D" w:rsidRDefault="00FD4397" w:rsidP="00C62F5D">
            <w:pPr>
              <w:spacing w:line="360" w:lineRule="auto"/>
              <w:jc w:val="center"/>
              <w:rPr>
                <w:sz w:val="21"/>
                <w:szCs w:val="21"/>
              </w:rPr>
            </w:pPr>
            <w:r w:rsidRPr="0018769D">
              <w:rPr>
                <w:sz w:val="21"/>
                <w:szCs w:val="21"/>
              </w:rPr>
              <w:t>151~280</w:t>
            </w:r>
          </w:p>
        </w:tc>
        <w:tc>
          <w:tcPr>
            <w:tcW w:w="2092" w:type="dxa"/>
            <w:vAlign w:val="center"/>
          </w:tcPr>
          <w:p w14:paraId="285647D1" w14:textId="77777777" w:rsidR="00FD4397" w:rsidRPr="0018769D" w:rsidRDefault="00FD4397" w:rsidP="00C62F5D">
            <w:pPr>
              <w:spacing w:line="360" w:lineRule="auto"/>
              <w:jc w:val="center"/>
              <w:rPr>
                <w:sz w:val="21"/>
                <w:szCs w:val="21"/>
              </w:rPr>
            </w:pPr>
            <w:r w:rsidRPr="0018769D">
              <w:rPr>
                <w:sz w:val="21"/>
                <w:szCs w:val="21"/>
              </w:rPr>
              <w:t>13</w:t>
            </w:r>
          </w:p>
        </w:tc>
      </w:tr>
      <w:tr w:rsidR="00FD4397" w:rsidRPr="0018769D" w14:paraId="2B03B316" w14:textId="77777777" w:rsidTr="009078FE">
        <w:trPr>
          <w:trHeight w:val="381"/>
          <w:jc w:val="center"/>
        </w:trPr>
        <w:tc>
          <w:tcPr>
            <w:tcW w:w="2092" w:type="dxa"/>
            <w:vAlign w:val="center"/>
          </w:tcPr>
          <w:p w14:paraId="5DE08479" w14:textId="77777777" w:rsidR="00FD4397" w:rsidRPr="0018769D" w:rsidRDefault="00FD4397" w:rsidP="00C62F5D">
            <w:pPr>
              <w:spacing w:line="360" w:lineRule="auto"/>
              <w:jc w:val="center"/>
              <w:rPr>
                <w:sz w:val="21"/>
                <w:szCs w:val="21"/>
              </w:rPr>
            </w:pPr>
            <w:r w:rsidRPr="0018769D">
              <w:rPr>
                <w:sz w:val="21"/>
                <w:szCs w:val="21"/>
              </w:rPr>
              <w:t>16~25</w:t>
            </w:r>
          </w:p>
        </w:tc>
        <w:tc>
          <w:tcPr>
            <w:tcW w:w="2092" w:type="dxa"/>
            <w:vAlign w:val="center"/>
          </w:tcPr>
          <w:p w14:paraId="0946ED07" w14:textId="77777777" w:rsidR="00FD4397" w:rsidRPr="0018769D" w:rsidRDefault="00FD4397" w:rsidP="00C62F5D">
            <w:pPr>
              <w:spacing w:line="360" w:lineRule="auto"/>
              <w:jc w:val="center"/>
              <w:rPr>
                <w:sz w:val="21"/>
                <w:szCs w:val="21"/>
              </w:rPr>
            </w:pPr>
            <w:r w:rsidRPr="0018769D">
              <w:rPr>
                <w:sz w:val="21"/>
                <w:szCs w:val="21"/>
              </w:rPr>
              <w:t>3</w:t>
            </w:r>
          </w:p>
        </w:tc>
        <w:tc>
          <w:tcPr>
            <w:tcW w:w="2092" w:type="dxa"/>
            <w:vAlign w:val="center"/>
          </w:tcPr>
          <w:p w14:paraId="00FFDB92" w14:textId="77777777" w:rsidR="00FD4397" w:rsidRPr="0018769D" w:rsidRDefault="00FD4397" w:rsidP="00C62F5D">
            <w:pPr>
              <w:spacing w:line="360" w:lineRule="auto"/>
              <w:jc w:val="center"/>
              <w:rPr>
                <w:sz w:val="21"/>
                <w:szCs w:val="21"/>
              </w:rPr>
            </w:pPr>
            <w:r w:rsidRPr="0018769D">
              <w:rPr>
                <w:sz w:val="21"/>
                <w:szCs w:val="21"/>
              </w:rPr>
              <w:t>281~500</w:t>
            </w:r>
          </w:p>
        </w:tc>
        <w:tc>
          <w:tcPr>
            <w:tcW w:w="2092" w:type="dxa"/>
            <w:vAlign w:val="center"/>
          </w:tcPr>
          <w:p w14:paraId="72972217" w14:textId="77777777" w:rsidR="00FD4397" w:rsidRPr="0018769D" w:rsidRDefault="00FD4397" w:rsidP="00C62F5D">
            <w:pPr>
              <w:spacing w:line="360" w:lineRule="auto"/>
              <w:jc w:val="center"/>
              <w:rPr>
                <w:sz w:val="21"/>
                <w:szCs w:val="21"/>
              </w:rPr>
            </w:pPr>
            <w:r w:rsidRPr="0018769D">
              <w:rPr>
                <w:sz w:val="21"/>
                <w:szCs w:val="21"/>
              </w:rPr>
              <w:t>20</w:t>
            </w:r>
          </w:p>
        </w:tc>
      </w:tr>
      <w:tr w:rsidR="00FD4397" w:rsidRPr="0018769D" w14:paraId="2DDCE366" w14:textId="77777777" w:rsidTr="009078FE">
        <w:trPr>
          <w:trHeight w:val="356"/>
          <w:jc w:val="center"/>
        </w:trPr>
        <w:tc>
          <w:tcPr>
            <w:tcW w:w="2092" w:type="dxa"/>
            <w:vAlign w:val="center"/>
          </w:tcPr>
          <w:p w14:paraId="47FA1335" w14:textId="77777777" w:rsidR="00FD4397" w:rsidRPr="0018769D" w:rsidRDefault="00FD4397" w:rsidP="00C62F5D">
            <w:pPr>
              <w:spacing w:line="360" w:lineRule="auto"/>
              <w:jc w:val="center"/>
              <w:rPr>
                <w:sz w:val="21"/>
                <w:szCs w:val="21"/>
              </w:rPr>
            </w:pPr>
            <w:r w:rsidRPr="0018769D">
              <w:rPr>
                <w:sz w:val="21"/>
                <w:szCs w:val="21"/>
              </w:rPr>
              <w:t>26~90</w:t>
            </w:r>
          </w:p>
        </w:tc>
        <w:tc>
          <w:tcPr>
            <w:tcW w:w="2092" w:type="dxa"/>
            <w:vAlign w:val="center"/>
          </w:tcPr>
          <w:p w14:paraId="5FBFA547" w14:textId="77777777" w:rsidR="00FD4397" w:rsidRPr="0018769D" w:rsidRDefault="00FD4397" w:rsidP="00C62F5D">
            <w:pPr>
              <w:spacing w:line="360" w:lineRule="auto"/>
              <w:jc w:val="center"/>
              <w:rPr>
                <w:sz w:val="21"/>
                <w:szCs w:val="21"/>
              </w:rPr>
            </w:pPr>
            <w:r w:rsidRPr="0018769D">
              <w:rPr>
                <w:sz w:val="21"/>
                <w:szCs w:val="21"/>
              </w:rPr>
              <w:t>5</w:t>
            </w:r>
          </w:p>
        </w:tc>
        <w:tc>
          <w:tcPr>
            <w:tcW w:w="2092" w:type="dxa"/>
            <w:vAlign w:val="center"/>
          </w:tcPr>
          <w:p w14:paraId="56348A81" w14:textId="77777777" w:rsidR="00FD4397" w:rsidRPr="0018769D" w:rsidRDefault="00FD4397" w:rsidP="00C62F5D">
            <w:pPr>
              <w:spacing w:line="360" w:lineRule="auto"/>
              <w:jc w:val="center"/>
              <w:rPr>
                <w:sz w:val="21"/>
                <w:szCs w:val="21"/>
              </w:rPr>
            </w:pPr>
            <w:r w:rsidRPr="0018769D">
              <w:rPr>
                <w:sz w:val="21"/>
                <w:szCs w:val="21"/>
              </w:rPr>
              <w:t>501~1200</w:t>
            </w:r>
          </w:p>
        </w:tc>
        <w:tc>
          <w:tcPr>
            <w:tcW w:w="2092" w:type="dxa"/>
            <w:vAlign w:val="center"/>
          </w:tcPr>
          <w:p w14:paraId="38B25E6A" w14:textId="77777777" w:rsidR="00FD4397" w:rsidRPr="0018769D" w:rsidRDefault="00FD4397" w:rsidP="00C62F5D">
            <w:pPr>
              <w:spacing w:line="360" w:lineRule="auto"/>
              <w:jc w:val="center"/>
              <w:rPr>
                <w:sz w:val="21"/>
                <w:szCs w:val="21"/>
              </w:rPr>
            </w:pPr>
            <w:r w:rsidRPr="0018769D">
              <w:rPr>
                <w:sz w:val="21"/>
                <w:szCs w:val="21"/>
              </w:rPr>
              <w:t>32</w:t>
            </w:r>
          </w:p>
        </w:tc>
      </w:tr>
      <w:tr w:rsidR="00FD4397" w:rsidRPr="0018769D" w14:paraId="70288616" w14:textId="77777777" w:rsidTr="009078FE">
        <w:trPr>
          <w:trHeight w:val="356"/>
          <w:jc w:val="center"/>
        </w:trPr>
        <w:tc>
          <w:tcPr>
            <w:tcW w:w="2092" w:type="dxa"/>
            <w:vAlign w:val="center"/>
          </w:tcPr>
          <w:p w14:paraId="0E0C8032" w14:textId="77777777" w:rsidR="00FD4397" w:rsidRPr="0018769D" w:rsidRDefault="00FD4397" w:rsidP="00C62F5D">
            <w:pPr>
              <w:spacing w:line="360" w:lineRule="auto"/>
              <w:jc w:val="center"/>
              <w:rPr>
                <w:sz w:val="21"/>
                <w:szCs w:val="21"/>
              </w:rPr>
            </w:pPr>
            <w:r w:rsidRPr="0018769D">
              <w:rPr>
                <w:sz w:val="21"/>
                <w:szCs w:val="21"/>
              </w:rPr>
              <w:t>91~150</w:t>
            </w:r>
          </w:p>
        </w:tc>
        <w:tc>
          <w:tcPr>
            <w:tcW w:w="2092" w:type="dxa"/>
            <w:vAlign w:val="center"/>
          </w:tcPr>
          <w:p w14:paraId="109EC43A" w14:textId="77777777" w:rsidR="00FD4397" w:rsidRPr="0018769D" w:rsidRDefault="00FD4397" w:rsidP="00C62F5D">
            <w:pPr>
              <w:spacing w:line="360" w:lineRule="auto"/>
              <w:jc w:val="center"/>
              <w:rPr>
                <w:sz w:val="21"/>
                <w:szCs w:val="21"/>
              </w:rPr>
            </w:pPr>
            <w:r w:rsidRPr="0018769D">
              <w:rPr>
                <w:sz w:val="21"/>
                <w:szCs w:val="21"/>
              </w:rPr>
              <w:t>8</w:t>
            </w:r>
          </w:p>
        </w:tc>
        <w:tc>
          <w:tcPr>
            <w:tcW w:w="2092" w:type="dxa"/>
            <w:vAlign w:val="center"/>
          </w:tcPr>
          <w:p w14:paraId="35DA922E" w14:textId="77777777" w:rsidR="00FD4397" w:rsidRPr="0018769D" w:rsidRDefault="00FD4397" w:rsidP="00C62F5D">
            <w:pPr>
              <w:spacing w:line="360" w:lineRule="auto"/>
              <w:jc w:val="center"/>
              <w:rPr>
                <w:sz w:val="21"/>
                <w:szCs w:val="21"/>
              </w:rPr>
            </w:pPr>
            <w:r w:rsidRPr="0018769D">
              <w:rPr>
                <w:sz w:val="21"/>
                <w:szCs w:val="21"/>
              </w:rPr>
              <w:t>1201~3200</w:t>
            </w:r>
          </w:p>
        </w:tc>
        <w:tc>
          <w:tcPr>
            <w:tcW w:w="2092" w:type="dxa"/>
            <w:vAlign w:val="center"/>
          </w:tcPr>
          <w:p w14:paraId="1D26AF87" w14:textId="77777777" w:rsidR="00FD4397" w:rsidRPr="0018769D" w:rsidRDefault="00FD4397" w:rsidP="00C62F5D">
            <w:pPr>
              <w:spacing w:line="360" w:lineRule="auto"/>
              <w:jc w:val="center"/>
              <w:rPr>
                <w:sz w:val="21"/>
                <w:szCs w:val="21"/>
              </w:rPr>
            </w:pPr>
            <w:r w:rsidRPr="0018769D">
              <w:rPr>
                <w:sz w:val="21"/>
                <w:szCs w:val="21"/>
              </w:rPr>
              <w:t>50</w:t>
            </w:r>
          </w:p>
        </w:tc>
      </w:tr>
    </w:tbl>
    <w:p w14:paraId="12B4BA5B" w14:textId="5C6F9E9D" w:rsidR="003C06DD" w:rsidRPr="003C06DD" w:rsidRDefault="003C06DD" w:rsidP="00C62F5D">
      <w:pPr>
        <w:pStyle w:val="aff8"/>
        <w:spacing w:before="62" w:line="360" w:lineRule="auto"/>
        <w:ind w:firstLineChars="200" w:firstLine="420"/>
        <w:rPr>
          <w:color w:val="auto"/>
          <w:sz w:val="21"/>
          <w:szCs w:val="21"/>
          <w:shd w:val="pct15" w:color="auto" w:fill="FFFFFF"/>
        </w:rPr>
      </w:pPr>
      <w:r>
        <w:rPr>
          <w:color w:val="auto"/>
          <w:sz w:val="21"/>
          <w:szCs w:val="21"/>
          <w:shd w:val="pct15" w:color="auto" w:fill="FFFFFF"/>
        </w:rPr>
        <w:t>条文说明</w:t>
      </w:r>
      <w:r>
        <w:rPr>
          <w:rFonts w:hint="eastAsia"/>
          <w:color w:val="auto"/>
          <w:sz w:val="21"/>
          <w:szCs w:val="21"/>
          <w:shd w:val="pct15" w:color="auto" w:fill="FFFFFF"/>
        </w:rPr>
        <w:t>：</w:t>
      </w:r>
      <w:r w:rsidRPr="003C06DD">
        <w:rPr>
          <w:rFonts w:hint="eastAsia"/>
          <w:color w:val="auto"/>
          <w:sz w:val="21"/>
          <w:szCs w:val="21"/>
          <w:shd w:val="pct15" w:color="auto" w:fill="FFFFFF"/>
        </w:rPr>
        <w:t>如果分项工程的工程量较大，需要划分检验批时，可按照本条的规定进行。本条规定的原则与现行国家标准《建筑工程施工质量验收统一标准》</w:t>
      </w:r>
      <w:r w:rsidRPr="003C06DD">
        <w:rPr>
          <w:rFonts w:hint="eastAsia"/>
          <w:color w:val="auto"/>
          <w:sz w:val="21"/>
          <w:szCs w:val="21"/>
          <w:shd w:val="pct15" w:color="auto" w:fill="FFFFFF"/>
        </w:rPr>
        <w:t>GB 50300</w:t>
      </w:r>
      <w:r w:rsidRPr="003C06DD">
        <w:rPr>
          <w:rFonts w:hint="eastAsia"/>
          <w:color w:val="auto"/>
          <w:sz w:val="21"/>
          <w:szCs w:val="21"/>
          <w:shd w:val="pct15" w:color="auto" w:fill="FFFFFF"/>
        </w:rPr>
        <w:t>、《建筑装饰装修工程质量验收标准》</w:t>
      </w:r>
      <w:r w:rsidRPr="003C06DD">
        <w:rPr>
          <w:rFonts w:hint="eastAsia"/>
          <w:color w:val="auto"/>
          <w:sz w:val="21"/>
          <w:szCs w:val="21"/>
          <w:shd w:val="pct15" w:color="auto" w:fill="FFFFFF"/>
        </w:rPr>
        <w:t>GB 50210</w:t>
      </w:r>
      <w:r w:rsidRPr="003C06DD">
        <w:rPr>
          <w:rFonts w:hint="eastAsia"/>
          <w:color w:val="auto"/>
          <w:sz w:val="21"/>
          <w:szCs w:val="21"/>
          <w:shd w:val="pct15" w:color="auto" w:fill="FFFFFF"/>
        </w:rPr>
        <w:t>的规定基本一致。应注意墙体节能工程检验批的划分并非是唯一或绝对的。当遇到较为特殊的情况时，检验批的划分也可根据方便施工与验收的原则，由施工单位与监理（建设）单位共同商定。</w:t>
      </w:r>
    </w:p>
    <w:p w14:paraId="04A0BCE2" w14:textId="552C7BF5" w:rsidR="00AC29D9" w:rsidRPr="00395548" w:rsidRDefault="00AC29D9" w:rsidP="00C62F5D">
      <w:pPr>
        <w:pStyle w:val="aff8"/>
        <w:spacing w:beforeLines="0" w:line="360" w:lineRule="auto"/>
        <w:rPr>
          <w:color w:val="auto"/>
          <w:sz w:val="24"/>
          <w:szCs w:val="24"/>
        </w:rPr>
      </w:pPr>
      <w:r w:rsidRPr="00AC29D9">
        <w:rPr>
          <w:rFonts w:hint="eastAsia"/>
          <w:b/>
          <w:bCs/>
          <w:color w:val="auto"/>
          <w:sz w:val="24"/>
          <w:szCs w:val="24"/>
        </w:rPr>
        <w:lastRenderedPageBreak/>
        <w:t>7</w:t>
      </w:r>
      <w:r w:rsidRPr="00AC29D9">
        <w:rPr>
          <w:b/>
          <w:bCs/>
          <w:color w:val="auto"/>
          <w:sz w:val="24"/>
          <w:szCs w:val="24"/>
        </w:rPr>
        <w:t xml:space="preserve">.1.6 </w:t>
      </w:r>
      <w:r w:rsidRPr="00395548">
        <w:rPr>
          <w:color w:val="auto"/>
          <w:sz w:val="24"/>
          <w:szCs w:val="24"/>
        </w:rPr>
        <w:t>外模板现浇混凝土墙体自保温系统应对下列部位或内容进行隐蔽工程验收，并应有详细的文字记录和必要的图像资料：</w:t>
      </w:r>
    </w:p>
    <w:p w14:paraId="257ADAA8"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 xml:space="preserve">1 </w:t>
      </w:r>
      <w:r w:rsidRPr="00395548">
        <w:rPr>
          <w:color w:val="auto"/>
          <w:sz w:val="24"/>
          <w:szCs w:val="24"/>
        </w:rPr>
        <w:t>复合保温外模板的连接件数量及锚固长度；</w:t>
      </w:r>
    </w:p>
    <w:p w14:paraId="75232D7A"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2</w:t>
      </w:r>
      <w:r w:rsidRPr="00395548">
        <w:rPr>
          <w:color w:val="auto"/>
          <w:sz w:val="24"/>
          <w:szCs w:val="24"/>
        </w:rPr>
        <w:t xml:space="preserve"> </w:t>
      </w:r>
      <w:r w:rsidRPr="00395548">
        <w:rPr>
          <w:color w:val="auto"/>
          <w:sz w:val="24"/>
          <w:szCs w:val="24"/>
        </w:rPr>
        <w:t>复合保温外模板拼缝、阴阳角、门窗洞口及不同材料间交接处等特殊部位防止开裂和破坏的加强措施；</w:t>
      </w:r>
    </w:p>
    <w:p w14:paraId="6194A857"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3</w:t>
      </w:r>
      <w:r w:rsidRPr="00395548">
        <w:rPr>
          <w:color w:val="auto"/>
          <w:sz w:val="24"/>
          <w:szCs w:val="24"/>
        </w:rPr>
        <w:t xml:space="preserve"> </w:t>
      </w:r>
      <w:r w:rsidRPr="00395548">
        <w:rPr>
          <w:color w:val="auto"/>
          <w:sz w:val="24"/>
          <w:szCs w:val="24"/>
        </w:rPr>
        <w:t>女儿墙、封闭阳台以及出挑构件等墙体特殊热桥部位处理；</w:t>
      </w:r>
    </w:p>
    <w:p w14:paraId="1CC9CBEB" w14:textId="37D98F85" w:rsidR="00AC29D9" w:rsidRDefault="00AC29D9" w:rsidP="00C62F5D">
      <w:pPr>
        <w:spacing w:line="360" w:lineRule="auto"/>
        <w:ind w:firstLineChars="200" w:firstLine="482"/>
        <w:rPr>
          <w:sz w:val="24"/>
        </w:rPr>
      </w:pPr>
      <w:r w:rsidRPr="00395548">
        <w:rPr>
          <w:b/>
          <w:sz w:val="24"/>
        </w:rPr>
        <w:t>4</w:t>
      </w:r>
      <w:r w:rsidRPr="00395548">
        <w:rPr>
          <w:sz w:val="24"/>
        </w:rPr>
        <w:t xml:space="preserve"> </w:t>
      </w:r>
      <w:r w:rsidRPr="00395548">
        <w:rPr>
          <w:sz w:val="24"/>
        </w:rPr>
        <w:t>复合保温外模板保温层厚度。</w:t>
      </w:r>
    </w:p>
    <w:p w14:paraId="750D327A" w14:textId="0A123CCE" w:rsidR="002020BC" w:rsidRDefault="002020BC" w:rsidP="00C62F5D">
      <w:pPr>
        <w:pStyle w:val="aff6"/>
        <w:spacing w:line="360" w:lineRule="auto"/>
        <w:ind w:firstLineChars="0" w:firstLine="0"/>
        <w:rPr>
          <w:color w:val="auto"/>
          <w:sz w:val="24"/>
          <w:szCs w:val="24"/>
        </w:rPr>
      </w:pPr>
      <w:r w:rsidRPr="002020BC">
        <w:rPr>
          <w:rFonts w:hint="eastAsia"/>
          <w:b/>
          <w:color w:val="auto"/>
          <w:sz w:val="24"/>
          <w:szCs w:val="24"/>
        </w:rPr>
        <w:t>7</w:t>
      </w:r>
      <w:r w:rsidRPr="002020BC">
        <w:rPr>
          <w:b/>
          <w:color w:val="auto"/>
          <w:sz w:val="24"/>
          <w:szCs w:val="24"/>
        </w:rPr>
        <w:t xml:space="preserve">.1.7 </w:t>
      </w:r>
      <w:r w:rsidRPr="002020BC">
        <w:rPr>
          <w:color w:val="auto"/>
          <w:sz w:val="24"/>
          <w:szCs w:val="24"/>
        </w:rPr>
        <w:t>预制夹心外墙</w:t>
      </w:r>
      <w:r>
        <w:rPr>
          <w:color w:val="auto"/>
          <w:sz w:val="24"/>
          <w:szCs w:val="24"/>
        </w:rPr>
        <w:t>板安装工程质量验收时</w:t>
      </w:r>
      <w:r>
        <w:rPr>
          <w:rFonts w:hint="eastAsia"/>
          <w:color w:val="auto"/>
          <w:sz w:val="24"/>
          <w:szCs w:val="24"/>
        </w:rPr>
        <w:t>，</w:t>
      </w:r>
      <w:r>
        <w:rPr>
          <w:color w:val="auto"/>
          <w:sz w:val="24"/>
          <w:szCs w:val="24"/>
        </w:rPr>
        <w:t>应提供工程设计文件</w:t>
      </w:r>
      <w:r>
        <w:rPr>
          <w:rFonts w:hint="eastAsia"/>
          <w:color w:val="auto"/>
          <w:sz w:val="24"/>
          <w:szCs w:val="24"/>
        </w:rPr>
        <w:t>、</w:t>
      </w:r>
      <w:r>
        <w:rPr>
          <w:color w:val="auto"/>
          <w:sz w:val="24"/>
          <w:szCs w:val="24"/>
        </w:rPr>
        <w:t>预制夹心外墙板制作和安装设计图纸</w:t>
      </w:r>
      <w:r>
        <w:rPr>
          <w:rFonts w:hint="eastAsia"/>
          <w:color w:val="auto"/>
          <w:sz w:val="24"/>
          <w:szCs w:val="24"/>
        </w:rPr>
        <w:t>。</w:t>
      </w:r>
    </w:p>
    <w:p w14:paraId="2039923A" w14:textId="3845363D" w:rsidR="004B0B91" w:rsidRPr="004B0B91" w:rsidRDefault="004B0B91" w:rsidP="00C62F5D">
      <w:pPr>
        <w:pStyle w:val="aff6"/>
        <w:spacing w:line="360" w:lineRule="auto"/>
        <w:ind w:firstLine="420"/>
        <w:rPr>
          <w:color w:val="auto"/>
          <w:sz w:val="21"/>
          <w:szCs w:val="21"/>
          <w:shd w:val="pct15" w:color="auto" w:fill="FFFFFF"/>
        </w:rPr>
      </w:pPr>
      <w:r w:rsidRPr="004B0B91">
        <w:rPr>
          <w:color w:val="auto"/>
          <w:sz w:val="21"/>
          <w:szCs w:val="21"/>
          <w:shd w:val="pct15" w:color="auto" w:fill="FFFFFF"/>
        </w:rPr>
        <w:t>条文说明</w:t>
      </w:r>
      <w:r w:rsidRPr="004B0B91">
        <w:rPr>
          <w:rFonts w:hint="eastAsia"/>
          <w:color w:val="auto"/>
          <w:sz w:val="21"/>
          <w:szCs w:val="21"/>
          <w:shd w:val="pct15" w:color="auto" w:fill="FFFFFF"/>
        </w:rPr>
        <w:t>：</w:t>
      </w:r>
      <w:r>
        <w:rPr>
          <w:rFonts w:hint="eastAsia"/>
          <w:color w:val="auto"/>
          <w:sz w:val="21"/>
          <w:szCs w:val="21"/>
          <w:shd w:val="pct15" w:color="auto" w:fill="FFFFFF"/>
        </w:rPr>
        <w:t>本条给出了预制夹心外墙板安装工程质量验收时，应提供的相关质量控制资料。</w:t>
      </w:r>
    </w:p>
    <w:p w14:paraId="2D969B6C" w14:textId="523EA0A5" w:rsidR="002020BC" w:rsidRDefault="002020BC" w:rsidP="00C62F5D">
      <w:pPr>
        <w:spacing w:line="360" w:lineRule="auto"/>
        <w:rPr>
          <w:b/>
          <w:sz w:val="24"/>
        </w:rPr>
      </w:pPr>
    </w:p>
    <w:p w14:paraId="3452492A" w14:textId="33C609D4" w:rsidR="00E53E83" w:rsidRDefault="00E53E83" w:rsidP="00C62F5D">
      <w:pPr>
        <w:pStyle w:val="22"/>
        <w:keepNext/>
        <w:tabs>
          <w:tab w:val="clear" w:pos="2802"/>
        </w:tabs>
        <w:adjustRightInd/>
        <w:spacing w:before="0" w:after="0" w:line="360" w:lineRule="auto"/>
        <w:textAlignment w:val="auto"/>
        <w:rPr>
          <w:rFonts w:eastAsia="宋体"/>
          <w:b/>
          <w:bCs/>
          <w:kern w:val="2"/>
          <w:sz w:val="24"/>
          <w:szCs w:val="24"/>
        </w:rPr>
      </w:pPr>
      <w:bookmarkStart w:id="93" w:name="_Toc50040352"/>
      <w:r w:rsidRPr="0018769D">
        <w:rPr>
          <w:rFonts w:eastAsia="宋体"/>
          <w:b/>
          <w:bCs/>
          <w:kern w:val="2"/>
          <w:sz w:val="24"/>
          <w:szCs w:val="24"/>
        </w:rPr>
        <w:t>7.</w:t>
      </w:r>
      <w:r w:rsidR="009D431F">
        <w:rPr>
          <w:rFonts w:eastAsia="宋体"/>
          <w:b/>
          <w:bCs/>
          <w:kern w:val="2"/>
          <w:sz w:val="24"/>
          <w:szCs w:val="24"/>
        </w:rPr>
        <w:t>2</w:t>
      </w:r>
      <w:r w:rsidRPr="0018769D">
        <w:rPr>
          <w:rFonts w:eastAsia="宋体"/>
          <w:b/>
          <w:bCs/>
          <w:kern w:val="2"/>
          <w:sz w:val="24"/>
          <w:szCs w:val="24"/>
        </w:rPr>
        <w:t xml:space="preserve"> </w:t>
      </w:r>
      <w:r w:rsidRPr="0018769D">
        <w:rPr>
          <w:rFonts w:eastAsia="宋体"/>
          <w:b/>
          <w:bCs/>
          <w:kern w:val="2"/>
          <w:sz w:val="24"/>
          <w:szCs w:val="24"/>
        </w:rPr>
        <w:t>主控项目</w:t>
      </w:r>
      <w:bookmarkEnd w:id="93"/>
    </w:p>
    <w:p w14:paraId="46A91204" w14:textId="2BD97BA8" w:rsidR="00EE4245" w:rsidRPr="00473FAB" w:rsidRDefault="00EE4245" w:rsidP="00C62F5D">
      <w:pPr>
        <w:spacing w:line="360" w:lineRule="auto"/>
        <w:rPr>
          <w:sz w:val="24"/>
        </w:rPr>
      </w:pPr>
      <w:r>
        <w:rPr>
          <w:b/>
          <w:sz w:val="24"/>
        </w:rPr>
        <w:t>7.</w:t>
      </w:r>
      <w:r w:rsidR="009D431F">
        <w:rPr>
          <w:b/>
          <w:sz w:val="24"/>
        </w:rPr>
        <w:t>2</w:t>
      </w:r>
      <w:r w:rsidRPr="00BA2F45">
        <w:rPr>
          <w:b/>
          <w:sz w:val="24"/>
        </w:rPr>
        <w:t xml:space="preserve">.1 </w:t>
      </w:r>
      <w:r>
        <w:rPr>
          <w:b/>
          <w:sz w:val="24"/>
        </w:rPr>
        <w:t xml:space="preserve"> </w:t>
      </w:r>
      <w:r>
        <w:rPr>
          <w:sz w:val="24"/>
        </w:rPr>
        <w:t>外墙外保温</w:t>
      </w:r>
      <w:r>
        <w:rPr>
          <w:rFonts w:hint="eastAsia"/>
          <w:sz w:val="24"/>
        </w:rPr>
        <w:t>系统主要组成材料验收应符合以下规定：</w:t>
      </w:r>
    </w:p>
    <w:p w14:paraId="5F25078E" w14:textId="77777777" w:rsidR="00EE4245" w:rsidRPr="0018769D" w:rsidRDefault="00EE4245" w:rsidP="00C62F5D">
      <w:pPr>
        <w:tabs>
          <w:tab w:val="left" w:pos="4740"/>
        </w:tabs>
        <w:spacing w:line="360" w:lineRule="auto"/>
        <w:ind w:firstLineChars="200" w:firstLine="482"/>
        <w:rPr>
          <w:sz w:val="24"/>
        </w:rPr>
      </w:pPr>
      <w:r w:rsidRPr="0018769D">
        <w:rPr>
          <w:b/>
          <w:sz w:val="24"/>
        </w:rPr>
        <w:t xml:space="preserve">1 </w:t>
      </w:r>
      <w:r>
        <w:rPr>
          <w:b/>
          <w:sz w:val="24"/>
        </w:rPr>
        <w:t xml:space="preserve"> </w:t>
      </w:r>
      <w:r w:rsidRPr="0018769D">
        <w:rPr>
          <w:sz w:val="24"/>
        </w:rPr>
        <w:t>工程所用材料进场时，应进行质量检查和验收，其品种、规格、性能必须符合设计和相关标准的要求。</w:t>
      </w:r>
    </w:p>
    <w:p w14:paraId="2A9FC634" w14:textId="77777777" w:rsidR="00EE4245" w:rsidRPr="00DD2720" w:rsidRDefault="00EE4245" w:rsidP="00C62F5D">
      <w:pPr>
        <w:tabs>
          <w:tab w:val="left" w:pos="4740"/>
        </w:tabs>
        <w:spacing w:line="360" w:lineRule="auto"/>
        <w:ind w:firstLineChars="200" w:firstLine="480"/>
        <w:rPr>
          <w:sz w:val="24"/>
        </w:rPr>
      </w:pPr>
      <w:r w:rsidRPr="0018769D">
        <w:rPr>
          <w:sz w:val="24"/>
        </w:rPr>
        <w:t>检验方法：观察、尺量检查；检查系统和材料性能型式检测报告、产品合格证和出厂检验报告等质量证明文件</w:t>
      </w:r>
      <w:r>
        <w:rPr>
          <w:rFonts w:hint="eastAsia"/>
          <w:sz w:val="24"/>
        </w:rPr>
        <w:t>，</w:t>
      </w:r>
      <w:r w:rsidRPr="00DD2720">
        <w:rPr>
          <w:rFonts w:hint="eastAsia"/>
          <w:sz w:val="24"/>
        </w:rPr>
        <w:t>型式检验报告中应包括耐候性</w:t>
      </w:r>
      <w:r>
        <w:rPr>
          <w:rFonts w:hint="eastAsia"/>
          <w:sz w:val="24"/>
        </w:rPr>
        <w:t>和抗风压性能检验项目以及配套组成材料的名称、生产单位、规格型号及主要性能参数</w:t>
      </w:r>
      <w:r w:rsidRPr="00DD2720">
        <w:rPr>
          <w:rFonts w:hint="eastAsia"/>
          <w:sz w:val="24"/>
        </w:rPr>
        <w:t>。</w:t>
      </w:r>
    </w:p>
    <w:p w14:paraId="4E8376C8" w14:textId="77777777" w:rsidR="00EE4245" w:rsidRPr="0018769D" w:rsidRDefault="00EE4245" w:rsidP="00C62F5D">
      <w:pPr>
        <w:spacing w:line="360" w:lineRule="auto"/>
        <w:ind w:firstLineChars="200" w:firstLine="480"/>
        <w:rPr>
          <w:sz w:val="24"/>
        </w:rPr>
      </w:pPr>
      <w:r w:rsidRPr="0018769D">
        <w:rPr>
          <w:sz w:val="24"/>
        </w:rPr>
        <w:t>检查数量：品种、规格按进场批次，每批随机抽取</w:t>
      </w:r>
      <w:r w:rsidRPr="0018769D">
        <w:rPr>
          <w:sz w:val="24"/>
        </w:rPr>
        <w:t>3</w:t>
      </w:r>
      <w:r w:rsidRPr="0018769D">
        <w:rPr>
          <w:sz w:val="24"/>
        </w:rPr>
        <w:t>个试样进行检查；质量证明文件应按其出厂检验批进行核查。</w:t>
      </w:r>
    </w:p>
    <w:p w14:paraId="2470B1D9" w14:textId="77777777" w:rsidR="00EE4245" w:rsidRPr="00C511AE" w:rsidRDefault="00EE4245" w:rsidP="00C62F5D">
      <w:pPr>
        <w:spacing w:line="360" w:lineRule="auto"/>
        <w:ind w:firstLineChars="200" w:firstLine="482"/>
        <w:rPr>
          <w:sz w:val="24"/>
        </w:rPr>
      </w:pPr>
      <w:r w:rsidRPr="000E59FD">
        <w:rPr>
          <w:b/>
          <w:bCs/>
          <w:sz w:val="24"/>
        </w:rPr>
        <w:t>2</w:t>
      </w:r>
      <w:r>
        <w:rPr>
          <w:sz w:val="24"/>
        </w:rPr>
        <w:t xml:space="preserve">  </w:t>
      </w:r>
      <w:r w:rsidRPr="00C511AE">
        <w:rPr>
          <w:sz w:val="24"/>
        </w:rPr>
        <w:t>墙体节能工程所用材料进场时，应进行施工现场见证取样复验，结果应符合设计要求，</w:t>
      </w:r>
      <w:r w:rsidRPr="00451D49">
        <w:rPr>
          <w:sz w:val="24"/>
        </w:rPr>
        <w:t>复验项目见</w:t>
      </w:r>
      <w:r w:rsidRPr="00451D49">
        <w:rPr>
          <w:rFonts w:hint="eastAsia"/>
          <w:sz w:val="24"/>
        </w:rPr>
        <w:t>附录</w:t>
      </w:r>
      <w:r w:rsidRPr="00451D49">
        <w:rPr>
          <w:sz w:val="24"/>
        </w:rPr>
        <w:t>A</w:t>
      </w:r>
      <w:r w:rsidRPr="00451D49">
        <w:rPr>
          <w:sz w:val="24"/>
        </w:rPr>
        <w:t>。</w:t>
      </w:r>
    </w:p>
    <w:p w14:paraId="1263877C" w14:textId="77777777" w:rsidR="00EE4245" w:rsidRPr="00C511AE" w:rsidRDefault="00EE4245" w:rsidP="00C62F5D">
      <w:pPr>
        <w:spacing w:line="360" w:lineRule="auto"/>
        <w:ind w:firstLineChars="200" w:firstLine="480"/>
        <w:rPr>
          <w:sz w:val="24"/>
        </w:rPr>
      </w:pPr>
      <w:r w:rsidRPr="00C511AE">
        <w:rPr>
          <w:sz w:val="24"/>
        </w:rPr>
        <w:t>检验方法：现场随机见证取样送检，核查复验报告。</w:t>
      </w:r>
    </w:p>
    <w:p w14:paraId="59DB21B5" w14:textId="0F5155A0" w:rsidR="00EE4245" w:rsidRDefault="00EE4245" w:rsidP="00494235">
      <w:pPr>
        <w:spacing w:line="360" w:lineRule="auto"/>
        <w:ind w:firstLineChars="200" w:firstLine="480"/>
        <w:rPr>
          <w:sz w:val="24"/>
        </w:rPr>
      </w:pPr>
      <w:r w:rsidRPr="00C511AE">
        <w:rPr>
          <w:sz w:val="24"/>
        </w:rPr>
        <w:t>检查数量：同厂家、同品种产品，按照保温墙面面积，在</w:t>
      </w:r>
      <w:smartTag w:uri="urn:schemas-microsoft-com:office:smarttags" w:element="chmetcnv">
        <w:smartTagPr>
          <w:attr w:name="UnitName" w:val="m2"/>
          <w:attr w:name="SourceValue" w:val="5000"/>
          <w:attr w:name="HasSpace" w:val="False"/>
          <w:attr w:name="Negative" w:val="False"/>
          <w:attr w:name="NumberType" w:val="1"/>
          <w:attr w:name="TCSC" w:val="0"/>
        </w:smartTagPr>
        <w:r w:rsidRPr="00C511AE">
          <w:rPr>
            <w:sz w:val="24"/>
          </w:rPr>
          <w:t>5000m</w:t>
        </w:r>
        <w:r w:rsidRPr="00802EB3">
          <w:rPr>
            <w:sz w:val="24"/>
            <w:vertAlign w:val="superscript"/>
          </w:rPr>
          <w:t>2</w:t>
        </w:r>
      </w:smartTag>
      <w:r w:rsidRPr="00C511AE">
        <w:rPr>
          <w:sz w:val="24"/>
        </w:rPr>
        <w:t>以内时应复验</w:t>
      </w:r>
      <w:r w:rsidRPr="00C511AE">
        <w:rPr>
          <w:sz w:val="24"/>
        </w:rPr>
        <w:t>1</w:t>
      </w:r>
      <w:r w:rsidRPr="00C511AE">
        <w:rPr>
          <w:sz w:val="24"/>
        </w:rPr>
        <w:t>次；面积每增加</w:t>
      </w:r>
      <w:smartTag w:uri="urn:schemas-microsoft-com:office:smarttags" w:element="chmetcnv">
        <w:smartTagPr>
          <w:attr w:name="UnitName" w:val="m2"/>
          <w:attr w:name="SourceValue" w:val="5000"/>
          <w:attr w:name="HasSpace" w:val="False"/>
          <w:attr w:name="Negative" w:val="False"/>
          <w:attr w:name="NumberType" w:val="1"/>
          <w:attr w:name="TCSC" w:val="0"/>
        </w:smartTagPr>
        <w:r w:rsidRPr="00C511AE">
          <w:rPr>
            <w:sz w:val="24"/>
          </w:rPr>
          <w:t>5000m</w:t>
        </w:r>
        <w:r w:rsidRPr="00802EB3">
          <w:rPr>
            <w:sz w:val="24"/>
            <w:vertAlign w:val="superscript"/>
          </w:rPr>
          <w:t>2</w:t>
        </w:r>
      </w:smartTag>
      <w:r w:rsidRPr="00C511AE">
        <w:rPr>
          <w:sz w:val="24"/>
        </w:rPr>
        <w:t>时应增加</w:t>
      </w:r>
      <w:r w:rsidRPr="00C511AE">
        <w:rPr>
          <w:sz w:val="24"/>
        </w:rPr>
        <w:t>1</w:t>
      </w:r>
      <w:r w:rsidRPr="00C511AE">
        <w:rPr>
          <w:sz w:val="24"/>
        </w:rPr>
        <w:t>次，增加的面积不足规定数量时也应增加</w:t>
      </w:r>
      <w:r w:rsidRPr="00C511AE">
        <w:rPr>
          <w:sz w:val="24"/>
        </w:rPr>
        <w:t>1</w:t>
      </w:r>
      <w:r w:rsidRPr="00C511AE">
        <w:rPr>
          <w:sz w:val="24"/>
        </w:rPr>
        <w:t>次。同工程项目、同施工单位且同时施工的多个单位工程（群体建筑），可合并计算保温墙面抽检面积。</w:t>
      </w:r>
    </w:p>
    <w:p w14:paraId="697BDC0C" w14:textId="4973709B" w:rsidR="003C06DD" w:rsidRPr="003C06DD" w:rsidRDefault="003C06DD" w:rsidP="00C62F5D">
      <w:pPr>
        <w:spacing w:line="360" w:lineRule="auto"/>
        <w:ind w:firstLineChars="200" w:firstLine="420"/>
        <w:rPr>
          <w:szCs w:val="21"/>
          <w:shd w:val="pct15" w:color="auto" w:fill="FFFFFF"/>
        </w:rPr>
      </w:pPr>
      <w:r w:rsidRPr="003C06DD">
        <w:rPr>
          <w:szCs w:val="21"/>
          <w:shd w:val="pct15" w:color="auto" w:fill="FFFFFF"/>
        </w:rPr>
        <w:t>条文说明</w:t>
      </w:r>
      <w:r w:rsidRPr="003C06DD">
        <w:rPr>
          <w:rFonts w:hint="eastAsia"/>
          <w:szCs w:val="21"/>
          <w:shd w:val="pct15" w:color="auto" w:fill="FFFFFF"/>
        </w:rPr>
        <w:t>：围护结构保温工程是一个系统工程，除主材保温材料外，锚栓、胶粘剂、玻纤网等辅材质量以及其是否与主材匹配，直接影响保温工程质量。特别对外保温系统，应进</w:t>
      </w:r>
      <w:r w:rsidRPr="003C06DD">
        <w:rPr>
          <w:rFonts w:hint="eastAsia"/>
          <w:szCs w:val="21"/>
          <w:shd w:val="pct15" w:color="auto" w:fill="FFFFFF"/>
        </w:rPr>
        <w:lastRenderedPageBreak/>
        <w:t>行外保温系统耐候性检验，并满足要求。</w:t>
      </w:r>
    </w:p>
    <w:p w14:paraId="2A3A9207" w14:textId="5AAD54A5" w:rsidR="00FC0E28" w:rsidRDefault="00FC0E28" w:rsidP="00C62F5D">
      <w:pPr>
        <w:spacing w:line="360" w:lineRule="auto"/>
        <w:rPr>
          <w:sz w:val="24"/>
        </w:rPr>
      </w:pPr>
      <w:r w:rsidRPr="00BA2F45">
        <w:rPr>
          <w:b/>
          <w:sz w:val="24"/>
        </w:rPr>
        <w:t>7.</w:t>
      </w:r>
      <w:r w:rsidR="009D431F">
        <w:rPr>
          <w:b/>
          <w:sz w:val="24"/>
        </w:rPr>
        <w:t>2</w:t>
      </w:r>
      <w:r w:rsidRPr="00BA2F45">
        <w:rPr>
          <w:b/>
          <w:sz w:val="24"/>
        </w:rPr>
        <w:t>.</w:t>
      </w:r>
      <w:r w:rsidR="00EE4245">
        <w:rPr>
          <w:b/>
          <w:sz w:val="24"/>
        </w:rPr>
        <w:t>2</w:t>
      </w:r>
      <w:r w:rsidRPr="00BA2F45">
        <w:rPr>
          <w:b/>
          <w:sz w:val="24"/>
        </w:rPr>
        <w:t xml:space="preserve"> </w:t>
      </w:r>
      <w:r>
        <w:rPr>
          <w:sz w:val="24"/>
        </w:rPr>
        <w:t>粘贴保温板外保温</w:t>
      </w:r>
      <w:r>
        <w:rPr>
          <w:rFonts w:hint="eastAsia"/>
          <w:sz w:val="24"/>
        </w:rPr>
        <w:t>系统主要组成材料验收应符合以下规定：</w:t>
      </w:r>
      <w:r w:rsidDel="00F34E83">
        <w:rPr>
          <w:rFonts w:hint="eastAsia"/>
          <w:sz w:val="24"/>
        </w:rPr>
        <w:t xml:space="preserve"> </w:t>
      </w:r>
    </w:p>
    <w:p w14:paraId="2400E0F3" w14:textId="77777777" w:rsidR="00FC0E28" w:rsidRPr="00775681" w:rsidRDefault="00FC0E28" w:rsidP="00C62F5D">
      <w:pPr>
        <w:tabs>
          <w:tab w:val="left" w:pos="4740"/>
        </w:tabs>
        <w:spacing w:line="360" w:lineRule="auto"/>
        <w:ind w:firstLineChars="200" w:firstLine="482"/>
        <w:rPr>
          <w:rFonts w:ascii="宋体" w:hAnsi="宋体"/>
          <w:sz w:val="24"/>
        </w:rPr>
      </w:pPr>
      <w:r w:rsidRPr="0018769D">
        <w:rPr>
          <w:b/>
          <w:sz w:val="24"/>
        </w:rPr>
        <w:t xml:space="preserve">1 </w:t>
      </w:r>
      <w:r>
        <w:rPr>
          <w:sz w:val="24"/>
        </w:rPr>
        <w:t>粘贴保温板</w:t>
      </w:r>
      <w:r>
        <w:rPr>
          <w:rFonts w:ascii="宋体" w:hAnsi="宋体" w:hint="eastAsia"/>
          <w:sz w:val="24"/>
        </w:rPr>
        <w:t>外保温系统性能及所用材料的</w:t>
      </w:r>
      <w:r w:rsidRPr="00775681">
        <w:rPr>
          <w:rFonts w:ascii="宋体" w:hAnsi="宋体" w:hint="eastAsia"/>
          <w:sz w:val="24"/>
        </w:rPr>
        <w:t>品种、规格、性能必须符合设计和相关标准的要求。</w:t>
      </w:r>
    </w:p>
    <w:p w14:paraId="50C28BEA" w14:textId="77777777" w:rsidR="00FC0E28" w:rsidRPr="00CD645A" w:rsidRDefault="00FC0E28" w:rsidP="00C62F5D">
      <w:pPr>
        <w:tabs>
          <w:tab w:val="left" w:pos="4740"/>
        </w:tabs>
        <w:spacing w:line="360" w:lineRule="auto"/>
        <w:ind w:firstLineChars="200" w:firstLine="480"/>
        <w:rPr>
          <w:rFonts w:ascii="宋体" w:hAnsi="宋体"/>
          <w:sz w:val="24"/>
        </w:rPr>
      </w:pPr>
      <w:r>
        <w:rPr>
          <w:rFonts w:ascii="宋体" w:hAnsi="宋体" w:hint="eastAsia"/>
          <w:sz w:val="24"/>
        </w:rPr>
        <w:t>检验方法</w:t>
      </w:r>
      <w:r w:rsidRPr="00775681">
        <w:rPr>
          <w:rFonts w:ascii="宋体" w:hAnsi="宋体" w:hint="eastAsia"/>
          <w:sz w:val="24"/>
        </w:rPr>
        <w:t>：</w:t>
      </w:r>
      <w:r>
        <w:rPr>
          <w:rFonts w:ascii="宋体" w:hAnsi="宋体" w:hint="eastAsia"/>
          <w:sz w:val="24"/>
        </w:rPr>
        <w:t>核查系统型式检验报告、</w:t>
      </w:r>
      <w:r w:rsidRPr="00775681">
        <w:rPr>
          <w:rFonts w:ascii="宋体" w:hAnsi="宋体" w:hint="eastAsia"/>
          <w:sz w:val="24"/>
        </w:rPr>
        <w:t>产品合格证</w:t>
      </w:r>
      <w:r>
        <w:rPr>
          <w:rFonts w:ascii="宋体" w:hAnsi="宋体" w:hint="eastAsia"/>
          <w:sz w:val="24"/>
        </w:rPr>
        <w:t>、</w:t>
      </w:r>
      <w:r w:rsidRPr="00775681">
        <w:rPr>
          <w:rFonts w:ascii="宋体" w:hAnsi="宋体" w:hint="eastAsia"/>
          <w:sz w:val="24"/>
        </w:rPr>
        <w:t>出厂检验报告</w:t>
      </w:r>
      <w:r>
        <w:rPr>
          <w:rFonts w:ascii="宋体" w:hAnsi="宋体" w:hint="eastAsia"/>
          <w:sz w:val="24"/>
        </w:rPr>
        <w:t>和</w:t>
      </w:r>
      <w:r w:rsidRPr="00775681">
        <w:rPr>
          <w:rFonts w:ascii="宋体" w:hAnsi="宋体" w:hint="eastAsia"/>
          <w:sz w:val="24"/>
        </w:rPr>
        <w:t>抽样复验</w:t>
      </w:r>
      <w:r>
        <w:rPr>
          <w:rFonts w:ascii="宋体" w:hAnsi="宋体" w:hint="eastAsia"/>
          <w:sz w:val="24"/>
        </w:rPr>
        <w:t>报</w:t>
      </w:r>
      <w:r w:rsidRPr="00CD645A">
        <w:rPr>
          <w:rFonts w:ascii="宋体" w:hAnsi="宋体" w:hint="eastAsia"/>
          <w:sz w:val="24"/>
        </w:rPr>
        <w:t>告。</w:t>
      </w:r>
    </w:p>
    <w:p w14:paraId="527E6E57" w14:textId="77777777" w:rsidR="00FC0E28" w:rsidRPr="00CD645A" w:rsidRDefault="00FC0E28" w:rsidP="00C62F5D">
      <w:pPr>
        <w:tabs>
          <w:tab w:val="left" w:pos="4740"/>
        </w:tabs>
        <w:spacing w:line="360" w:lineRule="auto"/>
        <w:ind w:firstLineChars="200" w:firstLine="482"/>
        <w:rPr>
          <w:rFonts w:ascii="宋体" w:hAnsi="宋体"/>
          <w:sz w:val="24"/>
        </w:rPr>
      </w:pPr>
      <w:r w:rsidRPr="00FC0E28">
        <w:rPr>
          <w:rFonts w:hint="eastAsia"/>
          <w:b/>
          <w:sz w:val="24"/>
        </w:rPr>
        <w:t>2</w:t>
      </w:r>
      <w:r>
        <w:rPr>
          <w:sz w:val="24"/>
        </w:rPr>
        <w:t>粘贴保温板</w:t>
      </w:r>
      <w:r w:rsidRPr="00CD645A">
        <w:rPr>
          <w:rFonts w:ascii="宋体" w:hAnsi="宋体" w:hint="eastAsia"/>
          <w:sz w:val="24"/>
        </w:rPr>
        <w:t>外保温工程使用的材料、产品进场时，应对其下列性能进行复验，复验应为见证取样检验：</w:t>
      </w:r>
    </w:p>
    <w:p w14:paraId="575BF3BE" w14:textId="2FBE418F" w:rsidR="00FC0E28" w:rsidRPr="00CD645A" w:rsidRDefault="00FC0E28" w:rsidP="00C62F5D">
      <w:pPr>
        <w:tabs>
          <w:tab w:val="left" w:pos="4740"/>
        </w:tabs>
        <w:spacing w:line="360" w:lineRule="auto"/>
        <w:ind w:firstLineChars="400" w:firstLine="960"/>
        <w:rPr>
          <w:rFonts w:ascii="宋体" w:hAnsi="宋体"/>
          <w:sz w:val="24"/>
        </w:rPr>
      </w:pPr>
      <w:r>
        <w:rPr>
          <w:rFonts w:ascii="宋体" w:hAnsi="宋体"/>
          <w:sz w:val="24"/>
        </w:rPr>
        <w:t>1</w:t>
      </w:r>
      <w:r>
        <w:rPr>
          <w:rFonts w:ascii="宋体" w:hAnsi="宋体" w:hint="eastAsia"/>
          <w:sz w:val="24"/>
        </w:rPr>
        <w:t>）</w:t>
      </w:r>
      <w:r w:rsidRPr="00CD645A">
        <w:rPr>
          <w:rFonts w:ascii="宋体" w:hAnsi="宋体" w:hint="eastAsia"/>
          <w:sz w:val="24"/>
        </w:rPr>
        <w:t>保温板的导热系数、密度、压缩强度或抗压强度、垂直于板面方向的抗拉强度、吸水率、燃烧性能；</w:t>
      </w:r>
    </w:p>
    <w:p w14:paraId="7DA2AEB0" w14:textId="7D9929F0" w:rsidR="00FC0E28" w:rsidRPr="00CD645A" w:rsidRDefault="00FC0E28" w:rsidP="00C62F5D">
      <w:pPr>
        <w:tabs>
          <w:tab w:val="left" w:pos="4740"/>
        </w:tabs>
        <w:spacing w:line="360" w:lineRule="auto"/>
        <w:ind w:firstLineChars="400" w:firstLine="960"/>
        <w:rPr>
          <w:rFonts w:ascii="宋体" w:hAnsi="宋体"/>
          <w:sz w:val="24"/>
        </w:rPr>
      </w:pPr>
      <w:r w:rsidRPr="00CD645A">
        <w:rPr>
          <w:rFonts w:ascii="宋体" w:hAnsi="宋体" w:hint="eastAsia"/>
          <w:sz w:val="24"/>
        </w:rPr>
        <w:t>2</w:t>
      </w:r>
      <w:r>
        <w:rPr>
          <w:rFonts w:ascii="宋体" w:hAnsi="宋体" w:hint="eastAsia"/>
          <w:sz w:val="24"/>
        </w:rPr>
        <w:t>）</w:t>
      </w:r>
      <w:r w:rsidRPr="00CD645A">
        <w:rPr>
          <w:rFonts w:ascii="宋体" w:hAnsi="宋体" w:hint="eastAsia"/>
          <w:sz w:val="24"/>
        </w:rPr>
        <w:t>粘结材料的拉伸粘接强度；</w:t>
      </w:r>
    </w:p>
    <w:p w14:paraId="6514A101" w14:textId="72409A83" w:rsidR="00FC0E28" w:rsidRPr="00CD645A" w:rsidRDefault="00FC0E28" w:rsidP="00C62F5D">
      <w:pPr>
        <w:tabs>
          <w:tab w:val="left" w:pos="4740"/>
        </w:tabs>
        <w:spacing w:line="360" w:lineRule="auto"/>
        <w:ind w:firstLineChars="400" w:firstLine="960"/>
        <w:rPr>
          <w:rFonts w:ascii="宋体" w:hAnsi="宋体"/>
          <w:sz w:val="24"/>
        </w:rPr>
      </w:pPr>
      <w:r w:rsidRPr="00CD645A">
        <w:rPr>
          <w:rFonts w:ascii="宋体" w:hAnsi="宋体" w:hint="eastAsia"/>
          <w:sz w:val="24"/>
        </w:rPr>
        <w:t>3</w:t>
      </w:r>
      <w:r>
        <w:rPr>
          <w:rFonts w:ascii="宋体" w:hAnsi="宋体" w:hint="eastAsia"/>
          <w:sz w:val="24"/>
        </w:rPr>
        <w:t>）</w:t>
      </w:r>
      <w:r w:rsidRPr="00CD645A">
        <w:rPr>
          <w:rFonts w:ascii="宋体" w:hAnsi="宋体" w:hint="eastAsia"/>
          <w:sz w:val="24"/>
        </w:rPr>
        <w:t>抹面材料的拉伸粘接强度、压折比；</w:t>
      </w:r>
    </w:p>
    <w:p w14:paraId="637181FF" w14:textId="20DEECBC" w:rsidR="00FC0E28" w:rsidRPr="00CD645A" w:rsidRDefault="00FC0E28" w:rsidP="00C62F5D">
      <w:pPr>
        <w:tabs>
          <w:tab w:val="left" w:pos="4740"/>
        </w:tabs>
        <w:spacing w:line="360" w:lineRule="auto"/>
        <w:ind w:firstLineChars="400" w:firstLine="960"/>
        <w:rPr>
          <w:rFonts w:ascii="宋体" w:hAnsi="宋体"/>
          <w:sz w:val="24"/>
        </w:rPr>
      </w:pPr>
      <w:r w:rsidRPr="00CD645A">
        <w:rPr>
          <w:rFonts w:ascii="宋体" w:hAnsi="宋体" w:hint="eastAsia"/>
          <w:sz w:val="24"/>
        </w:rPr>
        <w:t>4</w:t>
      </w:r>
      <w:r>
        <w:rPr>
          <w:rFonts w:ascii="宋体" w:hAnsi="宋体" w:hint="eastAsia"/>
          <w:sz w:val="24"/>
        </w:rPr>
        <w:t>）</w:t>
      </w:r>
      <w:r w:rsidRPr="00CD645A">
        <w:rPr>
          <w:rFonts w:ascii="宋体" w:hAnsi="宋体" w:hint="eastAsia"/>
          <w:sz w:val="24"/>
        </w:rPr>
        <w:t>增强网的力学性能、抗腐蚀性能。</w:t>
      </w:r>
    </w:p>
    <w:p w14:paraId="1494FD4A" w14:textId="77777777" w:rsidR="00FC0E28" w:rsidRPr="00CD645A" w:rsidRDefault="00FC0E28" w:rsidP="00C62F5D">
      <w:pPr>
        <w:tabs>
          <w:tab w:val="left" w:pos="4740"/>
        </w:tabs>
        <w:spacing w:line="360" w:lineRule="auto"/>
        <w:ind w:firstLineChars="200" w:firstLine="480"/>
        <w:rPr>
          <w:rFonts w:ascii="宋体" w:hAnsi="宋体"/>
          <w:sz w:val="24"/>
        </w:rPr>
      </w:pPr>
      <w:r w:rsidRPr="00CD645A">
        <w:rPr>
          <w:rFonts w:ascii="宋体" w:hAnsi="宋体" w:hint="eastAsia"/>
          <w:sz w:val="24"/>
        </w:rPr>
        <w:t>检验方法：核查质量证明文件；随机抽样检验，核查复验报告，其中：导热系数（传热系数）或热阻、密度或单位面积质量、燃烧性能必须在同一个报告中。</w:t>
      </w:r>
    </w:p>
    <w:p w14:paraId="32C5B7B5" w14:textId="77777777" w:rsidR="00FC0E28" w:rsidRPr="00CD645A" w:rsidRDefault="00FC0E28" w:rsidP="00C62F5D">
      <w:pPr>
        <w:tabs>
          <w:tab w:val="left" w:pos="4740"/>
        </w:tabs>
        <w:spacing w:line="360" w:lineRule="auto"/>
        <w:ind w:firstLineChars="200" w:firstLine="480"/>
        <w:rPr>
          <w:rFonts w:ascii="宋体" w:hAnsi="宋体"/>
          <w:sz w:val="24"/>
        </w:rPr>
      </w:pPr>
      <w:r w:rsidRPr="00CD645A">
        <w:rPr>
          <w:rFonts w:ascii="宋体" w:hAnsi="宋体" w:hint="eastAsia"/>
          <w:sz w:val="24"/>
        </w:rPr>
        <w:t>检查数量：同厂家、同品种产品，按照扣除门窗洞口后的保温墙面面积所使用的材料用量，在5</w:t>
      </w:r>
      <w:r w:rsidRPr="00CD645A">
        <w:rPr>
          <w:rFonts w:ascii="宋体" w:hAnsi="宋体"/>
          <w:sz w:val="24"/>
        </w:rPr>
        <w:t>000</w:t>
      </w:r>
      <w:r w:rsidRPr="00CD645A">
        <w:rPr>
          <w:rFonts w:ascii="宋体" w:hAnsi="宋体" w:hint="eastAsia"/>
          <w:sz w:val="24"/>
        </w:rPr>
        <w:t>m</w:t>
      </w:r>
      <w:r w:rsidRPr="00CD645A">
        <w:rPr>
          <w:rFonts w:ascii="宋体" w:hAnsi="宋体"/>
          <w:sz w:val="24"/>
          <w:vertAlign w:val="superscript"/>
        </w:rPr>
        <w:t>2</w:t>
      </w:r>
      <w:r w:rsidRPr="00CD645A">
        <w:rPr>
          <w:rFonts w:ascii="宋体" w:hAnsi="宋体" w:hint="eastAsia"/>
          <w:sz w:val="24"/>
        </w:rPr>
        <w:t>以内时应复验1次；面积每增加5</w:t>
      </w:r>
      <w:r w:rsidRPr="00CD645A">
        <w:rPr>
          <w:rFonts w:ascii="宋体" w:hAnsi="宋体"/>
          <w:sz w:val="24"/>
        </w:rPr>
        <w:t>000</w:t>
      </w:r>
      <w:r w:rsidRPr="00CD645A">
        <w:rPr>
          <w:rFonts w:ascii="宋体" w:hAnsi="宋体" w:hint="eastAsia"/>
          <w:sz w:val="24"/>
        </w:rPr>
        <w:t>m</w:t>
      </w:r>
      <w:r w:rsidRPr="00CD645A">
        <w:rPr>
          <w:rFonts w:ascii="宋体" w:hAnsi="宋体"/>
          <w:sz w:val="24"/>
          <w:vertAlign w:val="superscript"/>
        </w:rPr>
        <w:t>2</w:t>
      </w:r>
      <w:r w:rsidRPr="00CD645A">
        <w:rPr>
          <w:rFonts w:ascii="宋体" w:hAnsi="宋体" w:hint="eastAsia"/>
          <w:sz w:val="24"/>
        </w:rPr>
        <w:t>应增加1次。同工程项目、同施工单位且同期施工的多个单位工程，可合并计算抽检面积。</w:t>
      </w:r>
    </w:p>
    <w:p w14:paraId="66255A97" w14:textId="77777777" w:rsidR="00FC0E28" w:rsidRDefault="00FC0E28" w:rsidP="00C62F5D">
      <w:pPr>
        <w:tabs>
          <w:tab w:val="left" w:pos="4740"/>
        </w:tabs>
        <w:spacing w:line="360" w:lineRule="auto"/>
        <w:ind w:firstLineChars="200" w:firstLine="482"/>
        <w:rPr>
          <w:rFonts w:ascii="宋体" w:hAnsi="宋体"/>
          <w:sz w:val="24"/>
        </w:rPr>
      </w:pPr>
      <w:r w:rsidRPr="00FC0E28">
        <w:rPr>
          <w:rFonts w:hint="eastAsia"/>
          <w:b/>
          <w:sz w:val="24"/>
        </w:rPr>
        <w:t xml:space="preserve">3 </w:t>
      </w:r>
      <w:r>
        <w:rPr>
          <w:sz w:val="24"/>
        </w:rPr>
        <w:t>粘贴保温板</w:t>
      </w:r>
      <w:r w:rsidRPr="00CD645A">
        <w:rPr>
          <w:rFonts w:ascii="宋体" w:hAnsi="宋体" w:hint="eastAsia"/>
          <w:sz w:val="24"/>
        </w:rPr>
        <w:t>外保温工程应采用成套技术，并应由同一供应商</w:t>
      </w:r>
      <w:r w:rsidRPr="00964223">
        <w:rPr>
          <w:rFonts w:ascii="宋体" w:hAnsi="宋体" w:hint="eastAsia"/>
          <w:sz w:val="24"/>
        </w:rPr>
        <w:t>提供配套的组成材料和型式检验报告。</w:t>
      </w:r>
      <w:r>
        <w:rPr>
          <w:rFonts w:ascii="宋体" w:hAnsi="宋体" w:hint="eastAsia"/>
          <w:sz w:val="24"/>
        </w:rPr>
        <w:t>型式检验报告中应包括耐候性和抗风压性能检验项目以及配套组成材料的名称、生产单位、规格型号及主要性能参数。</w:t>
      </w:r>
    </w:p>
    <w:p w14:paraId="421149C4" w14:textId="77777777" w:rsidR="00FC0E28" w:rsidRDefault="00FC0E28" w:rsidP="00C62F5D">
      <w:pPr>
        <w:tabs>
          <w:tab w:val="left" w:pos="4740"/>
        </w:tabs>
        <w:spacing w:line="360" w:lineRule="auto"/>
        <w:ind w:firstLineChars="200" w:firstLine="480"/>
        <w:rPr>
          <w:rFonts w:ascii="宋体" w:hAnsi="宋体"/>
          <w:sz w:val="24"/>
        </w:rPr>
      </w:pPr>
      <w:r>
        <w:rPr>
          <w:rFonts w:ascii="宋体" w:hAnsi="宋体" w:hint="eastAsia"/>
          <w:sz w:val="24"/>
        </w:rPr>
        <w:t>检验方法：核查质量证明文件和型式检验报告。</w:t>
      </w:r>
    </w:p>
    <w:p w14:paraId="3CDC5E2C" w14:textId="2C47C829" w:rsidR="00E53E83" w:rsidRDefault="00FC0E28" w:rsidP="00C62F5D">
      <w:pPr>
        <w:tabs>
          <w:tab w:val="left" w:pos="4740"/>
        </w:tabs>
        <w:spacing w:line="360" w:lineRule="auto"/>
        <w:ind w:firstLineChars="200" w:firstLine="480"/>
        <w:rPr>
          <w:sz w:val="24"/>
        </w:rPr>
      </w:pPr>
      <w:r>
        <w:rPr>
          <w:rFonts w:ascii="宋体" w:hAnsi="宋体" w:hint="eastAsia"/>
          <w:sz w:val="24"/>
        </w:rPr>
        <w:t>检查数量：全数检查。</w:t>
      </w:r>
    </w:p>
    <w:p w14:paraId="3E28D3F1" w14:textId="77777777" w:rsidR="005D72EE" w:rsidRPr="003B7D13" w:rsidRDefault="005D72EE" w:rsidP="00C62F5D">
      <w:pPr>
        <w:spacing w:line="360" w:lineRule="auto"/>
        <w:rPr>
          <w:sz w:val="24"/>
        </w:rPr>
      </w:pPr>
      <w:r>
        <w:rPr>
          <w:rFonts w:hint="eastAsia"/>
          <w:b/>
          <w:sz w:val="24"/>
        </w:rPr>
        <w:t>7.2</w:t>
      </w:r>
      <w:r w:rsidRPr="00BA2F45">
        <w:rPr>
          <w:rFonts w:hint="eastAsia"/>
          <w:b/>
          <w:sz w:val="24"/>
        </w:rPr>
        <w:t>.3</w:t>
      </w:r>
      <w:r w:rsidRPr="003B7D13">
        <w:rPr>
          <w:rFonts w:hint="eastAsia"/>
          <w:sz w:val="24"/>
        </w:rPr>
        <w:t xml:space="preserve"> </w:t>
      </w:r>
      <w:r>
        <w:rPr>
          <w:sz w:val="24"/>
        </w:rPr>
        <w:t xml:space="preserve"> </w:t>
      </w:r>
      <w:r w:rsidRPr="003B7D13">
        <w:rPr>
          <w:sz w:val="24"/>
        </w:rPr>
        <w:t>粘贴保温板外保温</w:t>
      </w:r>
      <w:r w:rsidRPr="003B7D13">
        <w:rPr>
          <w:rFonts w:hint="eastAsia"/>
          <w:sz w:val="24"/>
        </w:rPr>
        <w:t>系统</w:t>
      </w:r>
      <w:r w:rsidRPr="003B7D13">
        <w:rPr>
          <w:bCs/>
          <w:sz w:val="24"/>
        </w:rPr>
        <w:t>保温板与基层的粘结或连接必须牢固。保温板与基层的粘结面积、拉伸粘结强度或连接方式</w:t>
      </w:r>
      <w:bookmarkStart w:id="94" w:name="OLE_LINK5"/>
      <w:bookmarkStart w:id="95" w:name="OLE_LINK6"/>
      <w:r w:rsidRPr="003B7D13">
        <w:rPr>
          <w:bCs/>
          <w:sz w:val="24"/>
        </w:rPr>
        <w:t>应符合设计和相关标准的要求。</w:t>
      </w:r>
      <w:bookmarkEnd w:id="94"/>
      <w:bookmarkEnd w:id="95"/>
    </w:p>
    <w:p w14:paraId="3F579BFE" w14:textId="77777777" w:rsidR="005D72EE" w:rsidRPr="003B7D13" w:rsidRDefault="005D72EE" w:rsidP="00C62F5D">
      <w:pPr>
        <w:spacing w:line="360" w:lineRule="auto"/>
        <w:ind w:firstLineChars="200" w:firstLine="480"/>
        <w:rPr>
          <w:sz w:val="24"/>
        </w:rPr>
      </w:pPr>
      <w:r w:rsidRPr="003B7D13">
        <w:rPr>
          <w:sz w:val="24"/>
        </w:rPr>
        <w:t>检验方法：以粘结为主的外保温系统，施工前进行样板墙现场拉伸粘结强度试验；施工过程中检查保温板粘结面积或连接情况。</w:t>
      </w:r>
    </w:p>
    <w:p w14:paraId="1F083824" w14:textId="77777777" w:rsidR="005D72EE" w:rsidRPr="003B7D13" w:rsidRDefault="005D72EE" w:rsidP="00C62F5D">
      <w:pPr>
        <w:spacing w:line="360" w:lineRule="auto"/>
        <w:ind w:firstLineChars="200" w:firstLine="480"/>
        <w:rPr>
          <w:sz w:val="24"/>
        </w:rPr>
      </w:pPr>
      <w:r w:rsidRPr="003B7D13">
        <w:rPr>
          <w:sz w:val="24"/>
        </w:rPr>
        <w:t>检查数量：每个检验批抽查不少于</w:t>
      </w:r>
      <w:r w:rsidRPr="003B7D13">
        <w:rPr>
          <w:sz w:val="24"/>
        </w:rPr>
        <w:t>3</w:t>
      </w:r>
      <w:r w:rsidRPr="003B7D13">
        <w:rPr>
          <w:sz w:val="24"/>
        </w:rPr>
        <w:t>处。</w:t>
      </w:r>
    </w:p>
    <w:p w14:paraId="195E80E4" w14:textId="77777777" w:rsidR="005D72EE" w:rsidRPr="003B7D13" w:rsidRDefault="005D72EE" w:rsidP="00C62F5D">
      <w:pPr>
        <w:spacing w:line="360" w:lineRule="auto"/>
        <w:rPr>
          <w:sz w:val="24"/>
        </w:rPr>
      </w:pPr>
      <w:r>
        <w:rPr>
          <w:rFonts w:hint="eastAsia"/>
          <w:b/>
          <w:sz w:val="24"/>
        </w:rPr>
        <w:t>7.2</w:t>
      </w:r>
      <w:r w:rsidRPr="00BA2F45">
        <w:rPr>
          <w:rFonts w:hint="eastAsia"/>
          <w:b/>
          <w:sz w:val="24"/>
        </w:rPr>
        <w:t>.4</w:t>
      </w:r>
      <w:r w:rsidRPr="003B7D13">
        <w:rPr>
          <w:rFonts w:hint="eastAsia"/>
          <w:sz w:val="24"/>
        </w:rPr>
        <w:t xml:space="preserve"> </w:t>
      </w:r>
      <w:r>
        <w:rPr>
          <w:sz w:val="24"/>
        </w:rPr>
        <w:t xml:space="preserve"> </w:t>
      </w:r>
      <w:r>
        <w:rPr>
          <w:rFonts w:hint="eastAsia"/>
          <w:sz w:val="24"/>
        </w:rPr>
        <w:t>隐蔽前</w:t>
      </w:r>
      <w:r w:rsidRPr="003B7D13">
        <w:rPr>
          <w:sz w:val="24"/>
        </w:rPr>
        <w:t>保温材料的厚度必须符合设计和相关标准的要求。</w:t>
      </w:r>
    </w:p>
    <w:p w14:paraId="59836D10" w14:textId="77777777" w:rsidR="005D72EE" w:rsidRPr="003B7D13" w:rsidRDefault="005D72EE" w:rsidP="00C62F5D">
      <w:pPr>
        <w:spacing w:line="360" w:lineRule="auto"/>
        <w:ind w:firstLineChars="200" w:firstLine="480"/>
        <w:rPr>
          <w:sz w:val="24"/>
        </w:rPr>
      </w:pPr>
      <w:r w:rsidRPr="003B7D13">
        <w:rPr>
          <w:sz w:val="24"/>
        </w:rPr>
        <w:lastRenderedPageBreak/>
        <w:t>检验方法：现场尺量、钢针插入或剖开检查。</w:t>
      </w:r>
    </w:p>
    <w:p w14:paraId="21FBEE88" w14:textId="77777777" w:rsidR="005D72EE" w:rsidRPr="003B7D13" w:rsidRDefault="005D72EE" w:rsidP="00C62F5D">
      <w:pPr>
        <w:spacing w:line="360" w:lineRule="auto"/>
        <w:ind w:firstLineChars="200" w:firstLine="480"/>
        <w:rPr>
          <w:sz w:val="24"/>
        </w:rPr>
      </w:pPr>
      <w:r w:rsidRPr="003B7D13">
        <w:rPr>
          <w:sz w:val="24"/>
        </w:rPr>
        <w:t>检查数量：每个检验批应抽查</w:t>
      </w:r>
      <w:r w:rsidRPr="003B7D13">
        <w:rPr>
          <w:sz w:val="24"/>
        </w:rPr>
        <w:t>3</w:t>
      </w:r>
      <w:r w:rsidRPr="003B7D13">
        <w:rPr>
          <w:sz w:val="24"/>
        </w:rPr>
        <w:t>处。</w:t>
      </w:r>
    </w:p>
    <w:p w14:paraId="58FAAA93" w14:textId="77777777" w:rsidR="005D72EE" w:rsidRDefault="005D72EE" w:rsidP="00C62F5D">
      <w:pPr>
        <w:spacing w:line="360" w:lineRule="auto"/>
        <w:rPr>
          <w:sz w:val="24"/>
        </w:rPr>
      </w:pPr>
      <w:r w:rsidRPr="000C01C2">
        <w:rPr>
          <w:b/>
          <w:bCs/>
          <w:sz w:val="24"/>
        </w:rPr>
        <w:t>7.2.5</w:t>
      </w:r>
      <w:r>
        <w:rPr>
          <w:b/>
          <w:bCs/>
          <w:sz w:val="24"/>
        </w:rPr>
        <w:t xml:space="preserve">  </w:t>
      </w:r>
      <w:r w:rsidRPr="000C01C2">
        <w:rPr>
          <w:sz w:val="24"/>
        </w:rPr>
        <w:t>耐碱玻纤网格布的搭接宽度应不小于</w:t>
      </w:r>
      <w:r w:rsidRPr="000C01C2">
        <w:rPr>
          <w:sz w:val="24"/>
        </w:rPr>
        <w:t>100mm</w:t>
      </w:r>
      <w:r w:rsidRPr="000C01C2">
        <w:rPr>
          <w:sz w:val="24"/>
        </w:rPr>
        <w:t>，且无褶皱，不外露。</w:t>
      </w:r>
    </w:p>
    <w:p w14:paraId="6AE85275" w14:textId="2D88B875" w:rsidR="00494235" w:rsidRPr="00C17912" w:rsidRDefault="00494235" w:rsidP="00494235">
      <w:pPr>
        <w:spacing w:line="360" w:lineRule="auto"/>
        <w:ind w:firstLineChars="200" w:firstLine="480"/>
        <w:rPr>
          <w:sz w:val="24"/>
        </w:rPr>
      </w:pPr>
      <w:r w:rsidRPr="00C17912">
        <w:rPr>
          <w:rFonts w:hint="eastAsia"/>
          <w:sz w:val="24"/>
        </w:rPr>
        <w:t>检验方法：</w:t>
      </w:r>
      <w:r w:rsidRPr="00C17912">
        <w:rPr>
          <w:sz w:val="24"/>
        </w:rPr>
        <w:t>钢直尺测量；核查隐蔽工程验收记录和施工记录。</w:t>
      </w:r>
    </w:p>
    <w:p w14:paraId="6A0B6A11" w14:textId="711924E9" w:rsidR="005D72EE" w:rsidRPr="000C01C2" w:rsidRDefault="005D72EE" w:rsidP="00494235">
      <w:pPr>
        <w:spacing w:line="360" w:lineRule="auto"/>
        <w:ind w:firstLine="480"/>
        <w:rPr>
          <w:sz w:val="24"/>
        </w:rPr>
      </w:pPr>
      <w:r w:rsidRPr="00C17912">
        <w:rPr>
          <w:rFonts w:hint="eastAsia"/>
          <w:sz w:val="24"/>
        </w:rPr>
        <w:t>检验数量：</w:t>
      </w:r>
      <w:r w:rsidRPr="00C17912">
        <w:rPr>
          <w:sz w:val="24"/>
        </w:rPr>
        <w:t>每个</w:t>
      </w:r>
      <w:r w:rsidRPr="000C01C2">
        <w:rPr>
          <w:sz w:val="24"/>
        </w:rPr>
        <w:t>检验批抽检</w:t>
      </w:r>
      <w:r w:rsidRPr="000C01C2">
        <w:rPr>
          <w:sz w:val="24"/>
        </w:rPr>
        <w:t>5</w:t>
      </w:r>
      <w:r w:rsidRPr="000C01C2">
        <w:rPr>
          <w:sz w:val="24"/>
        </w:rPr>
        <w:t>处，每处取</w:t>
      </w:r>
      <w:r w:rsidRPr="000C01C2">
        <w:rPr>
          <w:sz w:val="24"/>
        </w:rPr>
        <w:t>5</w:t>
      </w:r>
      <w:r w:rsidRPr="000C01C2">
        <w:rPr>
          <w:sz w:val="24"/>
        </w:rPr>
        <w:t>个点。</w:t>
      </w:r>
    </w:p>
    <w:p w14:paraId="52F107C9" w14:textId="77777777" w:rsidR="005D72EE" w:rsidRPr="003B7D13" w:rsidRDefault="005D72EE" w:rsidP="00C62F5D">
      <w:pPr>
        <w:spacing w:line="360" w:lineRule="auto"/>
        <w:ind w:left="1"/>
        <w:rPr>
          <w:sz w:val="24"/>
        </w:rPr>
      </w:pPr>
      <w:r>
        <w:rPr>
          <w:rFonts w:hint="eastAsia"/>
          <w:b/>
          <w:sz w:val="24"/>
        </w:rPr>
        <w:t>7.2</w:t>
      </w:r>
      <w:r w:rsidRPr="00BA2F45">
        <w:rPr>
          <w:rFonts w:hint="eastAsia"/>
          <w:b/>
          <w:sz w:val="24"/>
        </w:rPr>
        <w:t>.</w:t>
      </w:r>
      <w:r>
        <w:rPr>
          <w:b/>
          <w:sz w:val="24"/>
        </w:rPr>
        <w:t>6</w:t>
      </w:r>
      <w:r w:rsidRPr="00BA2F45">
        <w:rPr>
          <w:rFonts w:hint="eastAsia"/>
          <w:b/>
          <w:sz w:val="24"/>
        </w:rPr>
        <w:t xml:space="preserve"> </w:t>
      </w:r>
      <w:r>
        <w:rPr>
          <w:b/>
          <w:sz w:val="24"/>
        </w:rPr>
        <w:t xml:space="preserve"> </w:t>
      </w:r>
      <w:r w:rsidRPr="003B7D13">
        <w:rPr>
          <w:sz w:val="24"/>
        </w:rPr>
        <w:t>锚固件种类和数量、锚固位置和深度、锚盘位置和规格应符合设计和相关标准的要求，后置锚固件应进行锚固力现场拉拔试验。</w:t>
      </w:r>
    </w:p>
    <w:p w14:paraId="03C47C4B" w14:textId="77777777" w:rsidR="005D72EE" w:rsidRPr="003B7D13" w:rsidRDefault="005D72EE" w:rsidP="00C62F5D">
      <w:pPr>
        <w:spacing w:line="360" w:lineRule="auto"/>
        <w:ind w:firstLineChars="200" w:firstLine="480"/>
        <w:rPr>
          <w:sz w:val="24"/>
        </w:rPr>
      </w:pPr>
      <w:r w:rsidRPr="003B7D13">
        <w:rPr>
          <w:sz w:val="24"/>
        </w:rPr>
        <w:t>检验方法：观察检查；实测锚固深度；现场锚固力拉拔检验。</w:t>
      </w:r>
    </w:p>
    <w:p w14:paraId="23E10DA8" w14:textId="77777777" w:rsidR="005D72EE" w:rsidRPr="003B7D13" w:rsidRDefault="005D72EE" w:rsidP="00C62F5D">
      <w:pPr>
        <w:spacing w:line="360" w:lineRule="auto"/>
        <w:ind w:firstLineChars="200" w:firstLine="480"/>
        <w:rPr>
          <w:sz w:val="24"/>
        </w:rPr>
      </w:pPr>
      <w:r w:rsidRPr="003B7D13">
        <w:rPr>
          <w:sz w:val="24"/>
        </w:rPr>
        <w:t>检查数量：每个检验批应抽查</w:t>
      </w:r>
      <w:r w:rsidRPr="003B7D13">
        <w:rPr>
          <w:sz w:val="24"/>
        </w:rPr>
        <w:t>3</w:t>
      </w:r>
      <w:r w:rsidRPr="003B7D13">
        <w:rPr>
          <w:sz w:val="24"/>
        </w:rPr>
        <w:t>处。</w:t>
      </w:r>
    </w:p>
    <w:p w14:paraId="0BD5B9A8" w14:textId="77777777" w:rsidR="005D72EE" w:rsidRPr="003B7D13" w:rsidRDefault="005D72EE" w:rsidP="00C62F5D">
      <w:pPr>
        <w:spacing w:line="360" w:lineRule="auto"/>
        <w:rPr>
          <w:sz w:val="24"/>
        </w:rPr>
      </w:pPr>
      <w:r>
        <w:rPr>
          <w:rFonts w:hint="eastAsia"/>
          <w:b/>
          <w:sz w:val="24"/>
        </w:rPr>
        <w:t>7.2</w:t>
      </w:r>
      <w:r w:rsidRPr="00BA2F45">
        <w:rPr>
          <w:rFonts w:hint="eastAsia"/>
          <w:b/>
          <w:sz w:val="24"/>
        </w:rPr>
        <w:t>.</w:t>
      </w:r>
      <w:r>
        <w:rPr>
          <w:b/>
          <w:sz w:val="24"/>
        </w:rPr>
        <w:t>7</w:t>
      </w:r>
      <w:r w:rsidRPr="003B7D13">
        <w:rPr>
          <w:rFonts w:hint="eastAsia"/>
          <w:sz w:val="24"/>
        </w:rPr>
        <w:t xml:space="preserve"> </w:t>
      </w:r>
      <w:r>
        <w:rPr>
          <w:sz w:val="24"/>
        </w:rPr>
        <w:t xml:space="preserve"> </w:t>
      </w:r>
      <w:r w:rsidRPr="003B7D13">
        <w:rPr>
          <w:iCs/>
          <w:sz w:val="24"/>
        </w:rPr>
        <w:t>抹面层</w:t>
      </w:r>
      <w:r w:rsidRPr="003B7D13">
        <w:rPr>
          <w:sz w:val="24"/>
        </w:rPr>
        <w:t>与保温层或相邻构造层必须粘结牢固，无脱层、空鼓，面层无裂缝。</w:t>
      </w:r>
    </w:p>
    <w:p w14:paraId="21400A6B" w14:textId="77777777" w:rsidR="005D72EE" w:rsidRPr="003B7D13" w:rsidRDefault="005D72EE" w:rsidP="00C62F5D">
      <w:pPr>
        <w:spacing w:line="360" w:lineRule="auto"/>
        <w:ind w:firstLineChars="200" w:firstLine="480"/>
        <w:rPr>
          <w:sz w:val="24"/>
        </w:rPr>
      </w:pPr>
      <w:r w:rsidRPr="003B7D13">
        <w:rPr>
          <w:sz w:val="24"/>
        </w:rPr>
        <w:t>检验方法：用小锤轻击和观察检查。</w:t>
      </w:r>
    </w:p>
    <w:p w14:paraId="30DC810A" w14:textId="77777777" w:rsidR="005D72EE" w:rsidRPr="003B7D13" w:rsidRDefault="005D72EE" w:rsidP="00C62F5D">
      <w:pPr>
        <w:spacing w:line="360" w:lineRule="auto"/>
        <w:ind w:firstLineChars="200" w:firstLine="480"/>
        <w:rPr>
          <w:sz w:val="24"/>
        </w:rPr>
      </w:pPr>
      <w:r w:rsidRPr="003B7D13">
        <w:rPr>
          <w:sz w:val="24"/>
        </w:rPr>
        <w:t>检查数量：每个检验批应抽查</w:t>
      </w:r>
      <w:r w:rsidRPr="003B7D13">
        <w:rPr>
          <w:sz w:val="24"/>
        </w:rPr>
        <w:t>3</w:t>
      </w:r>
      <w:r w:rsidRPr="003B7D13">
        <w:rPr>
          <w:sz w:val="24"/>
        </w:rPr>
        <w:t>处。</w:t>
      </w:r>
    </w:p>
    <w:p w14:paraId="164F3221" w14:textId="77777777" w:rsidR="005D72EE" w:rsidRPr="00F40A25" w:rsidRDefault="005D72EE" w:rsidP="00C62F5D">
      <w:pPr>
        <w:spacing w:line="360" w:lineRule="auto"/>
        <w:rPr>
          <w:sz w:val="24"/>
        </w:rPr>
      </w:pPr>
      <w:r w:rsidRPr="00F40A25">
        <w:rPr>
          <w:rFonts w:hint="eastAsia"/>
          <w:b/>
          <w:sz w:val="24"/>
        </w:rPr>
        <w:t>7.2.</w:t>
      </w:r>
      <w:r w:rsidRPr="00F40A25">
        <w:rPr>
          <w:b/>
          <w:sz w:val="24"/>
        </w:rPr>
        <w:t xml:space="preserve">8  </w:t>
      </w:r>
      <w:r w:rsidRPr="00F40A25">
        <w:rPr>
          <w:rFonts w:hint="eastAsia"/>
          <w:sz w:val="24"/>
        </w:rPr>
        <w:t>防火隔离带构造的外墙外保温工程施工前编制的专项施工方案应符合现行行业标准《建筑外墙外保温防火隔离带技术规程》</w:t>
      </w:r>
      <w:r w:rsidRPr="00F40A25">
        <w:rPr>
          <w:rFonts w:hint="eastAsia"/>
          <w:sz w:val="24"/>
        </w:rPr>
        <w:t>J</w:t>
      </w:r>
      <w:r w:rsidRPr="00F40A25">
        <w:rPr>
          <w:sz w:val="24"/>
        </w:rPr>
        <w:t>GJ 289</w:t>
      </w:r>
      <w:r w:rsidRPr="00F40A25">
        <w:rPr>
          <w:rFonts w:hint="eastAsia"/>
          <w:sz w:val="24"/>
        </w:rPr>
        <w:t>的规定，并应制作样板墙，其采用的材料和工艺应与专项施工方案相同。</w:t>
      </w:r>
    </w:p>
    <w:p w14:paraId="7742D920" w14:textId="77777777" w:rsidR="005D72EE" w:rsidRPr="00F40A25" w:rsidRDefault="005D72EE" w:rsidP="00C62F5D">
      <w:pPr>
        <w:spacing w:line="360" w:lineRule="auto"/>
        <w:ind w:firstLineChars="200" w:firstLine="480"/>
        <w:rPr>
          <w:sz w:val="24"/>
        </w:rPr>
      </w:pPr>
      <w:r w:rsidRPr="00F40A25">
        <w:rPr>
          <w:sz w:val="24"/>
        </w:rPr>
        <w:t>检验方法：检查专项施工方案、检查样板墙。</w:t>
      </w:r>
    </w:p>
    <w:p w14:paraId="5A90A938" w14:textId="77777777" w:rsidR="005D72EE" w:rsidRDefault="005D72EE" w:rsidP="00C62F5D">
      <w:pPr>
        <w:spacing w:line="360" w:lineRule="auto"/>
        <w:ind w:firstLineChars="200" w:firstLine="480"/>
        <w:rPr>
          <w:sz w:val="24"/>
        </w:rPr>
      </w:pPr>
      <w:r w:rsidRPr="00F40A25">
        <w:rPr>
          <w:sz w:val="24"/>
        </w:rPr>
        <w:t>检查数量：全数检查。</w:t>
      </w:r>
    </w:p>
    <w:p w14:paraId="450209A4" w14:textId="087432A2" w:rsidR="003C06DD" w:rsidRPr="003C06DD" w:rsidRDefault="003C06DD" w:rsidP="00C62F5D">
      <w:pPr>
        <w:spacing w:line="360" w:lineRule="auto"/>
        <w:ind w:firstLineChars="200" w:firstLine="420"/>
        <w:rPr>
          <w:szCs w:val="21"/>
          <w:shd w:val="pct15" w:color="auto" w:fill="FFFFFF"/>
        </w:rPr>
      </w:pPr>
      <w:r w:rsidRPr="003C06DD">
        <w:rPr>
          <w:szCs w:val="21"/>
          <w:shd w:val="pct15" w:color="auto" w:fill="FFFFFF"/>
        </w:rPr>
        <w:t>条文说明</w:t>
      </w:r>
      <w:r w:rsidRPr="003C06DD">
        <w:rPr>
          <w:rFonts w:hint="eastAsia"/>
          <w:szCs w:val="21"/>
          <w:shd w:val="pct15" w:color="auto" w:fill="FFFFFF"/>
        </w:rPr>
        <w:t>：</w:t>
      </w:r>
      <w:r w:rsidRPr="003C06DD">
        <w:rPr>
          <w:szCs w:val="21"/>
          <w:shd w:val="pct15" w:color="auto" w:fill="FFFFFF"/>
        </w:rPr>
        <w:t>鉴于建筑外墙外保温防火隔离带在发生火灾时的重要性，本条规定采用防火隔离带构造的外墙外保温工程施工前，应编制专项施工方案，并应采用与专项施工方案相同的材料和工艺制作防火隔离带样板墙。验收时应检查专项施工方案、对照设计观察检查。</w:t>
      </w:r>
    </w:p>
    <w:p w14:paraId="7AB8A846" w14:textId="77777777" w:rsidR="005D72EE" w:rsidRPr="00F40A25" w:rsidRDefault="005D72EE" w:rsidP="00C62F5D">
      <w:pPr>
        <w:spacing w:line="360" w:lineRule="auto"/>
        <w:rPr>
          <w:sz w:val="24"/>
        </w:rPr>
      </w:pPr>
      <w:r w:rsidRPr="00F40A25">
        <w:rPr>
          <w:rFonts w:hint="eastAsia"/>
          <w:b/>
          <w:sz w:val="24"/>
        </w:rPr>
        <w:t>7.2.</w:t>
      </w:r>
      <w:r w:rsidRPr="00F40A25">
        <w:rPr>
          <w:b/>
          <w:sz w:val="24"/>
        </w:rPr>
        <w:t xml:space="preserve">9  </w:t>
      </w:r>
      <w:r w:rsidRPr="00F40A25">
        <w:rPr>
          <w:sz w:val="24"/>
        </w:rPr>
        <w:t>防火隔离带组成材料应与外墙外保温组成材料相配套。防火隔离带宜采用工厂预制的制品现场安装，并应与基层墙体可靠连接，防火隔离带面层材料应与外墙外保温一致。</w:t>
      </w:r>
    </w:p>
    <w:p w14:paraId="191C8AF4" w14:textId="77777777" w:rsidR="005D72EE" w:rsidRPr="00F40A25" w:rsidRDefault="005D72EE" w:rsidP="00C62F5D">
      <w:pPr>
        <w:spacing w:line="360" w:lineRule="auto"/>
        <w:ind w:firstLineChars="200" w:firstLine="480"/>
        <w:rPr>
          <w:sz w:val="24"/>
        </w:rPr>
      </w:pPr>
      <w:r w:rsidRPr="00F40A25">
        <w:rPr>
          <w:sz w:val="24"/>
        </w:rPr>
        <w:t>检验方法：对照设计观察检查。</w:t>
      </w:r>
    </w:p>
    <w:p w14:paraId="770B807D" w14:textId="77777777" w:rsidR="005D72EE" w:rsidRDefault="005D72EE" w:rsidP="00C62F5D">
      <w:pPr>
        <w:spacing w:line="360" w:lineRule="auto"/>
        <w:ind w:firstLineChars="200" w:firstLine="480"/>
        <w:rPr>
          <w:sz w:val="24"/>
        </w:rPr>
      </w:pPr>
      <w:r w:rsidRPr="00F40A25">
        <w:rPr>
          <w:sz w:val="24"/>
        </w:rPr>
        <w:t>检查数量：全数检查。</w:t>
      </w:r>
    </w:p>
    <w:p w14:paraId="651ED3B7" w14:textId="25CA2BC2" w:rsidR="003C06DD" w:rsidRPr="003C06DD" w:rsidRDefault="003C06DD" w:rsidP="00C62F5D">
      <w:pPr>
        <w:spacing w:line="360" w:lineRule="auto"/>
        <w:ind w:firstLineChars="200" w:firstLine="420"/>
        <w:rPr>
          <w:szCs w:val="21"/>
          <w:shd w:val="pct15" w:color="auto" w:fill="FFFFFF"/>
        </w:rPr>
      </w:pPr>
      <w:r w:rsidRPr="003C06DD">
        <w:rPr>
          <w:szCs w:val="21"/>
          <w:shd w:val="pct15" w:color="auto" w:fill="FFFFFF"/>
        </w:rPr>
        <w:t>条文说明</w:t>
      </w:r>
      <w:r w:rsidRPr="003C06DD">
        <w:rPr>
          <w:rFonts w:hint="eastAsia"/>
          <w:szCs w:val="21"/>
          <w:shd w:val="pct15" w:color="auto" w:fill="FFFFFF"/>
        </w:rPr>
        <w:t>：</w:t>
      </w:r>
      <w:r w:rsidRPr="003C06DD">
        <w:rPr>
          <w:szCs w:val="21"/>
          <w:shd w:val="pct15" w:color="auto" w:fill="FFFFFF"/>
        </w:rPr>
        <w:t>本条对建筑外墙外保温防火隔离带组成材料及制品、安装作出规定。</w:t>
      </w:r>
      <w:r w:rsidRPr="003C06DD">
        <w:rPr>
          <w:szCs w:val="21"/>
          <w:shd w:val="pct15" w:color="auto" w:fill="FFFFFF"/>
        </w:rPr>
        <w:t>“</w:t>
      </w:r>
      <w:r w:rsidRPr="003C06DD">
        <w:rPr>
          <w:szCs w:val="21"/>
          <w:shd w:val="pct15" w:color="auto" w:fill="FFFFFF"/>
        </w:rPr>
        <w:t>相配套</w:t>
      </w:r>
      <w:r w:rsidRPr="003C06DD">
        <w:rPr>
          <w:szCs w:val="21"/>
          <w:shd w:val="pct15" w:color="auto" w:fill="FFFFFF"/>
        </w:rPr>
        <w:t>”</w:t>
      </w:r>
      <w:r w:rsidRPr="003C06DD">
        <w:rPr>
          <w:szCs w:val="21"/>
          <w:shd w:val="pct15" w:color="auto" w:fill="FFFFFF"/>
        </w:rPr>
        <w:t>是指隔离带和外保温材料应符合成套技术的要求，达到方便施工，保证外保温饰面层外观美观、一致。通常防火隔离带采用的抹面胶浆、玻璃纤维网格布等均应采用与外墙外保温系统相同的材料。此外，为保证防火隔离带质量稳定、可靠，本条规定防火隔离带宜为工厂预制的制品现场安装，并应与基层墙体可靠连接。</w:t>
      </w:r>
    </w:p>
    <w:p w14:paraId="0F4D310D" w14:textId="77777777" w:rsidR="005D72EE" w:rsidRPr="00F40A25" w:rsidRDefault="005D72EE" w:rsidP="00C62F5D">
      <w:pPr>
        <w:spacing w:line="360" w:lineRule="auto"/>
        <w:rPr>
          <w:sz w:val="24"/>
        </w:rPr>
      </w:pPr>
      <w:r w:rsidRPr="00F40A25">
        <w:rPr>
          <w:rFonts w:hint="eastAsia"/>
          <w:b/>
          <w:sz w:val="24"/>
        </w:rPr>
        <w:lastRenderedPageBreak/>
        <w:t>7.2.</w:t>
      </w:r>
      <w:r w:rsidRPr="00F40A25">
        <w:rPr>
          <w:b/>
          <w:sz w:val="24"/>
        </w:rPr>
        <w:t>10</w:t>
      </w:r>
      <w:r w:rsidRPr="00F40A25">
        <w:rPr>
          <w:rFonts w:hint="eastAsia"/>
          <w:sz w:val="24"/>
        </w:rPr>
        <w:t xml:space="preserve"> </w:t>
      </w:r>
      <w:r w:rsidRPr="00F40A25">
        <w:rPr>
          <w:sz w:val="24"/>
        </w:rPr>
        <w:t xml:space="preserve"> </w:t>
      </w:r>
      <w:r w:rsidRPr="00F40A25">
        <w:rPr>
          <w:sz w:val="24"/>
        </w:rPr>
        <w:t>当工程设置防火隔离带时，其设置方式、高度、粘结面积应符合设计和相关标准要求。</w:t>
      </w:r>
    </w:p>
    <w:p w14:paraId="1F5F7A18" w14:textId="77777777" w:rsidR="005D72EE" w:rsidRPr="00F40A25" w:rsidRDefault="005D72EE" w:rsidP="00C62F5D">
      <w:pPr>
        <w:spacing w:line="360" w:lineRule="auto"/>
        <w:ind w:firstLineChars="200" w:firstLine="480"/>
        <w:rPr>
          <w:sz w:val="24"/>
        </w:rPr>
      </w:pPr>
      <w:r w:rsidRPr="00F40A25">
        <w:rPr>
          <w:sz w:val="24"/>
        </w:rPr>
        <w:t>检验方法：观察检查。</w:t>
      </w:r>
    </w:p>
    <w:p w14:paraId="2CDBB14D" w14:textId="77777777" w:rsidR="005D72EE" w:rsidRDefault="005D72EE" w:rsidP="00C62F5D">
      <w:pPr>
        <w:spacing w:line="360" w:lineRule="auto"/>
        <w:ind w:firstLineChars="200" w:firstLine="480"/>
        <w:rPr>
          <w:sz w:val="24"/>
        </w:rPr>
      </w:pPr>
      <w:r w:rsidRPr="00F40A25">
        <w:rPr>
          <w:sz w:val="24"/>
        </w:rPr>
        <w:t>检查数量：每个检验批应抽查</w:t>
      </w:r>
      <w:r w:rsidRPr="00F40A25">
        <w:rPr>
          <w:sz w:val="24"/>
        </w:rPr>
        <w:t>3</w:t>
      </w:r>
      <w:r w:rsidRPr="00F40A25">
        <w:rPr>
          <w:sz w:val="24"/>
        </w:rPr>
        <w:t>处。</w:t>
      </w:r>
    </w:p>
    <w:p w14:paraId="032DB4DD" w14:textId="77777777" w:rsidR="005D72EE" w:rsidRDefault="005D72EE" w:rsidP="00C62F5D">
      <w:pPr>
        <w:spacing w:line="360" w:lineRule="auto"/>
        <w:rPr>
          <w:sz w:val="24"/>
        </w:rPr>
      </w:pPr>
      <w:r w:rsidRPr="0016203E">
        <w:rPr>
          <w:rFonts w:hint="eastAsia"/>
          <w:b/>
          <w:bCs/>
          <w:sz w:val="24"/>
        </w:rPr>
        <w:t>7</w:t>
      </w:r>
      <w:r w:rsidRPr="0016203E">
        <w:rPr>
          <w:b/>
          <w:bCs/>
          <w:sz w:val="24"/>
        </w:rPr>
        <w:t>.</w:t>
      </w:r>
      <w:r>
        <w:rPr>
          <w:b/>
          <w:bCs/>
          <w:sz w:val="24"/>
        </w:rPr>
        <w:t>2</w:t>
      </w:r>
      <w:r w:rsidRPr="0016203E">
        <w:rPr>
          <w:b/>
          <w:bCs/>
          <w:sz w:val="24"/>
        </w:rPr>
        <w:t>.1</w:t>
      </w:r>
      <w:r>
        <w:rPr>
          <w:b/>
          <w:bCs/>
          <w:sz w:val="24"/>
        </w:rPr>
        <w:t>1</w:t>
      </w:r>
      <w:r>
        <w:rPr>
          <w:sz w:val="24"/>
        </w:rPr>
        <w:t xml:space="preserve">  </w:t>
      </w:r>
      <w:r>
        <w:rPr>
          <w:sz w:val="24"/>
        </w:rPr>
        <w:t>建筑外墙外保温防火隔离带保温材料的燃烧性能等级应为</w:t>
      </w:r>
      <w:r>
        <w:rPr>
          <w:rFonts w:hint="eastAsia"/>
          <w:sz w:val="24"/>
        </w:rPr>
        <w:t>A</w:t>
      </w:r>
      <w:r>
        <w:rPr>
          <w:sz w:val="24"/>
        </w:rPr>
        <w:t>级，并应符合本标准第</w:t>
      </w:r>
      <w:r>
        <w:rPr>
          <w:sz w:val="24"/>
        </w:rPr>
        <w:t>7.2.1</w:t>
      </w:r>
      <w:r>
        <w:rPr>
          <w:sz w:val="24"/>
        </w:rPr>
        <w:t>条的规定。</w:t>
      </w:r>
    </w:p>
    <w:p w14:paraId="0B802641" w14:textId="77777777" w:rsidR="005D72EE" w:rsidRDefault="005D72EE" w:rsidP="00C62F5D">
      <w:pPr>
        <w:spacing w:line="360" w:lineRule="auto"/>
        <w:ind w:firstLineChars="200" w:firstLine="480"/>
        <w:rPr>
          <w:sz w:val="24"/>
        </w:rPr>
      </w:pPr>
      <w:r>
        <w:rPr>
          <w:sz w:val="24"/>
        </w:rPr>
        <w:t>检验方法：检查质量证明文件及检验报告。</w:t>
      </w:r>
    </w:p>
    <w:p w14:paraId="4E484649" w14:textId="77777777" w:rsidR="005D72EE" w:rsidRDefault="005D72EE" w:rsidP="00C62F5D">
      <w:pPr>
        <w:spacing w:line="360" w:lineRule="auto"/>
        <w:ind w:firstLineChars="200" w:firstLine="480"/>
        <w:rPr>
          <w:sz w:val="24"/>
        </w:rPr>
      </w:pPr>
      <w:r>
        <w:rPr>
          <w:sz w:val="24"/>
        </w:rPr>
        <w:t>检查数量：全数检查。</w:t>
      </w:r>
    </w:p>
    <w:p w14:paraId="17ED6147" w14:textId="5449361B" w:rsidR="003C06DD" w:rsidRPr="003C06DD" w:rsidRDefault="003C06DD" w:rsidP="00C62F5D">
      <w:pPr>
        <w:spacing w:line="360" w:lineRule="auto"/>
        <w:ind w:firstLineChars="200" w:firstLine="420"/>
        <w:rPr>
          <w:szCs w:val="21"/>
          <w:shd w:val="pct15" w:color="auto" w:fill="FFFFFF"/>
        </w:rPr>
      </w:pPr>
      <w:r w:rsidRPr="003C06DD">
        <w:rPr>
          <w:szCs w:val="21"/>
          <w:shd w:val="pct15" w:color="auto" w:fill="FFFFFF"/>
        </w:rPr>
        <w:t>条文说明</w:t>
      </w:r>
      <w:r w:rsidRPr="003C06DD">
        <w:rPr>
          <w:rFonts w:hint="eastAsia"/>
          <w:szCs w:val="21"/>
          <w:shd w:val="pct15" w:color="auto" w:fill="FFFFFF"/>
        </w:rPr>
        <w:t>：</w:t>
      </w:r>
      <w:r w:rsidRPr="003C06DD">
        <w:rPr>
          <w:szCs w:val="21"/>
          <w:shd w:val="pct15" w:color="auto" w:fill="FFFFFF"/>
        </w:rPr>
        <w:t>建筑外墙外保温防火隔离带保温材料的燃烧性能等级应为</w:t>
      </w:r>
      <w:r w:rsidRPr="003C06DD">
        <w:rPr>
          <w:rFonts w:hint="eastAsia"/>
          <w:szCs w:val="21"/>
          <w:shd w:val="pct15" w:color="auto" w:fill="FFFFFF"/>
        </w:rPr>
        <w:t>A</w:t>
      </w:r>
      <w:r w:rsidRPr="003C06DD">
        <w:rPr>
          <w:szCs w:val="21"/>
          <w:shd w:val="pct15" w:color="auto" w:fill="FFFFFF"/>
        </w:rPr>
        <w:t>级，并应提供型式检验报告。</w:t>
      </w:r>
    </w:p>
    <w:p w14:paraId="45BD319B" w14:textId="77777777" w:rsidR="005D72EE" w:rsidRPr="003B7D13" w:rsidRDefault="005D72EE" w:rsidP="00C62F5D">
      <w:pPr>
        <w:spacing w:line="360" w:lineRule="auto"/>
        <w:ind w:left="1"/>
        <w:rPr>
          <w:sz w:val="24"/>
        </w:rPr>
      </w:pPr>
      <w:r>
        <w:rPr>
          <w:rFonts w:hint="eastAsia"/>
          <w:b/>
          <w:sz w:val="24"/>
        </w:rPr>
        <w:t>7.2</w:t>
      </w:r>
      <w:r w:rsidRPr="00BA2F45">
        <w:rPr>
          <w:rFonts w:hint="eastAsia"/>
          <w:b/>
          <w:sz w:val="24"/>
        </w:rPr>
        <w:t>.</w:t>
      </w:r>
      <w:r>
        <w:rPr>
          <w:b/>
          <w:sz w:val="24"/>
        </w:rPr>
        <w:t>12</w:t>
      </w:r>
      <w:r w:rsidRPr="003B7D13">
        <w:rPr>
          <w:rFonts w:hint="eastAsia"/>
          <w:sz w:val="24"/>
        </w:rPr>
        <w:t xml:space="preserve"> </w:t>
      </w:r>
      <w:r>
        <w:rPr>
          <w:sz w:val="24"/>
        </w:rPr>
        <w:t xml:space="preserve"> </w:t>
      </w:r>
      <w:r w:rsidRPr="003B7D13">
        <w:rPr>
          <w:sz w:val="24"/>
        </w:rPr>
        <w:t>外墙出挑构件及阳台、雨罩、女儿墙、靠外墙阳台栏板、空调室外机搁板、附墙柱、凸窗、装饰线和靠外墙阳台分户隔墙等热桥部位，以及外窗</w:t>
      </w:r>
      <w:r w:rsidRPr="003B7D13">
        <w:rPr>
          <w:sz w:val="24"/>
        </w:rPr>
        <w:t>/</w:t>
      </w:r>
      <w:r w:rsidRPr="003B7D13">
        <w:rPr>
          <w:sz w:val="24"/>
        </w:rPr>
        <w:t>阳台门洞口外侧四周墙面，其隔断热桥或保温措施应符合设计和相关标准要求。</w:t>
      </w:r>
    </w:p>
    <w:p w14:paraId="0624E2BA" w14:textId="77777777" w:rsidR="005D72EE" w:rsidRPr="003B7D13" w:rsidRDefault="005D72EE" w:rsidP="00C62F5D">
      <w:pPr>
        <w:spacing w:line="360" w:lineRule="auto"/>
        <w:ind w:firstLineChars="200" w:firstLine="480"/>
        <w:rPr>
          <w:sz w:val="24"/>
        </w:rPr>
      </w:pPr>
      <w:r w:rsidRPr="003B7D13">
        <w:rPr>
          <w:sz w:val="24"/>
        </w:rPr>
        <w:t>检验方法：对照设计和施工方案观察检查。</w:t>
      </w:r>
    </w:p>
    <w:p w14:paraId="501A9DC3" w14:textId="77777777" w:rsidR="005D72EE" w:rsidRPr="003B7D13" w:rsidRDefault="005D72EE" w:rsidP="00C62F5D">
      <w:pPr>
        <w:spacing w:line="360" w:lineRule="auto"/>
        <w:ind w:firstLineChars="200" w:firstLine="480"/>
        <w:rPr>
          <w:sz w:val="24"/>
        </w:rPr>
      </w:pPr>
      <w:r w:rsidRPr="003B7D13">
        <w:rPr>
          <w:sz w:val="24"/>
        </w:rPr>
        <w:t>检查数量：隔断热桥措施按不同种类，每种抽查</w:t>
      </w:r>
      <w:r w:rsidRPr="003B7D13">
        <w:rPr>
          <w:sz w:val="24"/>
        </w:rPr>
        <w:t>20%</w:t>
      </w:r>
      <w:r w:rsidRPr="003B7D13">
        <w:rPr>
          <w:sz w:val="24"/>
        </w:rPr>
        <w:t>，并不少于</w:t>
      </w:r>
      <w:r w:rsidRPr="003B7D13">
        <w:rPr>
          <w:sz w:val="24"/>
        </w:rPr>
        <w:t>5</w:t>
      </w:r>
      <w:r w:rsidRPr="003B7D13">
        <w:rPr>
          <w:sz w:val="24"/>
        </w:rPr>
        <w:t>处。</w:t>
      </w:r>
    </w:p>
    <w:p w14:paraId="2823116A" w14:textId="77777777" w:rsidR="005D72EE" w:rsidRPr="003B7D13" w:rsidRDefault="005D72EE" w:rsidP="00C62F5D">
      <w:pPr>
        <w:spacing w:line="360" w:lineRule="auto"/>
        <w:rPr>
          <w:sz w:val="24"/>
        </w:rPr>
      </w:pPr>
      <w:r>
        <w:rPr>
          <w:b/>
          <w:sz w:val="24"/>
        </w:rPr>
        <w:t>7.2</w:t>
      </w:r>
      <w:r w:rsidRPr="00BA2F45">
        <w:rPr>
          <w:b/>
          <w:sz w:val="24"/>
        </w:rPr>
        <w:t>.</w:t>
      </w:r>
      <w:r>
        <w:rPr>
          <w:b/>
          <w:sz w:val="24"/>
        </w:rPr>
        <w:t xml:space="preserve">13  </w:t>
      </w:r>
      <w:r w:rsidRPr="003B7D13">
        <w:rPr>
          <w:sz w:val="24"/>
        </w:rPr>
        <w:t>保温装饰板外保温系统保温板材与基层及各构造层之间的粘结或连接必须牢固。粘结强度和连接方式应符合设计要求。保温板材与基层的粘结强度应做现场拉拔试验</w:t>
      </w:r>
      <w:r w:rsidRPr="002668D0">
        <w:rPr>
          <w:sz w:val="24"/>
        </w:rPr>
        <w:t>（真空绝热板制作同条件试件，按</w:t>
      </w:r>
      <w:r w:rsidRPr="008B4ED2">
        <w:rPr>
          <w:sz w:val="24"/>
        </w:rPr>
        <w:t>照附录</w:t>
      </w:r>
      <w:r w:rsidRPr="008B4ED2">
        <w:rPr>
          <w:sz w:val="24"/>
        </w:rPr>
        <w:t>B</w:t>
      </w:r>
      <w:r w:rsidRPr="002668D0">
        <w:rPr>
          <w:sz w:val="24"/>
        </w:rPr>
        <w:t>进行试验）。</w:t>
      </w:r>
    </w:p>
    <w:p w14:paraId="645FE599" w14:textId="77777777" w:rsidR="005D72EE" w:rsidRPr="003B7D13" w:rsidRDefault="005D72EE" w:rsidP="00C62F5D">
      <w:pPr>
        <w:spacing w:line="360" w:lineRule="auto"/>
        <w:rPr>
          <w:sz w:val="24"/>
        </w:rPr>
      </w:pPr>
      <w:r>
        <w:rPr>
          <w:rFonts w:hint="eastAsia"/>
          <w:b/>
          <w:sz w:val="24"/>
        </w:rPr>
        <w:t>7.2</w:t>
      </w:r>
      <w:r w:rsidRPr="00BA2F45">
        <w:rPr>
          <w:rFonts w:hint="eastAsia"/>
          <w:b/>
          <w:sz w:val="24"/>
        </w:rPr>
        <w:t>.1</w:t>
      </w:r>
      <w:r>
        <w:rPr>
          <w:b/>
          <w:sz w:val="24"/>
        </w:rPr>
        <w:t>4</w:t>
      </w:r>
      <w:r w:rsidRPr="00BA2F45">
        <w:rPr>
          <w:rFonts w:hint="eastAsia"/>
          <w:b/>
          <w:sz w:val="24"/>
        </w:rPr>
        <w:t xml:space="preserve"> </w:t>
      </w:r>
      <w:r>
        <w:rPr>
          <w:b/>
          <w:sz w:val="24"/>
        </w:rPr>
        <w:t xml:space="preserve"> </w:t>
      </w:r>
      <w:r w:rsidRPr="003B7D13">
        <w:rPr>
          <w:sz w:val="24"/>
        </w:rPr>
        <w:t>当</w:t>
      </w:r>
      <w:r w:rsidRPr="003B7D13">
        <w:rPr>
          <w:rFonts w:hint="eastAsia"/>
          <w:sz w:val="24"/>
        </w:rPr>
        <w:t>保温装饰板外保温系统</w:t>
      </w:r>
      <w:r w:rsidRPr="003B7D13">
        <w:rPr>
          <w:sz w:val="24"/>
        </w:rPr>
        <w:t>的保温层采用锚栓固定时，其锚栓数量、位置、锚固深度和拉拔力应符合设计要求。锚栓应进行锚固力现场拉拔试验。</w:t>
      </w:r>
    </w:p>
    <w:p w14:paraId="4DF81378" w14:textId="77777777" w:rsidR="005D72EE" w:rsidRPr="003B7D13" w:rsidRDefault="005D72EE" w:rsidP="00C62F5D">
      <w:pPr>
        <w:spacing w:line="360" w:lineRule="auto"/>
        <w:ind w:firstLineChars="200" w:firstLine="480"/>
        <w:rPr>
          <w:sz w:val="24"/>
        </w:rPr>
      </w:pPr>
      <w:r w:rsidRPr="003B7D13">
        <w:rPr>
          <w:sz w:val="24"/>
        </w:rPr>
        <w:t>检验方法：观察；手扳检查；粘结强度和锚固力核查试验报告；核查隐蔽工程验收记录。</w:t>
      </w:r>
    </w:p>
    <w:p w14:paraId="410FCA38" w14:textId="77777777" w:rsidR="005D72EE" w:rsidRPr="003B7D13" w:rsidRDefault="005D72EE" w:rsidP="00C62F5D">
      <w:pPr>
        <w:spacing w:line="360" w:lineRule="auto"/>
        <w:ind w:firstLineChars="200" w:firstLine="480"/>
        <w:rPr>
          <w:sz w:val="24"/>
        </w:rPr>
      </w:pPr>
      <w:r w:rsidRPr="003B7D13">
        <w:rPr>
          <w:sz w:val="24"/>
        </w:rPr>
        <w:t>检查数量：每个检验批抽查不少于</w:t>
      </w:r>
      <w:r w:rsidRPr="003B7D13">
        <w:rPr>
          <w:sz w:val="24"/>
        </w:rPr>
        <w:t>3</w:t>
      </w:r>
      <w:r w:rsidRPr="003B7D13">
        <w:rPr>
          <w:sz w:val="24"/>
        </w:rPr>
        <w:t>处。</w:t>
      </w:r>
    </w:p>
    <w:p w14:paraId="15CDA834" w14:textId="77777777" w:rsidR="005D72EE" w:rsidRPr="003B7D13" w:rsidRDefault="005D72EE" w:rsidP="00C62F5D">
      <w:pPr>
        <w:spacing w:line="360" w:lineRule="auto"/>
        <w:rPr>
          <w:sz w:val="24"/>
        </w:rPr>
      </w:pPr>
      <w:r>
        <w:rPr>
          <w:rFonts w:hint="eastAsia"/>
          <w:b/>
          <w:sz w:val="24"/>
        </w:rPr>
        <w:t>7.2</w:t>
      </w:r>
      <w:r w:rsidRPr="00BA2F45">
        <w:rPr>
          <w:rFonts w:hint="eastAsia"/>
          <w:b/>
          <w:sz w:val="24"/>
        </w:rPr>
        <w:t>.1</w:t>
      </w:r>
      <w:r>
        <w:rPr>
          <w:b/>
          <w:sz w:val="24"/>
        </w:rPr>
        <w:t>5</w:t>
      </w:r>
      <w:r>
        <w:rPr>
          <w:sz w:val="24"/>
        </w:rPr>
        <w:t xml:space="preserve">  </w:t>
      </w:r>
      <w:r w:rsidRPr="003B7D13">
        <w:rPr>
          <w:sz w:val="24"/>
        </w:rPr>
        <w:t>保温装饰板密封胶的打胶质量、胶深、胶宽应满足设计要求。</w:t>
      </w:r>
    </w:p>
    <w:p w14:paraId="0DBA8EE9" w14:textId="77777777" w:rsidR="005D72EE" w:rsidRPr="003B7D13" w:rsidRDefault="005D72EE" w:rsidP="00C62F5D">
      <w:pPr>
        <w:spacing w:line="360" w:lineRule="auto"/>
        <w:ind w:firstLineChars="200" w:firstLine="480"/>
        <w:rPr>
          <w:sz w:val="24"/>
        </w:rPr>
      </w:pPr>
      <w:r w:rsidRPr="003B7D13">
        <w:rPr>
          <w:sz w:val="24"/>
        </w:rPr>
        <w:t>检验方法：观察检查；用钢针插入，尺量检查。</w:t>
      </w:r>
    </w:p>
    <w:p w14:paraId="49094714" w14:textId="77777777" w:rsidR="005D72EE" w:rsidRPr="003B7D13" w:rsidRDefault="005D72EE" w:rsidP="00C62F5D">
      <w:pPr>
        <w:spacing w:line="360" w:lineRule="auto"/>
        <w:ind w:firstLineChars="200" w:firstLine="480"/>
        <w:rPr>
          <w:sz w:val="24"/>
        </w:rPr>
      </w:pPr>
      <w:r w:rsidRPr="003B7D13">
        <w:rPr>
          <w:sz w:val="24"/>
        </w:rPr>
        <w:t>检查数量：按不同部位，每类抽查</w:t>
      </w:r>
      <w:r w:rsidRPr="003B7D13">
        <w:rPr>
          <w:sz w:val="24"/>
        </w:rPr>
        <w:t>10%</w:t>
      </w:r>
      <w:r w:rsidRPr="003B7D13">
        <w:rPr>
          <w:sz w:val="24"/>
        </w:rPr>
        <w:t>，并不少于</w:t>
      </w:r>
      <w:r w:rsidRPr="003B7D13">
        <w:rPr>
          <w:sz w:val="24"/>
        </w:rPr>
        <w:t>5</w:t>
      </w:r>
      <w:r w:rsidRPr="003B7D13">
        <w:rPr>
          <w:sz w:val="24"/>
        </w:rPr>
        <w:t>处。</w:t>
      </w:r>
    </w:p>
    <w:p w14:paraId="03F89A38" w14:textId="77777777" w:rsidR="005D72EE" w:rsidRDefault="005D72EE" w:rsidP="00C62F5D">
      <w:pPr>
        <w:spacing w:line="360" w:lineRule="auto"/>
        <w:rPr>
          <w:sz w:val="24"/>
        </w:rPr>
      </w:pPr>
      <w:r>
        <w:rPr>
          <w:rFonts w:hint="eastAsia"/>
          <w:b/>
          <w:sz w:val="24"/>
        </w:rPr>
        <w:t>7.2</w:t>
      </w:r>
      <w:r w:rsidRPr="00BA2F45">
        <w:rPr>
          <w:rFonts w:hint="eastAsia"/>
          <w:b/>
          <w:sz w:val="24"/>
        </w:rPr>
        <w:t>.1</w:t>
      </w:r>
      <w:r>
        <w:rPr>
          <w:b/>
          <w:sz w:val="24"/>
        </w:rPr>
        <w:t xml:space="preserve">6  </w:t>
      </w:r>
      <w:r w:rsidRPr="003B7D13">
        <w:rPr>
          <w:sz w:val="24"/>
        </w:rPr>
        <w:t>保温装饰板外保温系统采用粘贴法施工前应按照设计和施工方案的要求对水泥砂浆找平层进行处理。水泥砂浆找平层与墙体之间的粘结强度应符合设计要求和相关规范规定并不得低于</w:t>
      </w:r>
      <w:r w:rsidRPr="003B7D13">
        <w:rPr>
          <w:sz w:val="24"/>
        </w:rPr>
        <w:t>0.3</w:t>
      </w:r>
      <w:r>
        <w:rPr>
          <w:sz w:val="24"/>
        </w:rPr>
        <w:t>5</w:t>
      </w:r>
      <w:r w:rsidRPr="003B7D13">
        <w:rPr>
          <w:sz w:val="24"/>
        </w:rPr>
        <w:t>MPa</w:t>
      </w:r>
      <w:r w:rsidRPr="003B7D13">
        <w:rPr>
          <w:sz w:val="24"/>
        </w:rPr>
        <w:t>。</w:t>
      </w:r>
    </w:p>
    <w:p w14:paraId="7341028C" w14:textId="77777777" w:rsidR="005D72EE" w:rsidRPr="002668D0" w:rsidRDefault="005D72EE" w:rsidP="00C62F5D">
      <w:pPr>
        <w:spacing w:line="360" w:lineRule="auto"/>
        <w:ind w:firstLineChars="200" w:firstLine="480"/>
        <w:rPr>
          <w:sz w:val="24"/>
        </w:rPr>
      </w:pPr>
      <w:r w:rsidRPr="002668D0">
        <w:rPr>
          <w:rFonts w:hint="eastAsia"/>
          <w:sz w:val="24"/>
        </w:rPr>
        <w:lastRenderedPageBreak/>
        <w:t>检验方法：观察检验；核查隐蔽工程验收记录；粘结强度核查现场试验报告。</w:t>
      </w:r>
    </w:p>
    <w:p w14:paraId="200BBB82" w14:textId="77777777" w:rsidR="005D72EE" w:rsidRDefault="005D72EE" w:rsidP="00C62F5D">
      <w:pPr>
        <w:spacing w:line="360" w:lineRule="auto"/>
        <w:ind w:firstLineChars="200" w:firstLine="480"/>
        <w:rPr>
          <w:sz w:val="24"/>
        </w:rPr>
      </w:pPr>
      <w:r w:rsidRPr="003B7D13">
        <w:rPr>
          <w:sz w:val="24"/>
        </w:rPr>
        <w:t>检查数量：每检验批每</w:t>
      </w:r>
      <w:r w:rsidRPr="003B7D13">
        <w:rPr>
          <w:sz w:val="24"/>
        </w:rPr>
        <w:t>100</w:t>
      </w:r>
      <w:r w:rsidRPr="003B7D13">
        <w:rPr>
          <w:sz w:val="24"/>
        </w:rPr>
        <w:t>㎡抽查一处，每处不得小于</w:t>
      </w:r>
      <w:r w:rsidRPr="003B7D13">
        <w:rPr>
          <w:sz w:val="24"/>
        </w:rPr>
        <w:t>10</w:t>
      </w:r>
      <w:r w:rsidRPr="003B7D13">
        <w:rPr>
          <w:sz w:val="24"/>
        </w:rPr>
        <w:t>㎡。采用相同材料、工艺和施工做法的墙面，粘结强度拉拔试验每检验批抽查</w:t>
      </w:r>
      <w:r w:rsidRPr="003B7D13">
        <w:rPr>
          <w:sz w:val="24"/>
        </w:rPr>
        <w:t>3</w:t>
      </w:r>
      <w:r w:rsidRPr="003B7D13">
        <w:rPr>
          <w:sz w:val="24"/>
        </w:rPr>
        <w:t>次。</w:t>
      </w:r>
    </w:p>
    <w:p w14:paraId="7D252D6F" w14:textId="77777777" w:rsidR="005D72EE" w:rsidRDefault="005D72EE" w:rsidP="00C62F5D">
      <w:pPr>
        <w:spacing w:line="360" w:lineRule="auto"/>
        <w:rPr>
          <w:sz w:val="24"/>
        </w:rPr>
      </w:pPr>
      <w:r>
        <w:rPr>
          <w:rFonts w:hint="eastAsia"/>
          <w:b/>
          <w:sz w:val="24"/>
        </w:rPr>
        <w:t>7.2</w:t>
      </w:r>
      <w:r w:rsidRPr="00BA2F45">
        <w:rPr>
          <w:rFonts w:hint="eastAsia"/>
          <w:b/>
          <w:sz w:val="24"/>
        </w:rPr>
        <w:t>.1</w:t>
      </w:r>
      <w:r>
        <w:rPr>
          <w:b/>
          <w:sz w:val="24"/>
        </w:rPr>
        <w:t xml:space="preserve">7  </w:t>
      </w:r>
      <w:r w:rsidRPr="003B7D13">
        <w:rPr>
          <w:sz w:val="24"/>
        </w:rPr>
        <w:t>饰面层、勾缝处不得渗漏；密封胶宽度和厚度应符合设计要求和相关标准规定。</w:t>
      </w:r>
    </w:p>
    <w:p w14:paraId="164CF8E8" w14:textId="77777777" w:rsidR="005D72EE" w:rsidRPr="002668D0" w:rsidRDefault="005D72EE" w:rsidP="00C62F5D">
      <w:pPr>
        <w:spacing w:line="360" w:lineRule="auto"/>
        <w:ind w:firstLineChars="200" w:firstLine="480"/>
        <w:rPr>
          <w:sz w:val="24"/>
        </w:rPr>
      </w:pPr>
      <w:r w:rsidRPr="002668D0">
        <w:rPr>
          <w:rFonts w:hint="eastAsia"/>
          <w:sz w:val="24"/>
        </w:rPr>
        <w:t>检验方法：观察检查，用钢针插入；核查试验报告和隐蔽工程验收记录；尺量检查。</w:t>
      </w:r>
    </w:p>
    <w:p w14:paraId="21F5A03E" w14:textId="77777777" w:rsidR="005D72EE" w:rsidRPr="003B7D13" w:rsidRDefault="005D72EE" w:rsidP="00C62F5D">
      <w:pPr>
        <w:spacing w:line="360" w:lineRule="auto"/>
        <w:ind w:firstLineChars="200" w:firstLine="480"/>
        <w:rPr>
          <w:sz w:val="24"/>
        </w:rPr>
      </w:pPr>
      <w:r w:rsidRPr="003B7D13">
        <w:rPr>
          <w:sz w:val="24"/>
        </w:rPr>
        <w:t>检查数量：每检验批每抽查</w:t>
      </w:r>
      <w:r w:rsidRPr="003B7D13">
        <w:rPr>
          <w:sz w:val="24"/>
        </w:rPr>
        <w:t>5</w:t>
      </w:r>
      <w:r w:rsidRPr="003B7D13">
        <w:rPr>
          <w:sz w:val="24"/>
        </w:rPr>
        <w:t>处，每处不得少于</w:t>
      </w:r>
      <w:r w:rsidRPr="003B7D13">
        <w:rPr>
          <w:sz w:val="24"/>
        </w:rPr>
        <w:t>10</w:t>
      </w:r>
      <w:r w:rsidRPr="003B7D13">
        <w:rPr>
          <w:sz w:val="24"/>
        </w:rPr>
        <w:t>㎡。</w:t>
      </w:r>
    </w:p>
    <w:p w14:paraId="6CC65ABA" w14:textId="75347422" w:rsidR="00AC29D9" w:rsidRPr="00395548" w:rsidRDefault="00AC29D9" w:rsidP="00C62F5D">
      <w:pPr>
        <w:pStyle w:val="aff8"/>
        <w:spacing w:before="62" w:line="360" w:lineRule="auto"/>
        <w:rPr>
          <w:color w:val="auto"/>
          <w:sz w:val="24"/>
          <w:szCs w:val="24"/>
        </w:rPr>
      </w:pPr>
      <w:r w:rsidRPr="00395548">
        <w:rPr>
          <w:b/>
          <w:color w:val="auto"/>
          <w:sz w:val="24"/>
          <w:szCs w:val="24"/>
        </w:rPr>
        <w:t>7.2.</w:t>
      </w:r>
      <w:r>
        <w:rPr>
          <w:b/>
          <w:color w:val="auto"/>
          <w:sz w:val="24"/>
          <w:szCs w:val="24"/>
        </w:rPr>
        <w:t>18</w:t>
      </w:r>
      <w:r w:rsidRPr="00395548">
        <w:rPr>
          <w:color w:val="auto"/>
          <w:sz w:val="24"/>
          <w:szCs w:val="24"/>
        </w:rPr>
        <w:t xml:space="preserve"> </w:t>
      </w:r>
      <w:r w:rsidRPr="00395548">
        <w:rPr>
          <w:color w:val="auto"/>
          <w:sz w:val="24"/>
          <w:szCs w:val="24"/>
        </w:rPr>
        <w:t>复合保温外模板、专用抹面砂浆、连接件等配套材料的品种、规格和性能应符合设计要求和本规程的规定。</w:t>
      </w:r>
    </w:p>
    <w:p w14:paraId="109388DC" w14:textId="77777777" w:rsidR="00AC29D9" w:rsidRPr="00395548" w:rsidRDefault="00AC29D9" w:rsidP="00C62F5D">
      <w:pPr>
        <w:pStyle w:val="aff6"/>
        <w:spacing w:line="360" w:lineRule="auto"/>
        <w:ind w:firstLine="480"/>
        <w:rPr>
          <w:color w:val="auto"/>
          <w:sz w:val="24"/>
          <w:szCs w:val="24"/>
        </w:rPr>
      </w:pPr>
      <w:r w:rsidRPr="00395548">
        <w:rPr>
          <w:color w:val="auto"/>
          <w:sz w:val="24"/>
          <w:szCs w:val="24"/>
        </w:rPr>
        <w:t>检验方法：观察、尺量检查；核查质量证明文件。</w:t>
      </w:r>
    </w:p>
    <w:p w14:paraId="06F619FF" w14:textId="77777777" w:rsidR="00AC29D9" w:rsidRDefault="00AC29D9" w:rsidP="00C62F5D">
      <w:pPr>
        <w:pStyle w:val="aff6"/>
        <w:spacing w:line="360" w:lineRule="auto"/>
        <w:ind w:firstLine="480"/>
        <w:rPr>
          <w:color w:val="auto"/>
          <w:sz w:val="24"/>
          <w:szCs w:val="24"/>
        </w:rPr>
      </w:pPr>
      <w:r w:rsidRPr="00395548">
        <w:rPr>
          <w:color w:val="auto"/>
          <w:sz w:val="24"/>
          <w:szCs w:val="24"/>
        </w:rPr>
        <w:t>检查数量：按进场批次，每批随机抽取</w:t>
      </w:r>
      <w:r w:rsidRPr="00395548">
        <w:rPr>
          <w:color w:val="auto"/>
          <w:sz w:val="24"/>
          <w:szCs w:val="24"/>
        </w:rPr>
        <w:t>3</w:t>
      </w:r>
      <w:r w:rsidRPr="00395548">
        <w:rPr>
          <w:color w:val="auto"/>
          <w:sz w:val="24"/>
          <w:szCs w:val="24"/>
        </w:rPr>
        <w:t>个试样进行检查；质量证明文件应按照其出厂检验批进行核查。</w:t>
      </w:r>
    </w:p>
    <w:p w14:paraId="46BBD61A" w14:textId="1625B6A0" w:rsidR="00906F7D" w:rsidRPr="00906F7D" w:rsidRDefault="00906F7D" w:rsidP="00C62F5D">
      <w:pPr>
        <w:pStyle w:val="aff6"/>
        <w:spacing w:line="360" w:lineRule="auto"/>
        <w:ind w:firstLine="420"/>
        <w:rPr>
          <w:color w:val="auto"/>
          <w:sz w:val="21"/>
          <w:szCs w:val="21"/>
          <w:shd w:val="pct15" w:color="auto" w:fill="FFFFFF"/>
        </w:rPr>
      </w:pPr>
      <w:r w:rsidRPr="00906F7D">
        <w:rPr>
          <w:rFonts w:hint="eastAsia"/>
          <w:color w:val="auto"/>
          <w:sz w:val="21"/>
          <w:szCs w:val="21"/>
          <w:shd w:val="pct15" w:color="auto" w:fill="FFFFFF"/>
        </w:rPr>
        <w:t>条文说明</w:t>
      </w:r>
      <w:r>
        <w:rPr>
          <w:rFonts w:hint="eastAsia"/>
          <w:color w:val="auto"/>
          <w:sz w:val="21"/>
          <w:szCs w:val="21"/>
          <w:shd w:val="pct15" w:color="auto" w:fill="FFFFFF"/>
        </w:rPr>
        <w:t>：</w:t>
      </w:r>
      <w:r w:rsidRPr="00906F7D">
        <w:rPr>
          <w:color w:val="auto"/>
          <w:sz w:val="21"/>
          <w:szCs w:val="21"/>
          <w:shd w:val="pct15" w:color="auto" w:fill="FFFFFF"/>
        </w:rPr>
        <w:t>外模板现浇混凝土复合保温系统及复合保温外模板具有独有的结构型式，使用的材料的品种、规格、性能等应符合本规程和设计要求，不能随意改变和选用其他类似产品替代。在材料进场时通过目视和尺量、称重等方法检查，并对其质量证明文件进行核查确认。检查数量为每种材料按进场批次每批次随机抽取</w:t>
      </w:r>
      <w:r w:rsidRPr="00906F7D">
        <w:rPr>
          <w:color w:val="auto"/>
          <w:sz w:val="21"/>
          <w:szCs w:val="21"/>
          <w:shd w:val="pct15" w:color="auto" w:fill="FFFFFF"/>
        </w:rPr>
        <w:t>3</w:t>
      </w:r>
      <w:r w:rsidRPr="00906F7D">
        <w:rPr>
          <w:color w:val="auto"/>
          <w:sz w:val="21"/>
          <w:szCs w:val="21"/>
          <w:shd w:val="pct15" w:color="auto" w:fill="FFFFFF"/>
        </w:rPr>
        <w:t>个试样进行检查。当能够证实多次进场的同种材料属于同一生产批次时，可按该材料的出厂检验批次和抽样数量进行检查。如果发现问题，应扩大抽查数量，最终确定该批材料是否符合本规程和设计要求。</w:t>
      </w:r>
    </w:p>
    <w:p w14:paraId="2A4FF659" w14:textId="28CF3AFB" w:rsidR="00AC29D9" w:rsidRPr="00395548" w:rsidRDefault="00AC29D9" w:rsidP="00C62F5D">
      <w:pPr>
        <w:pStyle w:val="aff8"/>
        <w:spacing w:before="62" w:line="360" w:lineRule="auto"/>
        <w:rPr>
          <w:color w:val="auto"/>
          <w:sz w:val="24"/>
          <w:szCs w:val="24"/>
        </w:rPr>
      </w:pPr>
      <w:r w:rsidRPr="00395548">
        <w:rPr>
          <w:b/>
          <w:color w:val="auto"/>
          <w:sz w:val="24"/>
          <w:szCs w:val="24"/>
        </w:rPr>
        <w:t>7.2.</w:t>
      </w:r>
      <w:r>
        <w:rPr>
          <w:b/>
          <w:color w:val="auto"/>
          <w:sz w:val="24"/>
          <w:szCs w:val="24"/>
        </w:rPr>
        <w:t>19</w:t>
      </w:r>
      <w:r w:rsidRPr="00395548">
        <w:rPr>
          <w:color w:val="auto"/>
          <w:sz w:val="24"/>
          <w:szCs w:val="24"/>
        </w:rPr>
        <w:t xml:space="preserve">  </w:t>
      </w:r>
      <w:r w:rsidRPr="00395548">
        <w:rPr>
          <w:color w:val="auto"/>
          <w:sz w:val="24"/>
          <w:szCs w:val="24"/>
        </w:rPr>
        <w:t>复合保温外模板及配套材料进场时应对其下列性能进行复验，复验应为见证取样送检。</w:t>
      </w:r>
    </w:p>
    <w:p w14:paraId="58AA7C56"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1</w:t>
      </w:r>
      <w:r w:rsidRPr="00395548">
        <w:rPr>
          <w:color w:val="auto"/>
          <w:sz w:val="24"/>
          <w:szCs w:val="24"/>
        </w:rPr>
        <w:t xml:space="preserve"> </w:t>
      </w:r>
      <w:r w:rsidRPr="00395548">
        <w:rPr>
          <w:color w:val="auto"/>
          <w:sz w:val="24"/>
          <w:szCs w:val="24"/>
        </w:rPr>
        <w:t>复合保温外模板的抗冲击强度、抗折荷载、拉伸粘结原强度。</w:t>
      </w:r>
    </w:p>
    <w:p w14:paraId="1F70DE70"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2</w:t>
      </w:r>
      <w:r w:rsidRPr="00395548">
        <w:rPr>
          <w:color w:val="auto"/>
          <w:sz w:val="24"/>
          <w:szCs w:val="24"/>
        </w:rPr>
        <w:t xml:space="preserve"> </w:t>
      </w:r>
      <w:r w:rsidRPr="00395548">
        <w:rPr>
          <w:color w:val="auto"/>
          <w:sz w:val="24"/>
          <w:szCs w:val="24"/>
        </w:rPr>
        <w:t>保温芯材的密度、导热系数、压缩强度、燃烧性能；</w:t>
      </w:r>
    </w:p>
    <w:p w14:paraId="48123771"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3</w:t>
      </w:r>
      <w:r w:rsidRPr="00395548">
        <w:rPr>
          <w:color w:val="auto"/>
          <w:sz w:val="24"/>
          <w:szCs w:val="24"/>
        </w:rPr>
        <w:t xml:space="preserve"> </w:t>
      </w:r>
      <w:r w:rsidRPr="00395548">
        <w:rPr>
          <w:color w:val="auto"/>
          <w:sz w:val="24"/>
          <w:szCs w:val="24"/>
        </w:rPr>
        <w:t>连接件抗拉承载力；</w:t>
      </w:r>
    </w:p>
    <w:p w14:paraId="7DE5D233"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4</w:t>
      </w:r>
      <w:r w:rsidRPr="00395548">
        <w:rPr>
          <w:color w:val="auto"/>
          <w:sz w:val="24"/>
          <w:szCs w:val="24"/>
        </w:rPr>
        <w:t xml:space="preserve"> </w:t>
      </w:r>
      <w:r w:rsidRPr="00395548">
        <w:rPr>
          <w:color w:val="auto"/>
          <w:sz w:val="24"/>
          <w:szCs w:val="24"/>
        </w:rPr>
        <w:t>保温砂浆的干密度、拉伸粘结强度、导热系数；</w:t>
      </w:r>
    </w:p>
    <w:p w14:paraId="74BDDACC" w14:textId="77777777" w:rsidR="00AC29D9" w:rsidRPr="00395548" w:rsidRDefault="00AC29D9" w:rsidP="00C62F5D">
      <w:pPr>
        <w:pStyle w:val="aff6"/>
        <w:spacing w:line="360" w:lineRule="auto"/>
        <w:ind w:firstLine="482"/>
        <w:rPr>
          <w:color w:val="auto"/>
          <w:sz w:val="24"/>
          <w:szCs w:val="24"/>
        </w:rPr>
      </w:pPr>
      <w:r w:rsidRPr="00395548">
        <w:rPr>
          <w:b/>
          <w:color w:val="auto"/>
          <w:sz w:val="24"/>
          <w:szCs w:val="24"/>
        </w:rPr>
        <w:t>5</w:t>
      </w:r>
      <w:r w:rsidRPr="00395548">
        <w:rPr>
          <w:color w:val="auto"/>
          <w:sz w:val="24"/>
          <w:szCs w:val="24"/>
        </w:rPr>
        <w:t xml:space="preserve"> </w:t>
      </w:r>
      <w:r w:rsidRPr="00395548">
        <w:rPr>
          <w:color w:val="auto"/>
          <w:sz w:val="24"/>
          <w:szCs w:val="24"/>
        </w:rPr>
        <w:t>抗裂砂浆的拉伸粘结强度（与保温砂浆的标准状态）、压折比。</w:t>
      </w:r>
    </w:p>
    <w:p w14:paraId="327FB015" w14:textId="77777777" w:rsidR="00AC29D9" w:rsidRPr="00395548" w:rsidRDefault="00AC29D9" w:rsidP="00C62F5D">
      <w:pPr>
        <w:pStyle w:val="aff6"/>
        <w:spacing w:line="360" w:lineRule="auto"/>
        <w:ind w:firstLine="480"/>
        <w:rPr>
          <w:color w:val="auto"/>
          <w:sz w:val="24"/>
          <w:szCs w:val="24"/>
        </w:rPr>
      </w:pPr>
      <w:r w:rsidRPr="00395548">
        <w:rPr>
          <w:color w:val="auto"/>
          <w:sz w:val="24"/>
          <w:szCs w:val="24"/>
        </w:rPr>
        <w:t>检验方法：随机抽样送验，核查质量证明文件和复验报告；</w:t>
      </w:r>
    </w:p>
    <w:p w14:paraId="6792E5BA" w14:textId="77777777" w:rsidR="00AC29D9" w:rsidRPr="00395548" w:rsidRDefault="00AC29D9" w:rsidP="00C62F5D">
      <w:pPr>
        <w:pStyle w:val="aff6"/>
        <w:spacing w:line="360" w:lineRule="auto"/>
        <w:ind w:firstLine="480"/>
        <w:rPr>
          <w:color w:val="auto"/>
          <w:sz w:val="24"/>
          <w:szCs w:val="24"/>
        </w:rPr>
      </w:pPr>
      <w:r w:rsidRPr="00395548">
        <w:rPr>
          <w:color w:val="auto"/>
          <w:sz w:val="24"/>
          <w:szCs w:val="24"/>
        </w:rPr>
        <w:t>检查数量：</w:t>
      </w:r>
      <w:r w:rsidRPr="00395548">
        <w:rPr>
          <w:rFonts w:hint="eastAsia"/>
          <w:color w:val="auto"/>
          <w:sz w:val="24"/>
          <w:szCs w:val="24"/>
        </w:rPr>
        <w:t>同一厂家、同一规格的产品，按照扣除门窗洞口后墙体面积所使用的复合保温外模板及配套材料用量，在</w:t>
      </w:r>
      <w:r w:rsidRPr="00395548">
        <w:rPr>
          <w:rFonts w:hint="eastAsia"/>
          <w:color w:val="auto"/>
          <w:sz w:val="24"/>
          <w:szCs w:val="24"/>
        </w:rPr>
        <w:t>5000m</w:t>
      </w:r>
      <w:r w:rsidRPr="00395548">
        <w:rPr>
          <w:rFonts w:hint="eastAsia"/>
          <w:color w:val="auto"/>
          <w:sz w:val="24"/>
          <w:szCs w:val="24"/>
          <w:vertAlign w:val="superscript"/>
        </w:rPr>
        <w:t>2</w:t>
      </w:r>
      <w:r w:rsidRPr="00395548">
        <w:rPr>
          <w:rFonts w:hint="eastAsia"/>
          <w:color w:val="auto"/>
          <w:sz w:val="24"/>
          <w:szCs w:val="24"/>
        </w:rPr>
        <w:t>以内时应复检</w:t>
      </w:r>
      <w:r w:rsidRPr="00395548">
        <w:rPr>
          <w:rFonts w:hint="eastAsia"/>
          <w:color w:val="auto"/>
          <w:sz w:val="24"/>
          <w:szCs w:val="24"/>
        </w:rPr>
        <w:t>1</w:t>
      </w:r>
      <w:r w:rsidRPr="00395548">
        <w:rPr>
          <w:rFonts w:hint="eastAsia"/>
          <w:color w:val="auto"/>
          <w:sz w:val="24"/>
          <w:szCs w:val="24"/>
        </w:rPr>
        <w:t>次；面积每增加</w:t>
      </w:r>
      <w:r w:rsidRPr="00395548">
        <w:rPr>
          <w:rFonts w:hint="eastAsia"/>
          <w:color w:val="auto"/>
          <w:sz w:val="24"/>
          <w:szCs w:val="24"/>
        </w:rPr>
        <w:t>5000m</w:t>
      </w:r>
      <w:r w:rsidRPr="00395548">
        <w:rPr>
          <w:rFonts w:hint="eastAsia"/>
          <w:color w:val="auto"/>
          <w:sz w:val="24"/>
          <w:szCs w:val="24"/>
          <w:vertAlign w:val="superscript"/>
        </w:rPr>
        <w:t>2</w:t>
      </w:r>
      <w:r w:rsidRPr="00395548">
        <w:rPr>
          <w:rFonts w:hint="eastAsia"/>
          <w:color w:val="auto"/>
          <w:sz w:val="24"/>
          <w:szCs w:val="24"/>
        </w:rPr>
        <w:t>应增加</w:t>
      </w:r>
      <w:r w:rsidRPr="00395548">
        <w:rPr>
          <w:rFonts w:hint="eastAsia"/>
          <w:color w:val="auto"/>
          <w:sz w:val="24"/>
          <w:szCs w:val="24"/>
        </w:rPr>
        <w:t>1</w:t>
      </w:r>
      <w:r w:rsidRPr="00395548">
        <w:rPr>
          <w:rFonts w:hint="eastAsia"/>
          <w:color w:val="auto"/>
          <w:sz w:val="24"/>
          <w:szCs w:val="24"/>
        </w:rPr>
        <w:t>次。同工程项目、同施工单位且同期施工的多个单位工程，</w:t>
      </w:r>
      <w:r w:rsidRPr="00395548">
        <w:rPr>
          <w:rFonts w:hint="eastAsia"/>
          <w:color w:val="auto"/>
          <w:sz w:val="24"/>
          <w:szCs w:val="24"/>
        </w:rPr>
        <w:lastRenderedPageBreak/>
        <w:t>可合并计算抽检面积。</w:t>
      </w:r>
    </w:p>
    <w:p w14:paraId="0983F115" w14:textId="77777777" w:rsidR="00AC29D9" w:rsidRDefault="00AC29D9" w:rsidP="00C62F5D">
      <w:pPr>
        <w:pStyle w:val="aff6"/>
        <w:spacing w:line="360" w:lineRule="auto"/>
        <w:ind w:firstLine="480"/>
        <w:rPr>
          <w:color w:val="auto"/>
          <w:sz w:val="24"/>
          <w:szCs w:val="24"/>
        </w:rPr>
      </w:pPr>
      <w:r w:rsidRPr="00395548">
        <w:rPr>
          <w:rFonts w:hint="eastAsia"/>
          <w:color w:val="auto"/>
          <w:sz w:val="24"/>
          <w:szCs w:val="24"/>
        </w:rPr>
        <w:t>在同一工程项目中，当获得建筑节能产品认证或连续三次见证取样检验均一次检验合格时，其检验批的容量可扩大一倍，且最多仅可扩大至一倍。扩大检验批后的检验中出现不合格情况时，应按扩大前的检验批重新验收，且该产品不得再次扩大检验批容量。</w:t>
      </w:r>
    </w:p>
    <w:p w14:paraId="00E0B205" w14:textId="51C6B3C6" w:rsidR="00906F7D" w:rsidRPr="00906F7D" w:rsidRDefault="00906F7D" w:rsidP="00C62F5D">
      <w:pPr>
        <w:pStyle w:val="aff6"/>
        <w:spacing w:line="360" w:lineRule="auto"/>
        <w:ind w:firstLine="420"/>
        <w:rPr>
          <w:color w:val="auto"/>
          <w:sz w:val="21"/>
          <w:szCs w:val="21"/>
          <w:shd w:val="pct15" w:color="auto" w:fill="FFFFFF"/>
        </w:rPr>
      </w:pPr>
      <w:r w:rsidRPr="00906F7D">
        <w:rPr>
          <w:color w:val="auto"/>
          <w:sz w:val="21"/>
          <w:szCs w:val="21"/>
          <w:shd w:val="pct15" w:color="auto" w:fill="FFFFFF"/>
        </w:rPr>
        <w:t>条文说明</w:t>
      </w:r>
      <w:r w:rsidRPr="00906F7D">
        <w:rPr>
          <w:rFonts w:hint="eastAsia"/>
          <w:color w:val="auto"/>
          <w:sz w:val="21"/>
          <w:szCs w:val="21"/>
          <w:shd w:val="pct15" w:color="auto" w:fill="FFFFFF"/>
        </w:rPr>
        <w:t>：</w:t>
      </w:r>
      <w:r w:rsidRPr="00906F7D">
        <w:rPr>
          <w:color w:val="auto"/>
          <w:sz w:val="21"/>
          <w:szCs w:val="21"/>
          <w:shd w:val="pct15" w:color="auto" w:fill="FFFFFF"/>
        </w:rPr>
        <w:t>本条列出了复合保温外模板和配套材料进场复验的具体项目。检查数量参考了</w:t>
      </w:r>
      <w:r w:rsidRPr="00906F7D">
        <w:rPr>
          <w:rFonts w:hint="eastAsia"/>
          <w:color w:val="auto"/>
          <w:sz w:val="21"/>
          <w:szCs w:val="21"/>
          <w:shd w:val="pct15" w:color="auto" w:fill="FFFFFF"/>
        </w:rPr>
        <w:t>现行国家标准</w:t>
      </w:r>
      <w:r w:rsidRPr="00906F7D">
        <w:rPr>
          <w:color w:val="auto"/>
          <w:sz w:val="21"/>
          <w:szCs w:val="21"/>
          <w:shd w:val="pct15" w:color="auto" w:fill="FFFFFF"/>
        </w:rPr>
        <w:t>《建筑节能工程施工质量验收规范》</w:t>
      </w:r>
      <w:r w:rsidRPr="00906F7D">
        <w:rPr>
          <w:color w:val="auto"/>
          <w:sz w:val="21"/>
          <w:szCs w:val="21"/>
          <w:shd w:val="pct15" w:color="auto" w:fill="FFFFFF"/>
        </w:rPr>
        <w:t>GB 50411</w:t>
      </w:r>
      <w:r w:rsidRPr="00906F7D">
        <w:rPr>
          <w:color w:val="auto"/>
          <w:sz w:val="21"/>
          <w:szCs w:val="21"/>
          <w:shd w:val="pct15" w:color="auto" w:fill="FFFFFF"/>
        </w:rPr>
        <w:t>要求。</w:t>
      </w:r>
    </w:p>
    <w:p w14:paraId="25C4644F" w14:textId="65419544" w:rsidR="00AC29D9" w:rsidRPr="00395548" w:rsidRDefault="00AC29D9" w:rsidP="00C62F5D">
      <w:pPr>
        <w:pStyle w:val="aff6"/>
        <w:spacing w:line="360" w:lineRule="auto"/>
        <w:ind w:firstLineChars="0" w:firstLine="0"/>
        <w:rPr>
          <w:color w:val="auto"/>
          <w:sz w:val="24"/>
          <w:szCs w:val="24"/>
        </w:rPr>
      </w:pPr>
      <w:r w:rsidRPr="00395548">
        <w:rPr>
          <w:b/>
          <w:color w:val="auto"/>
          <w:sz w:val="24"/>
          <w:szCs w:val="24"/>
        </w:rPr>
        <w:t>7.2.</w:t>
      </w:r>
      <w:r>
        <w:rPr>
          <w:b/>
          <w:color w:val="auto"/>
          <w:sz w:val="24"/>
          <w:szCs w:val="24"/>
        </w:rPr>
        <w:t>20</w:t>
      </w:r>
      <w:r w:rsidRPr="00395548">
        <w:rPr>
          <w:color w:val="auto"/>
          <w:sz w:val="24"/>
          <w:szCs w:val="24"/>
        </w:rPr>
        <w:t xml:space="preserve">  </w:t>
      </w:r>
      <w:r w:rsidRPr="00395548">
        <w:rPr>
          <w:color w:val="auto"/>
          <w:sz w:val="24"/>
          <w:szCs w:val="24"/>
        </w:rPr>
        <w:t>复合保温外模板的拼缝、阴阳角、门窗洞口及不同材料基体的交接处等特殊部位，应采取防止开裂和破损的加强措施。</w:t>
      </w:r>
    </w:p>
    <w:p w14:paraId="7A48EE95" w14:textId="77777777" w:rsidR="00AC29D9" w:rsidRPr="00395548" w:rsidRDefault="00AC29D9" w:rsidP="00C62F5D">
      <w:pPr>
        <w:pStyle w:val="aff6"/>
        <w:spacing w:line="360" w:lineRule="auto"/>
        <w:ind w:firstLine="480"/>
        <w:rPr>
          <w:color w:val="auto"/>
          <w:sz w:val="24"/>
          <w:szCs w:val="24"/>
        </w:rPr>
      </w:pPr>
      <w:r w:rsidRPr="00395548">
        <w:rPr>
          <w:color w:val="auto"/>
          <w:sz w:val="24"/>
          <w:szCs w:val="24"/>
        </w:rPr>
        <w:t>检验方法：观察检查；核查隐蔽工程验收记录。</w:t>
      </w:r>
    </w:p>
    <w:p w14:paraId="09030E73" w14:textId="5AF5B9B2" w:rsidR="00AC29D9" w:rsidRDefault="00AC29D9" w:rsidP="00C62F5D">
      <w:pPr>
        <w:spacing w:line="360" w:lineRule="auto"/>
        <w:rPr>
          <w:sz w:val="24"/>
        </w:rPr>
      </w:pPr>
      <w:r w:rsidRPr="00395548">
        <w:rPr>
          <w:sz w:val="24"/>
        </w:rPr>
        <w:t>检查数量：按不同部位，每类抽查</w:t>
      </w:r>
      <w:r w:rsidRPr="00395548">
        <w:rPr>
          <w:sz w:val="24"/>
        </w:rPr>
        <w:t>10%</w:t>
      </w:r>
      <w:r w:rsidRPr="00395548">
        <w:rPr>
          <w:sz w:val="24"/>
        </w:rPr>
        <w:t>，并不少于</w:t>
      </w:r>
      <w:r w:rsidRPr="00395548">
        <w:rPr>
          <w:sz w:val="24"/>
        </w:rPr>
        <w:t>5</w:t>
      </w:r>
      <w:r w:rsidRPr="00395548">
        <w:rPr>
          <w:sz w:val="24"/>
        </w:rPr>
        <w:t>处。</w:t>
      </w:r>
    </w:p>
    <w:p w14:paraId="24271D1E" w14:textId="0EA141C1" w:rsidR="004B3701" w:rsidRPr="004B3701" w:rsidRDefault="004B3701" w:rsidP="00C62F5D">
      <w:pPr>
        <w:spacing w:line="360" w:lineRule="auto"/>
        <w:ind w:firstLineChars="200" w:firstLine="420"/>
        <w:rPr>
          <w:szCs w:val="21"/>
          <w:shd w:val="pct15" w:color="auto" w:fill="FFFFFF"/>
        </w:rPr>
      </w:pPr>
      <w:r w:rsidRPr="004B3701">
        <w:rPr>
          <w:szCs w:val="21"/>
          <w:shd w:val="pct15" w:color="auto" w:fill="FFFFFF"/>
        </w:rPr>
        <w:t>条文说明</w:t>
      </w:r>
      <w:r w:rsidRPr="004B3701">
        <w:rPr>
          <w:rFonts w:hint="eastAsia"/>
          <w:szCs w:val="21"/>
          <w:shd w:val="pct15" w:color="auto" w:fill="FFFFFF"/>
        </w:rPr>
        <w:t>：</w:t>
      </w:r>
      <w:r w:rsidRPr="004B3701">
        <w:rPr>
          <w:szCs w:val="21"/>
          <w:shd w:val="pct15" w:color="auto" w:fill="FFFFFF"/>
        </w:rPr>
        <w:t>本条要求施工单位安装保温板时应做到位置正确、接缝严密，在浇筑混凝土过程中应采取措施并设专人管理，以保证保温板不移位、不变形、不损坏。</w:t>
      </w:r>
    </w:p>
    <w:p w14:paraId="554E1523" w14:textId="15EA4D9D" w:rsidR="00AC29D9" w:rsidRDefault="00AC29D9" w:rsidP="00C62F5D">
      <w:pPr>
        <w:spacing w:line="360" w:lineRule="auto"/>
        <w:rPr>
          <w:sz w:val="24"/>
        </w:rPr>
      </w:pPr>
      <w:r w:rsidRPr="00541E75">
        <w:rPr>
          <w:rFonts w:hint="eastAsia"/>
          <w:b/>
          <w:sz w:val="24"/>
        </w:rPr>
        <w:t>7</w:t>
      </w:r>
      <w:r w:rsidRPr="00541E75">
        <w:rPr>
          <w:b/>
          <w:sz w:val="24"/>
        </w:rPr>
        <w:t xml:space="preserve">.2.21 </w:t>
      </w:r>
      <w:r w:rsidR="00541E75" w:rsidRPr="00541E75">
        <w:rPr>
          <w:sz w:val="24"/>
        </w:rPr>
        <w:t>预制夹心</w:t>
      </w:r>
      <w:r w:rsidR="00541E75">
        <w:rPr>
          <w:sz w:val="24"/>
        </w:rPr>
        <w:t>外墙板连接混凝土结构的螺栓</w:t>
      </w:r>
      <w:r w:rsidR="00541E75">
        <w:rPr>
          <w:rFonts w:hint="eastAsia"/>
          <w:sz w:val="24"/>
        </w:rPr>
        <w:t>、</w:t>
      </w:r>
      <w:r w:rsidR="00541E75">
        <w:rPr>
          <w:sz w:val="24"/>
        </w:rPr>
        <w:t>紧固标准件</w:t>
      </w:r>
      <w:r w:rsidR="00541E75">
        <w:rPr>
          <w:rFonts w:hint="eastAsia"/>
          <w:sz w:val="24"/>
        </w:rPr>
        <w:t>及螺母、垫圈等配件，其品种、规格、性能应符合现行国家标准和设计要求。</w:t>
      </w:r>
    </w:p>
    <w:p w14:paraId="58B0414C" w14:textId="36C21326" w:rsidR="00541E75" w:rsidRDefault="00541E75" w:rsidP="00C62F5D">
      <w:pPr>
        <w:spacing w:line="360" w:lineRule="auto"/>
        <w:ind w:firstLine="480"/>
        <w:rPr>
          <w:sz w:val="24"/>
        </w:rPr>
      </w:pPr>
      <w:r>
        <w:rPr>
          <w:sz w:val="24"/>
        </w:rPr>
        <w:t>检查数量</w:t>
      </w:r>
      <w:r>
        <w:rPr>
          <w:rFonts w:hint="eastAsia"/>
          <w:sz w:val="24"/>
        </w:rPr>
        <w:t>：</w:t>
      </w:r>
      <w:r>
        <w:rPr>
          <w:sz w:val="24"/>
        </w:rPr>
        <w:t>全数检查</w:t>
      </w:r>
      <w:r>
        <w:rPr>
          <w:rFonts w:hint="eastAsia"/>
          <w:sz w:val="24"/>
        </w:rPr>
        <w:t>。</w:t>
      </w:r>
    </w:p>
    <w:p w14:paraId="73E1C150" w14:textId="0CD89FCD" w:rsidR="00541E75" w:rsidRDefault="00541E75" w:rsidP="00C62F5D">
      <w:pPr>
        <w:spacing w:line="360" w:lineRule="auto"/>
        <w:ind w:firstLine="480"/>
        <w:rPr>
          <w:sz w:val="24"/>
        </w:rPr>
      </w:pPr>
      <w:r>
        <w:rPr>
          <w:sz w:val="24"/>
        </w:rPr>
        <w:t>检验方法</w:t>
      </w:r>
      <w:r>
        <w:rPr>
          <w:rFonts w:hint="eastAsia"/>
          <w:sz w:val="24"/>
        </w:rPr>
        <w:t>：</w:t>
      </w:r>
      <w:r>
        <w:rPr>
          <w:sz w:val="24"/>
        </w:rPr>
        <w:t>检查产品的质量合格证明文件</w:t>
      </w:r>
      <w:r>
        <w:rPr>
          <w:rFonts w:hint="eastAsia"/>
          <w:sz w:val="24"/>
        </w:rPr>
        <w:t>。</w:t>
      </w:r>
    </w:p>
    <w:p w14:paraId="70E2A58E" w14:textId="3DF22C7B" w:rsidR="00F82301" w:rsidRDefault="00F82301" w:rsidP="00C62F5D">
      <w:pPr>
        <w:spacing w:line="360" w:lineRule="auto"/>
        <w:ind w:firstLine="480"/>
        <w:rPr>
          <w:sz w:val="24"/>
        </w:rPr>
      </w:pPr>
      <w:r w:rsidRPr="004B3701">
        <w:rPr>
          <w:szCs w:val="21"/>
          <w:shd w:val="pct15" w:color="auto" w:fill="FFFFFF"/>
        </w:rPr>
        <w:t>条文说明</w:t>
      </w:r>
      <w:r w:rsidRPr="004B3701">
        <w:rPr>
          <w:rFonts w:hint="eastAsia"/>
          <w:szCs w:val="21"/>
          <w:shd w:val="pct15" w:color="auto" w:fill="FFFFFF"/>
        </w:rPr>
        <w:t>：</w:t>
      </w:r>
      <w:r>
        <w:rPr>
          <w:rFonts w:hint="eastAsia"/>
          <w:szCs w:val="21"/>
          <w:shd w:val="pct15" w:color="auto" w:fill="FFFFFF"/>
        </w:rPr>
        <w:t>本条提出了对预制夹心外墙板连接混凝土结构的螺栓、紧固标准件及螺母、垫圈等配件的品种、规格、性能的要求，这些要求是配件出厂、事故处理以及对预制夹心外墙板质量进行验收所必需的。</w:t>
      </w:r>
    </w:p>
    <w:p w14:paraId="6D77261B" w14:textId="0100A73A" w:rsidR="00541E75" w:rsidRDefault="00541E75" w:rsidP="00C62F5D">
      <w:pPr>
        <w:spacing w:line="360" w:lineRule="auto"/>
        <w:rPr>
          <w:sz w:val="24"/>
        </w:rPr>
      </w:pPr>
      <w:r w:rsidRPr="00541E75">
        <w:rPr>
          <w:rFonts w:hint="eastAsia"/>
          <w:b/>
          <w:sz w:val="24"/>
        </w:rPr>
        <w:t>7</w:t>
      </w:r>
      <w:r w:rsidRPr="00541E75">
        <w:rPr>
          <w:b/>
          <w:sz w:val="24"/>
        </w:rPr>
        <w:t>.2.2</w:t>
      </w:r>
      <w:r w:rsidR="00F82301">
        <w:rPr>
          <w:b/>
          <w:sz w:val="24"/>
        </w:rPr>
        <w:t>2</w:t>
      </w:r>
      <w:r w:rsidRPr="00541E75">
        <w:rPr>
          <w:b/>
          <w:sz w:val="24"/>
        </w:rPr>
        <w:t xml:space="preserve"> </w:t>
      </w:r>
      <w:r>
        <w:rPr>
          <w:sz w:val="24"/>
        </w:rPr>
        <w:t>预制夹心外墙板与结构之间的连接应符合设计要求</w:t>
      </w:r>
      <w:r>
        <w:rPr>
          <w:rFonts w:hint="eastAsia"/>
          <w:sz w:val="24"/>
        </w:rPr>
        <w:t>，</w:t>
      </w:r>
      <w:r>
        <w:rPr>
          <w:sz w:val="24"/>
        </w:rPr>
        <w:t>连接处钢筋或预埋件采用焊接或机械连接时接头质量应符合现行行业标准</w:t>
      </w:r>
      <w:r>
        <w:rPr>
          <w:rFonts w:hint="eastAsia"/>
          <w:sz w:val="24"/>
        </w:rPr>
        <w:t>《钢筋焊接及验收规程》</w:t>
      </w:r>
      <w:r>
        <w:rPr>
          <w:rFonts w:hint="eastAsia"/>
          <w:sz w:val="24"/>
        </w:rPr>
        <w:t>J</w:t>
      </w:r>
      <w:r>
        <w:rPr>
          <w:sz w:val="24"/>
        </w:rPr>
        <w:t>GJ18</w:t>
      </w:r>
      <w:r>
        <w:rPr>
          <w:rFonts w:hint="eastAsia"/>
          <w:sz w:val="24"/>
        </w:rPr>
        <w:t>、《钢筋机械连接通用技术规程》</w:t>
      </w:r>
      <w:r>
        <w:rPr>
          <w:rFonts w:hint="eastAsia"/>
          <w:sz w:val="24"/>
        </w:rPr>
        <w:t>J</w:t>
      </w:r>
      <w:r>
        <w:rPr>
          <w:sz w:val="24"/>
        </w:rPr>
        <w:t>GJ107</w:t>
      </w:r>
      <w:r>
        <w:rPr>
          <w:sz w:val="24"/>
        </w:rPr>
        <w:t>的要求</w:t>
      </w:r>
      <w:r>
        <w:rPr>
          <w:rFonts w:hint="eastAsia"/>
          <w:sz w:val="24"/>
        </w:rPr>
        <w:t>。</w:t>
      </w:r>
    </w:p>
    <w:p w14:paraId="57C204B4" w14:textId="4E20E5E8" w:rsidR="00541E75" w:rsidRDefault="00541E75" w:rsidP="00C62F5D">
      <w:pPr>
        <w:spacing w:line="360" w:lineRule="auto"/>
        <w:ind w:firstLine="480"/>
        <w:rPr>
          <w:sz w:val="24"/>
        </w:rPr>
      </w:pPr>
      <w:r>
        <w:rPr>
          <w:sz w:val="24"/>
        </w:rPr>
        <w:t>检查数量</w:t>
      </w:r>
      <w:r>
        <w:rPr>
          <w:rFonts w:hint="eastAsia"/>
          <w:sz w:val="24"/>
        </w:rPr>
        <w:t>：</w:t>
      </w:r>
      <w:r>
        <w:rPr>
          <w:sz w:val="24"/>
        </w:rPr>
        <w:t>全数检查</w:t>
      </w:r>
      <w:r>
        <w:rPr>
          <w:rFonts w:hint="eastAsia"/>
          <w:sz w:val="24"/>
        </w:rPr>
        <w:t>。</w:t>
      </w:r>
    </w:p>
    <w:p w14:paraId="430FBF0B" w14:textId="095B7F0A" w:rsidR="00541E75" w:rsidRDefault="00541E75" w:rsidP="00C62F5D">
      <w:pPr>
        <w:spacing w:line="360" w:lineRule="auto"/>
        <w:ind w:firstLine="480"/>
        <w:rPr>
          <w:sz w:val="24"/>
        </w:rPr>
      </w:pPr>
      <w:r>
        <w:rPr>
          <w:rFonts w:hint="eastAsia"/>
          <w:sz w:val="24"/>
        </w:rPr>
        <w:t>检验方法：观察、检查施工记录和隐蔽验收记录。</w:t>
      </w:r>
    </w:p>
    <w:p w14:paraId="16254FAB" w14:textId="7AC713F6" w:rsidR="00541E75" w:rsidRDefault="00541E75" w:rsidP="00C62F5D">
      <w:pPr>
        <w:spacing w:line="360" w:lineRule="auto"/>
        <w:rPr>
          <w:sz w:val="24"/>
        </w:rPr>
      </w:pPr>
      <w:r w:rsidRPr="00F82301">
        <w:rPr>
          <w:rFonts w:hint="eastAsia"/>
          <w:b/>
          <w:sz w:val="24"/>
        </w:rPr>
        <w:t>7</w:t>
      </w:r>
      <w:r w:rsidRPr="00F82301">
        <w:rPr>
          <w:b/>
          <w:sz w:val="24"/>
        </w:rPr>
        <w:t>.2.2</w:t>
      </w:r>
      <w:r w:rsidR="00F82301">
        <w:rPr>
          <w:b/>
          <w:sz w:val="24"/>
        </w:rPr>
        <w:t>3</w:t>
      </w:r>
      <w:r w:rsidRPr="00F82301">
        <w:rPr>
          <w:b/>
          <w:sz w:val="24"/>
        </w:rPr>
        <w:t xml:space="preserve"> </w:t>
      </w:r>
      <w:r>
        <w:rPr>
          <w:sz w:val="24"/>
        </w:rPr>
        <w:t>预制夹心外墙板的安装连接节点应在封闭前进行检查并记录</w:t>
      </w:r>
      <w:r>
        <w:rPr>
          <w:rFonts w:hint="eastAsia"/>
          <w:sz w:val="24"/>
        </w:rPr>
        <w:t>，</w:t>
      </w:r>
      <w:r>
        <w:rPr>
          <w:sz w:val="24"/>
        </w:rPr>
        <w:t>节点连接应满足设计要求</w:t>
      </w:r>
      <w:r>
        <w:rPr>
          <w:rFonts w:hint="eastAsia"/>
          <w:sz w:val="24"/>
        </w:rPr>
        <w:t>，</w:t>
      </w:r>
      <w:r>
        <w:rPr>
          <w:sz w:val="24"/>
        </w:rPr>
        <w:t>检验方法按现行国家标准</w:t>
      </w:r>
      <w:r>
        <w:rPr>
          <w:rFonts w:hint="eastAsia"/>
          <w:sz w:val="24"/>
        </w:rPr>
        <w:t>《钢结构施工质量及验收规范》</w:t>
      </w:r>
      <w:r>
        <w:rPr>
          <w:rFonts w:hint="eastAsia"/>
          <w:sz w:val="24"/>
        </w:rPr>
        <w:t>G</w:t>
      </w:r>
      <w:r>
        <w:rPr>
          <w:sz w:val="24"/>
        </w:rPr>
        <w:t>B50205</w:t>
      </w:r>
      <w:r>
        <w:rPr>
          <w:sz w:val="24"/>
        </w:rPr>
        <w:t>的相关规定执行</w:t>
      </w:r>
      <w:r>
        <w:rPr>
          <w:rFonts w:hint="eastAsia"/>
          <w:sz w:val="24"/>
        </w:rPr>
        <w:t>。</w:t>
      </w:r>
    </w:p>
    <w:p w14:paraId="198E605A" w14:textId="61853E69" w:rsidR="00541E75" w:rsidRDefault="00541E75" w:rsidP="00C62F5D">
      <w:pPr>
        <w:spacing w:line="360" w:lineRule="auto"/>
        <w:ind w:firstLine="480"/>
        <w:rPr>
          <w:sz w:val="24"/>
        </w:rPr>
      </w:pPr>
      <w:r>
        <w:rPr>
          <w:sz w:val="24"/>
        </w:rPr>
        <w:t>检查数量</w:t>
      </w:r>
      <w:r>
        <w:rPr>
          <w:rFonts w:hint="eastAsia"/>
          <w:sz w:val="24"/>
        </w:rPr>
        <w:t>：全数检查。</w:t>
      </w:r>
    </w:p>
    <w:p w14:paraId="10532A2A" w14:textId="5C549E7A" w:rsidR="00541E75" w:rsidRPr="00541E75" w:rsidRDefault="00541E75" w:rsidP="00C62F5D">
      <w:pPr>
        <w:spacing w:line="360" w:lineRule="auto"/>
        <w:ind w:firstLine="480"/>
        <w:rPr>
          <w:sz w:val="24"/>
        </w:rPr>
      </w:pPr>
      <w:r>
        <w:rPr>
          <w:sz w:val="24"/>
        </w:rPr>
        <w:t>检验方法</w:t>
      </w:r>
      <w:r>
        <w:rPr>
          <w:rFonts w:hint="eastAsia"/>
          <w:sz w:val="24"/>
        </w:rPr>
        <w:t>：</w:t>
      </w:r>
      <w:r>
        <w:rPr>
          <w:sz w:val="24"/>
        </w:rPr>
        <w:t>观察检查和隐蔽验收记录</w:t>
      </w:r>
      <w:r>
        <w:rPr>
          <w:rFonts w:hint="eastAsia"/>
          <w:sz w:val="24"/>
        </w:rPr>
        <w:t>。</w:t>
      </w:r>
    </w:p>
    <w:p w14:paraId="13C22C52" w14:textId="722A9DF7" w:rsidR="00F82301" w:rsidRPr="00F82301" w:rsidRDefault="00F82301" w:rsidP="00C62F5D">
      <w:pPr>
        <w:spacing w:line="360" w:lineRule="auto"/>
        <w:ind w:firstLine="480"/>
        <w:rPr>
          <w:szCs w:val="21"/>
          <w:shd w:val="pct15" w:color="auto" w:fill="FFFFFF"/>
        </w:rPr>
      </w:pPr>
      <w:r>
        <w:rPr>
          <w:rFonts w:hint="eastAsia"/>
          <w:szCs w:val="21"/>
          <w:shd w:val="pct15" w:color="auto" w:fill="FFFFFF"/>
        </w:rPr>
        <w:lastRenderedPageBreak/>
        <w:t>7</w:t>
      </w:r>
      <w:r>
        <w:rPr>
          <w:szCs w:val="21"/>
          <w:shd w:val="pct15" w:color="auto" w:fill="FFFFFF"/>
        </w:rPr>
        <w:t>.2.22</w:t>
      </w:r>
      <w:r>
        <w:rPr>
          <w:rFonts w:hint="eastAsia"/>
          <w:szCs w:val="21"/>
          <w:shd w:val="pct15" w:color="auto" w:fill="FFFFFF"/>
        </w:rPr>
        <w:t>~</w:t>
      </w:r>
      <w:r>
        <w:rPr>
          <w:szCs w:val="21"/>
          <w:shd w:val="pct15" w:color="auto" w:fill="FFFFFF"/>
        </w:rPr>
        <w:t>7.2.23</w:t>
      </w:r>
      <w:r w:rsidRPr="00F82301">
        <w:rPr>
          <w:szCs w:val="21"/>
          <w:shd w:val="pct15" w:color="auto" w:fill="FFFFFF"/>
        </w:rPr>
        <w:t>条文说明</w:t>
      </w:r>
      <w:r w:rsidRPr="00F82301">
        <w:rPr>
          <w:rFonts w:hint="eastAsia"/>
          <w:szCs w:val="21"/>
          <w:shd w:val="pct15" w:color="auto" w:fill="FFFFFF"/>
        </w:rPr>
        <w:t>：</w:t>
      </w:r>
      <w:r>
        <w:rPr>
          <w:rFonts w:hint="eastAsia"/>
          <w:szCs w:val="21"/>
          <w:shd w:val="pct15" w:color="auto" w:fill="FFFFFF"/>
        </w:rPr>
        <w:t>对装配整体式结构接头提出了要求。</w:t>
      </w:r>
    </w:p>
    <w:p w14:paraId="2FBE867E" w14:textId="646FDAC7" w:rsidR="00E53E83" w:rsidRDefault="00E53E83" w:rsidP="00E53E83">
      <w:pPr>
        <w:pStyle w:val="22"/>
        <w:spacing w:line="360" w:lineRule="auto"/>
      </w:pPr>
      <w:bookmarkStart w:id="96" w:name="_Toc50040353"/>
      <w:r w:rsidRPr="0018769D">
        <w:t>7.</w:t>
      </w:r>
      <w:r w:rsidR="009D431F">
        <w:t>3</w:t>
      </w:r>
      <w:r w:rsidRPr="0018769D">
        <w:t xml:space="preserve"> </w:t>
      </w:r>
      <w:r w:rsidRPr="0018769D">
        <w:t>一般项目</w:t>
      </w:r>
      <w:bookmarkEnd w:id="96"/>
    </w:p>
    <w:p w14:paraId="6F19F112" w14:textId="77777777" w:rsidR="005D72EE" w:rsidRPr="003B7D13" w:rsidRDefault="005D72EE" w:rsidP="005D72EE">
      <w:pPr>
        <w:spacing w:line="360" w:lineRule="auto"/>
        <w:rPr>
          <w:sz w:val="24"/>
        </w:rPr>
      </w:pPr>
      <w:r>
        <w:rPr>
          <w:b/>
          <w:bCs/>
          <w:sz w:val="24"/>
        </w:rPr>
        <w:t>7.3</w:t>
      </w:r>
      <w:r w:rsidRPr="00BA2F45">
        <w:rPr>
          <w:b/>
          <w:bCs/>
          <w:sz w:val="24"/>
        </w:rPr>
        <w:t>.1</w:t>
      </w:r>
      <w:r>
        <w:rPr>
          <w:b/>
          <w:bCs/>
          <w:sz w:val="24"/>
        </w:rPr>
        <w:t xml:space="preserve">  </w:t>
      </w:r>
      <w:r w:rsidRPr="003B7D13">
        <w:rPr>
          <w:sz w:val="24"/>
        </w:rPr>
        <w:t>当外墙保温系统所用节能保温材料与构件进场时，其外观和包装应完整无破损，符合设计要求和产品标准的规定。</w:t>
      </w:r>
    </w:p>
    <w:p w14:paraId="5142321B" w14:textId="77777777" w:rsidR="005D72EE" w:rsidRPr="003B7D13" w:rsidRDefault="005D72EE" w:rsidP="005D72EE">
      <w:pPr>
        <w:spacing w:line="360" w:lineRule="auto"/>
        <w:ind w:firstLine="480"/>
        <w:rPr>
          <w:sz w:val="24"/>
        </w:rPr>
      </w:pPr>
      <w:r w:rsidRPr="003B7D13">
        <w:rPr>
          <w:sz w:val="24"/>
        </w:rPr>
        <w:t>检验方法：观察检查。</w:t>
      </w:r>
    </w:p>
    <w:p w14:paraId="7389054E" w14:textId="77777777" w:rsidR="005D72EE" w:rsidRDefault="005D72EE" w:rsidP="005D72EE">
      <w:pPr>
        <w:spacing w:line="360" w:lineRule="auto"/>
        <w:ind w:firstLine="480"/>
        <w:rPr>
          <w:sz w:val="24"/>
        </w:rPr>
      </w:pPr>
      <w:r w:rsidRPr="003B7D13">
        <w:rPr>
          <w:sz w:val="24"/>
        </w:rPr>
        <w:t>检查数量：全数检查。</w:t>
      </w:r>
    </w:p>
    <w:p w14:paraId="48776FAA" w14:textId="5A888B74" w:rsidR="003C06DD" w:rsidRPr="003C06DD" w:rsidRDefault="003C06DD" w:rsidP="005D72EE">
      <w:pPr>
        <w:spacing w:line="360" w:lineRule="auto"/>
        <w:ind w:firstLine="480"/>
        <w:rPr>
          <w:szCs w:val="21"/>
          <w:shd w:val="pct15" w:color="auto" w:fill="FFFFFF"/>
        </w:rPr>
      </w:pPr>
      <w:r w:rsidRPr="003C06DD">
        <w:rPr>
          <w:szCs w:val="21"/>
          <w:shd w:val="pct15" w:color="auto" w:fill="FFFFFF"/>
        </w:rPr>
        <w:t>条文说明</w:t>
      </w:r>
      <w:r w:rsidRPr="003C06DD">
        <w:rPr>
          <w:rFonts w:hint="eastAsia"/>
          <w:szCs w:val="21"/>
          <w:shd w:val="pct15" w:color="auto" w:fill="FFFFFF"/>
        </w:rPr>
        <w:t>：在出厂运输和装卸过程中，节能保温材料与构件的外观如棱角、表面等容易损坏，其包装容易破损或受外力冲击，这些都可能进一步影响到材料和构件的性能。如：包装破损后材料受潮，构件运输中出现裂缝等，这类现象应引起重视。本条针对这种情况作出规定：要求进入施工现场的节能保温材料和构件的外观和包装应完整无破损，并符合设计要求和材料产品标准的规定。</w:t>
      </w:r>
    </w:p>
    <w:p w14:paraId="6A9D76D2" w14:textId="77777777" w:rsidR="005D72EE" w:rsidRPr="003B7D13" w:rsidRDefault="005D72EE" w:rsidP="005D72EE">
      <w:pPr>
        <w:spacing w:line="360" w:lineRule="auto"/>
        <w:rPr>
          <w:bCs/>
          <w:sz w:val="24"/>
        </w:rPr>
      </w:pPr>
      <w:r>
        <w:rPr>
          <w:b/>
          <w:bCs/>
          <w:sz w:val="24"/>
        </w:rPr>
        <w:t>7.3</w:t>
      </w:r>
      <w:r w:rsidRPr="00BA2F45">
        <w:rPr>
          <w:b/>
          <w:bCs/>
          <w:sz w:val="24"/>
        </w:rPr>
        <w:t>.</w:t>
      </w:r>
      <w:r>
        <w:rPr>
          <w:b/>
          <w:bCs/>
          <w:sz w:val="24"/>
        </w:rPr>
        <w:t xml:space="preserve">2  </w:t>
      </w:r>
      <w:r w:rsidRPr="003B7D13">
        <w:rPr>
          <w:sz w:val="24"/>
        </w:rPr>
        <w:t>水泥砂浆找平层质量的允许偏差和检验方法应符合表</w:t>
      </w:r>
      <w:r>
        <w:rPr>
          <w:sz w:val="24"/>
        </w:rPr>
        <w:t>7.3</w:t>
      </w:r>
      <w:r w:rsidRPr="003B7D13">
        <w:rPr>
          <w:sz w:val="24"/>
        </w:rPr>
        <w:t>.</w:t>
      </w:r>
      <w:r>
        <w:rPr>
          <w:sz w:val="24"/>
        </w:rPr>
        <w:t>2</w:t>
      </w:r>
      <w:r w:rsidRPr="003B7D13">
        <w:rPr>
          <w:sz w:val="24"/>
        </w:rPr>
        <w:t>的规定。</w:t>
      </w:r>
    </w:p>
    <w:p w14:paraId="35E44F4D" w14:textId="77777777" w:rsidR="005D72EE" w:rsidRPr="0018769D" w:rsidRDefault="005D72EE" w:rsidP="005D72EE">
      <w:pPr>
        <w:spacing w:line="360" w:lineRule="auto"/>
        <w:jc w:val="center"/>
        <w:rPr>
          <w:b/>
          <w:bCs/>
          <w:szCs w:val="21"/>
        </w:rPr>
      </w:pPr>
      <w:r w:rsidRPr="0018769D">
        <w:rPr>
          <w:b/>
          <w:bCs/>
          <w:szCs w:val="21"/>
        </w:rPr>
        <w:t>表</w:t>
      </w:r>
      <w:r>
        <w:rPr>
          <w:b/>
          <w:bCs/>
          <w:szCs w:val="21"/>
        </w:rPr>
        <w:t>7.3</w:t>
      </w:r>
      <w:r w:rsidRPr="0018769D">
        <w:rPr>
          <w:b/>
          <w:bCs/>
          <w:szCs w:val="21"/>
        </w:rPr>
        <w:t>.</w:t>
      </w:r>
      <w:r>
        <w:rPr>
          <w:b/>
          <w:bCs/>
          <w:szCs w:val="21"/>
        </w:rPr>
        <w:t>2</w:t>
      </w:r>
      <w:r w:rsidRPr="0018769D">
        <w:rPr>
          <w:b/>
          <w:bCs/>
          <w:szCs w:val="21"/>
        </w:rPr>
        <w:t xml:space="preserve"> </w:t>
      </w:r>
      <w:r w:rsidRPr="0018769D">
        <w:rPr>
          <w:b/>
          <w:bCs/>
          <w:szCs w:val="21"/>
        </w:rPr>
        <w:t>水泥砂浆找平层的允许偏差和检验方法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7"/>
        <w:gridCol w:w="2026"/>
        <w:gridCol w:w="1482"/>
        <w:gridCol w:w="4317"/>
      </w:tblGrid>
      <w:tr w:rsidR="005D72EE" w:rsidRPr="0018769D" w14:paraId="128F78A3" w14:textId="77777777" w:rsidTr="009078FE">
        <w:trPr>
          <w:jc w:val="center"/>
        </w:trPr>
        <w:tc>
          <w:tcPr>
            <w:tcW w:w="697" w:type="dxa"/>
            <w:shd w:val="clear" w:color="auto" w:fill="auto"/>
            <w:vAlign w:val="center"/>
          </w:tcPr>
          <w:p w14:paraId="12C2FDDD" w14:textId="77777777" w:rsidR="005D72EE" w:rsidRPr="0018769D" w:rsidRDefault="005D72EE" w:rsidP="009078FE">
            <w:pPr>
              <w:jc w:val="center"/>
              <w:rPr>
                <w:b/>
                <w:bCs/>
                <w:szCs w:val="21"/>
              </w:rPr>
            </w:pPr>
            <w:r w:rsidRPr="0018769D">
              <w:rPr>
                <w:b/>
                <w:bCs/>
                <w:color w:val="000000"/>
                <w:szCs w:val="21"/>
              </w:rPr>
              <w:t>项次</w:t>
            </w:r>
          </w:p>
        </w:tc>
        <w:tc>
          <w:tcPr>
            <w:tcW w:w="0" w:type="auto"/>
            <w:shd w:val="clear" w:color="auto" w:fill="auto"/>
            <w:vAlign w:val="center"/>
          </w:tcPr>
          <w:p w14:paraId="5D91C64C" w14:textId="77777777" w:rsidR="005D72EE" w:rsidRPr="0018769D" w:rsidRDefault="005D72EE" w:rsidP="009078FE">
            <w:pPr>
              <w:jc w:val="center"/>
              <w:rPr>
                <w:b/>
                <w:bCs/>
                <w:szCs w:val="21"/>
              </w:rPr>
            </w:pPr>
            <w:r w:rsidRPr="0018769D">
              <w:rPr>
                <w:b/>
                <w:bCs/>
                <w:color w:val="000000"/>
                <w:szCs w:val="21"/>
              </w:rPr>
              <w:t>项　目</w:t>
            </w:r>
          </w:p>
        </w:tc>
        <w:tc>
          <w:tcPr>
            <w:tcW w:w="1482" w:type="dxa"/>
            <w:shd w:val="clear" w:color="auto" w:fill="auto"/>
            <w:vAlign w:val="center"/>
          </w:tcPr>
          <w:p w14:paraId="3C714899" w14:textId="77777777" w:rsidR="005D72EE" w:rsidRPr="0018769D" w:rsidRDefault="005D72EE" w:rsidP="009078FE">
            <w:pPr>
              <w:jc w:val="center"/>
              <w:rPr>
                <w:b/>
                <w:bCs/>
                <w:szCs w:val="21"/>
              </w:rPr>
            </w:pPr>
            <w:r w:rsidRPr="0018769D">
              <w:rPr>
                <w:b/>
                <w:bCs/>
                <w:color w:val="000000"/>
                <w:szCs w:val="21"/>
              </w:rPr>
              <w:t>允许偏差（</w:t>
            </w:r>
            <w:r w:rsidRPr="0018769D">
              <w:rPr>
                <w:b/>
                <w:bCs/>
                <w:color w:val="000000"/>
                <w:szCs w:val="21"/>
              </w:rPr>
              <w:t>mm</w:t>
            </w:r>
            <w:r w:rsidRPr="0018769D">
              <w:rPr>
                <w:b/>
                <w:bCs/>
                <w:color w:val="000000"/>
                <w:szCs w:val="21"/>
              </w:rPr>
              <w:t>）</w:t>
            </w:r>
          </w:p>
        </w:tc>
        <w:tc>
          <w:tcPr>
            <w:tcW w:w="4317" w:type="dxa"/>
            <w:shd w:val="clear" w:color="auto" w:fill="auto"/>
            <w:vAlign w:val="center"/>
          </w:tcPr>
          <w:p w14:paraId="60FADA24" w14:textId="77777777" w:rsidR="005D72EE" w:rsidRPr="0018769D" w:rsidRDefault="005D72EE" w:rsidP="009078FE">
            <w:pPr>
              <w:jc w:val="center"/>
              <w:rPr>
                <w:b/>
                <w:bCs/>
                <w:szCs w:val="21"/>
              </w:rPr>
            </w:pPr>
            <w:r w:rsidRPr="0018769D">
              <w:rPr>
                <w:b/>
                <w:bCs/>
                <w:color w:val="000000"/>
                <w:szCs w:val="21"/>
              </w:rPr>
              <w:t>检　验　方　法</w:t>
            </w:r>
          </w:p>
        </w:tc>
      </w:tr>
      <w:tr w:rsidR="005D72EE" w:rsidRPr="0018769D" w14:paraId="6EF2FDED" w14:textId="77777777" w:rsidTr="009078FE">
        <w:trPr>
          <w:jc w:val="center"/>
        </w:trPr>
        <w:tc>
          <w:tcPr>
            <w:tcW w:w="697" w:type="dxa"/>
            <w:shd w:val="clear" w:color="auto" w:fill="auto"/>
            <w:vAlign w:val="center"/>
          </w:tcPr>
          <w:p w14:paraId="2513CBB9" w14:textId="77777777" w:rsidR="005D72EE" w:rsidRPr="0018769D" w:rsidRDefault="005D72EE" w:rsidP="009078FE">
            <w:pPr>
              <w:jc w:val="center"/>
              <w:rPr>
                <w:szCs w:val="21"/>
              </w:rPr>
            </w:pPr>
            <w:r w:rsidRPr="0018769D">
              <w:rPr>
                <w:szCs w:val="21"/>
              </w:rPr>
              <w:t>1</w:t>
            </w:r>
          </w:p>
        </w:tc>
        <w:tc>
          <w:tcPr>
            <w:tcW w:w="0" w:type="auto"/>
            <w:shd w:val="clear" w:color="auto" w:fill="auto"/>
            <w:vAlign w:val="center"/>
          </w:tcPr>
          <w:p w14:paraId="037B4F21" w14:textId="77777777" w:rsidR="005D72EE" w:rsidRPr="0018769D" w:rsidRDefault="005D72EE" w:rsidP="009078FE">
            <w:pPr>
              <w:jc w:val="center"/>
              <w:rPr>
                <w:szCs w:val="21"/>
              </w:rPr>
            </w:pPr>
            <w:r w:rsidRPr="0018769D">
              <w:rPr>
                <w:color w:val="000000"/>
                <w:szCs w:val="21"/>
              </w:rPr>
              <w:t>立面垂直度</w:t>
            </w:r>
          </w:p>
        </w:tc>
        <w:tc>
          <w:tcPr>
            <w:tcW w:w="1482" w:type="dxa"/>
            <w:shd w:val="clear" w:color="auto" w:fill="auto"/>
            <w:vAlign w:val="center"/>
          </w:tcPr>
          <w:p w14:paraId="2C974D14" w14:textId="77777777" w:rsidR="005D72EE" w:rsidRPr="0018769D" w:rsidRDefault="005D72EE" w:rsidP="009078FE">
            <w:pPr>
              <w:jc w:val="center"/>
              <w:rPr>
                <w:szCs w:val="21"/>
              </w:rPr>
            </w:pPr>
            <w:r w:rsidRPr="0018769D">
              <w:rPr>
                <w:szCs w:val="21"/>
              </w:rPr>
              <w:t>3</w:t>
            </w:r>
          </w:p>
        </w:tc>
        <w:tc>
          <w:tcPr>
            <w:tcW w:w="4317" w:type="dxa"/>
            <w:shd w:val="clear" w:color="auto" w:fill="auto"/>
            <w:vAlign w:val="center"/>
          </w:tcPr>
          <w:p w14:paraId="4374B28F" w14:textId="77777777" w:rsidR="005D72EE" w:rsidRPr="0018769D" w:rsidRDefault="005D72EE" w:rsidP="009078FE">
            <w:pPr>
              <w:jc w:val="center"/>
              <w:rPr>
                <w:szCs w:val="21"/>
              </w:rPr>
            </w:pPr>
            <w:r w:rsidRPr="0018769D">
              <w:rPr>
                <w:color w:val="000000"/>
                <w:szCs w:val="21"/>
              </w:rPr>
              <w:t>用</w:t>
            </w:r>
            <w:r w:rsidRPr="0018769D">
              <w:rPr>
                <w:color w:val="000000"/>
                <w:szCs w:val="21"/>
              </w:rPr>
              <w:t>2</w:t>
            </w:r>
            <w:r w:rsidRPr="0018769D">
              <w:rPr>
                <w:color w:val="000000"/>
                <w:szCs w:val="21"/>
              </w:rPr>
              <w:t>ｍ垂直检测尺检查</w:t>
            </w:r>
          </w:p>
        </w:tc>
      </w:tr>
      <w:tr w:rsidR="005D72EE" w:rsidRPr="0018769D" w14:paraId="5E21C59E" w14:textId="77777777" w:rsidTr="009078FE">
        <w:trPr>
          <w:jc w:val="center"/>
        </w:trPr>
        <w:tc>
          <w:tcPr>
            <w:tcW w:w="697" w:type="dxa"/>
            <w:shd w:val="clear" w:color="auto" w:fill="auto"/>
            <w:vAlign w:val="center"/>
          </w:tcPr>
          <w:p w14:paraId="7B044F1A" w14:textId="77777777" w:rsidR="005D72EE" w:rsidRPr="0018769D" w:rsidRDefault="005D72EE" w:rsidP="009078FE">
            <w:pPr>
              <w:jc w:val="center"/>
              <w:rPr>
                <w:szCs w:val="21"/>
              </w:rPr>
            </w:pPr>
            <w:r w:rsidRPr="0018769D">
              <w:rPr>
                <w:szCs w:val="21"/>
              </w:rPr>
              <w:t>2</w:t>
            </w:r>
          </w:p>
        </w:tc>
        <w:tc>
          <w:tcPr>
            <w:tcW w:w="0" w:type="auto"/>
            <w:shd w:val="clear" w:color="auto" w:fill="auto"/>
            <w:vAlign w:val="center"/>
          </w:tcPr>
          <w:p w14:paraId="6F5B88C3" w14:textId="77777777" w:rsidR="005D72EE" w:rsidRPr="0018769D" w:rsidRDefault="005D72EE" w:rsidP="009078FE">
            <w:pPr>
              <w:jc w:val="center"/>
              <w:rPr>
                <w:szCs w:val="21"/>
              </w:rPr>
            </w:pPr>
            <w:r w:rsidRPr="0018769D">
              <w:rPr>
                <w:color w:val="000000"/>
                <w:szCs w:val="21"/>
              </w:rPr>
              <w:t>表面平整度</w:t>
            </w:r>
          </w:p>
        </w:tc>
        <w:tc>
          <w:tcPr>
            <w:tcW w:w="1482" w:type="dxa"/>
            <w:shd w:val="clear" w:color="auto" w:fill="auto"/>
            <w:vAlign w:val="center"/>
          </w:tcPr>
          <w:p w14:paraId="259A8578" w14:textId="77777777" w:rsidR="005D72EE" w:rsidRPr="0018769D" w:rsidRDefault="005D72EE" w:rsidP="009078FE">
            <w:pPr>
              <w:jc w:val="center"/>
              <w:rPr>
                <w:szCs w:val="21"/>
              </w:rPr>
            </w:pPr>
            <w:r w:rsidRPr="0018769D">
              <w:rPr>
                <w:szCs w:val="21"/>
              </w:rPr>
              <w:t>3</w:t>
            </w:r>
          </w:p>
        </w:tc>
        <w:tc>
          <w:tcPr>
            <w:tcW w:w="4317" w:type="dxa"/>
            <w:shd w:val="clear" w:color="auto" w:fill="auto"/>
            <w:vAlign w:val="center"/>
          </w:tcPr>
          <w:p w14:paraId="33FF2456" w14:textId="77777777" w:rsidR="005D72EE" w:rsidRPr="0018769D" w:rsidRDefault="005D72EE" w:rsidP="009078FE">
            <w:pPr>
              <w:jc w:val="center"/>
              <w:rPr>
                <w:szCs w:val="21"/>
              </w:rPr>
            </w:pPr>
            <w:r w:rsidRPr="0018769D">
              <w:rPr>
                <w:color w:val="000000"/>
                <w:szCs w:val="21"/>
              </w:rPr>
              <w:t>用</w:t>
            </w:r>
            <w:r w:rsidRPr="0018769D">
              <w:rPr>
                <w:color w:val="000000"/>
                <w:szCs w:val="21"/>
              </w:rPr>
              <w:t>2</w:t>
            </w:r>
            <w:r w:rsidRPr="0018769D">
              <w:rPr>
                <w:color w:val="000000"/>
                <w:szCs w:val="21"/>
              </w:rPr>
              <w:t>ｍ靠尺和塞尺检查</w:t>
            </w:r>
          </w:p>
        </w:tc>
      </w:tr>
      <w:tr w:rsidR="005D72EE" w:rsidRPr="0018769D" w14:paraId="045DF4EA" w14:textId="77777777" w:rsidTr="009078FE">
        <w:trPr>
          <w:jc w:val="center"/>
        </w:trPr>
        <w:tc>
          <w:tcPr>
            <w:tcW w:w="697" w:type="dxa"/>
            <w:shd w:val="clear" w:color="auto" w:fill="auto"/>
            <w:vAlign w:val="center"/>
          </w:tcPr>
          <w:p w14:paraId="50A71816" w14:textId="77777777" w:rsidR="005D72EE" w:rsidRPr="0018769D" w:rsidRDefault="005D72EE" w:rsidP="009078FE">
            <w:pPr>
              <w:jc w:val="center"/>
              <w:rPr>
                <w:szCs w:val="21"/>
              </w:rPr>
            </w:pPr>
            <w:r w:rsidRPr="0018769D">
              <w:rPr>
                <w:szCs w:val="21"/>
              </w:rPr>
              <w:t>3</w:t>
            </w:r>
          </w:p>
        </w:tc>
        <w:tc>
          <w:tcPr>
            <w:tcW w:w="0" w:type="auto"/>
            <w:shd w:val="clear" w:color="auto" w:fill="auto"/>
            <w:vAlign w:val="center"/>
          </w:tcPr>
          <w:p w14:paraId="3553EE17" w14:textId="77777777" w:rsidR="005D72EE" w:rsidRPr="0018769D" w:rsidRDefault="005D72EE" w:rsidP="009078FE">
            <w:pPr>
              <w:jc w:val="center"/>
              <w:rPr>
                <w:szCs w:val="21"/>
              </w:rPr>
            </w:pPr>
            <w:r w:rsidRPr="0018769D">
              <w:rPr>
                <w:color w:val="000000"/>
                <w:szCs w:val="21"/>
              </w:rPr>
              <w:t>阴阳角方正</w:t>
            </w:r>
          </w:p>
        </w:tc>
        <w:tc>
          <w:tcPr>
            <w:tcW w:w="1482" w:type="dxa"/>
            <w:shd w:val="clear" w:color="auto" w:fill="auto"/>
            <w:vAlign w:val="center"/>
          </w:tcPr>
          <w:p w14:paraId="6FE1C9FC" w14:textId="77777777" w:rsidR="005D72EE" w:rsidRPr="0018769D" w:rsidRDefault="005D72EE" w:rsidP="009078FE">
            <w:pPr>
              <w:jc w:val="center"/>
              <w:rPr>
                <w:szCs w:val="21"/>
              </w:rPr>
            </w:pPr>
            <w:r w:rsidRPr="0018769D">
              <w:rPr>
                <w:szCs w:val="21"/>
              </w:rPr>
              <w:t>3</w:t>
            </w:r>
          </w:p>
        </w:tc>
        <w:tc>
          <w:tcPr>
            <w:tcW w:w="4317" w:type="dxa"/>
            <w:shd w:val="clear" w:color="auto" w:fill="auto"/>
            <w:vAlign w:val="center"/>
          </w:tcPr>
          <w:p w14:paraId="440EBC63" w14:textId="77777777" w:rsidR="005D72EE" w:rsidRPr="0018769D" w:rsidRDefault="005D72EE" w:rsidP="009078FE">
            <w:pPr>
              <w:jc w:val="center"/>
              <w:rPr>
                <w:szCs w:val="21"/>
              </w:rPr>
            </w:pPr>
            <w:r w:rsidRPr="0018769D">
              <w:rPr>
                <w:color w:val="000000"/>
                <w:szCs w:val="21"/>
              </w:rPr>
              <w:t>用直角检测尺检查</w:t>
            </w:r>
          </w:p>
        </w:tc>
      </w:tr>
      <w:tr w:rsidR="005D72EE" w:rsidRPr="0018769D" w14:paraId="5C8D4F52" w14:textId="77777777" w:rsidTr="009078FE">
        <w:trPr>
          <w:jc w:val="center"/>
        </w:trPr>
        <w:tc>
          <w:tcPr>
            <w:tcW w:w="697" w:type="dxa"/>
            <w:shd w:val="clear" w:color="auto" w:fill="auto"/>
            <w:vAlign w:val="center"/>
          </w:tcPr>
          <w:p w14:paraId="23896B68" w14:textId="77777777" w:rsidR="005D72EE" w:rsidRPr="0018769D" w:rsidRDefault="005D72EE" w:rsidP="009078FE">
            <w:pPr>
              <w:jc w:val="center"/>
              <w:rPr>
                <w:szCs w:val="21"/>
              </w:rPr>
            </w:pPr>
            <w:r w:rsidRPr="0018769D">
              <w:rPr>
                <w:szCs w:val="21"/>
              </w:rPr>
              <w:t>4</w:t>
            </w:r>
          </w:p>
        </w:tc>
        <w:tc>
          <w:tcPr>
            <w:tcW w:w="0" w:type="auto"/>
            <w:shd w:val="clear" w:color="auto" w:fill="auto"/>
            <w:vAlign w:val="center"/>
          </w:tcPr>
          <w:p w14:paraId="69EA49AC" w14:textId="77777777" w:rsidR="005D72EE" w:rsidRPr="0018769D" w:rsidRDefault="005D72EE" w:rsidP="009078FE">
            <w:pPr>
              <w:jc w:val="center"/>
              <w:rPr>
                <w:szCs w:val="21"/>
              </w:rPr>
            </w:pPr>
            <w:r w:rsidRPr="0018769D">
              <w:rPr>
                <w:szCs w:val="21"/>
              </w:rPr>
              <w:t>分格条（缝）直线度</w:t>
            </w:r>
          </w:p>
        </w:tc>
        <w:tc>
          <w:tcPr>
            <w:tcW w:w="1482" w:type="dxa"/>
            <w:shd w:val="clear" w:color="auto" w:fill="auto"/>
            <w:vAlign w:val="center"/>
          </w:tcPr>
          <w:p w14:paraId="5C1943F8" w14:textId="77777777" w:rsidR="005D72EE" w:rsidRPr="0018769D" w:rsidRDefault="005D72EE" w:rsidP="009078FE">
            <w:pPr>
              <w:jc w:val="center"/>
              <w:rPr>
                <w:szCs w:val="21"/>
              </w:rPr>
            </w:pPr>
            <w:r w:rsidRPr="0018769D">
              <w:rPr>
                <w:szCs w:val="21"/>
              </w:rPr>
              <w:t>3</w:t>
            </w:r>
          </w:p>
        </w:tc>
        <w:tc>
          <w:tcPr>
            <w:tcW w:w="4317" w:type="dxa"/>
            <w:shd w:val="clear" w:color="auto" w:fill="auto"/>
            <w:vAlign w:val="center"/>
          </w:tcPr>
          <w:p w14:paraId="50515DEE" w14:textId="77777777" w:rsidR="005D72EE" w:rsidRPr="0018769D" w:rsidRDefault="005D72EE" w:rsidP="009078FE">
            <w:pPr>
              <w:jc w:val="center"/>
              <w:rPr>
                <w:szCs w:val="21"/>
              </w:rPr>
            </w:pPr>
            <w:r w:rsidRPr="0018769D">
              <w:rPr>
                <w:szCs w:val="21"/>
              </w:rPr>
              <w:t>拉</w:t>
            </w:r>
            <w:r w:rsidRPr="0018769D">
              <w:rPr>
                <w:szCs w:val="21"/>
              </w:rPr>
              <w:t>5m</w:t>
            </w:r>
            <w:r w:rsidRPr="0018769D">
              <w:rPr>
                <w:szCs w:val="21"/>
              </w:rPr>
              <w:t>线，不足</w:t>
            </w:r>
            <w:r w:rsidRPr="0018769D">
              <w:rPr>
                <w:szCs w:val="21"/>
              </w:rPr>
              <w:t>5m</w:t>
            </w:r>
            <w:r w:rsidRPr="0018769D">
              <w:rPr>
                <w:szCs w:val="21"/>
              </w:rPr>
              <w:t>拉通线，用钢直尺检查</w:t>
            </w:r>
          </w:p>
        </w:tc>
      </w:tr>
    </w:tbl>
    <w:p w14:paraId="3428F127" w14:textId="77777777" w:rsidR="005D72EE" w:rsidRPr="0018769D" w:rsidRDefault="005D72EE" w:rsidP="005D72EE">
      <w:pPr>
        <w:spacing w:line="360" w:lineRule="auto"/>
        <w:ind w:firstLineChars="200" w:firstLine="480"/>
        <w:rPr>
          <w:sz w:val="24"/>
        </w:rPr>
      </w:pPr>
      <w:r w:rsidRPr="0018769D">
        <w:rPr>
          <w:sz w:val="24"/>
        </w:rPr>
        <w:t>检验方法：见表</w:t>
      </w:r>
      <w:r>
        <w:rPr>
          <w:sz w:val="24"/>
        </w:rPr>
        <w:t>7.3</w:t>
      </w:r>
      <w:r w:rsidRPr="0018769D">
        <w:rPr>
          <w:sz w:val="24"/>
        </w:rPr>
        <w:t>.</w:t>
      </w:r>
      <w:r>
        <w:rPr>
          <w:sz w:val="24"/>
        </w:rPr>
        <w:t>2</w:t>
      </w:r>
      <w:r w:rsidRPr="0018769D">
        <w:rPr>
          <w:sz w:val="24"/>
        </w:rPr>
        <w:t>。</w:t>
      </w:r>
    </w:p>
    <w:p w14:paraId="21B84262" w14:textId="77777777" w:rsidR="005D72EE" w:rsidRPr="0018769D" w:rsidRDefault="005D72EE" w:rsidP="005D72EE">
      <w:pPr>
        <w:spacing w:line="360" w:lineRule="auto"/>
        <w:ind w:firstLineChars="200" w:firstLine="480"/>
        <w:rPr>
          <w:sz w:val="24"/>
        </w:rPr>
      </w:pPr>
      <w:r w:rsidRPr="0018769D">
        <w:rPr>
          <w:sz w:val="24"/>
        </w:rPr>
        <w:t>检查数量：每检验批每</w:t>
      </w:r>
      <w:r w:rsidRPr="0018769D">
        <w:rPr>
          <w:sz w:val="24"/>
        </w:rPr>
        <w:t>100</w:t>
      </w:r>
      <w:r w:rsidRPr="0018769D">
        <w:rPr>
          <w:sz w:val="24"/>
        </w:rPr>
        <w:t>㎡抽查</w:t>
      </w:r>
      <w:r w:rsidRPr="0018769D">
        <w:rPr>
          <w:sz w:val="24"/>
        </w:rPr>
        <w:t>1</w:t>
      </w:r>
      <w:r w:rsidRPr="0018769D">
        <w:rPr>
          <w:sz w:val="24"/>
        </w:rPr>
        <w:t>处。</w:t>
      </w:r>
    </w:p>
    <w:p w14:paraId="34D75B94" w14:textId="77777777" w:rsidR="005D72EE" w:rsidRPr="003B7D13" w:rsidRDefault="005D72EE" w:rsidP="005D72EE">
      <w:pPr>
        <w:spacing w:line="360" w:lineRule="auto"/>
        <w:rPr>
          <w:sz w:val="24"/>
        </w:rPr>
      </w:pPr>
      <w:r>
        <w:rPr>
          <w:b/>
          <w:bCs/>
          <w:sz w:val="24"/>
        </w:rPr>
        <w:t>7.3</w:t>
      </w:r>
      <w:r w:rsidRPr="00BA2F45">
        <w:rPr>
          <w:b/>
          <w:bCs/>
          <w:sz w:val="24"/>
        </w:rPr>
        <w:t>.</w:t>
      </w:r>
      <w:r>
        <w:rPr>
          <w:b/>
          <w:bCs/>
          <w:sz w:val="24"/>
        </w:rPr>
        <w:t xml:space="preserve">3  </w:t>
      </w:r>
      <w:r w:rsidRPr="003B7D13">
        <w:rPr>
          <w:sz w:val="24"/>
        </w:rPr>
        <w:t>当采用增强网作为防止开裂的措施时，增强网的铺贴和搭接应符合设计和专项施工方案的要求。砂浆抹压应密实，不得空鼓，增强网应铺贴平整，不得皱褶、外漏。</w:t>
      </w:r>
    </w:p>
    <w:p w14:paraId="44E11C86" w14:textId="77777777" w:rsidR="005D72EE" w:rsidRPr="003B7D13" w:rsidRDefault="005D72EE" w:rsidP="005D72EE">
      <w:pPr>
        <w:spacing w:line="360" w:lineRule="auto"/>
        <w:ind w:firstLine="480"/>
        <w:rPr>
          <w:sz w:val="24"/>
        </w:rPr>
      </w:pPr>
      <w:r w:rsidRPr="003B7D13">
        <w:rPr>
          <w:sz w:val="24"/>
        </w:rPr>
        <w:t>检验方法：观察检查；核查隐蔽工程验收记录。</w:t>
      </w:r>
    </w:p>
    <w:p w14:paraId="0B101FC4" w14:textId="77777777" w:rsidR="005D72EE" w:rsidRDefault="005D72EE" w:rsidP="005D72EE">
      <w:pPr>
        <w:spacing w:line="360" w:lineRule="auto"/>
        <w:ind w:firstLine="480"/>
        <w:rPr>
          <w:sz w:val="24"/>
        </w:rPr>
      </w:pPr>
      <w:r w:rsidRPr="003B7D13">
        <w:rPr>
          <w:sz w:val="24"/>
        </w:rPr>
        <w:t>检查数量：每个检验批抽查不少于</w:t>
      </w:r>
      <w:r w:rsidRPr="003B7D13">
        <w:rPr>
          <w:sz w:val="24"/>
        </w:rPr>
        <w:t>5</w:t>
      </w:r>
      <w:r w:rsidRPr="003B7D13">
        <w:rPr>
          <w:sz w:val="24"/>
        </w:rPr>
        <w:t>处，每处不少于</w:t>
      </w:r>
      <w:r w:rsidRPr="003B7D13">
        <w:rPr>
          <w:sz w:val="24"/>
        </w:rPr>
        <w:t>2m</w:t>
      </w:r>
      <w:r w:rsidRPr="003B7D13">
        <w:rPr>
          <w:sz w:val="24"/>
          <w:vertAlign w:val="superscript"/>
        </w:rPr>
        <w:t>2</w:t>
      </w:r>
      <w:r w:rsidRPr="003B7D13">
        <w:rPr>
          <w:sz w:val="24"/>
        </w:rPr>
        <w:t>。</w:t>
      </w:r>
    </w:p>
    <w:p w14:paraId="2131A090" w14:textId="476FEE0E" w:rsidR="003C06DD" w:rsidRPr="003C06DD" w:rsidRDefault="003C06DD" w:rsidP="005D72EE">
      <w:pPr>
        <w:spacing w:line="360" w:lineRule="auto"/>
        <w:ind w:firstLine="480"/>
        <w:rPr>
          <w:szCs w:val="21"/>
          <w:shd w:val="pct15" w:color="auto" w:fill="FFFFFF"/>
        </w:rPr>
      </w:pPr>
      <w:r w:rsidRPr="003C06DD">
        <w:rPr>
          <w:szCs w:val="21"/>
          <w:shd w:val="pct15" w:color="auto" w:fill="FFFFFF"/>
        </w:rPr>
        <w:t>条文说明</w:t>
      </w:r>
      <w:r w:rsidRPr="003C06DD">
        <w:rPr>
          <w:rFonts w:hint="eastAsia"/>
          <w:szCs w:val="21"/>
          <w:shd w:val="pct15" w:color="auto" w:fill="FFFFFF"/>
        </w:rPr>
        <w:t>：本条是对于玻纤网格布的施工要求。玻纤网格布属于隐蔽工程，其质量缺陷完工后难以发现，故施工中应加强管理和严格要求。</w:t>
      </w:r>
    </w:p>
    <w:p w14:paraId="049F68F0" w14:textId="77777777" w:rsidR="005D72EE" w:rsidRPr="003B7D13" w:rsidRDefault="005D72EE" w:rsidP="005D72EE">
      <w:pPr>
        <w:spacing w:line="360" w:lineRule="auto"/>
        <w:rPr>
          <w:sz w:val="24"/>
        </w:rPr>
      </w:pPr>
      <w:r>
        <w:rPr>
          <w:b/>
          <w:bCs/>
          <w:sz w:val="24"/>
        </w:rPr>
        <w:t>7.3</w:t>
      </w:r>
      <w:r w:rsidRPr="00BA2F45">
        <w:rPr>
          <w:b/>
          <w:bCs/>
          <w:sz w:val="24"/>
        </w:rPr>
        <w:t>.</w:t>
      </w:r>
      <w:r>
        <w:rPr>
          <w:b/>
          <w:bCs/>
          <w:sz w:val="24"/>
        </w:rPr>
        <w:t xml:space="preserve">4  </w:t>
      </w:r>
      <w:r w:rsidRPr="003B7D13">
        <w:rPr>
          <w:sz w:val="24"/>
        </w:rPr>
        <w:t>墙体保温板材的粘贴方法和接缝方法应符合专项施工方案要求，保温板接缝应平整严密。</w:t>
      </w:r>
    </w:p>
    <w:p w14:paraId="728984A5" w14:textId="77777777" w:rsidR="005D72EE" w:rsidRPr="003B7D13" w:rsidRDefault="005D72EE" w:rsidP="005D72EE">
      <w:pPr>
        <w:spacing w:line="360" w:lineRule="auto"/>
        <w:ind w:firstLine="480"/>
        <w:rPr>
          <w:sz w:val="24"/>
        </w:rPr>
      </w:pPr>
      <w:r w:rsidRPr="003B7D13">
        <w:rPr>
          <w:sz w:val="24"/>
        </w:rPr>
        <w:lastRenderedPageBreak/>
        <w:t>检验方法：对照专项施工方案，剖开检查。</w:t>
      </w:r>
    </w:p>
    <w:p w14:paraId="20B29665" w14:textId="77777777" w:rsidR="005D72EE" w:rsidRPr="003B7D13" w:rsidRDefault="005D72EE" w:rsidP="005D72EE">
      <w:pPr>
        <w:spacing w:line="360" w:lineRule="auto"/>
        <w:ind w:firstLine="480"/>
        <w:rPr>
          <w:sz w:val="24"/>
        </w:rPr>
      </w:pPr>
      <w:r w:rsidRPr="003B7D13">
        <w:rPr>
          <w:sz w:val="24"/>
        </w:rPr>
        <w:t>检查数量：每个检验批抽查不少于</w:t>
      </w:r>
      <w:r w:rsidRPr="003B7D13">
        <w:rPr>
          <w:sz w:val="24"/>
        </w:rPr>
        <w:t>5</w:t>
      </w:r>
      <w:r w:rsidRPr="003B7D13">
        <w:rPr>
          <w:sz w:val="24"/>
        </w:rPr>
        <w:t>块保温板材。</w:t>
      </w:r>
    </w:p>
    <w:p w14:paraId="7E405C42" w14:textId="77777777" w:rsidR="005D72EE" w:rsidRPr="003B7D13" w:rsidRDefault="005D72EE" w:rsidP="005D72EE">
      <w:pPr>
        <w:spacing w:line="360" w:lineRule="auto"/>
        <w:rPr>
          <w:sz w:val="24"/>
        </w:rPr>
      </w:pPr>
      <w:r>
        <w:rPr>
          <w:b/>
          <w:bCs/>
          <w:sz w:val="24"/>
        </w:rPr>
        <w:t>7.3</w:t>
      </w:r>
      <w:r w:rsidRPr="00BA2F45">
        <w:rPr>
          <w:b/>
          <w:bCs/>
          <w:sz w:val="24"/>
        </w:rPr>
        <w:t>.</w:t>
      </w:r>
      <w:r>
        <w:rPr>
          <w:b/>
          <w:bCs/>
          <w:sz w:val="24"/>
        </w:rPr>
        <w:t xml:space="preserve">5  </w:t>
      </w:r>
      <w:r w:rsidRPr="003B7D13">
        <w:rPr>
          <w:sz w:val="24"/>
        </w:rPr>
        <w:t>墙体采用保温浆料时，保温浆料厚度应均匀、接茬应平顺密实。</w:t>
      </w:r>
    </w:p>
    <w:p w14:paraId="06203954" w14:textId="77777777" w:rsidR="005D72EE" w:rsidRPr="003B7D13" w:rsidRDefault="005D72EE" w:rsidP="005D72EE">
      <w:pPr>
        <w:spacing w:line="360" w:lineRule="auto"/>
        <w:ind w:firstLine="480"/>
        <w:rPr>
          <w:sz w:val="24"/>
        </w:rPr>
      </w:pPr>
      <w:r w:rsidRPr="003B7D13">
        <w:rPr>
          <w:sz w:val="24"/>
        </w:rPr>
        <w:t>检验方法：观察、尺量检查。</w:t>
      </w:r>
    </w:p>
    <w:p w14:paraId="1D440DFB" w14:textId="77777777" w:rsidR="005D72EE" w:rsidRDefault="005D72EE" w:rsidP="005D72EE">
      <w:pPr>
        <w:spacing w:line="360" w:lineRule="auto"/>
        <w:ind w:firstLine="480"/>
        <w:rPr>
          <w:sz w:val="24"/>
        </w:rPr>
      </w:pPr>
      <w:r w:rsidRPr="003B7D13">
        <w:rPr>
          <w:sz w:val="24"/>
        </w:rPr>
        <w:t>检查数量：保温浆料厚度每个检验批抽查</w:t>
      </w:r>
      <w:r w:rsidRPr="003B7D13">
        <w:rPr>
          <w:sz w:val="24"/>
        </w:rPr>
        <w:t>10%</w:t>
      </w:r>
      <w:r w:rsidRPr="003B7D13">
        <w:rPr>
          <w:sz w:val="24"/>
        </w:rPr>
        <w:t>，并不少于</w:t>
      </w:r>
      <w:r w:rsidRPr="003B7D13">
        <w:rPr>
          <w:sz w:val="24"/>
        </w:rPr>
        <w:t>10</w:t>
      </w:r>
      <w:r w:rsidRPr="003B7D13">
        <w:rPr>
          <w:sz w:val="24"/>
        </w:rPr>
        <w:t>处。</w:t>
      </w:r>
    </w:p>
    <w:p w14:paraId="7BC45BEE" w14:textId="3D2E3D96" w:rsidR="003C06DD" w:rsidRPr="003C06DD" w:rsidRDefault="003C06DD" w:rsidP="005D72EE">
      <w:pPr>
        <w:spacing w:line="360" w:lineRule="auto"/>
        <w:ind w:firstLine="480"/>
        <w:rPr>
          <w:szCs w:val="21"/>
          <w:shd w:val="pct15" w:color="auto" w:fill="FFFFFF"/>
        </w:rPr>
      </w:pPr>
      <w:r w:rsidRPr="003C06DD">
        <w:rPr>
          <w:szCs w:val="21"/>
          <w:shd w:val="pct15" w:color="auto" w:fill="FFFFFF"/>
        </w:rPr>
        <w:t>条文说明</w:t>
      </w:r>
      <w:r w:rsidRPr="003C06DD">
        <w:rPr>
          <w:rFonts w:hint="eastAsia"/>
          <w:szCs w:val="21"/>
          <w:shd w:val="pct15" w:color="auto" w:fill="FFFFFF"/>
        </w:rPr>
        <w:t>：从施工工艺角度看，除厚度不同外，保温浆料的抹灰与普通装饰抹灰基本相同。保温浆料层的施工，包括对基层和面层的要求、对接搓的要求、对分层厚度和压实的要求等，均应按照抹灰工艺执行。</w:t>
      </w:r>
    </w:p>
    <w:p w14:paraId="56D90E14" w14:textId="77777777" w:rsidR="005D72EE" w:rsidRPr="003B7D13" w:rsidRDefault="005D72EE" w:rsidP="005D72EE">
      <w:pPr>
        <w:spacing w:line="360" w:lineRule="auto"/>
        <w:rPr>
          <w:sz w:val="24"/>
        </w:rPr>
      </w:pPr>
      <w:r>
        <w:rPr>
          <w:b/>
          <w:bCs/>
          <w:sz w:val="24"/>
        </w:rPr>
        <w:t>7.3</w:t>
      </w:r>
      <w:r w:rsidRPr="00BA2F45">
        <w:rPr>
          <w:b/>
          <w:bCs/>
          <w:sz w:val="24"/>
        </w:rPr>
        <w:t>.</w:t>
      </w:r>
      <w:r>
        <w:rPr>
          <w:b/>
          <w:bCs/>
          <w:sz w:val="24"/>
        </w:rPr>
        <w:t xml:space="preserve">6  </w:t>
      </w:r>
      <w:r w:rsidRPr="003B7D13">
        <w:rPr>
          <w:sz w:val="24"/>
        </w:rPr>
        <w:t>墙体上的转角部位及不同材料基体的交接处等部位，其保温层应采取防止开裂和破损的加强措施。</w:t>
      </w:r>
    </w:p>
    <w:p w14:paraId="5FFE026F" w14:textId="77777777" w:rsidR="005D72EE" w:rsidRPr="003B7D13" w:rsidRDefault="005D72EE" w:rsidP="005D72EE">
      <w:pPr>
        <w:spacing w:line="360" w:lineRule="auto"/>
        <w:ind w:firstLineChars="200" w:firstLine="480"/>
        <w:rPr>
          <w:sz w:val="24"/>
        </w:rPr>
      </w:pPr>
      <w:r w:rsidRPr="003B7D13">
        <w:rPr>
          <w:sz w:val="24"/>
        </w:rPr>
        <w:t>检验方法：观察检查；核查隐蔽工程验收记录。</w:t>
      </w:r>
    </w:p>
    <w:p w14:paraId="2EB04F1E" w14:textId="77777777" w:rsidR="005D72EE" w:rsidRDefault="005D72EE" w:rsidP="005D72EE">
      <w:pPr>
        <w:spacing w:line="360" w:lineRule="auto"/>
        <w:ind w:firstLineChars="200" w:firstLine="480"/>
        <w:rPr>
          <w:sz w:val="24"/>
        </w:rPr>
      </w:pPr>
      <w:r w:rsidRPr="003B7D13">
        <w:rPr>
          <w:sz w:val="24"/>
        </w:rPr>
        <w:t>检查数量：按不同部位，每类抽查</w:t>
      </w:r>
      <w:r w:rsidRPr="003B7D13">
        <w:rPr>
          <w:sz w:val="24"/>
        </w:rPr>
        <w:t>10%</w:t>
      </w:r>
      <w:r w:rsidRPr="003B7D13">
        <w:rPr>
          <w:sz w:val="24"/>
        </w:rPr>
        <w:t>，并不少于</w:t>
      </w:r>
      <w:r w:rsidRPr="003B7D13">
        <w:rPr>
          <w:sz w:val="24"/>
        </w:rPr>
        <w:t>5</w:t>
      </w:r>
      <w:r w:rsidRPr="003B7D13">
        <w:rPr>
          <w:sz w:val="24"/>
        </w:rPr>
        <w:t>处。</w:t>
      </w:r>
    </w:p>
    <w:p w14:paraId="379662EB" w14:textId="3DEEECA5" w:rsidR="003C06DD" w:rsidRPr="00F92614" w:rsidRDefault="003C06DD" w:rsidP="005D72EE">
      <w:pPr>
        <w:spacing w:line="360" w:lineRule="auto"/>
        <w:ind w:firstLineChars="200" w:firstLine="420"/>
        <w:rPr>
          <w:szCs w:val="21"/>
          <w:shd w:val="pct15" w:color="auto" w:fill="FFFFFF"/>
        </w:rPr>
      </w:pPr>
      <w:r w:rsidRPr="00F92614">
        <w:rPr>
          <w:szCs w:val="21"/>
          <w:shd w:val="pct15" w:color="auto" w:fill="FFFFFF"/>
        </w:rPr>
        <w:t>条文说明</w:t>
      </w:r>
      <w:r w:rsidRPr="00F92614">
        <w:rPr>
          <w:rFonts w:hint="eastAsia"/>
          <w:szCs w:val="21"/>
          <w:shd w:val="pct15" w:color="auto" w:fill="FFFFFF"/>
        </w:rPr>
        <w:t>：保温材料强度较低，墙体上的阳角、门窗洞口等部位容易碰撞破损；不同材料基体的交接处由于材料收缩，面层容易开裂。本条主要针对这些部位，要求采取加强措施，防止损坏和开裂的加强措施通常由设计或专项施工方案确定。</w:t>
      </w:r>
    </w:p>
    <w:p w14:paraId="3CD7EFDD" w14:textId="77777777" w:rsidR="005D72EE" w:rsidRPr="003B7D13" w:rsidRDefault="005D72EE" w:rsidP="005D72EE">
      <w:pPr>
        <w:spacing w:line="360" w:lineRule="auto"/>
        <w:rPr>
          <w:sz w:val="24"/>
        </w:rPr>
      </w:pPr>
      <w:r>
        <w:rPr>
          <w:b/>
          <w:bCs/>
          <w:sz w:val="24"/>
        </w:rPr>
        <w:t>7.3</w:t>
      </w:r>
      <w:r w:rsidRPr="00BA2F45">
        <w:rPr>
          <w:b/>
          <w:bCs/>
          <w:sz w:val="24"/>
        </w:rPr>
        <w:t>.</w:t>
      </w:r>
      <w:r>
        <w:rPr>
          <w:b/>
          <w:bCs/>
          <w:sz w:val="24"/>
        </w:rPr>
        <w:t xml:space="preserve">7  </w:t>
      </w:r>
      <w:r>
        <w:rPr>
          <w:rFonts w:hint="eastAsia"/>
          <w:sz w:val="24"/>
        </w:rPr>
        <w:t>保温装饰板安装后表面应平整，板缝均匀一致，</w:t>
      </w:r>
      <w:r w:rsidRPr="003B7D13">
        <w:rPr>
          <w:sz w:val="24"/>
        </w:rPr>
        <w:t>接缝方法应符合施工方案要求。接缝应平整严密；立面垂直度、表面平整度、阴阳角方正、接缝高低差、接缝宽度应符合表</w:t>
      </w:r>
      <w:r>
        <w:rPr>
          <w:sz w:val="24"/>
        </w:rPr>
        <w:t>7.3</w:t>
      </w:r>
      <w:r w:rsidRPr="003B7D13">
        <w:rPr>
          <w:sz w:val="24"/>
        </w:rPr>
        <w:t>.</w:t>
      </w:r>
      <w:r>
        <w:rPr>
          <w:sz w:val="24"/>
        </w:rPr>
        <w:t>7</w:t>
      </w:r>
      <w:r w:rsidRPr="003B7D13">
        <w:rPr>
          <w:sz w:val="24"/>
        </w:rPr>
        <w:t>的规定。</w:t>
      </w:r>
    </w:p>
    <w:p w14:paraId="4319D371" w14:textId="77777777" w:rsidR="005D72EE" w:rsidRDefault="005D72EE" w:rsidP="005D72EE">
      <w:pPr>
        <w:widowControl/>
        <w:jc w:val="left"/>
        <w:rPr>
          <w:b/>
          <w:bCs/>
          <w:szCs w:val="21"/>
        </w:rPr>
      </w:pPr>
      <w:r>
        <w:rPr>
          <w:b/>
          <w:bCs/>
          <w:szCs w:val="21"/>
        </w:rPr>
        <w:br w:type="page"/>
      </w:r>
    </w:p>
    <w:p w14:paraId="50D16DF1" w14:textId="77777777" w:rsidR="005D72EE" w:rsidRPr="0018769D" w:rsidRDefault="005D72EE" w:rsidP="005D72EE">
      <w:pPr>
        <w:spacing w:line="360" w:lineRule="auto"/>
        <w:jc w:val="center"/>
        <w:rPr>
          <w:b/>
          <w:bCs/>
          <w:szCs w:val="21"/>
        </w:rPr>
      </w:pPr>
      <w:r w:rsidRPr="0018769D">
        <w:rPr>
          <w:b/>
          <w:bCs/>
          <w:szCs w:val="21"/>
        </w:rPr>
        <w:lastRenderedPageBreak/>
        <w:t>表</w:t>
      </w:r>
      <w:r>
        <w:rPr>
          <w:b/>
          <w:bCs/>
          <w:szCs w:val="21"/>
        </w:rPr>
        <w:t>7.3</w:t>
      </w:r>
      <w:r w:rsidRPr="0018769D">
        <w:rPr>
          <w:b/>
          <w:bCs/>
          <w:szCs w:val="21"/>
        </w:rPr>
        <w:t>.</w:t>
      </w:r>
      <w:r>
        <w:rPr>
          <w:b/>
          <w:bCs/>
          <w:szCs w:val="21"/>
        </w:rPr>
        <w:t>7</w:t>
      </w:r>
      <w:r w:rsidRPr="0018769D">
        <w:rPr>
          <w:b/>
          <w:bCs/>
          <w:szCs w:val="21"/>
        </w:rPr>
        <w:t xml:space="preserve"> </w:t>
      </w:r>
      <w:r w:rsidRPr="0018769D">
        <w:rPr>
          <w:b/>
          <w:bCs/>
          <w:szCs w:val="21"/>
        </w:rPr>
        <w:t>保温装饰板粘贴的允许偏差</w:t>
      </w:r>
      <w:r>
        <w:rPr>
          <w:rFonts w:hint="eastAsia"/>
          <w:b/>
          <w:bCs/>
          <w:szCs w:val="21"/>
        </w:rPr>
        <w:t>和检验方法</w:t>
      </w:r>
    </w:p>
    <w:tbl>
      <w:tblPr>
        <w:tblStyle w:val="afc"/>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2268"/>
        <w:gridCol w:w="3594"/>
      </w:tblGrid>
      <w:tr w:rsidR="005D72EE" w:rsidRPr="0018769D" w14:paraId="017F8440" w14:textId="77777777" w:rsidTr="009078FE">
        <w:trPr>
          <w:jc w:val="center"/>
        </w:trPr>
        <w:tc>
          <w:tcPr>
            <w:tcW w:w="2660" w:type="dxa"/>
            <w:vAlign w:val="center"/>
          </w:tcPr>
          <w:p w14:paraId="0D7392DE" w14:textId="77777777" w:rsidR="005D72EE" w:rsidRPr="0018769D" w:rsidRDefault="005D72EE" w:rsidP="009078FE">
            <w:pPr>
              <w:jc w:val="center"/>
              <w:rPr>
                <w:sz w:val="21"/>
                <w:szCs w:val="21"/>
              </w:rPr>
            </w:pPr>
            <w:r w:rsidRPr="0018769D">
              <w:rPr>
                <w:sz w:val="21"/>
                <w:szCs w:val="21"/>
              </w:rPr>
              <w:t>项目</w:t>
            </w:r>
          </w:p>
        </w:tc>
        <w:tc>
          <w:tcPr>
            <w:tcW w:w="2268" w:type="dxa"/>
            <w:vAlign w:val="center"/>
          </w:tcPr>
          <w:p w14:paraId="25D5F9BC" w14:textId="77777777" w:rsidR="005D72EE" w:rsidRPr="0018769D" w:rsidRDefault="005D72EE" w:rsidP="009078FE">
            <w:pPr>
              <w:jc w:val="center"/>
              <w:rPr>
                <w:sz w:val="21"/>
                <w:szCs w:val="21"/>
              </w:rPr>
            </w:pPr>
            <w:r w:rsidRPr="0018769D">
              <w:rPr>
                <w:sz w:val="21"/>
                <w:szCs w:val="21"/>
              </w:rPr>
              <w:t>指标（</w:t>
            </w:r>
            <w:r w:rsidRPr="0018769D">
              <w:rPr>
                <w:sz w:val="21"/>
                <w:szCs w:val="21"/>
              </w:rPr>
              <w:t>mm</w:t>
            </w:r>
            <w:r w:rsidRPr="0018769D">
              <w:rPr>
                <w:sz w:val="21"/>
                <w:szCs w:val="21"/>
              </w:rPr>
              <w:t>）</w:t>
            </w:r>
          </w:p>
        </w:tc>
        <w:tc>
          <w:tcPr>
            <w:tcW w:w="3594" w:type="dxa"/>
            <w:vAlign w:val="center"/>
          </w:tcPr>
          <w:p w14:paraId="1CDA65C9" w14:textId="77777777" w:rsidR="005D72EE" w:rsidRPr="0018769D" w:rsidRDefault="005D72EE" w:rsidP="009078FE">
            <w:pPr>
              <w:jc w:val="center"/>
              <w:rPr>
                <w:sz w:val="21"/>
                <w:szCs w:val="21"/>
              </w:rPr>
            </w:pPr>
            <w:r w:rsidRPr="0018769D">
              <w:rPr>
                <w:sz w:val="21"/>
                <w:szCs w:val="21"/>
              </w:rPr>
              <w:t>检验方法</w:t>
            </w:r>
          </w:p>
        </w:tc>
      </w:tr>
      <w:tr w:rsidR="005D72EE" w:rsidRPr="0018769D" w14:paraId="02B86839" w14:textId="77777777" w:rsidTr="009078FE">
        <w:trPr>
          <w:jc w:val="center"/>
        </w:trPr>
        <w:tc>
          <w:tcPr>
            <w:tcW w:w="2660" w:type="dxa"/>
            <w:vAlign w:val="center"/>
          </w:tcPr>
          <w:p w14:paraId="14012F85" w14:textId="77777777" w:rsidR="005D72EE" w:rsidRPr="0018769D" w:rsidRDefault="005D72EE" w:rsidP="009078FE">
            <w:pPr>
              <w:jc w:val="center"/>
              <w:rPr>
                <w:sz w:val="21"/>
                <w:szCs w:val="21"/>
              </w:rPr>
            </w:pPr>
            <w:r w:rsidRPr="0018769D">
              <w:rPr>
                <w:sz w:val="21"/>
                <w:szCs w:val="21"/>
              </w:rPr>
              <w:t>立面垂直度</w:t>
            </w:r>
          </w:p>
        </w:tc>
        <w:tc>
          <w:tcPr>
            <w:tcW w:w="2268" w:type="dxa"/>
            <w:vAlign w:val="center"/>
          </w:tcPr>
          <w:p w14:paraId="0C88B180" w14:textId="77777777" w:rsidR="005D72EE" w:rsidRPr="0018769D" w:rsidRDefault="005D72EE" w:rsidP="009078FE">
            <w:pPr>
              <w:jc w:val="center"/>
              <w:rPr>
                <w:sz w:val="21"/>
                <w:szCs w:val="21"/>
              </w:rPr>
            </w:pPr>
            <w:r w:rsidRPr="0018769D">
              <w:rPr>
                <w:sz w:val="21"/>
                <w:szCs w:val="21"/>
              </w:rPr>
              <w:t>3</w:t>
            </w:r>
          </w:p>
        </w:tc>
        <w:tc>
          <w:tcPr>
            <w:tcW w:w="3594" w:type="dxa"/>
            <w:vAlign w:val="center"/>
          </w:tcPr>
          <w:p w14:paraId="730E329B" w14:textId="77777777" w:rsidR="005D72EE" w:rsidRPr="0018769D" w:rsidRDefault="005D72EE" w:rsidP="009078FE">
            <w:pPr>
              <w:jc w:val="center"/>
              <w:rPr>
                <w:sz w:val="21"/>
                <w:szCs w:val="21"/>
              </w:rPr>
            </w:pPr>
            <w:r w:rsidRPr="0018769D">
              <w:rPr>
                <w:sz w:val="21"/>
                <w:szCs w:val="21"/>
              </w:rPr>
              <w:t>用</w:t>
            </w:r>
            <w:r w:rsidRPr="0018769D">
              <w:rPr>
                <w:sz w:val="21"/>
                <w:szCs w:val="21"/>
              </w:rPr>
              <w:t>2m</w:t>
            </w:r>
            <w:r w:rsidRPr="0018769D">
              <w:rPr>
                <w:sz w:val="21"/>
                <w:szCs w:val="21"/>
              </w:rPr>
              <w:t>垂直检测尺检查</w:t>
            </w:r>
          </w:p>
        </w:tc>
      </w:tr>
      <w:tr w:rsidR="005D72EE" w:rsidRPr="0018769D" w14:paraId="33B087F6" w14:textId="77777777" w:rsidTr="009078FE">
        <w:trPr>
          <w:jc w:val="center"/>
        </w:trPr>
        <w:tc>
          <w:tcPr>
            <w:tcW w:w="2660" w:type="dxa"/>
            <w:vAlign w:val="center"/>
          </w:tcPr>
          <w:p w14:paraId="778310F8" w14:textId="77777777" w:rsidR="005D72EE" w:rsidRPr="0018769D" w:rsidRDefault="005D72EE" w:rsidP="009078FE">
            <w:pPr>
              <w:jc w:val="center"/>
              <w:rPr>
                <w:sz w:val="21"/>
                <w:szCs w:val="21"/>
              </w:rPr>
            </w:pPr>
            <w:r w:rsidRPr="0018769D">
              <w:rPr>
                <w:sz w:val="21"/>
                <w:szCs w:val="21"/>
              </w:rPr>
              <w:t>表面平整度</w:t>
            </w:r>
          </w:p>
        </w:tc>
        <w:tc>
          <w:tcPr>
            <w:tcW w:w="2268" w:type="dxa"/>
            <w:vAlign w:val="center"/>
          </w:tcPr>
          <w:p w14:paraId="7A2EF81F" w14:textId="77777777" w:rsidR="005D72EE" w:rsidRPr="0018769D" w:rsidRDefault="005D72EE" w:rsidP="009078FE">
            <w:pPr>
              <w:jc w:val="center"/>
              <w:rPr>
                <w:sz w:val="21"/>
                <w:szCs w:val="21"/>
              </w:rPr>
            </w:pPr>
            <w:r w:rsidRPr="0018769D">
              <w:rPr>
                <w:sz w:val="21"/>
                <w:szCs w:val="21"/>
              </w:rPr>
              <w:t>3</w:t>
            </w:r>
          </w:p>
        </w:tc>
        <w:tc>
          <w:tcPr>
            <w:tcW w:w="3594" w:type="dxa"/>
            <w:vAlign w:val="center"/>
          </w:tcPr>
          <w:p w14:paraId="76F1C21B" w14:textId="77777777" w:rsidR="005D72EE" w:rsidRPr="0018769D" w:rsidRDefault="005D72EE" w:rsidP="009078FE">
            <w:pPr>
              <w:jc w:val="center"/>
              <w:rPr>
                <w:sz w:val="21"/>
                <w:szCs w:val="21"/>
              </w:rPr>
            </w:pPr>
            <w:r w:rsidRPr="0018769D">
              <w:rPr>
                <w:sz w:val="21"/>
                <w:szCs w:val="21"/>
              </w:rPr>
              <w:t>用</w:t>
            </w:r>
            <w:r w:rsidRPr="0018769D">
              <w:rPr>
                <w:sz w:val="21"/>
                <w:szCs w:val="21"/>
              </w:rPr>
              <w:t>2m</w:t>
            </w:r>
            <w:r w:rsidRPr="0018769D">
              <w:rPr>
                <w:sz w:val="21"/>
                <w:szCs w:val="21"/>
              </w:rPr>
              <w:t>靠尺和赛尺检查</w:t>
            </w:r>
          </w:p>
        </w:tc>
      </w:tr>
      <w:tr w:rsidR="005D72EE" w:rsidRPr="0018769D" w14:paraId="12DF1C06" w14:textId="77777777" w:rsidTr="009078FE">
        <w:trPr>
          <w:jc w:val="center"/>
        </w:trPr>
        <w:tc>
          <w:tcPr>
            <w:tcW w:w="2660" w:type="dxa"/>
            <w:vAlign w:val="center"/>
          </w:tcPr>
          <w:p w14:paraId="165CAF7A" w14:textId="77777777" w:rsidR="005D72EE" w:rsidRPr="0018769D" w:rsidRDefault="005D72EE" w:rsidP="009078FE">
            <w:pPr>
              <w:jc w:val="center"/>
              <w:rPr>
                <w:sz w:val="21"/>
                <w:szCs w:val="21"/>
              </w:rPr>
            </w:pPr>
            <w:r w:rsidRPr="0018769D">
              <w:rPr>
                <w:sz w:val="21"/>
                <w:szCs w:val="21"/>
              </w:rPr>
              <w:t>阴阳角方正</w:t>
            </w:r>
          </w:p>
        </w:tc>
        <w:tc>
          <w:tcPr>
            <w:tcW w:w="2268" w:type="dxa"/>
            <w:vAlign w:val="center"/>
          </w:tcPr>
          <w:p w14:paraId="7CC49D41" w14:textId="77777777" w:rsidR="005D72EE" w:rsidRPr="0018769D" w:rsidRDefault="005D72EE" w:rsidP="009078FE">
            <w:pPr>
              <w:jc w:val="center"/>
              <w:rPr>
                <w:sz w:val="21"/>
                <w:szCs w:val="21"/>
              </w:rPr>
            </w:pPr>
            <w:r w:rsidRPr="0018769D">
              <w:rPr>
                <w:sz w:val="21"/>
                <w:szCs w:val="21"/>
              </w:rPr>
              <w:t>3</w:t>
            </w:r>
          </w:p>
        </w:tc>
        <w:tc>
          <w:tcPr>
            <w:tcW w:w="3594" w:type="dxa"/>
            <w:vAlign w:val="center"/>
          </w:tcPr>
          <w:p w14:paraId="1DD1C0D3" w14:textId="77777777" w:rsidR="005D72EE" w:rsidRPr="0018769D" w:rsidRDefault="005D72EE" w:rsidP="009078FE">
            <w:pPr>
              <w:jc w:val="center"/>
              <w:rPr>
                <w:sz w:val="21"/>
                <w:szCs w:val="21"/>
              </w:rPr>
            </w:pPr>
            <w:r w:rsidRPr="0018769D">
              <w:rPr>
                <w:sz w:val="21"/>
                <w:szCs w:val="21"/>
              </w:rPr>
              <w:t>用</w:t>
            </w:r>
            <w:r w:rsidRPr="0018769D">
              <w:rPr>
                <w:sz w:val="21"/>
                <w:szCs w:val="21"/>
              </w:rPr>
              <w:t>200mm</w:t>
            </w:r>
            <w:r w:rsidRPr="0018769D">
              <w:rPr>
                <w:sz w:val="21"/>
                <w:szCs w:val="21"/>
              </w:rPr>
              <w:t>直角检测尺检查</w:t>
            </w:r>
          </w:p>
        </w:tc>
      </w:tr>
      <w:tr w:rsidR="005D72EE" w:rsidRPr="0018769D" w14:paraId="204C6F59" w14:textId="77777777" w:rsidTr="009078FE">
        <w:trPr>
          <w:jc w:val="center"/>
        </w:trPr>
        <w:tc>
          <w:tcPr>
            <w:tcW w:w="2660" w:type="dxa"/>
            <w:vAlign w:val="center"/>
          </w:tcPr>
          <w:p w14:paraId="1442BC98" w14:textId="77777777" w:rsidR="005D72EE" w:rsidRPr="0018769D" w:rsidRDefault="005D72EE" w:rsidP="009078FE">
            <w:pPr>
              <w:jc w:val="center"/>
              <w:rPr>
                <w:sz w:val="21"/>
                <w:szCs w:val="21"/>
              </w:rPr>
            </w:pPr>
            <w:r w:rsidRPr="0018769D">
              <w:rPr>
                <w:sz w:val="21"/>
                <w:szCs w:val="21"/>
              </w:rPr>
              <w:t>接缝直线度</w:t>
            </w:r>
          </w:p>
        </w:tc>
        <w:tc>
          <w:tcPr>
            <w:tcW w:w="2268" w:type="dxa"/>
            <w:vAlign w:val="center"/>
          </w:tcPr>
          <w:p w14:paraId="5F49BF5A" w14:textId="77777777" w:rsidR="005D72EE" w:rsidRPr="0018769D" w:rsidRDefault="005D72EE" w:rsidP="009078FE">
            <w:pPr>
              <w:jc w:val="center"/>
              <w:rPr>
                <w:sz w:val="21"/>
                <w:szCs w:val="21"/>
              </w:rPr>
            </w:pPr>
            <w:r w:rsidRPr="0018769D">
              <w:rPr>
                <w:sz w:val="21"/>
                <w:szCs w:val="21"/>
              </w:rPr>
              <w:t>3</w:t>
            </w:r>
          </w:p>
        </w:tc>
        <w:tc>
          <w:tcPr>
            <w:tcW w:w="3594" w:type="dxa"/>
            <w:vAlign w:val="center"/>
          </w:tcPr>
          <w:p w14:paraId="2B3EB903" w14:textId="77777777" w:rsidR="005D72EE" w:rsidRPr="0018769D" w:rsidRDefault="005D72EE" w:rsidP="009078FE">
            <w:pPr>
              <w:jc w:val="center"/>
              <w:rPr>
                <w:sz w:val="21"/>
                <w:szCs w:val="21"/>
              </w:rPr>
            </w:pPr>
            <w:r w:rsidRPr="0018769D">
              <w:rPr>
                <w:sz w:val="21"/>
                <w:szCs w:val="21"/>
              </w:rPr>
              <w:t>拉</w:t>
            </w:r>
            <w:r w:rsidRPr="0018769D">
              <w:rPr>
                <w:sz w:val="21"/>
                <w:szCs w:val="21"/>
              </w:rPr>
              <w:t>5m</w:t>
            </w:r>
            <w:r w:rsidRPr="0018769D">
              <w:rPr>
                <w:sz w:val="21"/>
                <w:szCs w:val="21"/>
              </w:rPr>
              <w:t>线，不足</w:t>
            </w:r>
            <w:r w:rsidRPr="0018769D">
              <w:rPr>
                <w:sz w:val="21"/>
                <w:szCs w:val="21"/>
              </w:rPr>
              <w:t>5m</w:t>
            </w:r>
            <w:r w:rsidRPr="0018769D">
              <w:rPr>
                <w:sz w:val="21"/>
                <w:szCs w:val="21"/>
              </w:rPr>
              <w:t>拉通线，用钢直尺检查</w:t>
            </w:r>
          </w:p>
        </w:tc>
      </w:tr>
      <w:tr w:rsidR="005D72EE" w:rsidRPr="0018769D" w14:paraId="6000807D" w14:textId="77777777" w:rsidTr="009078FE">
        <w:trPr>
          <w:jc w:val="center"/>
        </w:trPr>
        <w:tc>
          <w:tcPr>
            <w:tcW w:w="2660" w:type="dxa"/>
            <w:vAlign w:val="center"/>
          </w:tcPr>
          <w:p w14:paraId="2F587935" w14:textId="77777777" w:rsidR="005D72EE" w:rsidRPr="0018769D" w:rsidRDefault="005D72EE" w:rsidP="009078FE">
            <w:pPr>
              <w:jc w:val="center"/>
              <w:rPr>
                <w:sz w:val="21"/>
                <w:szCs w:val="21"/>
              </w:rPr>
            </w:pPr>
            <w:r w:rsidRPr="0018769D">
              <w:rPr>
                <w:sz w:val="21"/>
                <w:szCs w:val="21"/>
              </w:rPr>
              <w:t>接缝高低差</w:t>
            </w:r>
          </w:p>
        </w:tc>
        <w:tc>
          <w:tcPr>
            <w:tcW w:w="2268" w:type="dxa"/>
            <w:vAlign w:val="center"/>
          </w:tcPr>
          <w:p w14:paraId="702EB1DB" w14:textId="77777777" w:rsidR="005D72EE" w:rsidRPr="0018769D" w:rsidRDefault="005D72EE" w:rsidP="009078FE">
            <w:pPr>
              <w:jc w:val="center"/>
              <w:rPr>
                <w:sz w:val="21"/>
                <w:szCs w:val="21"/>
              </w:rPr>
            </w:pPr>
            <w:r w:rsidRPr="0018769D">
              <w:rPr>
                <w:sz w:val="21"/>
                <w:szCs w:val="21"/>
              </w:rPr>
              <w:t>1</w:t>
            </w:r>
          </w:p>
        </w:tc>
        <w:tc>
          <w:tcPr>
            <w:tcW w:w="3594" w:type="dxa"/>
            <w:vAlign w:val="center"/>
          </w:tcPr>
          <w:p w14:paraId="4A6A02F6" w14:textId="77777777" w:rsidR="005D72EE" w:rsidRPr="0018769D" w:rsidRDefault="005D72EE" w:rsidP="009078FE">
            <w:pPr>
              <w:jc w:val="center"/>
              <w:rPr>
                <w:sz w:val="21"/>
                <w:szCs w:val="21"/>
              </w:rPr>
            </w:pPr>
            <w:r w:rsidRPr="0018769D">
              <w:rPr>
                <w:sz w:val="21"/>
                <w:szCs w:val="21"/>
              </w:rPr>
              <w:t>用钢直尺和塞尺检查</w:t>
            </w:r>
          </w:p>
        </w:tc>
      </w:tr>
      <w:tr w:rsidR="005D72EE" w:rsidRPr="0018769D" w14:paraId="2F88AD3E" w14:textId="77777777" w:rsidTr="009078FE">
        <w:trPr>
          <w:jc w:val="center"/>
        </w:trPr>
        <w:tc>
          <w:tcPr>
            <w:tcW w:w="2660" w:type="dxa"/>
            <w:vAlign w:val="center"/>
          </w:tcPr>
          <w:p w14:paraId="0E4E358C" w14:textId="77777777" w:rsidR="005D72EE" w:rsidRPr="0018769D" w:rsidRDefault="005D72EE" w:rsidP="009078FE">
            <w:pPr>
              <w:jc w:val="center"/>
              <w:rPr>
                <w:sz w:val="21"/>
                <w:szCs w:val="21"/>
              </w:rPr>
            </w:pPr>
            <w:r w:rsidRPr="0018769D">
              <w:rPr>
                <w:sz w:val="21"/>
                <w:szCs w:val="21"/>
              </w:rPr>
              <w:t>接缝宽度</w:t>
            </w:r>
          </w:p>
        </w:tc>
        <w:tc>
          <w:tcPr>
            <w:tcW w:w="2268" w:type="dxa"/>
            <w:vAlign w:val="center"/>
          </w:tcPr>
          <w:p w14:paraId="6968F22E" w14:textId="77777777" w:rsidR="005D72EE" w:rsidRPr="0018769D" w:rsidRDefault="005D72EE" w:rsidP="009078FE">
            <w:pPr>
              <w:jc w:val="center"/>
              <w:rPr>
                <w:sz w:val="21"/>
                <w:szCs w:val="21"/>
              </w:rPr>
            </w:pPr>
            <w:r w:rsidRPr="0018769D">
              <w:rPr>
                <w:sz w:val="21"/>
                <w:szCs w:val="21"/>
              </w:rPr>
              <w:t>2</w:t>
            </w:r>
          </w:p>
        </w:tc>
        <w:tc>
          <w:tcPr>
            <w:tcW w:w="3594" w:type="dxa"/>
            <w:vAlign w:val="center"/>
          </w:tcPr>
          <w:p w14:paraId="7A1FC2FF" w14:textId="77777777" w:rsidR="005D72EE" w:rsidRPr="0018769D" w:rsidRDefault="005D72EE" w:rsidP="009078FE">
            <w:pPr>
              <w:jc w:val="center"/>
              <w:rPr>
                <w:sz w:val="21"/>
                <w:szCs w:val="21"/>
              </w:rPr>
            </w:pPr>
            <w:r w:rsidRPr="0018769D">
              <w:rPr>
                <w:sz w:val="21"/>
                <w:szCs w:val="21"/>
              </w:rPr>
              <w:t>用钢直尺检查</w:t>
            </w:r>
          </w:p>
        </w:tc>
      </w:tr>
    </w:tbl>
    <w:p w14:paraId="296B0010" w14:textId="77777777" w:rsidR="005D72EE" w:rsidRPr="0018769D" w:rsidRDefault="005D72EE" w:rsidP="005D72EE">
      <w:pPr>
        <w:spacing w:line="360" w:lineRule="auto"/>
        <w:ind w:firstLineChars="200" w:firstLine="480"/>
        <w:rPr>
          <w:sz w:val="24"/>
        </w:rPr>
      </w:pPr>
      <w:r w:rsidRPr="0018769D">
        <w:rPr>
          <w:sz w:val="24"/>
        </w:rPr>
        <w:t>检验方法：观察，尺量检查。</w:t>
      </w:r>
    </w:p>
    <w:p w14:paraId="08EE25CE" w14:textId="77777777" w:rsidR="005D72EE" w:rsidRPr="0018769D" w:rsidRDefault="005D72EE" w:rsidP="005D72EE">
      <w:pPr>
        <w:spacing w:line="360" w:lineRule="auto"/>
        <w:ind w:firstLineChars="200" w:firstLine="480"/>
        <w:rPr>
          <w:sz w:val="24"/>
        </w:rPr>
      </w:pPr>
      <w:r w:rsidRPr="0018769D">
        <w:rPr>
          <w:sz w:val="24"/>
        </w:rPr>
        <w:t>检查数量：每个检验批抽查</w:t>
      </w:r>
      <w:r w:rsidRPr="0018769D">
        <w:rPr>
          <w:sz w:val="24"/>
        </w:rPr>
        <w:t>1</w:t>
      </w:r>
      <w:r w:rsidRPr="0038346B">
        <w:rPr>
          <w:sz w:val="24"/>
        </w:rPr>
        <w:t>0%</w:t>
      </w:r>
      <w:r w:rsidRPr="0038346B">
        <w:rPr>
          <w:sz w:val="24"/>
        </w:rPr>
        <w:t>，并不少于</w:t>
      </w:r>
      <w:r w:rsidRPr="0038346B">
        <w:rPr>
          <w:sz w:val="24"/>
        </w:rPr>
        <w:t>5</w:t>
      </w:r>
      <w:r w:rsidRPr="0038346B">
        <w:rPr>
          <w:sz w:val="24"/>
        </w:rPr>
        <w:t>处。</w:t>
      </w:r>
    </w:p>
    <w:p w14:paraId="5362955F" w14:textId="1264ABE0" w:rsidR="00AC29D9" w:rsidRPr="00395548" w:rsidRDefault="00AC29D9" w:rsidP="00AC29D9">
      <w:pPr>
        <w:pStyle w:val="aff6"/>
        <w:ind w:firstLineChars="0" w:firstLine="0"/>
        <w:rPr>
          <w:color w:val="auto"/>
          <w:sz w:val="24"/>
          <w:szCs w:val="24"/>
        </w:rPr>
      </w:pPr>
      <w:r w:rsidRPr="00395548">
        <w:rPr>
          <w:b/>
          <w:color w:val="auto"/>
          <w:sz w:val="24"/>
          <w:szCs w:val="24"/>
        </w:rPr>
        <w:t>7.3.</w:t>
      </w:r>
      <w:r>
        <w:rPr>
          <w:b/>
          <w:color w:val="auto"/>
          <w:sz w:val="24"/>
          <w:szCs w:val="24"/>
        </w:rPr>
        <w:t>8</w:t>
      </w:r>
      <w:r w:rsidRPr="00395548">
        <w:rPr>
          <w:color w:val="auto"/>
          <w:sz w:val="24"/>
          <w:szCs w:val="24"/>
        </w:rPr>
        <w:t xml:space="preserve"> FS</w:t>
      </w:r>
      <w:r w:rsidRPr="00395548">
        <w:rPr>
          <w:color w:val="auto"/>
          <w:sz w:val="24"/>
          <w:szCs w:val="24"/>
        </w:rPr>
        <w:t>复合保温外模板外观和包装应完整无破损，符合设计要求和产品标准的规定。</w:t>
      </w:r>
    </w:p>
    <w:p w14:paraId="08093209" w14:textId="77777777" w:rsidR="00AC29D9" w:rsidRPr="00395548" w:rsidRDefault="00AC29D9" w:rsidP="00AC29D9">
      <w:pPr>
        <w:pStyle w:val="aff6"/>
        <w:ind w:firstLine="480"/>
        <w:rPr>
          <w:color w:val="auto"/>
          <w:sz w:val="24"/>
          <w:szCs w:val="24"/>
        </w:rPr>
      </w:pPr>
      <w:r w:rsidRPr="00395548">
        <w:rPr>
          <w:color w:val="auto"/>
          <w:sz w:val="24"/>
          <w:szCs w:val="24"/>
        </w:rPr>
        <w:t>检验方法：观察检查。</w:t>
      </w:r>
    </w:p>
    <w:p w14:paraId="63D1328C" w14:textId="77777777" w:rsidR="00AC29D9" w:rsidRPr="00395548" w:rsidRDefault="00AC29D9" w:rsidP="00AC29D9">
      <w:pPr>
        <w:pStyle w:val="aff6"/>
        <w:ind w:firstLine="480"/>
        <w:rPr>
          <w:color w:val="auto"/>
          <w:sz w:val="24"/>
          <w:szCs w:val="24"/>
        </w:rPr>
      </w:pPr>
      <w:r w:rsidRPr="00395548">
        <w:rPr>
          <w:color w:val="auto"/>
          <w:sz w:val="24"/>
          <w:szCs w:val="24"/>
        </w:rPr>
        <w:t>检查数量：全数检查。</w:t>
      </w:r>
    </w:p>
    <w:p w14:paraId="6B8D164C" w14:textId="163DD8C4" w:rsidR="00AC29D9" w:rsidRPr="00395548" w:rsidRDefault="00AC29D9" w:rsidP="00AC29D9">
      <w:pPr>
        <w:pStyle w:val="aff6"/>
        <w:ind w:firstLineChars="0" w:firstLine="0"/>
        <w:rPr>
          <w:color w:val="auto"/>
          <w:sz w:val="24"/>
          <w:szCs w:val="24"/>
        </w:rPr>
      </w:pPr>
      <w:r w:rsidRPr="00395548">
        <w:rPr>
          <w:b/>
          <w:color w:val="auto"/>
          <w:sz w:val="24"/>
          <w:szCs w:val="24"/>
        </w:rPr>
        <w:t>7.3.</w:t>
      </w:r>
      <w:r>
        <w:rPr>
          <w:b/>
          <w:color w:val="auto"/>
          <w:sz w:val="24"/>
          <w:szCs w:val="24"/>
        </w:rPr>
        <w:t>9</w:t>
      </w:r>
      <w:r>
        <w:rPr>
          <w:color w:val="auto"/>
          <w:sz w:val="24"/>
          <w:szCs w:val="24"/>
        </w:rPr>
        <w:t xml:space="preserve"> </w:t>
      </w:r>
      <w:r w:rsidRPr="00395548">
        <w:rPr>
          <w:color w:val="auto"/>
          <w:sz w:val="24"/>
          <w:szCs w:val="24"/>
        </w:rPr>
        <w:t>复合保温外模板安装允许偏差见表</w:t>
      </w:r>
      <w:r w:rsidRPr="00395548">
        <w:rPr>
          <w:color w:val="auto"/>
          <w:sz w:val="24"/>
          <w:szCs w:val="24"/>
        </w:rPr>
        <w:t>7.3.</w:t>
      </w:r>
      <w:r w:rsidR="00746872">
        <w:rPr>
          <w:color w:val="auto"/>
          <w:sz w:val="24"/>
          <w:szCs w:val="24"/>
        </w:rPr>
        <w:t>9</w:t>
      </w:r>
      <w:r w:rsidRPr="00395548">
        <w:rPr>
          <w:color w:val="auto"/>
          <w:sz w:val="24"/>
          <w:szCs w:val="24"/>
        </w:rPr>
        <w:t>。</w:t>
      </w:r>
    </w:p>
    <w:p w14:paraId="1E9D61F7" w14:textId="7E33719D" w:rsidR="00AC29D9" w:rsidRPr="00395548" w:rsidRDefault="00AC29D9" w:rsidP="00AC29D9">
      <w:pPr>
        <w:pStyle w:val="aff7"/>
        <w:spacing w:before="312"/>
      </w:pPr>
      <w:bookmarkStart w:id="97" w:name="_Toc448270690"/>
      <w:bookmarkStart w:id="98" w:name="_Toc448271362"/>
      <w:r w:rsidRPr="00395548">
        <w:t>表</w:t>
      </w:r>
      <w:r w:rsidRPr="00395548">
        <w:t>7.3.</w:t>
      </w:r>
      <w:r w:rsidR="00746872">
        <w:t>9</w:t>
      </w:r>
      <w:r w:rsidRPr="00395548">
        <w:t xml:space="preserve">  </w:t>
      </w:r>
      <w:r w:rsidRPr="00395548">
        <w:t>复合保温外模板安装允许偏差</w:t>
      </w:r>
      <w:bookmarkEnd w:id="97"/>
      <w:bookmarkEnd w:id="98"/>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92"/>
        <w:gridCol w:w="2533"/>
        <w:gridCol w:w="2897"/>
      </w:tblGrid>
      <w:tr w:rsidR="00AC29D9" w:rsidRPr="00395548" w14:paraId="23B9D887" w14:textId="77777777" w:rsidTr="00F46FD9">
        <w:trPr>
          <w:trHeight w:hRule="exact" w:val="454"/>
          <w:jc w:val="center"/>
        </w:trPr>
        <w:tc>
          <w:tcPr>
            <w:tcW w:w="1814" w:type="pct"/>
            <w:shd w:val="clear" w:color="auto" w:fill="auto"/>
            <w:vAlign w:val="center"/>
          </w:tcPr>
          <w:p w14:paraId="16C3FA0E" w14:textId="77777777" w:rsidR="00AC29D9" w:rsidRPr="00395548" w:rsidRDefault="00AC29D9" w:rsidP="009078FE">
            <w:pPr>
              <w:jc w:val="center"/>
              <w:rPr>
                <w:b/>
                <w:szCs w:val="21"/>
              </w:rPr>
            </w:pPr>
            <w:r w:rsidRPr="00395548">
              <w:rPr>
                <w:b/>
                <w:szCs w:val="21"/>
              </w:rPr>
              <w:t>项</w:t>
            </w:r>
            <w:r w:rsidRPr="00395548">
              <w:rPr>
                <w:b/>
                <w:szCs w:val="21"/>
              </w:rPr>
              <w:t xml:space="preserve">   </w:t>
            </w:r>
            <w:r w:rsidRPr="00395548">
              <w:rPr>
                <w:b/>
                <w:szCs w:val="21"/>
              </w:rPr>
              <w:t>目</w:t>
            </w:r>
          </w:p>
        </w:tc>
        <w:tc>
          <w:tcPr>
            <w:tcW w:w="1486" w:type="pct"/>
            <w:shd w:val="clear" w:color="auto" w:fill="auto"/>
            <w:vAlign w:val="center"/>
          </w:tcPr>
          <w:p w14:paraId="775C9CD6" w14:textId="77777777" w:rsidR="00AC29D9" w:rsidRPr="00395548" w:rsidRDefault="00AC29D9" w:rsidP="009078FE">
            <w:pPr>
              <w:jc w:val="center"/>
              <w:rPr>
                <w:b/>
                <w:szCs w:val="21"/>
              </w:rPr>
            </w:pPr>
            <w:r w:rsidRPr="00395548">
              <w:rPr>
                <w:b/>
                <w:szCs w:val="21"/>
              </w:rPr>
              <w:t>允许偏差（㎜）</w:t>
            </w:r>
          </w:p>
        </w:tc>
        <w:tc>
          <w:tcPr>
            <w:tcW w:w="1700" w:type="pct"/>
            <w:shd w:val="clear" w:color="auto" w:fill="auto"/>
            <w:vAlign w:val="center"/>
          </w:tcPr>
          <w:p w14:paraId="36F9AEF6" w14:textId="77777777" w:rsidR="00AC29D9" w:rsidRPr="00395548" w:rsidRDefault="00AC29D9" w:rsidP="009078FE">
            <w:pPr>
              <w:jc w:val="center"/>
              <w:rPr>
                <w:b/>
                <w:szCs w:val="21"/>
              </w:rPr>
            </w:pPr>
            <w:r w:rsidRPr="00395548">
              <w:rPr>
                <w:b/>
                <w:szCs w:val="21"/>
              </w:rPr>
              <w:t>检查方法</w:t>
            </w:r>
          </w:p>
        </w:tc>
      </w:tr>
      <w:tr w:rsidR="00AC29D9" w:rsidRPr="00395548" w14:paraId="2D471820" w14:textId="77777777" w:rsidTr="00F46FD9">
        <w:trPr>
          <w:trHeight w:hRule="exact" w:val="454"/>
          <w:jc w:val="center"/>
        </w:trPr>
        <w:tc>
          <w:tcPr>
            <w:tcW w:w="1814" w:type="pct"/>
            <w:shd w:val="clear" w:color="auto" w:fill="auto"/>
            <w:vAlign w:val="center"/>
          </w:tcPr>
          <w:p w14:paraId="2BB47F9F" w14:textId="77777777" w:rsidR="00AC29D9" w:rsidRPr="00395548" w:rsidRDefault="00AC29D9" w:rsidP="009078FE">
            <w:pPr>
              <w:jc w:val="center"/>
              <w:rPr>
                <w:szCs w:val="21"/>
              </w:rPr>
            </w:pPr>
            <w:r w:rsidRPr="00395548">
              <w:rPr>
                <w:szCs w:val="21"/>
              </w:rPr>
              <w:t>轴线尺寸</w:t>
            </w:r>
          </w:p>
        </w:tc>
        <w:tc>
          <w:tcPr>
            <w:tcW w:w="1486" w:type="pct"/>
            <w:shd w:val="clear" w:color="auto" w:fill="auto"/>
            <w:vAlign w:val="center"/>
          </w:tcPr>
          <w:p w14:paraId="4690C2AA" w14:textId="77777777" w:rsidR="00AC29D9" w:rsidRPr="00395548" w:rsidRDefault="00AC29D9" w:rsidP="009078FE">
            <w:pPr>
              <w:jc w:val="center"/>
              <w:rPr>
                <w:szCs w:val="21"/>
              </w:rPr>
            </w:pPr>
            <w:r w:rsidRPr="00395548">
              <w:rPr>
                <w:szCs w:val="21"/>
              </w:rPr>
              <w:t>5</w:t>
            </w:r>
          </w:p>
        </w:tc>
        <w:tc>
          <w:tcPr>
            <w:tcW w:w="1700" w:type="pct"/>
            <w:shd w:val="clear" w:color="auto" w:fill="auto"/>
            <w:vAlign w:val="center"/>
          </w:tcPr>
          <w:p w14:paraId="3A88CDAC" w14:textId="77777777" w:rsidR="00AC29D9" w:rsidRPr="00395548" w:rsidRDefault="00AC29D9" w:rsidP="009078FE">
            <w:pPr>
              <w:jc w:val="center"/>
              <w:rPr>
                <w:szCs w:val="21"/>
              </w:rPr>
            </w:pPr>
            <w:r w:rsidRPr="00395548">
              <w:rPr>
                <w:szCs w:val="21"/>
              </w:rPr>
              <w:t>钢卷尺检查</w:t>
            </w:r>
          </w:p>
        </w:tc>
      </w:tr>
      <w:tr w:rsidR="00AC29D9" w:rsidRPr="00395548" w14:paraId="6462EA8E" w14:textId="77777777" w:rsidTr="00F46FD9">
        <w:trPr>
          <w:trHeight w:hRule="exact" w:val="454"/>
          <w:jc w:val="center"/>
        </w:trPr>
        <w:tc>
          <w:tcPr>
            <w:tcW w:w="1814" w:type="pct"/>
            <w:shd w:val="clear" w:color="auto" w:fill="auto"/>
            <w:vAlign w:val="center"/>
          </w:tcPr>
          <w:p w14:paraId="1B7558E5" w14:textId="77777777" w:rsidR="00AC29D9" w:rsidRPr="00395548" w:rsidRDefault="00AC29D9" w:rsidP="009078FE">
            <w:pPr>
              <w:jc w:val="center"/>
              <w:rPr>
                <w:szCs w:val="21"/>
              </w:rPr>
            </w:pPr>
            <w:r w:rsidRPr="00395548">
              <w:rPr>
                <w:szCs w:val="21"/>
              </w:rPr>
              <w:t>层高垂直度</w:t>
            </w:r>
          </w:p>
        </w:tc>
        <w:tc>
          <w:tcPr>
            <w:tcW w:w="1486" w:type="pct"/>
            <w:shd w:val="clear" w:color="auto" w:fill="auto"/>
            <w:vAlign w:val="center"/>
          </w:tcPr>
          <w:p w14:paraId="7FE017CA" w14:textId="77777777" w:rsidR="00AC29D9" w:rsidRPr="00395548" w:rsidRDefault="00AC29D9" w:rsidP="009078FE">
            <w:pPr>
              <w:jc w:val="center"/>
              <w:rPr>
                <w:szCs w:val="21"/>
              </w:rPr>
            </w:pPr>
            <w:r w:rsidRPr="00395548">
              <w:rPr>
                <w:szCs w:val="21"/>
              </w:rPr>
              <w:t>6</w:t>
            </w:r>
          </w:p>
        </w:tc>
        <w:tc>
          <w:tcPr>
            <w:tcW w:w="1700" w:type="pct"/>
            <w:shd w:val="clear" w:color="auto" w:fill="auto"/>
            <w:vAlign w:val="center"/>
          </w:tcPr>
          <w:p w14:paraId="52FD8EFA" w14:textId="77777777" w:rsidR="00AC29D9" w:rsidRPr="00395548" w:rsidRDefault="00AC29D9" w:rsidP="009078FE">
            <w:pPr>
              <w:jc w:val="center"/>
              <w:rPr>
                <w:szCs w:val="21"/>
              </w:rPr>
            </w:pPr>
            <w:r w:rsidRPr="00395548">
              <w:rPr>
                <w:szCs w:val="21"/>
              </w:rPr>
              <w:t>经纬仪或线坠检查</w:t>
            </w:r>
          </w:p>
        </w:tc>
      </w:tr>
      <w:tr w:rsidR="00AC29D9" w:rsidRPr="00395548" w14:paraId="3A2C5CDC" w14:textId="77777777" w:rsidTr="00F46FD9">
        <w:trPr>
          <w:trHeight w:hRule="exact" w:val="454"/>
          <w:jc w:val="center"/>
        </w:trPr>
        <w:tc>
          <w:tcPr>
            <w:tcW w:w="1814" w:type="pct"/>
            <w:shd w:val="clear" w:color="auto" w:fill="auto"/>
            <w:vAlign w:val="center"/>
          </w:tcPr>
          <w:p w14:paraId="41CD2C57" w14:textId="77777777" w:rsidR="00AC29D9" w:rsidRPr="00395548" w:rsidRDefault="00AC29D9" w:rsidP="009078FE">
            <w:pPr>
              <w:jc w:val="center"/>
              <w:rPr>
                <w:szCs w:val="21"/>
              </w:rPr>
            </w:pPr>
            <w:r w:rsidRPr="00395548">
              <w:rPr>
                <w:szCs w:val="21"/>
              </w:rPr>
              <w:t>表面平整度</w:t>
            </w:r>
          </w:p>
        </w:tc>
        <w:tc>
          <w:tcPr>
            <w:tcW w:w="1486" w:type="pct"/>
            <w:shd w:val="clear" w:color="auto" w:fill="auto"/>
            <w:vAlign w:val="center"/>
          </w:tcPr>
          <w:p w14:paraId="772AEEE0" w14:textId="77777777" w:rsidR="00AC29D9" w:rsidRPr="00395548" w:rsidRDefault="00AC29D9" w:rsidP="009078FE">
            <w:pPr>
              <w:jc w:val="center"/>
              <w:rPr>
                <w:szCs w:val="21"/>
              </w:rPr>
            </w:pPr>
            <w:r w:rsidRPr="00395548">
              <w:rPr>
                <w:szCs w:val="21"/>
              </w:rPr>
              <w:t>5</w:t>
            </w:r>
          </w:p>
        </w:tc>
        <w:tc>
          <w:tcPr>
            <w:tcW w:w="1700" w:type="pct"/>
            <w:shd w:val="clear" w:color="auto" w:fill="auto"/>
            <w:vAlign w:val="center"/>
          </w:tcPr>
          <w:p w14:paraId="451B0F72" w14:textId="77777777" w:rsidR="00AC29D9" w:rsidRPr="00395548" w:rsidRDefault="00AC29D9" w:rsidP="009078FE">
            <w:pPr>
              <w:jc w:val="center"/>
              <w:rPr>
                <w:szCs w:val="21"/>
              </w:rPr>
            </w:pPr>
            <w:r w:rsidRPr="00395548">
              <w:rPr>
                <w:szCs w:val="21"/>
              </w:rPr>
              <w:t>2</w:t>
            </w:r>
            <w:r w:rsidRPr="00395548">
              <w:rPr>
                <w:szCs w:val="21"/>
              </w:rPr>
              <w:t>米靠尺和塞尺检查</w:t>
            </w:r>
          </w:p>
        </w:tc>
      </w:tr>
      <w:tr w:rsidR="00AC29D9" w:rsidRPr="00395548" w14:paraId="1D7C1A33" w14:textId="77777777" w:rsidTr="00F46FD9">
        <w:trPr>
          <w:trHeight w:hRule="exact" w:val="454"/>
          <w:jc w:val="center"/>
        </w:trPr>
        <w:tc>
          <w:tcPr>
            <w:tcW w:w="1814" w:type="pct"/>
            <w:shd w:val="clear" w:color="auto" w:fill="auto"/>
            <w:vAlign w:val="center"/>
          </w:tcPr>
          <w:p w14:paraId="52F33299" w14:textId="77777777" w:rsidR="00AC29D9" w:rsidRPr="00395548" w:rsidRDefault="00AC29D9" w:rsidP="009078FE">
            <w:pPr>
              <w:jc w:val="center"/>
              <w:rPr>
                <w:szCs w:val="21"/>
              </w:rPr>
            </w:pPr>
            <w:r w:rsidRPr="00395548">
              <w:rPr>
                <w:szCs w:val="21"/>
              </w:rPr>
              <w:t>阳角垂直度</w:t>
            </w:r>
          </w:p>
        </w:tc>
        <w:tc>
          <w:tcPr>
            <w:tcW w:w="1486" w:type="pct"/>
            <w:shd w:val="clear" w:color="auto" w:fill="auto"/>
            <w:vAlign w:val="center"/>
          </w:tcPr>
          <w:p w14:paraId="56E8E6C8" w14:textId="77777777" w:rsidR="00AC29D9" w:rsidRPr="00395548" w:rsidRDefault="00AC29D9" w:rsidP="009078FE">
            <w:pPr>
              <w:jc w:val="center"/>
              <w:rPr>
                <w:szCs w:val="21"/>
              </w:rPr>
            </w:pPr>
            <w:r w:rsidRPr="00395548">
              <w:rPr>
                <w:szCs w:val="21"/>
              </w:rPr>
              <w:t>3</w:t>
            </w:r>
          </w:p>
        </w:tc>
        <w:tc>
          <w:tcPr>
            <w:tcW w:w="1700" w:type="pct"/>
            <w:shd w:val="clear" w:color="auto" w:fill="auto"/>
            <w:vAlign w:val="center"/>
          </w:tcPr>
          <w:p w14:paraId="3FEA6045" w14:textId="77777777" w:rsidR="00AC29D9" w:rsidRPr="00395548" w:rsidRDefault="00AC29D9" w:rsidP="009078FE">
            <w:pPr>
              <w:jc w:val="center"/>
              <w:rPr>
                <w:szCs w:val="21"/>
              </w:rPr>
            </w:pPr>
            <w:r w:rsidRPr="00395548">
              <w:rPr>
                <w:szCs w:val="21"/>
              </w:rPr>
              <w:t>2</w:t>
            </w:r>
            <w:r w:rsidRPr="00395548">
              <w:rPr>
                <w:szCs w:val="21"/>
              </w:rPr>
              <w:t>米靠尺、线坠检查</w:t>
            </w:r>
          </w:p>
        </w:tc>
      </w:tr>
      <w:tr w:rsidR="00AC29D9" w:rsidRPr="00395548" w14:paraId="2453C5DD" w14:textId="77777777" w:rsidTr="00F46FD9">
        <w:trPr>
          <w:trHeight w:hRule="exact" w:val="454"/>
          <w:jc w:val="center"/>
        </w:trPr>
        <w:tc>
          <w:tcPr>
            <w:tcW w:w="1814" w:type="pct"/>
            <w:shd w:val="clear" w:color="auto" w:fill="auto"/>
            <w:vAlign w:val="center"/>
          </w:tcPr>
          <w:p w14:paraId="3D05D5EB" w14:textId="77777777" w:rsidR="00AC29D9" w:rsidRPr="00395548" w:rsidRDefault="00AC29D9" w:rsidP="009078FE">
            <w:pPr>
              <w:jc w:val="center"/>
              <w:rPr>
                <w:szCs w:val="21"/>
              </w:rPr>
            </w:pPr>
            <w:r w:rsidRPr="00395548">
              <w:rPr>
                <w:szCs w:val="21"/>
              </w:rPr>
              <w:t>相邻两表面高低差</w:t>
            </w:r>
          </w:p>
        </w:tc>
        <w:tc>
          <w:tcPr>
            <w:tcW w:w="1486" w:type="pct"/>
            <w:shd w:val="clear" w:color="auto" w:fill="auto"/>
            <w:vAlign w:val="center"/>
          </w:tcPr>
          <w:p w14:paraId="23EC6579" w14:textId="77777777" w:rsidR="00AC29D9" w:rsidRPr="00395548" w:rsidRDefault="00AC29D9" w:rsidP="009078FE">
            <w:pPr>
              <w:jc w:val="center"/>
              <w:rPr>
                <w:szCs w:val="21"/>
              </w:rPr>
            </w:pPr>
            <w:r w:rsidRPr="00395548">
              <w:rPr>
                <w:szCs w:val="21"/>
              </w:rPr>
              <w:t>2</w:t>
            </w:r>
          </w:p>
        </w:tc>
        <w:tc>
          <w:tcPr>
            <w:tcW w:w="1700" w:type="pct"/>
            <w:shd w:val="clear" w:color="auto" w:fill="auto"/>
            <w:vAlign w:val="center"/>
          </w:tcPr>
          <w:p w14:paraId="3EFDA946" w14:textId="77777777" w:rsidR="00AC29D9" w:rsidRPr="00395548" w:rsidRDefault="00AC29D9" w:rsidP="009078FE">
            <w:pPr>
              <w:jc w:val="center"/>
              <w:rPr>
                <w:szCs w:val="21"/>
              </w:rPr>
            </w:pPr>
            <w:r w:rsidRPr="00395548">
              <w:rPr>
                <w:szCs w:val="21"/>
              </w:rPr>
              <w:t>钢卷尺检查</w:t>
            </w:r>
          </w:p>
        </w:tc>
      </w:tr>
      <w:tr w:rsidR="00AC29D9" w:rsidRPr="00395548" w14:paraId="6CFC7542" w14:textId="77777777" w:rsidTr="00F46FD9">
        <w:trPr>
          <w:trHeight w:hRule="exact" w:val="454"/>
          <w:jc w:val="center"/>
        </w:trPr>
        <w:tc>
          <w:tcPr>
            <w:tcW w:w="1814" w:type="pct"/>
            <w:shd w:val="clear" w:color="auto" w:fill="auto"/>
            <w:vAlign w:val="center"/>
          </w:tcPr>
          <w:p w14:paraId="3CDA642F" w14:textId="77777777" w:rsidR="00AC29D9" w:rsidRPr="00395548" w:rsidRDefault="00AC29D9" w:rsidP="009078FE">
            <w:pPr>
              <w:jc w:val="center"/>
              <w:rPr>
                <w:szCs w:val="21"/>
              </w:rPr>
            </w:pPr>
            <w:r w:rsidRPr="00395548">
              <w:rPr>
                <w:szCs w:val="21"/>
              </w:rPr>
              <w:t>板缝尺寸</w:t>
            </w:r>
          </w:p>
        </w:tc>
        <w:tc>
          <w:tcPr>
            <w:tcW w:w="1486" w:type="pct"/>
            <w:shd w:val="clear" w:color="auto" w:fill="auto"/>
            <w:vAlign w:val="center"/>
          </w:tcPr>
          <w:p w14:paraId="2142420F" w14:textId="77777777" w:rsidR="00AC29D9" w:rsidRPr="00395548" w:rsidRDefault="00AC29D9" w:rsidP="009078FE">
            <w:pPr>
              <w:jc w:val="center"/>
              <w:rPr>
                <w:szCs w:val="21"/>
              </w:rPr>
            </w:pPr>
            <w:r w:rsidRPr="00395548">
              <w:rPr>
                <w:szCs w:val="21"/>
              </w:rPr>
              <w:t>2</w:t>
            </w:r>
          </w:p>
        </w:tc>
        <w:tc>
          <w:tcPr>
            <w:tcW w:w="1700" w:type="pct"/>
            <w:shd w:val="clear" w:color="auto" w:fill="auto"/>
            <w:vAlign w:val="center"/>
          </w:tcPr>
          <w:p w14:paraId="05ECEAE8" w14:textId="77777777" w:rsidR="00AC29D9" w:rsidRPr="00395548" w:rsidRDefault="00AC29D9" w:rsidP="009078FE">
            <w:pPr>
              <w:jc w:val="center"/>
              <w:rPr>
                <w:szCs w:val="21"/>
              </w:rPr>
            </w:pPr>
            <w:r w:rsidRPr="00395548">
              <w:rPr>
                <w:szCs w:val="21"/>
              </w:rPr>
              <w:t>钢卷尺检查</w:t>
            </w:r>
          </w:p>
        </w:tc>
      </w:tr>
    </w:tbl>
    <w:p w14:paraId="414DBE3A" w14:textId="77777777" w:rsidR="00AC29D9" w:rsidRDefault="00AC29D9" w:rsidP="00AC29D9">
      <w:pPr>
        <w:spacing w:line="360" w:lineRule="auto"/>
      </w:pPr>
    </w:p>
    <w:p w14:paraId="5100919C" w14:textId="1DA61B62" w:rsidR="00FB0898" w:rsidRDefault="00FB0898" w:rsidP="00AC29D9">
      <w:pPr>
        <w:spacing w:line="360" w:lineRule="auto"/>
        <w:rPr>
          <w:sz w:val="24"/>
        </w:rPr>
      </w:pPr>
      <w:r w:rsidRPr="008B3440">
        <w:rPr>
          <w:rFonts w:hint="eastAsia"/>
          <w:b/>
          <w:sz w:val="24"/>
        </w:rPr>
        <w:t>7</w:t>
      </w:r>
      <w:r w:rsidRPr="008B3440">
        <w:rPr>
          <w:b/>
          <w:sz w:val="24"/>
        </w:rPr>
        <w:t xml:space="preserve">.3.10 </w:t>
      </w:r>
      <w:r w:rsidR="00746872" w:rsidRPr="00746872">
        <w:rPr>
          <w:sz w:val="24"/>
        </w:rPr>
        <w:t>预制夹心外墙板安装尺寸允许偏差应符合表</w:t>
      </w:r>
      <w:r w:rsidR="00384C64">
        <w:rPr>
          <w:rFonts w:hint="eastAsia"/>
          <w:sz w:val="24"/>
        </w:rPr>
        <w:t>7</w:t>
      </w:r>
      <w:r w:rsidR="00384C64">
        <w:rPr>
          <w:sz w:val="24"/>
        </w:rPr>
        <w:t>.3.10</w:t>
      </w:r>
      <w:r w:rsidR="00384C64">
        <w:rPr>
          <w:sz w:val="24"/>
        </w:rPr>
        <w:t>的规定</w:t>
      </w:r>
      <w:r w:rsidR="00384C64">
        <w:rPr>
          <w:rFonts w:hint="eastAsia"/>
          <w:sz w:val="24"/>
        </w:rPr>
        <w:t>。</w:t>
      </w:r>
    </w:p>
    <w:p w14:paraId="0875366D" w14:textId="0956C3EB" w:rsidR="00384C64" w:rsidRDefault="00384C64" w:rsidP="00384C64">
      <w:pPr>
        <w:spacing w:line="360" w:lineRule="auto"/>
        <w:ind w:firstLine="480"/>
        <w:rPr>
          <w:sz w:val="24"/>
        </w:rPr>
      </w:pPr>
      <w:r>
        <w:rPr>
          <w:sz w:val="24"/>
        </w:rPr>
        <w:t>检查数量</w:t>
      </w:r>
      <w:r>
        <w:rPr>
          <w:rFonts w:hint="eastAsia"/>
          <w:sz w:val="24"/>
        </w:rPr>
        <w:t>：</w:t>
      </w:r>
      <w:r>
        <w:rPr>
          <w:sz w:val="24"/>
        </w:rPr>
        <w:t>全数检查</w:t>
      </w:r>
      <w:r>
        <w:rPr>
          <w:rFonts w:hint="eastAsia"/>
          <w:sz w:val="24"/>
        </w:rPr>
        <w:t>。</w:t>
      </w:r>
    </w:p>
    <w:p w14:paraId="7945E45D" w14:textId="655560F6" w:rsidR="00384C64" w:rsidRPr="00746872" w:rsidRDefault="00384C64" w:rsidP="00384C64">
      <w:pPr>
        <w:spacing w:line="360" w:lineRule="auto"/>
        <w:ind w:firstLine="480"/>
        <w:rPr>
          <w:sz w:val="24"/>
        </w:rPr>
      </w:pPr>
      <w:r>
        <w:rPr>
          <w:sz w:val="24"/>
        </w:rPr>
        <w:t>检验方法</w:t>
      </w:r>
      <w:r>
        <w:rPr>
          <w:rFonts w:hint="eastAsia"/>
          <w:sz w:val="24"/>
        </w:rPr>
        <w:t>：</w:t>
      </w:r>
      <w:r>
        <w:rPr>
          <w:sz w:val="24"/>
        </w:rPr>
        <w:t>观察</w:t>
      </w:r>
      <w:r>
        <w:rPr>
          <w:rFonts w:hint="eastAsia"/>
          <w:sz w:val="24"/>
        </w:rPr>
        <w:t>，</w:t>
      </w:r>
      <w:r>
        <w:rPr>
          <w:sz w:val="24"/>
        </w:rPr>
        <w:t>钢尺检查</w:t>
      </w:r>
      <w:r>
        <w:rPr>
          <w:rFonts w:hint="eastAsia"/>
          <w:sz w:val="24"/>
        </w:rPr>
        <w:t>。</w:t>
      </w:r>
    </w:p>
    <w:p w14:paraId="5E8782D2" w14:textId="5839AB30" w:rsidR="00AC29D9" w:rsidRDefault="001A6305" w:rsidP="001A6305">
      <w:pPr>
        <w:pStyle w:val="aff7"/>
        <w:spacing w:before="312"/>
      </w:pPr>
      <w:r w:rsidRPr="00395548">
        <w:t>表</w:t>
      </w:r>
      <w:r w:rsidRPr="00395548">
        <w:t>7.3.</w:t>
      </w:r>
      <w:r>
        <w:t>10</w:t>
      </w:r>
      <w:r w:rsidRPr="00395548">
        <w:t xml:space="preserve">  </w:t>
      </w:r>
      <w:r>
        <w:rPr>
          <w:rFonts w:hint="eastAsia"/>
        </w:rPr>
        <w:t>安装</w:t>
      </w:r>
      <w:r>
        <w:t>位置允许偏差</w:t>
      </w:r>
      <w:r>
        <w:rPr>
          <w:rFonts w:hint="eastAsia"/>
        </w:rPr>
        <w:t>（</w:t>
      </w:r>
      <w:r>
        <w:rPr>
          <w:rFonts w:hint="eastAsia"/>
        </w:rPr>
        <w:t>mm</w:t>
      </w:r>
      <w:r>
        <w:rPr>
          <w:rFonts w:hint="eastAsia"/>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6"/>
        <w:gridCol w:w="1827"/>
        <w:gridCol w:w="1824"/>
        <w:gridCol w:w="3345"/>
      </w:tblGrid>
      <w:tr w:rsidR="001A6305" w:rsidRPr="00395548" w14:paraId="7815BB28" w14:textId="77777777" w:rsidTr="001A6305">
        <w:trPr>
          <w:trHeight w:hRule="exact" w:val="454"/>
          <w:jc w:val="center"/>
        </w:trPr>
        <w:tc>
          <w:tcPr>
            <w:tcW w:w="0" w:type="auto"/>
            <w:gridSpan w:val="2"/>
            <w:shd w:val="clear" w:color="auto" w:fill="auto"/>
            <w:vAlign w:val="center"/>
          </w:tcPr>
          <w:p w14:paraId="2C80F109" w14:textId="6FB40F1C" w:rsidR="001A6305" w:rsidRPr="00395548" w:rsidRDefault="001A6305" w:rsidP="00D6581F">
            <w:pPr>
              <w:jc w:val="center"/>
              <w:rPr>
                <w:b/>
                <w:szCs w:val="21"/>
              </w:rPr>
            </w:pPr>
            <w:r>
              <w:rPr>
                <w:b/>
                <w:szCs w:val="21"/>
              </w:rPr>
              <w:t>检查项目</w:t>
            </w:r>
          </w:p>
        </w:tc>
        <w:tc>
          <w:tcPr>
            <w:tcW w:w="0" w:type="auto"/>
            <w:shd w:val="clear" w:color="auto" w:fill="auto"/>
            <w:vAlign w:val="center"/>
          </w:tcPr>
          <w:p w14:paraId="69ABA73B" w14:textId="250C49C5" w:rsidR="001A6305" w:rsidRPr="00395548" w:rsidRDefault="001A6305" w:rsidP="00D6581F">
            <w:pPr>
              <w:jc w:val="center"/>
              <w:rPr>
                <w:b/>
                <w:szCs w:val="21"/>
              </w:rPr>
            </w:pPr>
            <w:r>
              <w:rPr>
                <w:b/>
                <w:szCs w:val="21"/>
              </w:rPr>
              <w:t>允许偏差</w:t>
            </w:r>
            <w:r>
              <w:rPr>
                <w:rFonts w:hint="eastAsia"/>
                <w:b/>
                <w:szCs w:val="21"/>
              </w:rPr>
              <w:t>（</w:t>
            </w:r>
            <w:r>
              <w:rPr>
                <w:rFonts w:hint="eastAsia"/>
                <w:b/>
                <w:szCs w:val="21"/>
              </w:rPr>
              <w:t>mm</w:t>
            </w:r>
            <w:r>
              <w:rPr>
                <w:rFonts w:hint="eastAsia"/>
                <w:b/>
                <w:szCs w:val="21"/>
              </w:rPr>
              <w:t>）</w:t>
            </w:r>
          </w:p>
        </w:tc>
        <w:tc>
          <w:tcPr>
            <w:tcW w:w="0" w:type="auto"/>
            <w:shd w:val="clear" w:color="auto" w:fill="auto"/>
            <w:vAlign w:val="center"/>
          </w:tcPr>
          <w:p w14:paraId="793B6EC7" w14:textId="5FC9C21F" w:rsidR="001A6305" w:rsidRPr="00395548" w:rsidRDefault="001A6305" w:rsidP="00D6581F">
            <w:pPr>
              <w:jc w:val="center"/>
              <w:rPr>
                <w:b/>
                <w:szCs w:val="21"/>
              </w:rPr>
            </w:pPr>
            <w:r>
              <w:rPr>
                <w:b/>
                <w:szCs w:val="21"/>
              </w:rPr>
              <w:t>检验方法</w:t>
            </w:r>
          </w:p>
        </w:tc>
      </w:tr>
      <w:tr w:rsidR="001A6305" w:rsidRPr="00395548" w14:paraId="7AE7F1A9" w14:textId="77777777" w:rsidTr="00D057CB">
        <w:trPr>
          <w:trHeight w:hRule="exact" w:val="454"/>
          <w:jc w:val="center"/>
        </w:trPr>
        <w:tc>
          <w:tcPr>
            <w:tcW w:w="1526" w:type="dxa"/>
            <w:vMerge w:val="restart"/>
            <w:shd w:val="clear" w:color="auto" w:fill="auto"/>
            <w:vAlign w:val="center"/>
          </w:tcPr>
          <w:p w14:paraId="74B9D8E7" w14:textId="5646516C" w:rsidR="001A6305" w:rsidRPr="001A6305" w:rsidRDefault="001A6305" w:rsidP="00D6581F">
            <w:pPr>
              <w:jc w:val="center"/>
              <w:rPr>
                <w:szCs w:val="21"/>
              </w:rPr>
            </w:pPr>
            <w:r>
              <w:rPr>
                <w:szCs w:val="21"/>
              </w:rPr>
              <w:t>预制夹心外墙</w:t>
            </w:r>
            <w:r>
              <w:rPr>
                <w:szCs w:val="21"/>
              </w:rPr>
              <w:lastRenderedPageBreak/>
              <w:t>板</w:t>
            </w:r>
          </w:p>
        </w:tc>
        <w:tc>
          <w:tcPr>
            <w:tcW w:w="1827" w:type="dxa"/>
            <w:shd w:val="clear" w:color="auto" w:fill="auto"/>
            <w:vAlign w:val="center"/>
          </w:tcPr>
          <w:p w14:paraId="44EC1AEB" w14:textId="5A28FD38" w:rsidR="001A6305" w:rsidRPr="001A6305" w:rsidRDefault="001A6305" w:rsidP="00D6581F">
            <w:pPr>
              <w:jc w:val="center"/>
              <w:rPr>
                <w:szCs w:val="21"/>
              </w:rPr>
            </w:pPr>
            <w:r>
              <w:rPr>
                <w:szCs w:val="21"/>
              </w:rPr>
              <w:lastRenderedPageBreak/>
              <w:t>标高</w:t>
            </w:r>
          </w:p>
        </w:tc>
        <w:tc>
          <w:tcPr>
            <w:tcW w:w="0" w:type="auto"/>
            <w:shd w:val="clear" w:color="auto" w:fill="auto"/>
            <w:vAlign w:val="center"/>
          </w:tcPr>
          <w:p w14:paraId="18C2FB00" w14:textId="1E5250D0" w:rsidR="001A6305" w:rsidRPr="001A6305" w:rsidRDefault="001A6305" w:rsidP="00D6581F">
            <w:pPr>
              <w:jc w:val="center"/>
              <w:rPr>
                <w:szCs w:val="21"/>
              </w:rPr>
            </w:pPr>
            <w:r>
              <w:rPr>
                <w:szCs w:val="21"/>
              </w:rPr>
              <w:t>±5</w:t>
            </w:r>
          </w:p>
        </w:tc>
        <w:tc>
          <w:tcPr>
            <w:tcW w:w="0" w:type="auto"/>
            <w:shd w:val="clear" w:color="auto" w:fill="auto"/>
            <w:vAlign w:val="center"/>
          </w:tcPr>
          <w:p w14:paraId="0B23E3D4" w14:textId="3FF10448" w:rsidR="001A6305" w:rsidRPr="001A6305" w:rsidRDefault="001A6305" w:rsidP="00D6581F">
            <w:pPr>
              <w:jc w:val="center"/>
              <w:rPr>
                <w:szCs w:val="21"/>
              </w:rPr>
            </w:pPr>
            <w:r>
              <w:rPr>
                <w:szCs w:val="21"/>
              </w:rPr>
              <w:t>水准仪和钢尺检查</w:t>
            </w:r>
          </w:p>
        </w:tc>
      </w:tr>
      <w:tr w:rsidR="001A6305" w:rsidRPr="00395548" w14:paraId="76495627" w14:textId="77777777" w:rsidTr="00D057CB">
        <w:trPr>
          <w:trHeight w:hRule="exact" w:val="454"/>
          <w:jc w:val="center"/>
        </w:trPr>
        <w:tc>
          <w:tcPr>
            <w:tcW w:w="1526" w:type="dxa"/>
            <w:vMerge/>
            <w:shd w:val="clear" w:color="auto" w:fill="auto"/>
            <w:vAlign w:val="center"/>
          </w:tcPr>
          <w:p w14:paraId="2F2EE2B2" w14:textId="57DDCB23" w:rsidR="001A6305" w:rsidRPr="001A6305" w:rsidRDefault="001A6305" w:rsidP="00D6581F">
            <w:pPr>
              <w:jc w:val="center"/>
              <w:rPr>
                <w:szCs w:val="21"/>
              </w:rPr>
            </w:pPr>
          </w:p>
        </w:tc>
        <w:tc>
          <w:tcPr>
            <w:tcW w:w="1827" w:type="dxa"/>
            <w:shd w:val="clear" w:color="auto" w:fill="auto"/>
            <w:vAlign w:val="center"/>
          </w:tcPr>
          <w:p w14:paraId="7F01A168" w14:textId="6D6F1446" w:rsidR="001A6305" w:rsidRPr="001A6305" w:rsidRDefault="001A6305" w:rsidP="00D6581F">
            <w:pPr>
              <w:jc w:val="center"/>
              <w:rPr>
                <w:szCs w:val="21"/>
              </w:rPr>
            </w:pPr>
            <w:r>
              <w:rPr>
                <w:szCs w:val="21"/>
              </w:rPr>
              <w:t>轴线位置</w:t>
            </w:r>
          </w:p>
        </w:tc>
        <w:tc>
          <w:tcPr>
            <w:tcW w:w="0" w:type="auto"/>
            <w:shd w:val="clear" w:color="auto" w:fill="auto"/>
            <w:vAlign w:val="center"/>
          </w:tcPr>
          <w:p w14:paraId="34BB9BB5" w14:textId="56F2EDB0" w:rsidR="001A6305" w:rsidRPr="001A6305" w:rsidRDefault="001A6305" w:rsidP="00D6581F">
            <w:pPr>
              <w:jc w:val="center"/>
              <w:rPr>
                <w:szCs w:val="21"/>
              </w:rPr>
            </w:pPr>
            <w:r>
              <w:rPr>
                <w:rFonts w:hint="eastAsia"/>
                <w:szCs w:val="21"/>
              </w:rPr>
              <w:t>5</w:t>
            </w:r>
          </w:p>
        </w:tc>
        <w:tc>
          <w:tcPr>
            <w:tcW w:w="0" w:type="auto"/>
            <w:shd w:val="clear" w:color="auto" w:fill="auto"/>
            <w:vAlign w:val="center"/>
          </w:tcPr>
          <w:p w14:paraId="1C514ED1" w14:textId="134E38C8" w:rsidR="001A6305" w:rsidRPr="001A6305" w:rsidRDefault="001A6305" w:rsidP="00D6581F">
            <w:pPr>
              <w:jc w:val="center"/>
              <w:rPr>
                <w:szCs w:val="21"/>
              </w:rPr>
            </w:pPr>
            <w:r>
              <w:rPr>
                <w:szCs w:val="21"/>
              </w:rPr>
              <w:t>钢尺检查</w:t>
            </w:r>
          </w:p>
        </w:tc>
      </w:tr>
      <w:tr w:rsidR="001A6305" w:rsidRPr="00395548" w14:paraId="2E665AE8" w14:textId="77777777" w:rsidTr="00D057CB">
        <w:trPr>
          <w:trHeight w:hRule="exact" w:val="454"/>
          <w:jc w:val="center"/>
        </w:trPr>
        <w:tc>
          <w:tcPr>
            <w:tcW w:w="1526" w:type="dxa"/>
            <w:vMerge/>
            <w:shd w:val="clear" w:color="auto" w:fill="auto"/>
            <w:vAlign w:val="center"/>
          </w:tcPr>
          <w:p w14:paraId="767B1924" w14:textId="1C486601" w:rsidR="001A6305" w:rsidRPr="001A6305" w:rsidRDefault="001A6305" w:rsidP="00D6581F">
            <w:pPr>
              <w:jc w:val="center"/>
              <w:rPr>
                <w:szCs w:val="21"/>
              </w:rPr>
            </w:pPr>
          </w:p>
        </w:tc>
        <w:tc>
          <w:tcPr>
            <w:tcW w:w="1827" w:type="dxa"/>
            <w:shd w:val="clear" w:color="auto" w:fill="auto"/>
            <w:vAlign w:val="center"/>
          </w:tcPr>
          <w:p w14:paraId="7D06E61F" w14:textId="5969A442" w:rsidR="001A6305" w:rsidRPr="001A6305" w:rsidRDefault="001A6305" w:rsidP="00D6581F">
            <w:pPr>
              <w:jc w:val="center"/>
              <w:rPr>
                <w:szCs w:val="21"/>
              </w:rPr>
            </w:pPr>
            <w:r>
              <w:rPr>
                <w:szCs w:val="21"/>
              </w:rPr>
              <w:t>垂直线</w:t>
            </w:r>
          </w:p>
        </w:tc>
        <w:tc>
          <w:tcPr>
            <w:tcW w:w="0" w:type="auto"/>
            <w:shd w:val="clear" w:color="auto" w:fill="auto"/>
            <w:vAlign w:val="center"/>
          </w:tcPr>
          <w:p w14:paraId="6B806765" w14:textId="409566A2" w:rsidR="001A6305" w:rsidRPr="001A6305" w:rsidRDefault="001A6305" w:rsidP="00D6581F">
            <w:pPr>
              <w:jc w:val="center"/>
              <w:rPr>
                <w:szCs w:val="21"/>
              </w:rPr>
            </w:pPr>
            <w:r>
              <w:rPr>
                <w:rFonts w:hint="eastAsia"/>
                <w:szCs w:val="21"/>
              </w:rPr>
              <w:t>5</w:t>
            </w:r>
          </w:p>
        </w:tc>
        <w:tc>
          <w:tcPr>
            <w:tcW w:w="0" w:type="auto"/>
            <w:shd w:val="clear" w:color="auto" w:fill="auto"/>
            <w:vAlign w:val="center"/>
          </w:tcPr>
          <w:p w14:paraId="380B8E7E" w14:textId="387A0DAF" w:rsidR="001A6305" w:rsidRPr="001A6305" w:rsidRDefault="001A6305" w:rsidP="00D6581F">
            <w:pPr>
              <w:jc w:val="center"/>
              <w:rPr>
                <w:szCs w:val="21"/>
              </w:rPr>
            </w:pPr>
            <w:r>
              <w:rPr>
                <w:szCs w:val="21"/>
              </w:rPr>
              <w:t>靠尺和塞尺检查</w:t>
            </w:r>
          </w:p>
        </w:tc>
      </w:tr>
      <w:tr w:rsidR="001A6305" w:rsidRPr="00395548" w14:paraId="1CBB6CA2" w14:textId="77777777" w:rsidTr="00D057CB">
        <w:trPr>
          <w:trHeight w:hRule="exact" w:val="454"/>
          <w:jc w:val="center"/>
        </w:trPr>
        <w:tc>
          <w:tcPr>
            <w:tcW w:w="1526" w:type="dxa"/>
            <w:vMerge/>
            <w:shd w:val="clear" w:color="auto" w:fill="auto"/>
            <w:vAlign w:val="center"/>
          </w:tcPr>
          <w:p w14:paraId="27BA35AC" w14:textId="68F32935" w:rsidR="001A6305" w:rsidRPr="001A6305" w:rsidRDefault="001A6305" w:rsidP="00D6581F">
            <w:pPr>
              <w:jc w:val="center"/>
              <w:rPr>
                <w:szCs w:val="21"/>
              </w:rPr>
            </w:pPr>
          </w:p>
        </w:tc>
        <w:tc>
          <w:tcPr>
            <w:tcW w:w="1827" w:type="dxa"/>
            <w:shd w:val="clear" w:color="auto" w:fill="auto"/>
            <w:vAlign w:val="center"/>
          </w:tcPr>
          <w:p w14:paraId="65741359" w14:textId="5110077B" w:rsidR="001A6305" w:rsidRPr="001A6305" w:rsidRDefault="001A6305" w:rsidP="00D6581F">
            <w:pPr>
              <w:jc w:val="center"/>
              <w:rPr>
                <w:szCs w:val="21"/>
              </w:rPr>
            </w:pPr>
            <w:r>
              <w:rPr>
                <w:szCs w:val="21"/>
              </w:rPr>
              <w:t>墙板两板对接缝</w:t>
            </w:r>
          </w:p>
        </w:tc>
        <w:tc>
          <w:tcPr>
            <w:tcW w:w="0" w:type="auto"/>
            <w:shd w:val="clear" w:color="auto" w:fill="auto"/>
            <w:vAlign w:val="center"/>
          </w:tcPr>
          <w:p w14:paraId="2DA9D496" w14:textId="2F69E4F3" w:rsidR="001A6305" w:rsidRPr="001A6305" w:rsidRDefault="001A6305" w:rsidP="001A6305">
            <w:pPr>
              <w:jc w:val="center"/>
              <w:rPr>
                <w:szCs w:val="21"/>
              </w:rPr>
            </w:pPr>
            <w:r>
              <w:rPr>
                <w:szCs w:val="21"/>
              </w:rPr>
              <w:t>±3</w:t>
            </w:r>
          </w:p>
        </w:tc>
        <w:tc>
          <w:tcPr>
            <w:tcW w:w="0" w:type="auto"/>
            <w:shd w:val="clear" w:color="auto" w:fill="auto"/>
            <w:vAlign w:val="center"/>
          </w:tcPr>
          <w:p w14:paraId="674D54CF" w14:textId="6D0C1EFA" w:rsidR="001A6305" w:rsidRPr="001A6305" w:rsidRDefault="001A6305" w:rsidP="00D6581F">
            <w:pPr>
              <w:jc w:val="center"/>
              <w:rPr>
                <w:szCs w:val="21"/>
              </w:rPr>
            </w:pPr>
            <w:r>
              <w:rPr>
                <w:szCs w:val="21"/>
              </w:rPr>
              <w:t>钢尺检查</w:t>
            </w:r>
          </w:p>
        </w:tc>
      </w:tr>
      <w:tr w:rsidR="001A6305" w:rsidRPr="00395548" w14:paraId="20D4DF18" w14:textId="77777777" w:rsidTr="00D057CB">
        <w:trPr>
          <w:trHeight w:hRule="exact" w:val="454"/>
          <w:jc w:val="center"/>
        </w:trPr>
        <w:tc>
          <w:tcPr>
            <w:tcW w:w="1526" w:type="dxa"/>
            <w:vMerge/>
            <w:shd w:val="clear" w:color="auto" w:fill="auto"/>
            <w:vAlign w:val="center"/>
          </w:tcPr>
          <w:p w14:paraId="5D4337C0" w14:textId="11F31A43" w:rsidR="001A6305" w:rsidRPr="001A6305" w:rsidRDefault="001A6305" w:rsidP="00D6581F">
            <w:pPr>
              <w:jc w:val="center"/>
              <w:rPr>
                <w:szCs w:val="21"/>
              </w:rPr>
            </w:pPr>
          </w:p>
        </w:tc>
        <w:tc>
          <w:tcPr>
            <w:tcW w:w="1827" w:type="dxa"/>
            <w:shd w:val="clear" w:color="auto" w:fill="auto"/>
            <w:vAlign w:val="center"/>
          </w:tcPr>
          <w:p w14:paraId="0B9B08F5" w14:textId="4B998A8D" w:rsidR="001A6305" w:rsidRPr="001A6305" w:rsidRDefault="001A6305" w:rsidP="00D6581F">
            <w:pPr>
              <w:jc w:val="center"/>
              <w:rPr>
                <w:szCs w:val="21"/>
              </w:rPr>
            </w:pPr>
            <w:r>
              <w:rPr>
                <w:szCs w:val="21"/>
              </w:rPr>
              <w:t>墙板单边尺寸</w:t>
            </w:r>
          </w:p>
        </w:tc>
        <w:tc>
          <w:tcPr>
            <w:tcW w:w="0" w:type="auto"/>
            <w:shd w:val="clear" w:color="auto" w:fill="auto"/>
            <w:vAlign w:val="center"/>
          </w:tcPr>
          <w:p w14:paraId="76BEA3BA" w14:textId="3075615B" w:rsidR="001A6305" w:rsidRPr="001A6305" w:rsidRDefault="001A6305" w:rsidP="00D6581F">
            <w:pPr>
              <w:jc w:val="center"/>
              <w:rPr>
                <w:szCs w:val="21"/>
              </w:rPr>
            </w:pPr>
            <w:r>
              <w:rPr>
                <w:szCs w:val="21"/>
              </w:rPr>
              <w:t>±3</w:t>
            </w:r>
          </w:p>
        </w:tc>
        <w:tc>
          <w:tcPr>
            <w:tcW w:w="0" w:type="auto"/>
            <w:shd w:val="clear" w:color="auto" w:fill="auto"/>
            <w:vAlign w:val="center"/>
          </w:tcPr>
          <w:p w14:paraId="0A9C14C1" w14:textId="4A2AA3B1" w:rsidR="001A6305" w:rsidRPr="001A6305" w:rsidRDefault="001A6305" w:rsidP="00D6581F">
            <w:pPr>
              <w:jc w:val="center"/>
              <w:rPr>
                <w:szCs w:val="21"/>
              </w:rPr>
            </w:pPr>
            <w:r>
              <w:rPr>
                <w:szCs w:val="21"/>
              </w:rPr>
              <w:t>钢尺量一端和中部</w:t>
            </w:r>
            <w:r>
              <w:rPr>
                <w:rFonts w:hint="eastAsia"/>
                <w:szCs w:val="21"/>
              </w:rPr>
              <w:t>，</w:t>
            </w:r>
            <w:r>
              <w:rPr>
                <w:szCs w:val="21"/>
              </w:rPr>
              <w:t>取其中较大值</w:t>
            </w:r>
          </w:p>
        </w:tc>
      </w:tr>
      <w:tr w:rsidR="001A6305" w:rsidRPr="00395548" w14:paraId="6E6163D5" w14:textId="77777777" w:rsidTr="00D057CB">
        <w:trPr>
          <w:trHeight w:hRule="exact" w:val="454"/>
          <w:jc w:val="center"/>
        </w:trPr>
        <w:tc>
          <w:tcPr>
            <w:tcW w:w="1526" w:type="dxa"/>
            <w:vMerge w:val="restart"/>
            <w:shd w:val="clear" w:color="auto" w:fill="auto"/>
            <w:vAlign w:val="center"/>
          </w:tcPr>
          <w:p w14:paraId="217F714A" w14:textId="18ADFAA5" w:rsidR="001A6305" w:rsidRPr="001A6305" w:rsidRDefault="001A6305" w:rsidP="00D6581F">
            <w:pPr>
              <w:jc w:val="center"/>
              <w:rPr>
                <w:szCs w:val="21"/>
              </w:rPr>
            </w:pPr>
            <w:r>
              <w:rPr>
                <w:szCs w:val="21"/>
              </w:rPr>
              <w:t>外墙装饰面</w:t>
            </w:r>
          </w:p>
        </w:tc>
        <w:tc>
          <w:tcPr>
            <w:tcW w:w="1827" w:type="dxa"/>
            <w:shd w:val="clear" w:color="auto" w:fill="auto"/>
            <w:vAlign w:val="center"/>
          </w:tcPr>
          <w:p w14:paraId="46BC5931" w14:textId="5CF7EA16" w:rsidR="001A6305" w:rsidRPr="001A6305" w:rsidRDefault="001A6305" w:rsidP="00D6581F">
            <w:pPr>
              <w:jc w:val="center"/>
              <w:rPr>
                <w:szCs w:val="21"/>
              </w:rPr>
            </w:pPr>
            <w:r>
              <w:rPr>
                <w:szCs w:val="21"/>
              </w:rPr>
              <w:t>板缝宽度</w:t>
            </w:r>
          </w:p>
        </w:tc>
        <w:tc>
          <w:tcPr>
            <w:tcW w:w="0" w:type="auto"/>
            <w:shd w:val="clear" w:color="auto" w:fill="auto"/>
            <w:vAlign w:val="center"/>
          </w:tcPr>
          <w:p w14:paraId="3129E7FE" w14:textId="718191D3" w:rsidR="001A6305" w:rsidRPr="001A6305" w:rsidRDefault="001A6305" w:rsidP="00D6581F">
            <w:pPr>
              <w:jc w:val="center"/>
              <w:rPr>
                <w:szCs w:val="21"/>
              </w:rPr>
            </w:pPr>
            <w:r>
              <w:rPr>
                <w:szCs w:val="21"/>
              </w:rPr>
              <w:t>±5</w:t>
            </w:r>
          </w:p>
        </w:tc>
        <w:tc>
          <w:tcPr>
            <w:tcW w:w="0" w:type="auto"/>
            <w:shd w:val="clear" w:color="auto" w:fill="auto"/>
            <w:vAlign w:val="center"/>
          </w:tcPr>
          <w:p w14:paraId="2FB5D962" w14:textId="212C6BE0" w:rsidR="001A6305" w:rsidRPr="001A6305" w:rsidRDefault="001A6305" w:rsidP="00D6581F">
            <w:pPr>
              <w:jc w:val="center"/>
              <w:rPr>
                <w:szCs w:val="21"/>
              </w:rPr>
            </w:pPr>
            <w:r>
              <w:rPr>
                <w:szCs w:val="21"/>
              </w:rPr>
              <w:t>钢直尺检查</w:t>
            </w:r>
          </w:p>
        </w:tc>
      </w:tr>
      <w:tr w:rsidR="001A6305" w:rsidRPr="00395548" w14:paraId="2B82C432" w14:textId="77777777" w:rsidTr="00D057CB">
        <w:trPr>
          <w:trHeight w:hRule="exact" w:val="454"/>
          <w:jc w:val="center"/>
        </w:trPr>
        <w:tc>
          <w:tcPr>
            <w:tcW w:w="1526" w:type="dxa"/>
            <w:vMerge/>
            <w:shd w:val="clear" w:color="auto" w:fill="auto"/>
            <w:vAlign w:val="center"/>
          </w:tcPr>
          <w:p w14:paraId="29FAB2A7" w14:textId="77777777" w:rsidR="001A6305" w:rsidRPr="001A6305" w:rsidRDefault="001A6305" w:rsidP="00D6581F">
            <w:pPr>
              <w:jc w:val="center"/>
              <w:rPr>
                <w:szCs w:val="21"/>
              </w:rPr>
            </w:pPr>
          </w:p>
        </w:tc>
        <w:tc>
          <w:tcPr>
            <w:tcW w:w="1827" w:type="dxa"/>
            <w:shd w:val="clear" w:color="auto" w:fill="auto"/>
            <w:vAlign w:val="center"/>
          </w:tcPr>
          <w:p w14:paraId="11A47455" w14:textId="0E1314D6" w:rsidR="001A6305" w:rsidRPr="001A6305" w:rsidRDefault="001A6305" w:rsidP="00D6581F">
            <w:pPr>
              <w:jc w:val="center"/>
              <w:rPr>
                <w:szCs w:val="21"/>
              </w:rPr>
            </w:pPr>
            <w:r>
              <w:rPr>
                <w:szCs w:val="21"/>
              </w:rPr>
              <w:t>通</w:t>
            </w:r>
            <w:r>
              <w:rPr>
                <w:rFonts w:hint="eastAsia"/>
                <w:szCs w:val="21"/>
              </w:rPr>
              <w:t>常</w:t>
            </w:r>
            <w:r>
              <w:rPr>
                <w:szCs w:val="21"/>
              </w:rPr>
              <w:t>缝直线度</w:t>
            </w:r>
          </w:p>
        </w:tc>
        <w:tc>
          <w:tcPr>
            <w:tcW w:w="0" w:type="auto"/>
            <w:shd w:val="clear" w:color="auto" w:fill="auto"/>
            <w:vAlign w:val="center"/>
          </w:tcPr>
          <w:p w14:paraId="6D0F952D" w14:textId="12C44617" w:rsidR="001A6305" w:rsidRPr="001A6305" w:rsidRDefault="001A6305" w:rsidP="00D6581F">
            <w:pPr>
              <w:jc w:val="center"/>
              <w:rPr>
                <w:szCs w:val="21"/>
              </w:rPr>
            </w:pPr>
            <w:r>
              <w:rPr>
                <w:rFonts w:hint="eastAsia"/>
                <w:szCs w:val="21"/>
              </w:rPr>
              <w:t>5</w:t>
            </w:r>
          </w:p>
        </w:tc>
        <w:tc>
          <w:tcPr>
            <w:tcW w:w="0" w:type="auto"/>
            <w:shd w:val="clear" w:color="auto" w:fill="auto"/>
            <w:vAlign w:val="center"/>
          </w:tcPr>
          <w:p w14:paraId="09DAD750" w14:textId="2A776D8B" w:rsidR="001A6305" w:rsidRPr="001A6305" w:rsidRDefault="001A6305" w:rsidP="00D6581F">
            <w:pPr>
              <w:jc w:val="center"/>
              <w:rPr>
                <w:szCs w:val="21"/>
              </w:rPr>
            </w:pPr>
            <w:r>
              <w:rPr>
                <w:szCs w:val="21"/>
              </w:rPr>
              <w:t>拉通线和钢直尺检查</w:t>
            </w:r>
          </w:p>
        </w:tc>
      </w:tr>
      <w:tr w:rsidR="001A6305" w:rsidRPr="00395548" w14:paraId="7476F4E0" w14:textId="77777777" w:rsidTr="00D057CB">
        <w:trPr>
          <w:trHeight w:hRule="exact" w:val="454"/>
          <w:jc w:val="center"/>
        </w:trPr>
        <w:tc>
          <w:tcPr>
            <w:tcW w:w="1526" w:type="dxa"/>
            <w:vMerge/>
            <w:shd w:val="clear" w:color="auto" w:fill="auto"/>
            <w:vAlign w:val="center"/>
          </w:tcPr>
          <w:p w14:paraId="20FAF995" w14:textId="77777777" w:rsidR="001A6305" w:rsidRPr="001A6305" w:rsidRDefault="001A6305" w:rsidP="00D6581F">
            <w:pPr>
              <w:jc w:val="center"/>
              <w:rPr>
                <w:szCs w:val="21"/>
              </w:rPr>
            </w:pPr>
          </w:p>
        </w:tc>
        <w:tc>
          <w:tcPr>
            <w:tcW w:w="1827" w:type="dxa"/>
            <w:shd w:val="clear" w:color="auto" w:fill="auto"/>
            <w:vAlign w:val="center"/>
          </w:tcPr>
          <w:p w14:paraId="57458359" w14:textId="2CE2ABB3" w:rsidR="001A6305" w:rsidRPr="001A6305" w:rsidRDefault="001A6305" w:rsidP="00D6581F">
            <w:pPr>
              <w:jc w:val="center"/>
              <w:rPr>
                <w:szCs w:val="21"/>
              </w:rPr>
            </w:pPr>
            <w:r>
              <w:rPr>
                <w:szCs w:val="21"/>
              </w:rPr>
              <w:t>接缝高差</w:t>
            </w:r>
          </w:p>
        </w:tc>
        <w:tc>
          <w:tcPr>
            <w:tcW w:w="0" w:type="auto"/>
            <w:shd w:val="clear" w:color="auto" w:fill="auto"/>
            <w:vAlign w:val="center"/>
          </w:tcPr>
          <w:p w14:paraId="20CCCC58" w14:textId="0EC18C57" w:rsidR="001A6305" w:rsidRPr="001A6305" w:rsidRDefault="001A6305" w:rsidP="00D6581F">
            <w:pPr>
              <w:jc w:val="center"/>
              <w:rPr>
                <w:szCs w:val="21"/>
              </w:rPr>
            </w:pPr>
            <w:r>
              <w:rPr>
                <w:rFonts w:hint="eastAsia"/>
                <w:szCs w:val="21"/>
              </w:rPr>
              <w:t>3</w:t>
            </w:r>
          </w:p>
        </w:tc>
        <w:tc>
          <w:tcPr>
            <w:tcW w:w="0" w:type="auto"/>
            <w:shd w:val="clear" w:color="auto" w:fill="auto"/>
            <w:vAlign w:val="center"/>
          </w:tcPr>
          <w:p w14:paraId="6BC80BBB" w14:textId="1C953F32" w:rsidR="001A6305" w:rsidRPr="001A6305" w:rsidRDefault="001A6305" w:rsidP="00D6581F">
            <w:pPr>
              <w:jc w:val="center"/>
              <w:rPr>
                <w:szCs w:val="21"/>
              </w:rPr>
            </w:pPr>
            <w:r>
              <w:rPr>
                <w:szCs w:val="21"/>
              </w:rPr>
              <w:t>钢直尺和塞尺检查</w:t>
            </w:r>
          </w:p>
        </w:tc>
      </w:tr>
      <w:tr w:rsidR="001A6305" w:rsidRPr="00395548" w14:paraId="03BBF310" w14:textId="77777777" w:rsidTr="00D057CB">
        <w:trPr>
          <w:trHeight w:hRule="exact" w:val="454"/>
          <w:jc w:val="center"/>
        </w:trPr>
        <w:tc>
          <w:tcPr>
            <w:tcW w:w="1526" w:type="dxa"/>
            <w:vMerge w:val="restart"/>
            <w:shd w:val="clear" w:color="auto" w:fill="auto"/>
            <w:vAlign w:val="center"/>
          </w:tcPr>
          <w:p w14:paraId="03FCCA01" w14:textId="583B16C7" w:rsidR="001A6305" w:rsidRPr="001A6305" w:rsidRDefault="001A6305" w:rsidP="00D6581F">
            <w:pPr>
              <w:jc w:val="center"/>
              <w:rPr>
                <w:szCs w:val="21"/>
              </w:rPr>
            </w:pPr>
            <w:r>
              <w:rPr>
                <w:szCs w:val="21"/>
              </w:rPr>
              <w:t>连接件</w:t>
            </w:r>
          </w:p>
        </w:tc>
        <w:tc>
          <w:tcPr>
            <w:tcW w:w="1827" w:type="dxa"/>
            <w:shd w:val="clear" w:color="auto" w:fill="auto"/>
            <w:vAlign w:val="center"/>
          </w:tcPr>
          <w:p w14:paraId="13DE3D6A" w14:textId="13890BB2" w:rsidR="001A6305" w:rsidRPr="001A6305" w:rsidRDefault="001A6305" w:rsidP="00D6581F">
            <w:pPr>
              <w:jc w:val="center"/>
              <w:rPr>
                <w:szCs w:val="21"/>
              </w:rPr>
            </w:pPr>
            <w:r>
              <w:rPr>
                <w:szCs w:val="21"/>
              </w:rPr>
              <w:t>临时斜撑杆</w:t>
            </w:r>
          </w:p>
        </w:tc>
        <w:tc>
          <w:tcPr>
            <w:tcW w:w="0" w:type="auto"/>
            <w:shd w:val="clear" w:color="auto" w:fill="auto"/>
            <w:vAlign w:val="center"/>
          </w:tcPr>
          <w:p w14:paraId="4FE6D610" w14:textId="6633327B" w:rsidR="001A6305" w:rsidRPr="001A6305" w:rsidRDefault="001A6305" w:rsidP="00D6581F">
            <w:pPr>
              <w:jc w:val="center"/>
              <w:rPr>
                <w:szCs w:val="21"/>
              </w:rPr>
            </w:pPr>
            <w:r>
              <w:rPr>
                <w:szCs w:val="21"/>
              </w:rPr>
              <w:t>±20</w:t>
            </w:r>
          </w:p>
        </w:tc>
        <w:tc>
          <w:tcPr>
            <w:tcW w:w="0" w:type="auto"/>
            <w:shd w:val="clear" w:color="auto" w:fill="auto"/>
            <w:vAlign w:val="center"/>
          </w:tcPr>
          <w:p w14:paraId="65AEF362" w14:textId="13082287" w:rsidR="001A6305" w:rsidRPr="001A6305" w:rsidRDefault="001A6305" w:rsidP="00D6581F">
            <w:pPr>
              <w:jc w:val="center"/>
              <w:rPr>
                <w:szCs w:val="21"/>
              </w:rPr>
            </w:pPr>
            <w:r>
              <w:rPr>
                <w:szCs w:val="21"/>
              </w:rPr>
              <w:t>钢尺检查</w:t>
            </w:r>
          </w:p>
        </w:tc>
      </w:tr>
      <w:tr w:rsidR="001A6305" w:rsidRPr="00395548" w14:paraId="3323697A" w14:textId="77777777" w:rsidTr="00D057CB">
        <w:trPr>
          <w:trHeight w:hRule="exact" w:val="454"/>
          <w:jc w:val="center"/>
        </w:trPr>
        <w:tc>
          <w:tcPr>
            <w:tcW w:w="1526" w:type="dxa"/>
            <w:vMerge/>
            <w:shd w:val="clear" w:color="auto" w:fill="auto"/>
            <w:vAlign w:val="center"/>
          </w:tcPr>
          <w:p w14:paraId="4C733E07" w14:textId="77777777" w:rsidR="001A6305" w:rsidRPr="001A6305" w:rsidRDefault="001A6305" w:rsidP="00D6581F">
            <w:pPr>
              <w:jc w:val="center"/>
              <w:rPr>
                <w:szCs w:val="21"/>
              </w:rPr>
            </w:pPr>
          </w:p>
        </w:tc>
        <w:tc>
          <w:tcPr>
            <w:tcW w:w="1827" w:type="dxa"/>
            <w:shd w:val="clear" w:color="auto" w:fill="auto"/>
            <w:vAlign w:val="center"/>
          </w:tcPr>
          <w:p w14:paraId="7C1F608A" w14:textId="09A37664" w:rsidR="001A6305" w:rsidRPr="001A6305" w:rsidRDefault="001A6305" w:rsidP="00D6581F">
            <w:pPr>
              <w:jc w:val="center"/>
              <w:rPr>
                <w:szCs w:val="21"/>
              </w:rPr>
            </w:pPr>
            <w:r>
              <w:rPr>
                <w:szCs w:val="21"/>
              </w:rPr>
              <w:t>固定连接件</w:t>
            </w:r>
          </w:p>
        </w:tc>
        <w:tc>
          <w:tcPr>
            <w:tcW w:w="0" w:type="auto"/>
            <w:shd w:val="clear" w:color="auto" w:fill="auto"/>
            <w:vAlign w:val="center"/>
          </w:tcPr>
          <w:p w14:paraId="5AC791B5" w14:textId="76F61A8D" w:rsidR="001A6305" w:rsidRPr="001A6305" w:rsidRDefault="001A6305" w:rsidP="00D6581F">
            <w:pPr>
              <w:jc w:val="center"/>
              <w:rPr>
                <w:szCs w:val="21"/>
              </w:rPr>
            </w:pPr>
            <w:r>
              <w:rPr>
                <w:szCs w:val="21"/>
              </w:rPr>
              <w:t>±5</w:t>
            </w:r>
          </w:p>
        </w:tc>
        <w:tc>
          <w:tcPr>
            <w:tcW w:w="0" w:type="auto"/>
            <w:shd w:val="clear" w:color="auto" w:fill="auto"/>
            <w:vAlign w:val="center"/>
          </w:tcPr>
          <w:p w14:paraId="352DA518" w14:textId="2C380D59" w:rsidR="001A6305" w:rsidRPr="001A6305" w:rsidRDefault="001A6305" w:rsidP="00D6581F">
            <w:pPr>
              <w:jc w:val="center"/>
              <w:rPr>
                <w:szCs w:val="21"/>
              </w:rPr>
            </w:pPr>
            <w:r>
              <w:rPr>
                <w:szCs w:val="21"/>
              </w:rPr>
              <w:t>钢尺检查</w:t>
            </w:r>
          </w:p>
        </w:tc>
      </w:tr>
    </w:tbl>
    <w:p w14:paraId="0FB2A4A2" w14:textId="69BB613B" w:rsidR="00AC29D9" w:rsidRPr="00F82301" w:rsidRDefault="00F82301" w:rsidP="00F82301">
      <w:pPr>
        <w:spacing w:line="360" w:lineRule="auto"/>
        <w:ind w:firstLineChars="200" w:firstLine="420"/>
        <w:rPr>
          <w:shd w:val="pct15" w:color="auto" w:fill="FFFFFF"/>
        </w:rPr>
      </w:pPr>
      <w:r w:rsidRPr="00F82301">
        <w:rPr>
          <w:shd w:val="pct15" w:color="auto" w:fill="FFFFFF"/>
        </w:rPr>
        <w:t>条文说明</w:t>
      </w:r>
      <w:r w:rsidRPr="00F82301">
        <w:rPr>
          <w:rFonts w:hint="eastAsia"/>
          <w:shd w:val="pct15" w:color="auto" w:fill="FFFFFF"/>
        </w:rPr>
        <w:t>：</w:t>
      </w:r>
      <w:r>
        <w:rPr>
          <w:rFonts w:hint="eastAsia"/>
          <w:shd w:val="pct15" w:color="auto" w:fill="FFFFFF"/>
        </w:rPr>
        <w:t>本条给出了预制夹心外墙板安装尺寸的允许偏差及检查项目。</w:t>
      </w:r>
    </w:p>
    <w:p w14:paraId="02FB8A54" w14:textId="77777777" w:rsidR="00F82301" w:rsidRDefault="00F82301" w:rsidP="00AC29D9">
      <w:pPr>
        <w:spacing w:line="360" w:lineRule="auto"/>
      </w:pPr>
    </w:p>
    <w:p w14:paraId="67FAF674" w14:textId="548E0773" w:rsidR="00F82301" w:rsidRDefault="00F82301" w:rsidP="00F82301">
      <w:pPr>
        <w:spacing w:line="360" w:lineRule="auto"/>
      </w:pPr>
    </w:p>
    <w:p w14:paraId="21CDA55F" w14:textId="77777777" w:rsidR="00F82301" w:rsidRDefault="00F82301" w:rsidP="00F82301">
      <w:pPr>
        <w:spacing w:line="360" w:lineRule="auto"/>
      </w:pPr>
    </w:p>
    <w:p w14:paraId="3C627437" w14:textId="77777777" w:rsidR="006035B8" w:rsidRDefault="006035B8" w:rsidP="006035B8">
      <w:pPr>
        <w:spacing w:line="360" w:lineRule="auto"/>
        <w:sectPr w:rsidR="006035B8">
          <w:headerReference w:type="even" r:id="rId31"/>
          <w:headerReference w:type="default" r:id="rId32"/>
          <w:footerReference w:type="default" r:id="rId33"/>
          <w:pgSz w:w="11906" w:h="16838"/>
          <w:pgMar w:top="1440" w:right="1800" w:bottom="1440" w:left="1800" w:header="851" w:footer="992" w:gutter="0"/>
          <w:cols w:space="425"/>
          <w:docGrid w:type="lines" w:linePitch="312"/>
        </w:sectPr>
      </w:pPr>
    </w:p>
    <w:p w14:paraId="54B55899" w14:textId="0960FBDC" w:rsidR="006035B8" w:rsidRDefault="006035B8" w:rsidP="006035B8">
      <w:pPr>
        <w:spacing w:beforeLines="100" w:before="312" w:afterLines="100" w:after="312" w:line="360" w:lineRule="auto"/>
        <w:jc w:val="center"/>
        <w:outlineLvl w:val="0"/>
        <w:rPr>
          <w:b/>
          <w:sz w:val="32"/>
          <w:szCs w:val="32"/>
        </w:rPr>
      </w:pPr>
      <w:bookmarkStart w:id="99" w:name="_Toc50040354"/>
      <w:r>
        <w:rPr>
          <w:rFonts w:hint="eastAsia"/>
          <w:b/>
          <w:sz w:val="32"/>
          <w:szCs w:val="32"/>
        </w:rPr>
        <w:lastRenderedPageBreak/>
        <w:t>本</w:t>
      </w:r>
      <w:del w:id="100" w:author="zhu xiaojiao" w:date="2020-08-28T15:46:00Z">
        <w:r w:rsidDel="004D6C2E">
          <w:rPr>
            <w:rFonts w:hint="eastAsia"/>
            <w:b/>
            <w:sz w:val="32"/>
            <w:szCs w:val="32"/>
          </w:rPr>
          <w:delText>标准</w:delText>
        </w:r>
      </w:del>
      <w:ins w:id="101" w:author="zhu xiaojiao" w:date="2020-08-28T15:46:00Z">
        <w:r w:rsidR="004D6C2E">
          <w:rPr>
            <w:rFonts w:hint="eastAsia"/>
            <w:b/>
            <w:sz w:val="32"/>
            <w:szCs w:val="32"/>
          </w:rPr>
          <w:t>规程</w:t>
        </w:r>
      </w:ins>
      <w:r>
        <w:rPr>
          <w:rFonts w:hint="eastAsia"/>
          <w:b/>
          <w:sz w:val="32"/>
          <w:szCs w:val="32"/>
        </w:rPr>
        <w:t>用词说明</w:t>
      </w:r>
      <w:bookmarkEnd w:id="99"/>
    </w:p>
    <w:p w14:paraId="02EA8523" w14:textId="7C21FCE4" w:rsidR="003240D5" w:rsidRPr="00BA0D4A" w:rsidRDefault="003240D5" w:rsidP="003240D5">
      <w:pPr>
        <w:spacing w:line="360" w:lineRule="auto"/>
        <w:ind w:firstLineChars="200" w:firstLine="480"/>
        <w:rPr>
          <w:sz w:val="24"/>
        </w:rPr>
      </w:pPr>
      <w:r w:rsidRPr="00BA0D4A">
        <w:rPr>
          <w:sz w:val="24"/>
        </w:rPr>
        <w:t xml:space="preserve">1 </w:t>
      </w:r>
      <w:r w:rsidRPr="00BA0D4A">
        <w:rPr>
          <w:sz w:val="24"/>
        </w:rPr>
        <w:t>为便于在执行本</w:t>
      </w:r>
      <w:del w:id="102" w:author="zhu xiaojiao" w:date="2020-08-28T15:46:00Z">
        <w:r w:rsidRPr="00BA0D4A" w:rsidDel="004D6C2E">
          <w:rPr>
            <w:rFonts w:hint="eastAsia"/>
            <w:sz w:val="24"/>
          </w:rPr>
          <w:delText>标准</w:delText>
        </w:r>
      </w:del>
      <w:ins w:id="103" w:author="zhu xiaojiao" w:date="2020-08-28T15:46:00Z">
        <w:r w:rsidR="004D6C2E">
          <w:rPr>
            <w:rFonts w:hint="eastAsia"/>
            <w:sz w:val="24"/>
          </w:rPr>
          <w:t>规程</w:t>
        </w:r>
      </w:ins>
      <w:r w:rsidRPr="00BA0D4A">
        <w:rPr>
          <w:sz w:val="24"/>
        </w:rPr>
        <w:t>条文时区别对待，对要求严格程度不同的用词说明如下：</w:t>
      </w:r>
    </w:p>
    <w:p w14:paraId="7A0239AC" w14:textId="77777777" w:rsidR="003240D5" w:rsidRPr="00BA0D4A" w:rsidRDefault="003240D5" w:rsidP="003240D5">
      <w:pPr>
        <w:spacing w:line="360" w:lineRule="auto"/>
        <w:ind w:firstLineChars="200" w:firstLine="480"/>
        <w:rPr>
          <w:sz w:val="24"/>
        </w:rPr>
      </w:pPr>
      <w:r w:rsidRPr="00BA0D4A">
        <w:rPr>
          <w:sz w:val="24"/>
        </w:rPr>
        <w:t xml:space="preserve">    1</w:t>
      </w:r>
      <w:r w:rsidRPr="00BA0D4A">
        <w:rPr>
          <w:sz w:val="24"/>
        </w:rPr>
        <w:t>）表示很严格，非这样做不可的用词：</w:t>
      </w:r>
    </w:p>
    <w:p w14:paraId="426B70E6" w14:textId="77777777" w:rsidR="003240D5" w:rsidRPr="00BA0D4A" w:rsidRDefault="003240D5" w:rsidP="003240D5">
      <w:pPr>
        <w:spacing w:line="360" w:lineRule="auto"/>
        <w:ind w:firstLineChars="200" w:firstLine="480"/>
        <w:rPr>
          <w:sz w:val="24"/>
        </w:rPr>
      </w:pPr>
      <w:r w:rsidRPr="00BA0D4A">
        <w:rPr>
          <w:sz w:val="24"/>
        </w:rPr>
        <w:t>正面词采用</w:t>
      </w:r>
      <w:r w:rsidRPr="00BA0D4A">
        <w:rPr>
          <w:sz w:val="24"/>
        </w:rPr>
        <w:t>“</w:t>
      </w:r>
      <w:r w:rsidRPr="00BA0D4A">
        <w:rPr>
          <w:sz w:val="24"/>
        </w:rPr>
        <w:t>必须</w:t>
      </w:r>
      <w:r w:rsidRPr="00BA0D4A">
        <w:rPr>
          <w:sz w:val="24"/>
        </w:rPr>
        <w:t>”</w:t>
      </w:r>
      <w:r w:rsidRPr="00BA0D4A">
        <w:rPr>
          <w:sz w:val="24"/>
        </w:rPr>
        <w:t>，反面词采用</w:t>
      </w:r>
      <w:r w:rsidRPr="00BA0D4A">
        <w:rPr>
          <w:sz w:val="24"/>
        </w:rPr>
        <w:t>“</w:t>
      </w:r>
      <w:r w:rsidRPr="00BA0D4A">
        <w:rPr>
          <w:sz w:val="24"/>
        </w:rPr>
        <w:t>严禁</w:t>
      </w:r>
      <w:r w:rsidRPr="00BA0D4A">
        <w:rPr>
          <w:sz w:val="24"/>
        </w:rPr>
        <w:t>”</w:t>
      </w:r>
      <w:r w:rsidRPr="00BA0D4A">
        <w:rPr>
          <w:sz w:val="24"/>
        </w:rPr>
        <w:t>；</w:t>
      </w:r>
    </w:p>
    <w:p w14:paraId="2ED70A3D" w14:textId="77777777" w:rsidR="003240D5" w:rsidRPr="00BA0D4A" w:rsidRDefault="003240D5" w:rsidP="003240D5">
      <w:pPr>
        <w:spacing w:line="360" w:lineRule="auto"/>
        <w:ind w:firstLineChars="200" w:firstLine="480"/>
        <w:rPr>
          <w:sz w:val="24"/>
        </w:rPr>
      </w:pPr>
      <w:r w:rsidRPr="00BA0D4A">
        <w:rPr>
          <w:sz w:val="24"/>
        </w:rPr>
        <w:t xml:space="preserve">    2</w:t>
      </w:r>
      <w:r w:rsidRPr="00BA0D4A">
        <w:rPr>
          <w:sz w:val="24"/>
        </w:rPr>
        <w:t>）表示严格，在正常情况下均应这样做的用词：</w:t>
      </w:r>
    </w:p>
    <w:p w14:paraId="0AB0821B" w14:textId="77777777" w:rsidR="003240D5" w:rsidRPr="00BA0D4A" w:rsidRDefault="003240D5" w:rsidP="003240D5">
      <w:pPr>
        <w:spacing w:line="360" w:lineRule="auto"/>
        <w:ind w:firstLineChars="200" w:firstLine="480"/>
        <w:rPr>
          <w:sz w:val="24"/>
        </w:rPr>
      </w:pPr>
      <w:r w:rsidRPr="00BA0D4A">
        <w:rPr>
          <w:sz w:val="24"/>
        </w:rPr>
        <w:t>正面词采用</w:t>
      </w:r>
      <w:r w:rsidRPr="00BA0D4A">
        <w:rPr>
          <w:sz w:val="24"/>
        </w:rPr>
        <w:t>“</w:t>
      </w:r>
      <w:r w:rsidRPr="00BA0D4A">
        <w:rPr>
          <w:sz w:val="24"/>
        </w:rPr>
        <w:t>应</w:t>
      </w:r>
      <w:r w:rsidRPr="00BA0D4A">
        <w:rPr>
          <w:sz w:val="24"/>
        </w:rPr>
        <w:t>”</w:t>
      </w:r>
      <w:r w:rsidRPr="00BA0D4A">
        <w:rPr>
          <w:sz w:val="24"/>
        </w:rPr>
        <w:t>，反面词采用</w:t>
      </w:r>
      <w:r w:rsidRPr="00BA0D4A">
        <w:rPr>
          <w:sz w:val="24"/>
        </w:rPr>
        <w:t>“</w:t>
      </w:r>
      <w:r w:rsidRPr="00BA0D4A">
        <w:rPr>
          <w:sz w:val="24"/>
        </w:rPr>
        <w:t>不应</w:t>
      </w:r>
      <w:r w:rsidRPr="00BA0D4A">
        <w:rPr>
          <w:sz w:val="24"/>
        </w:rPr>
        <w:t>”</w:t>
      </w:r>
      <w:r w:rsidRPr="00BA0D4A">
        <w:rPr>
          <w:sz w:val="24"/>
        </w:rPr>
        <w:t>或</w:t>
      </w:r>
      <w:r w:rsidRPr="00BA0D4A">
        <w:rPr>
          <w:sz w:val="24"/>
        </w:rPr>
        <w:t>“</w:t>
      </w:r>
      <w:r w:rsidRPr="00BA0D4A">
        <w:rPr>
          <w:sz w:val="24"/>
        </w:rPr>
        <w:t>不得</w:t>
      </w:r>
      <w:r w:rsidRPr="00BA0D4A">
        <w:rPr>
          <w:sz w:val="24"/>
        </w:rPr>
        <w:t>”</w:t>
      </w:r>
      <w:r w:rsidRPr="00BA0D4A">
        <w:rPr>
          <w:sz w:val="24"/>
        </w:rPr>
        <w:t>；</w:t>
      </w:r>
    </w:p>
    <w:p w14:paraId="307C0546" w14:textId="77777777" w:rsidR="003240D5" w:rsidRPr="00BA0D4A" w:rsidRDefault="003240D5" w:rsidP="003240D5">
      <w:pPr>
        <w:spacing w:line="360" w:lineRule="auto"/>
        <w:ind w:firstLineChars="200" w:firstLine="480"/>
        <w:rPr>
          <w:sz w:val="24"/>
        </w:rPr>
      </w:pPr>
      <w:r w:rsidRPr="00BA0D4A">
        <w:rPr>
          <w:sz w:val="24"/>
        </w:rPr>
        <w:t xml:space="preserve">    3</w:t>
      </w:r>
      <w:r w:rsidRPr="00BA0D4A">
        <w:rPr>
          <w:sz w:val="24"/>
        </w:rPr>
        <w:t>）表示允许稍有选择，在条件许可时首先应这样做的用词：</w:t>
      </w:r>
    </w:p>
    <w:p w14:paraId="20E32280" w14:textId="77777777" w:rsidR="003240D5" w:rsidRPr="00BA0D4A" w:rsidRDefault="003240D5" w:rsidP="003240D5">
      <w:pPr>
        <w:spacing w:line="360" w:lineRule="auto"/>
        <w:ind w:firstLineChars="200" w:firstLine="480"/>
        <w:rPr>
          <w:sz w:val="24"/>
        </w:rPr>
      </w:pPr>
      <w:r w:rsidRPr="00BA0D4A">
        <w:rPr>
          <w:sz w:val="24"/>
        </w:rPr>
        <w:t>正面词采用</w:t>
      </w:r>
      <w:r w:rsidRPr="00BA0D4A">
        <w:rPr>
          <w:sz w:val="24"/>
        </w:rPr>
        <w:t>“</w:t>
      </w:r>
      <w:r w:rsidRPr="00BA0D4A">
        <w:rPr>
          <w:sz w:val="24"/>
        </w:rPr>
        <w:t>宜</w:t>
      </w:r>
      <w:r w:rsidRPr="00BA0D4A">
        <w:rPr>
          <w:sz w:val="24"/>
        </w:rPr>
        <w:t>”</w:t>
      </w:r>
      <w:r w:rsidRPr="00BA0D4A">
        <w:rPr>
          <w:sz w:val="24"/>
        </w:rPr>
        <w:t>，反面词采用</w:t>
      </w:r>
      <w:r w:rsidRPr="00BA0D4A">
        <w:rPr>
          <w:sz w:val="24"/>
        </w:rPr>
        <w:t>“</w:t>
      </w:r>
      <w:r w:rsidRPr="00BA0D4A">
        <w:rPr>
          <w:sz w:val="24"/>
        </w:rPr>
        <w:t>不宜</w:t>
      </w:r>
      <w:r w:rsidRPr="00BA0D4A">
        <w:rPr>
          <w:sz w:val="24"/>
        </w:rPr>
        <w:t>”</w:t>
      </w:r>
      <w:r w:rsidRPr="00BA0D4A">
        <w:rPr>
          <w:sz w:val="24"/>
        </w:rPr>
        <w:t>；</w:t>
      </w:r>
    </w:p>
    <w:p w14:paraId="44AF5AB2" w14:textId="77777777" w:rsidR="003240D5" w:rsidRPr="00BA0D4A" w:rsidRDefault="003240D5" w:rsidP="003240D5">
      <w:pPr>
        <w:spacing w:line="360" w:lineRule="auto"/>
        <w:ind w:firstLineChars="200" w:firstLine="480"/>
        <w:rPr>
          <w:sz w:val="24"/>
        </w:rPr>
      </w:pPr>
      <w:r w:rsidRPr="00BA0D4A">
        <w:rPr>
          <w:sz w:val="24"/>
        </w:rPr>
        <w:t xml:space="preserve">    4</w:t>
      </w:r>
      <w:r w:rsidRPr="00BA0D4A">
        <w:rPr>
          <w:sz w:val="24"/>
        </w:rPr>
        <w:t>）表示有选择，在一定条件下可以这样做的用词，采用</w:t>
      </w:r>
      <w:r w:rsidRPr="00BA0D4A">
        <w:rPr>
          <w:sz w:val="24"/>
        </w:rPr>
        <w:t>“</w:t>
      </w:r>
      <w:r w:rsidRPr="00BA0D4A">
        <w:rPr>
          <w:sz w:val="24"/>
        </w:rPr>
        <w:t>可</w:t>
      </w:r>
      <w:r w:rsidRPr="00BA0D4A">
        <w:rPr>
          <w:sz w:val="24"/>
        </w:rPr>
        <w:t>”</w:t>
      </w:r>
      <w:r w:rsidRPr="00BA0D4A">
        <w:rPr>
          <w:sz w:val="24"/>
        </w:rPr>
        <w:t>。</w:t>
      </w:r>
    </w:p>
    <w:p w14:paraId="16374279" w14:textId="77777777" w:rsidR="003240D5" w:rsidRPr="00BA0D4A" w:rsidRDefault="003240D5" w:rsidP="003240D5">
      <w:pPr>
        <w:spacing w:line="360" w:lineRule="auto"/>
        <w:ind w:firstLineChars="200" w:firstLine="480"/>
        <w:rPr>
          <w:sz w:val="24"/>
        </w:rPr>
      </w:pPr>
      <w:r w:rsidRPr="00BA0D4A">
        <w:rPr>
          <w:sz w:val="24"/>
        </w:rPr>
        <w:t xml:space="preserve">2 </w:t>
      </w:r>
      <w:r w:rsidRPr="00BA0D4A">
        <w:rPr>
          <w:sz w:val="24"/>
        </w:rPr>
        <w:t>标准中指明应按其他有关标准执行的写法为：</w:t>
      </w:r>
    </w:p>
    <w:p w14:paraId="60FDCD55" w14:textId="77777777" w:rsidR="003240D5" w:rsidRPr="00BA0D4A" w:rsidRDefault="003240D5" w:rsidP="003240D5">
      <w:pPr>
        <w:spacing w:line="360" w:lineRule="auto"/>
        <w:ind w:firstLineChars="200" w:firstLine="480"/>
        <w:rPr>
          <w:sz w:val="24"/>
        </w:rPr>
      </w:pPr>
      <w:r w:rsidRPr="00BA0D4A">
        <w:rPr>
          <w:sz w:val="24"/>
        </w:rPr>
        <w:t>“</w:t>
      </w:r>
      <w:r w:rsidRPr="00BA0D4A">
        <w:rPr>
          <w:sz w:val="24"/>
        </w:rPr>
        <w:t>应符合</w:t>
      </w:r>
      <w:r w:rsidRPr="00BA0D4A">
        <w:rPr>
          <w:sz w:val="24"/>
        </w:rPr>
        <w:t>……</w:t>
      </w:r>
      <w:r w:rsidRPr="00BA0D4A">
        <w:rPr>
          <w:sz w:val="24"/>
        </w:rPr>
        <w:t>的规定</w:t>
      </w:r>
      <w:r w:rsidRPr="00BA0D4A">
        <w:rPr>
          <w:sz w:val="24"/>
        </w:rPr>
        <w:t>”</w:t>
      </w:r>
      <w:r w:rsidRPr="00BA0D4A">
        <w:rPr>
          <w:sz w:val="24"/>
        </w:rPr>
        <w:t>或</w:t>
      </w:r>
      <w:r w:rsidRPr="00BA0D4A">
        <w:rPr>
          <w:sz w:val="24"/>
        </w:rPr>
        <w:t>“</w:t>
      </w:r>
      <w:r w:rsidRPr="00BA0D4A">
        <w:rPr>
          <w:sz w:val="24"/>
        </w:rPr>
        <w:t>应按</w:t>
      </w:r>
      <w:r w:rsidRPr="00BA0D4A">
        <w:rPr>
          <w:sz w:val="24"/>
        </w:rPr>
        <w:t>……</w:t>
      </w:r>
      <w:r w:rsidRPr="00BA0D4A">
        <w:rPr>
          <w:sz w:val="24"/>
        </w:rPr>
        <w:t>执行</w:t>
      </w:r>
      <w:r w:rsidRPr="00BA0D4A">
        <w:rPr>
          <w:sz w:val="24"/>
        </w:rPr>
        <w:t>”</w:t>
      </w:r>
      <w:r w:rsidRPr="00BA0D4A">
        <w:rPr>
          <w:sz w:val="24"/>
        </w:rPr>
        <w:t>。</w:t>
      </w:r>
    </w:p>
    <w:p w14:paraId="3CE5F3B7" w14:textId="77777777" w:rsidR="006035B8" w:rsidRDefault="006035B8" w:rsidP="006035B8">
      <w:pPr>
        <w:spacing w:beforeLines="100" w:before="312" w:afterLines="100" w:after="312" w:line="360" w:lineRule="auto"/>
        <w:jc w:val="center"/>
        <w:outlineLvl w:val="0"/>
        <w:rPr>
          <w:b/>
          <w:sz w:val="32"/>
          <w:szCs w:val="32"/>
        </w:rPr>
        <w:sectPr w:rsidR="006035B8">
          <w:pgSz w:w="11906" w:h="16838"/>
          <w:pgMar w:top="1440" w:right="1800" w:bottom="1440" w:left="1800" w:header="851" w:footer="992" w:gutter="0"/>
          <w:cols w:space="425"/>
          <w:docGrid w:type="lines" w:linePitch="312"/>
        </w:sectPr>
      </w:pPr>
    </w:p>
    <w:p w14:paraId="0F44C2F8" w14:textId="41999B41" w:rsidR="00F81DEB" w:rsidRPr="003240D5" w:rsidRDefault="006035B8" w:rsidP="006035B8">
      <w:pPr>
        <w:spacing w:beforeLines="100" w:before="312" w:afterLines="100" w:after="312" w:line="360" w:lineRule="auto"/>
        <w:jc w:val="center"/>
        <w:outlineLvl w:val="0"/>
        <w:rPr>
          <w:b/>
          <w:sz w:val="32"/>
          <w:szCs w:val="32"/>
        </w:rPr>
      </w:pPr>
      <w:bookmarkStart w:id="104" w:name="_Toc50040355"/>
      <w:r w:rsidRPr="003240D5">
        <w:rPr>
          <w:b/>
          <w:sz w:val="32"/>
          <w:szCs w:val="32"/>
        </w:rPr>
        <w:lastRenderedPageBreak/>
        <w:t>引用标准名录</w:t>
      </w:r>
      <w:bookmarkEnd w:id="104"/>
    </w:p>
    <w:p w14:paraId="0A159779"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《建筑材料及制品燃烧性能分级》</w:t>
      </w:r>
      <w:r w:rsidRPr="003240D5">
        <w:rPr>
          <w:rFonts w:ascii="Times New Roman" w:hAnsi="Times New Roman"/>
          <w:sz w:val="24"/>
          <w:szCs w:val="24"/>
        </w:rPr>
        <w:t>GB 8624</w:t>
      </w:r>
      <w:bookmarkStart w:id="105" w:name="_GoBack"/>
      <w:bookmarkEnd w:id="105"/>
    </w:p>
    <w:p w14:paraId="7960B526"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《建筑设计防火规范》</w:t>
      </w:r>
      <w:r w:rsidRPr="003240D5">
        <w:rPr>
          <w:rFonts w:ascii="Times New Roman" w:hAnsi="Times New Roman"/>
          <w:sz w:val="24"/>
          <w:szCs w:val="24"/>
        </w:rPr>
        <w:t>GB50016</w:t>
      </w:r>
    </w:p>
    <w:p w14:paraId="0E127BDA"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《民用建筑热工设计规范》</w:t>
      </w:r>
      <w:r w:rsidRPr="003240D5">
        <w:rPr>
          <w:rFonts w:ascii="Times New Roman" w:hAnsi="Times New Roman"/>
          <w:sz w:val="24"/>
          <w:szCs w:val="24"/>
        </w:rPr>
        <w:t>GB50176</w:t>
      </w:r>
    </w:p>
    <w:p w14:paraId="76261636"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《硬泡聚氨酯保温防水工程技术规范》</w:t>
      </w:r>
      <w:r w:rsidRPr="003240D5">
        <w:rPr>
          <w:rFonts w:ascii="Times New Roman" w:hAnsi="Times New Roman"/>
          <w:sz w:val="24"/>
          <w:szCs w:val="24"/>
        </w:rPr>
        <w:t>GB 50404</w:t>
      </w:r>
    </w:p>
    <w:p w14:paraId="2E2F026A"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《金属材料</w:t>
      </w:r>
      <w:r w:rsidRPr="003240D5">
        <w:rPr>
          <w:rFonts w:ascii="Times New Roman" w:hAnsi="Times New Roman"/>
          <w:sz w:val="24"/>
          <w:szCs w:val="24"/>
        </w:rPr>
        <w:t xml:space="preserve"> </w:t>
      </w:r>
      <w:r w:rsidRPr="003240D5">
        <w:rPr>
          <w:rFonts w:ascii="Times New Roman" w:hAnsi="Times New Roman"/>
          <w:sz w:val="24"/>
          <w:szCs w:val="24"/>
        </w:rPr>
        <w:t>室温拉伸试验方法》</w:t>
      </w:r>
      <w:r w:rsidRPr="003240D5">
        <w:rPr>
          <w:rFonts w:ascii="Times New Roman" w:hAnsi="Times New Roman"/>
          <w:sz w:val="24"/>
          <w:szCs w:val="24"/>
        </w:rPr>
        <w:t>GB/T228</w:t>
      </w:r>
    </w:p>
    <w:p w14:paraId="5C7C6C74"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《矿物棉及其制品试验方法》</w:t>
      </w:r>
      <w:r w:rsidRPr="003240D5">
        <w:rPr>
          <w:rFonts w:ascii="Times New Roman" w:hAnsi="Times New Roman"/>
          <w:sz w:val="24"/>
          <w:szCs w:val="24"/>
        </w:rPr>
        <w:t>GB/T 5480</w:t>
      </w:r>
    </w:p>
    <w:p w14:paraId="2C599714"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w:t>
      </w:r>
      <w:r w:rsidRPr="003240D5">
        <w:rPr>
          <w:rFonts w:ascii="Times New Roman" w:eastAsiaTheme="minorEastAsia" w:hAnsi="Times New Roman"/>
          <w:sz w:val="24"/>
          <w:szCs w:val="24"/>
        </w:rPr>
        <w:t>泡沫塑料及橡胶表观密度的测定</w:t>
      </w:r>
      <w:r w:rsidRPr="003240D5">
        <w:rPr>
          <w:rFonts w:ascii="Times New Roman" w:hAnsi="Times New Roman"/>
          <w:sz w:val="24"/>
          <w:szCs w:val="24"/>
        </w:rPr>
        <w:t>》</w:t>
      </w:r>
      <w:r w:rsidRPr="003240D5">
        <w:rPr>
          <w:rFonts w:ascii="Times New Roman" w:hAnsi="Times New Roman"/>
          <w:sz w:val="24"/>
          <w:szCs w:val="24"/>
        </w:rPr>
        <w:t>GB/T 6343</w:t>
      </w:r>
    </w:p>
    <w:p w14:paraId="6512B892" w14:textId="15B6C181"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《金属材料</w:t>
      </w:r>
      <w:r w:rsidRPr="003240D5">
        <w:rPr>
          <w:rFonts w:ascii="Times New Roman" w:hAnsi="Times New Roman"/>
          <w:sz w:val="24"/>
          <w:szCs w:val="24"/>
        </w:rPr>
        <w:t xml:space="preserve"> </w:t>
      </w:r>
      <w:r w:rsidRPr="003240D5">
        <w:rPr>
          <w:rFonts w:ascii="Times New Roman" w:hAnsi="Times New Roman"/>
          <w:sz w:val="24"/>
          <w:szCs w:val="24"/>
        </w:rPr>
        <w:t>线材和铆钉剪切试验方法》</w:t>
      </w:r>
      <w:r w:rsidRPr="003240D5">
        <w:rPr>
          <w:rFonts w:ascii="Times New Roman" w:hAnsi="Times New Roman"/>
          <w:sz w:val="24"/>
          <w:szCs w:val="24"/>
        </w:rPr>
        <w:t>GB/T6400</w:t>
      </w:r>
    </w:p>
    <w:p w14:paraId="1A3FAFA7"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《硬质泡沫塑料吸水率的测定》</w:t>
      </w:r>
      <w:r w:rsidRPr="003240D5">
        <w:rPr>
          <w:rFonts w:ascii="Times New Roman" w:hAnsi="Times New Roman"/>
          <w:sz w:val="24"/>
          <w:szCs w:val="24"/>
        </w:rPr>
        <w:t>GB/T 8810</w:t>
      </w:r>
    </w:p>
    <w:p w14:paraId="184261C0"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《硬质泡沫塑料</w:t>
      </w:r>
      <w:r w:rsidRPr="003240D5">
        <w:rPr>
          <w:rFonts w:ascii="Times New Roman" w:hAnsi="Times New Roman"/>
          <w:sz w:val="24"/>
          <w:szCs w:val="24"/>
        </w:rPr>
        <w:t xml:space="preserve"> </w:t>
      </w:r>
      <w:r w:rsidRPr="003240D5">
        <w:rPr>
          <w:rFonts w:ascii="Times New Roman" w:hAnsi="Times New Roman"/>
          <w:sz w:val="24"/>
          <w:szCs w:val="24"/>
        </w:rPr>
        <w:t>尺寸稳定性试验方法》</w:t>
      </w:r>
      <w:r w:rsidRPr="003240D5">
        <w:rPr>
          <w:rFonts w:ascii="Times New Roman" w:hAnsi="Times New Roman"/>
          <w:sz w:val="24"/>
          <w:szCs w:val="24"/>
        </w:rPr>
        <w:t>GB/T 8811</w:t>
      </w:r>
    </w:p>
    <w:p w14:paraId="45ACD28C"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《硬质泡沫塑料弯曲性能的测定第</w:t>
      </w:r>
      <w:r w:rsidRPr="003240D5">
        <w:rPr>
          <w:rFonts w:ascii="Times New Roman" w:hAnsi="Times New Roman"/>
          <w:sz w:val="24"/>
          <w:szCs w:val="24"/>
        </w:rPr>
        <w:t>1</w:t>
      </w:r>
      <w:r w:rsidRPr="003240D5">
        <w:rPr>
          <w:rFonts w:ascii="Times New Roman" w:hAnsi="Times New Roman"/>
          <w:sz w:val="24"/>
          <w:szCs w:val="24"/>
        </w:rPr>
        <w:t>部分</w:t>
      </w:r>
      <w:r w:rsidRPr="003240D5">
        <w:rPr>
          <w:rFonts w:ascii="Times New Roman" w:hAnsi="Times New Roman"/>
          <w:sz w:val="24"/>
          <w:szCs w:val="24"/>
        </w:rPr>
        <w:t>_</w:t>
      </w:r>
      <w:r w:rsidRPr="003240D5">
        <w:rPr>
          <w:rFonts w:ascii="Times New Roman" w:hAnsi="Times New Roman"/>
          <w:sz w:val="24"/>
          <w:szCs w:val="24"/>
        </w:rPr>
        <w:t>基本弯曲试验标准》</w:t>
      </w:r>
      <w:r w:rsidRPr="003240D5">
        <w:rPr>
          <w:rFonts w:ascii="Times New Roman" w:hAnsi="Times New Roman"/>
          <w:sz w:val="24"/>
          <w:szCs w:val="24"/>
        </w:rPr>
        <w:t>GB/T 8812.1</w:t>
      </w:r>
    </w:p>
    <w:p w14:paraId="12162FDC"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《硬质泡沫塑料压缩性能的测定》</w:t>
      </w:r>
      <w:r w:rsidRPr="003240D5">
        <w:rPr>
          <w:rFonts w:ascii="Times New Roman" w:hAnsi="Times New Roman"/>
          <w:sz w:val="24"/>
          <w:szCs w:val="24"/>
        </w:rPr>
        <w:t>GB/T 8813</w:t>
      </w:r>
    </w:p>
    <w:p w14:paraId="7836CD15"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《增强制品试验方法</w:t>
      </w:r>
      <w:r w:rsidRPr="003240D5">
        <w:rPr>
          <w:rFonts w:ascii="Times New Roman" w:hAnsi="Times New Roman"/>
          <w:sz w:val="24"/>
          <w:szCs w:val="24"/>
        </w:rPr>
        <w:t xml:space="preserve"> </w:t>
      </w:r>
      <w:r w:rsidRPr="003240D5">
        <w:rPr>
          <w:rFonts w:ascii="Times New Roman" w:hAnsi="Times New Roman"/>
          <w:sz w:val="24"/>
          <w:szCs w:val="24"/>
        </w:rPr>
        <w:t>第</w:t>
      </w:r>
      <w:r w:rsidRPr="003240D5">
        <w:rPr>
          <w:rFonts w:ascii="Times New Roman" w:hAnsi="Times New Roman"/>
          <w:sz w:val="24"/>
          <w:szCs w:val="24"/>
        </w:rPr>
        <w:t>3</w:t>
      </w:r>
      <w:r w:rsidRPr="003240D5">
        <w:rPr>
          <w:rFonts w:ascii="Times New Roman" w:hAnsi="Times New Roman"/>
          <w:sz w:val="24"/>
          <w:szCs w:val="24"/>
        </w:rPr>
        <w:t>部分：单位面积质量的测定》</w:t>
      </w:r>
      <w:r w:rsidRPr="003240D5">
        <w:rPr>
          <w:rFonts w:ascii="Times New Roman" w:hAnsi="Times New Roman"/>
          <w:sz w:val="24"/>
          <w:szCs w:val="24"/>
        </w:rPr>
        <w:t>GB/T9914.3</w:t>
      </w:r>
    </w:p>
    <w:p w14:paraId="69668760"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《绝热材料稳态热阻及有关特性的测定</w:t>
      </w:r>
      <w:r w:rsidRPr="003240D5">
        <w:rPr>
          <w:rFonts w:ascii="Times New Roman" w:hAnsi="Times New Roman"/>
          <w:sz w:val="24"/>
          <w:szCs w:val="24"/>
        </w:rPr>
        <w:t xml:space="preserve"> </w:t>
      </w:r>
      <w:r w:rsidRPr="003240D5">
        <w:rPr>
          <w:rFonts w:ascii="Times New Roman" w:hAnsi="Times New Roman"/>
          <w:sz w:val="24"/>
          <w:szCs w:val="24"/>
        </w:rPr>
        <w:t>防护热板法》</w:t>
      </w:r>
      <w:r w:rsidRPr="003240D5">
        <w:rPr>
          <w:rFonts w:ascii="Times New Roman" w:hAnsi="Times New Roman"/>
          <w:sz w:val="24"/>
          <w:szCs w:val="24"/>
        </w:rPr>
        <w:t>GB/T 10294</w:t>
      </w:r>
    </w:p>
    <w:p w14:paraId="1D646BAF"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《绝热材料稳态热阻及有关特性的测定热流计法》</w:t>
      </w:r>
      <w:r w:rsidRPr="003240D5">
        <w:rPr>
          <w:rFonts w:ascii="Times New Roman" w:hAnsi="Times New Roman"/>
          <w:sz w:val="24"/>
          <w:szCs w:val="24"/>
        </w:rPr>
        <w:t>GB/T 10295</w:t>
      </w:r>
    </w:p>
    <w:p w14:paraId="3083CB14"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《玻璃纤维增强水泥轻质多孔隔墙条板》</w:t>
      </w:r>
      <w:r w:rsidRPr="003240D5">
        <w:rPr>
          <w:rFonts w:ascii="Times New Roman" w:hAnsi="Times New Roman"/>
          <w:sz w:val="24"/>
          <w:szCs w:val="24"/>
        </w:rPr>
        <w:t>GB/T19631</w:t>
      </w:r>
    </w:p>
    <w:p w14:paraId="4B128213"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《建筑用反射隔热涂料》</w:t>
      </w:r>
      <w:r w:rsidRPr="003240D5">
        <w:rPr>
          <w:rFonts w:ascii="Times New Roman" w:hAnsi="Times New Roman"/>
          <w:sz w:val="24"/>
          <w:szCs w:val="24"/>
        </w:rPr>
        <w:t>GB/T 25261</w:t>
      </w:r>
    </w:p>
    <w:p w14:paraId="2014FB81"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《模塑聚苯板薄抹灰外墙外保温系统材料》</w:t>
      </w:r>
      <w:r w:rsidRPr="003240D5">
        <w:rPr>
          <w:rFonts w:ascii="Times New Roman" w:hAnsi="Times New Roman"/>
          <w:sz w:val="24"/>
          <w:szCs w:val="24"/>
        </w:rPr>
        <w:t>GB/T 29906</w:t>
      </w:r>
    </w:p>
    <w:p w14:paraId="60014D37"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《建筑用绝热制品</w:t>
      </w:r>
      <w:r w:rsidRPr="003240D5">
        <w:rPr>
          <w:rFonts w:ascii="Times New Roman" w:hAnsi="Times New Roman"/>
          <w:sz w:val="24"/>
          <w:szCs w:val="24"/>
        </w:rPr>
        <w:t xml:space="preserve"> </w:t>
      </w:r>
      <w:r w:rsidRPr="003240D5">
        <w:rPr>
          <w:rFonts w:ascii="Times New Roman" w:hAnsi="Times New Roman"/>
          <w:sz w:val="24"/>
          <w:szCs w:val="24"/>
        </w:rPr>
        <w:t>垂直于表面抗拉强度的测定》</w:t>
      </w:r>
      <w:r w:rsidRPr="003240D5">
        <w:rPr>
          <w:rFonts w:ascii="Times New Roman" w:hAnsi="Times New Roman"/>
          <w:sz w:val="24"/>
          <w:szCs w:val="24"/>
        </w:rPr>
        <w:t>GB/T 30804</w:t>
      </w:r>
    </w:p>
    <w:p w14:paraId="2CFC3084"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《建筑用绝热制品</w:t>
      </w:r>
      <w:r w:rsidRPr="003240D5">
        <w:rPr>
          <w:rFonts w:ascii="Times New Roman" w:hAnsi="Times New Roman"/>
          <w:sz w:val="24"/>
          <w:szCs w:val="24"/>
        </w:rPr>
        <w:t xml:space="preserve"> </w:t>
      </w:r>
      <w:r w:rsidRPr="003240D5">
        <w:rPr>
          <w:rFonts w:ascii="Times New Roman" w:hAnsi="Times New Roman"/>
          <w:sz w:val="24"/>
          <w:szCs w:val="24"/>
        </w:rPr>
        <w:t>部分浸入法测定短期吸水量》</w:t>
      </w:r>
      <w:r w:rsidRPr="003240D5">
        <w:rPr>
          <w:rFonts w:ascii="Times New Roman" w:hAnsi="Times New Roman"/>
          <w:sz w:val="24"/>
          <w:szCs w:val="24"/>
        </w:rPr>
        <w:t>GB/T 30805</w:t>
      </w:r>
    </w:p>
    <w:p w14:paraId="61DE0341"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lastRenderedPageBreak/>
        <w:t>《建筑用绝热制品</w:t>
      </w:r>
      <w:r w:rsidRPr="003240D5">
        <w:rPr>
          <w:rFonts w:ascii="Times New Roman" w:hAnsi="Times New Roman"/>
          <w:sz w:val="24"/>
          <w:szCs w:val="24"/>
        </w:rPr>
        <w:t xml:space="preserve"> </w:t>
      </w:r>
      <w:r w:rsidRPr="003240D5">
        <w:rPr>
          <w:rFonts w:ascii="Times New Roman" w:hAnsi="Times New Roman"/>
          <w:sz w:val="24"/>
          <w:szCs w:val="24"/>
        </w:rPr>
        <w:t>浸泡法测定长期吸水量》</w:t>
      </w:r>
      <w:r w:rsidRPr="003240D5">
        <w:rPr>
          <w:rFonts w:ascii="Times New Roman" w:hAnsi="Times New Roman"/>
          <w:sz w:val="24"/>
          <w:szCs w:val="24"/>
        </w:rPr>
        <w:t>GB/T 30807</w:t>
      </w:r>
    </w:p>
    <w:p w14:paraId="1D2FC382"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《建筑用绝热制品</w:t>
      </w:r>
      <w:r w:rsidRPr="003240D5">
        <w:rPr>
          <w:rFonts w:ascii="Times New Roman" w:hAnsi="Times New Roman"/>
          <w:sz w:val="24"/>
          <w:szCs w:val="24"/>
        </w:rPr>
        <w:t xml:space="preserve"> </w:t>
      </w:r>
      <w:r w:rsidRPr="003240D5">
        <w:rPr>
          <w:rFonts w:ascii="Times New Roman" w:hAnsi="Times New Roman"/>
          <w:sz w:val="24"/>
          <w:szCs w:val="24"/>
        </w:rPr>
        <w:t>剪切性能的测定》</w:t>
      </w:r>
      <w:r w:rsidRPr="003240D5">
        <w:rPr>
          <w:rFonts w:ascii="Times New Roman" w:hAnsi="Times New Roman"/>
          <w:sz w:val="24"/>
          <w:szCs w:val="24"/>
        </w:rPr>
        <w:t>GB/T 32382</w:t>
      </w:r>
    </w:p>
    <w:p w14:paraId="4C6C2579"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《玻璃纤维网布耐碱性试验方法</w:t>
      </w:r>
      <w:r w:rsidRPr="003240D5">
        <w:rPr>
          <w:rFonts w:ascii="Times New Roman" w:hAnsi="Times New Roman"/>
          <w:sz w:val="24"/>
          <w:szCs w:val="24"/>
        </w:rPr>
        <w:t xml:space="preserve"> </w:t>
      </w:r>
      <w:r w:rsidRPr="003240D5">
        <w:rPr>
          <w:rFonts w:ascii="Times New Roman" w:hAnsi="Times New Roman"/>
          <w:sz w:val="24"/>
          <w:szCs w:val="24"/>
        </w:rPr>
        <w:t>氢氧化钠溶液浸泡法》</w:t>
      </w:r>
      <w:r w:rsidRPr="003240D5">
        <w:rPr>
          <w:rFonts w:ascii="Times New Roman" w:hAnsi="Times New Roman"/>
          <w:sz w:val="24"/>
          <w:szCs w:val="24"/>
        </w:rPr>
        <w:t>GB/T20102</w:t>
      </w:r>
    </w:p>
    <w:p w14:paraId="6BE6653A"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《外墙外保温系统动态风压试验方法》</w:t>
      </w:r>
      <w:r w:rsidRPr="003240D5">
        <w:rPr>
          <w:rFonts w:ascii="Times New Roman" w:hAnsi="Times New Roman"/>
          <w:sz w:val="24"/>
          <w:szCs w:val="24"/>
        </w:rPr>
        <w:t>GB/T 36585</w:t>
      </w:r>
    </w:p>
    <w:p w14:paraId="00C64CD9"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《近零能耗建筑技术标准》</w:t>
      </w:r>
      <w:r w:rsidRPr="003240D5">
        <w:rPr>
          <w:rFonts w:ascii="Times New Roman" w:hAnsi="Times New Roman"/>
          <w:sz w:val="24"/>
          <w:szCs w:val="24"/>
        </w:rPr>
        <w:t>GB/T51350</w:t>
      </w:r>
    </w:p>
    <w:p w14:paraId="527ECE2A"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《混凝土界面处理剂》</w:t>
      </w:r>
      <w:r w:rsidRPr="003240D5">
        <w:rPr>
          <w:rFonts w:ascii="Times New Roman" w:hAnsi="Times New Roman"/>
          <w:sz w:val="24"/>
          <w:szCs w:val="24"/>
        </w:rPr>
        <w:t>JC/T 907</w:t>
      </w:r>
    </w:p>
    <w:p w14:paraId="65B7F6FA"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《建筑砂浆基本性能试验方法标准》</w:t>
      </w:r>
      <w:r w:rsidRPr="003240D5">
        <w:rPr>
          <w:rFonts w:ascii="Times New Roman" w:hAnsi="Times New Roman"/>
          <w:sz w:val="24"/>
          <w:szCs w:val="24"/>
        </w:rPr>
        <w:t>JGJ/T 70</w:t>
      </w:r>
    </w:p>
    <w:p w14:paraId="5D8AB254"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《外墙外保温工程技术标准》</w:t>
      </w:r>
      <w:r w:rsidRPr="003240D5">
        <w:rPr>
          <w:rFonts w:ascii="Times New Roman" w:hAnsi="Times New Roman"/>
          <w:sz w:val="24"/>
          <w:szCs w:val="24"/>
        </w:rPr>
        <w:t>JGJ144</w:t>
      </w:r>
    </w:p>
    <w:p w14:paraId="2CE834BB"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《胶粉聚苯颗粒外墙外保温系统材料》</w:t>
      </w:r>
      <w:r w:rsidRPr="003240D5">
        <w:rPr>
          <w:rFonts w:ascii="Times New Roman" w:hAnsi="Times New Roman"/>
          <w:sz w:val="24"/>
          <w:szCs w:val="24"/>
        </w:rPr>
        <w:t>JG/T 158</w:t>
      </w:r>
    </w:p>
    <w:p w14:paraId="633BB935"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《外墙内保温板》</w:t>
      </w:r>
      <w:r w:rsidRPr="003240D5">
        <w:rPr>
          <w:rFonts w:ascii="Times New Roman" w:hAnsi="Times New Roman"/>
          <w:sz w:val="24"/>
          <w:szCs w:val="24"/>
        </w:rPr>
        <w:t>JG/T159</w:t>
      </w:r>
    </w:p>
    <w:p w14:paraId="053D06D7"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《保温装饰板外墙外保温系统材料》</w:t>
      </w:r>
      <w:r w:rsidRPr="003240D5">
        <w:rPr>
          <w:rFonts w:ascii="Times New Roman" w:hAnsi="Times New Roman"/>
          <w:sz w:val="24"/>
          <w:szCs w:val="24"/>
        </w:rPr>
        <w:t>JG/T 287</w:t>
      </w:r>
    </w:p>
    <w:p w14:paraId="113C1EC1"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《硬泡聚氨酯板薄抹灰外墙外保温系统材料》</w:t>
      </w:r>
      <w:r w:rsidRPr="003240D5">
        <w:rPr>
          <w:rFonts w:ascii="Times New Roman" w:hAnsi="Times New Roman"/>
          <w:sz w:val="24"/>
          <w:szCs w:val="24"/>
        </w:rPr>
        <w:t>JG/T 420</w:t>
      </w:r>
    </w:p>
    <w:p w14:paraId="4A7491E0"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《建筑用真空绝热板》</w:t>
      </w:r>
      <w:r w:rsidRPr="003240D5">
        <w:rPr>
          <w:rFonts w:ascii="Times New Roman" w:hAnsi="Times New Roman"/>
          <w:sz w:val="24"/>
          <w:szCs w:val="24"/>
        </w:rPr>
        <w:t>JG/T 438</w:t>
      </w:r>
    </w:p>
    <w:p w14:paraId="750D2E51" w14:textId="77777777" w:rsidR="006035B8" w:rsidRPr="003240D5" w:rsidRDefault="006035B8" w:rsidP="006035B8">
      <w:pPr>
        <w:pStyle w:val="afff0"/>
        <w:numPr>
          <w:ilvl w:val="0"/>
          <w:numId w:val="37"/>
        </w:numPr>
        <w:ind w:left="902" w:firstLineChars="0"/>
        <w:rPr>
          <w:rFonts w:ascii="Times New Roman" w:hAnsi="Times New Roman"/>
          <w:sz w:val="24"/>
          <w:szCs w:val="24"/>
        </w:rPr>
      </w:pPr>
      <w:r w:rsidRPr="003240D5">
        <w:rPr>
          <w:rFonts w:ascii="Times New Roman" w:hAnsi="Times New Roman"/>
          <w:sz w:val="24"/>
          <w:szCs w:val="24"/>
        </w:rPr>
        <w:t>《岩棉薄抹灰外墙外保温工程技术标准》</w:t>
      </w:r>
      <w:r w:rsidRPr="003240D5">
        <w:rPr>
          <w:rFonts w:ascii="Times New Roman" w:hAnsi="Times New Roman"/>
          <w:sz w:val="24"/>
          <w:szCs w:val="24"/>
        </w:rPr>
        <w:t>JGJ/T 480</w:t>
      </w:r>
    </w:p>
    <w:p w14:paraId="6D999A50" w14:textId="77777777" w:rsidR="006035B8" w:rsidRPr="006035B8" w:rsidRDefault="006035B8" w:rsidP="006035B8">
      <w:pPr>
        <w:spacing w:line="360" w:lineRule="auto"/>
      </w:pPr>
    </w:p>
    <w:p w14:paraId="1E5498B2" w14:textId="77777777" w:rsidR="006035B8" w:rsidRDefault="006035B8" w:rsidP="006035B8">
      <w:pPr>
        <w:spacing w:line="360" w:lineRule="auto"/>
      </w:pPr>
    </w:p>
    <w:p w14:paraId="2E72A16F" w14:textId="77777777" w:rsidR="006035B8" w:rsidRDefault="006035B8" w:rsidP="006035B8">
      <w:pPr>
        <w:spacing w:line="360" w:lineRule="auto"/>
      </w:pPr>
    </w:p>
    <w:p w14:paraId="5BF861D5" w14:textId="77777777" w:rsidR="00F81DEB" w:rsidRPr="00D1484E" w:rsidRDefault="00F81DEB" w:rsidP="00E53E83">
      <w:pPr>
        <w:spacing w:line="360" w:lineRule="auto"/>
        <w:ind w:firstLine="480"/>
        <w:sectPr w:rsidR="00F81DEB" w:rsidRPr="00D1484E">
          <w:pgSz w:w="11906" w:h="16838"/>
          <w:pgMar w:top="1440" w:right="1800" w:bottom="1440" w:left="1800" w:header="851" w:footer="992" w:gutter="0"/>
          <w:cols w:space="425"/>
          <w:docGrid w:type="lines" w:linePitch="312"/>
        </w:sectPr>
      </w:pPr>
    </w:p>
    <w:p w14:paraId="5C6059C1" w14:textId="77777777" w:rsidR="009E7D12" w:rsidRPr="00A66B1D" w:rsidRDefault="009E7D12" w:rsidP="00A66B1D">
      <w:pPr>
        <w:pStyle w:val="10"/>
        <w:keepLines/>
        <w:spacing w:beforeLines="50" w:before="156" w:afterLines="50" w:after="156" w:line="360" w:lineRule="auto"/>
        <w:rPr>
          <w:rFonts w:eastAsia="黑体"/>
          <w:b w:val="0"/>
          <w:bCs/>
          <w:kern w:val="44"/>
          <w:sz w:val="28"/>
          <w:szCs w:val="28"/>
        </w:rPr>
      </w:pPr>
      <w:bookmarkStart w:id="106" w:name="_Toc50040356"/>
      <w:r w:rsidRPr="00A66B1D">
        <w:rPr>
          <w:rFonts w:eastAsia="黑体"/>
          <w:b w:val="0"/>
          <w:bCs/>
          <w:kern w:val="44"/>
          <w:sz w:val="28"/>
          <w:szCs w:val="28"/>
        </w:rPr>
        <w:lastRenderedPageBreak/>
        <w:t>附录</w:t>
      </w:r>
      <w:r w:rsidRPr="00A66B1D">
        <w:rPr>
          <w:rFonts w:eastAsia="黑体"/>
          <w:b w:val="0"/>
          <w:bCs/>
          <w:kern w:val="44"/>
          <w:sz w:val="28"/>
          <w:szCs w:val="28"/>
        </w:rPr>
        <w:t xml:space="preserve">A  </w:t>
      </w:r>
      <w:r w:rsidRPr="00A66B1D">
        <w:rPr>
          <w:rFonts w:eastAsia="黑体" w:hint="eastAsia"/>
          <w:b w:val="0"/>
          <w:bCs/>
          <w:kern w:val="44"/>
          <w:sz w:val="28"/>
          <w:szCs w:val="28"/>
        </w:rPr>
        <w:t>现场见证取样复验项目</w:t>
      </w:r>
      <w:bookmarkEnd w:id="106"/>
    </w:p>
    <w:p w14:paraId="77602165" w14:textId="5251F552" w:rsidR="009E7D12" w:rsidRDefault="009E7D12" w:rsidP="009E7D12">
      <w:pPr>
        <w:tabs>
          <w:tab w:val="left" w:pos="360"/>
        </w:tabs>
        <w:spacing w:line="500" w:lineRule="exact"/>
        <w:rPr>
          <w:bCs/>
        </w:rPr>
      </w:pPr>
      <w:r>
        <w:rPr>
          <w:b/>
        </w:rPr>
        <w:t xml:space="preserve">A.0.1  </w:t>
      </w:r>
      <w:r w:rsidRPr="00EE5B93">
        <w:rPr>
          <w:rFonts w:hint="eastAsia"/>
          <w:bCs/>
        </w:rPr>
        <w:t>粘贴保温板外保温系统现场见证取样复验项目应符合表</w:t>
      </w:r>
      <w:r>
        <w:rPr>
          <w:bCs/>
        </w:rPr>
        <w:t>A</w:t>
      </w:r>
      <w:r w:rsidRPr="00EE5B93">
        <w:rPr>
          <w:bCs/>
        </w:rPr>
        <w:t>.0.1</w:t>
      </w:r>
      <w:r w:rsidRPr="00EE5B93">
        <w:rPr>
          <w:rFonts w:hint="eastAsia"/>
          <w:bCs/>
        </w:rPr>
        <w:t>的规定。</w:t>
      </w:r>
    </w:p>
    <w:p w14:paraId="3DEE0931" w14:textId="77777777" w:rsidR="009E7D12" w:rsidRPr="0018769D" w:rsidRDefault="009E7D12" w:rsidP="009E7D12">
      <w:pPr>
        <w:spacing w:line="360" w:lineRule="auto"/>
        <w:jc w:val="center"/>
        <w:rPr>
          <w:b/>
          <w:szCs w:val="21"/>
        </w:rPr>
      </w:pPr>
      <w:r w:rsidRPr="0018769D">
        <w:rPr>
          <w:b/>
          <w:szCs w:val="21"/>
        </w:rPr>
        <w:t>表</w:t>
      </w:r>
      <w:r>
        <w:rPr>
          <w:b/>
          <w:szCs w:val="21"/>
        </w:rPr>
        <w:t>A.0</w:t>
      </w:r>
      <w:r w:rsidRPr="0018769D">
        <w:rPr>
          <w:b/>
          <w:szCs w:val="21"/>
        </w:rPr>
        <w:t xml:space="preserve">.1 </w:t>
      </w:r>
      <w:r>
        <w:rPr>
          <w:rFonts w:hint="eastAsia"/>
          <w:b/>
          <w:szCs w:val="21"/>
        </w:rPr>
        <w:t>粘贴保温板外保温系统</w:t>
      </w:r>
      <w:r w:rsidRPr="0018769D">
        <w:rPr>
          <w:b/>
          <w:szCs w:val="21"/>
        </w:rPr>
        <w:t>现场见证取样复验项目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3"/>
        <w:gridCol w:w="850"/>
        <w:gridCol w:w="2066"/>
        <w:gridCol w:w="5083"/>
      </w:tblGrid>
      <w:tr w:rsidR="009E7D12" w:rsidRPr="0018769D" w14:paraId="0D585299" w14:textId="77777777" w:rsidTr="009E7D12">
        <w:trPr>
          <w:tblHeader/>
          <w:jc w:val="center"/>
        </w:trPr>
        <w:tc>
          <w:tcPr>
            <w:tcW w:w="307" w:type="pct"/>
            <w:shd w:val="clear" w:color="auto" w:fill="auto"/>
            <w:vAlign w:val="center"/>
          </w:tcPr>
          <w:p w14:paraId="6FE36D0C" w14:textId="77777777" w:rsidR="009E7D12" w:rsidRPr="0018769D" w:rsidRDefault="009E7D12" w:rsidP="00BD4DEF">
            <w:pPr>
              <w:jc w:val="center"/>
              <w:rPr>
                <w:bCs/>
                <w:szCs w:val="21"/>
              </w:rPr>
            </w:pPr>
            <w:r w:rsidRPr="0018769D">
              <w:rPr>
                <w:bCs/>
                <w:szCs w:val="21"/>
              </w:rPr>
              <w:t>序号</w:t>
            </w:r>
          </w:p>
        </w:tc>
        <w:tc>
          <w:tcPr>
            <w:tcW w:w="1711" w:type="pct"/>
            <w:gridSpan w:val="2"/>
            <w:shd w:val="clear" w:color="auto" w:fill="auto"/>
            <w:vAlign w:val="center"/>
          </w:tcPr>
          <w:p w14:paraId="02DB53CF" w14:textId="77777777" w:rsidR="009E7D12" w:rsidRPr="0018769D" w:rsidRDefault="009E7D12" w:rsidP="00BD4DEF">
            <w:pPr>
              <w:jc w:val="center"/>
              <w:rPr>
                <w:bCs/>
                <w:szCs w:val="21"/>
              </w:rPr>
            </w:pPr>
            <w:r w:rsidRPr="0018769D">
              <w:rPr>
                <w:bCs/>
                <w:szCs w:val="21"/>
              </w:rPr>
              <w:t>材料名称</w:t>
            </w:r>
          </w:p>
        </w:tc>
        <w:tc>
          <w:tcPr>
            <w:tcW w:w="2982" w:type="pct"/>
            <w:shd w:val="clear" w:color="auto" w:fill="auto"/>
            <w:vAlign w:val="center"/>
          </w:tcPr>
          <w:p w14:paraId="332AD5C9" w14:textId="77777777" w:rsidR="009E7D12" w:rsidRPr="0018769D" w:rsidRDefault="009E7D12" w:rsidP="00BD4DEF">
            <w:pPr>
              <w:jc w:val="center"/>
              <w:rPr>
                <w:bCs/>
                <w:szCs w:val="21"/>
              </w:rPr>
            </w:pPr>
            <w:r w:rsidRPr="0018769D">
              <w:rPr>
                <w:bCs/>
                <w:szCs w:val="21"/>
              </w:rPr>
              <w:t>复验项目</w:t>
            </w:r>
          </w:p>
        </w:tc>
      </w:tr>
      <w:tr w:rsidR="009E7D12" w:rsidRPr="0018769D" w14:paraId="0DCFA21D" w14:textId="77777777" w:rsidTr="009E7D12">
        <w:trPr>
          <w:jc w:val="center"/>
        </w:trPr>
        <w:tc>
          <w:tcPr>
            <w:tcW w:w="307" w:type="pct"/>
            <w:vMerge w:val="restart"/>
            <w:shd w:val="clear" w:color="auto" w:fill="auto"/>
            <w:vAlign w:val="center"/>
          </w:tcPr>
          <w:p w14:paraId="10656225" w14:textId="77777777" w:rsidR="009E7D12" w:rsidRPr="0018769D" w:rsidRDefault="009E7D12" w:rsidP="00BD4DEF">
            <w:pPr>
              <w:jc w:val="center"/>
              <w:rPr>
                <w:bCs/>
                <w:szCs w:val="21"/>
              </w:rPr>
            </w:pPr>
            <w:r w:rsidRPr="0018769D">
              <w:rPr>
                <w:bCs/>
                <w:szCs w:val="21"/>
              </w:rPr>
              <w:t>1</w:t>
            </w:r>
          </w:p>
        </w:tc>
        <w:tc>
          <w:tcPr>
            <w:tcW w:w="499" w:type="pct"/>
            <w:vMerge w:val="restart"/>
            <w:shd w:val="clear" w:color="auto" w:fill="auto"/>
            <w:vAlign w:val="center"/>
          </w:tcPr>
          <w:p w14:paraId="1C72DF83" w14:textId="77777777" w:rsidR="009E7D12" w:rsidRPr="0018769D" w:rsidRDefault="009E7D12" w:rsidP="00BD4DEF">
            <w:pPr>
              <w:rPr>
                <w:bCs/>
                <w:szCs w:val="21"/>
              </w:rPr>
            </w:pPr>
            <w:r w:rsidRPr="0018769D">
              <w:rPr>
                <w:bCs/>
                <w:szCs w:val="21"/>
              </w:rPr>
              <w:t>保温板</w:t>
            </w:r>
          </w:p>
        </w:tc>
        <w:tc>
          <w:tcPr>
            <w:tcW w:w="1212" w:type="pct"/>
            <w:shd w:val="clear" w:color="auto" w:fill="auto"/>
            <w:vAlign w:val="center"/>
          </w:tcPr>
          <w:p w14:paraId="7DF575A9" w14:textId="77777777" w:rsidR="009E7D12" w:rsidRPr="0018769D" w:rsidRDefault="009E7D12" w:rsidP="00BD4DEF">
            <w:pPr>
              <w:rPr>
                <w:bCs/>
                <w:szCs w:val="21"/>
              </w:rPr>
            </w:pPr>
            <w:r w:rsidRPr="0018769D">
              <w:rPr>
                <w:bCs/>
                <w:szCs w:val="21"/>
              </w:rPr>
              <w:t>模塑板、挤塑板、硬泡聚氨酯板、酚醛板、真空绝热板</w:t>
            </w:r>
          </w:p>
        </w:tc>
        <w:tc>
          <w:tcPr>
            <w:tcW w:w="2982" w:type="pct"/>
            <w:shd w:val="clear" w:color="auto" w:fill="auto"/>
            <w:vAlign w:val="center"/>
          </w:tcPr>
          <w:p w14:paraId="4CAFC2C3" w14:textId="77777777" w:rsidR="009E7D12" w:rsidRPr="0018769D" w:rsidRDefault="009E7D12" w:rsidP="00BD4DEF">
            <w:pPr>
              <w:rPr>
                <w:bCs/>
                <w:szCs w:val="21"/>
              </w:rPr>
            </w:pPr>
            <w:r w:rsidRPr="0018769D">
              <w:rPr>
                <w:bCs/>
                <w:szCs w:val="21"/>
              </w:rPr>
              <w:t>表观密度、导热系数、吸水率、垂直于板面抗拉强度，压缩强度、燃烧性能</w:t>
            </w:r>
          </w:p>
        </w:tc>
      </w:tr>
      <w:tr w:rsidR="009E7D12" w:rsidRPr="0018769D" w14:paraId="2E9D0318" w14:textId="77777777" w:rsidTr="009E7D12">
        <w:trPr>
          <w:trHeight w:val="676"/>
          <w:jc w:val="center"/>
        </w:trPr>
        <w:tc>
          <w:tcPr>
            <w:tcW w:w="307" w:type="pct"/>
            <w:vMerge/>
            <w:shd w:val="clear" w:color="auto" w:fill="auto"/>
            <w:vAlign w:val="center"/>
          </w:tcPr>
          <w:p w14:paraId="718ADBE5" w14:textId="77777777" w:rsidR="009E7D12" w:rsidRPr="0018769D" w:rsidRDefault="009E7D12" w:rsidP="00BD4DEF">
            <w:pPr>
              <w:jc w:val="center"/>
              <w:rPr>
                <w:bCs/>
                <w:szCs w:val="21"/>
              </w:rPr>
            </w:pPr>
          </w:p>
        </w:tc>
        <w:tc>
          <w:tcPr>
            <w:tcW w:w="499" w:type="pct"/>
            <w:vMerge/>
            <w:shd w:val="clear" w:color="auto" w:fill="auto"/>
            <w:vAlign w:val="center"/>
          </w:tcPr>
          <w:p w14:paraId="7722C438" w14:textId="77777777" w:rsidR="009E7D12" w:rsidRPr="0018769D" w:rsidRDefault="009E7D12" w:rsidP="00BD4DEF">
            <w:pPr>
              <w:rPr>
                <w:bCs/>
                <w:szCs w:val="21"/>
              </w:rPr>
            </w:pPr>
          </w:p>
        </w:tc>
        <w:tc>
          <w:tcPr>
            <w:tcW w:w="1212" w:type="pct"/>
            <w:shd w:val="clear" w:color="auto" w:fill="auto"/>
            <w:vAlign w:val="center"/>
          </w:tcPr>
          <w:p w14:paraId="0BCE8511" w14:textId="77777777" w:rsidR="009E7D12" w:rsidRPr="0018769D" w:rsidRDefault="009E7D12" w:rsidP="00BD4DEF">
            <w:pPr>
              <w:rPr>
                <w:bCs/>
                <w:szCs w:val="21"/>
              </w:rPr>
            </w:pPr>
            <w:r w:rsidRPr="0018769D">
              <w:rPr>
                <w:bCs/>
                <w:szCs w:val="21"/>
              </w:rPr>
              <w:t>岩棉条</w:t>
            </w:r>
          </w:p>
        </w:tc>
        <w:tc>
          <w:tcPr>
            <w:tcW w:w="2982" w:type="pct"/>
            <w:shd w:val="clear" w:color="auto" w:fill="auto"/>
            <w:vAlign w:val="center"/>
          </w:tcPr>
          <w:p w14:paraId="0CD3A63C" w14:textId="77777777" w:rsidR="009E7D12" w:rsidRPr="0018769D" w:rsidRDefault="009E7D12" w:rsidP="00BD4DEF">
            <w:pPr>
              <w:rPr>
                <w:bCs/>
                <w:szCs w:val="21"/>
              </w:rPr>
            </w:pPr>
            <w:r w:rsidRPr="0018769D">
              <w:rPr>
                <w:bCs/>
                <w:szCs w:val="21"/>
              </w:rPr>
              <w:t>密度、导热系数、吸水率、垂直于板面抗拉强度，压缩强度、酸度系数</w:t>
            </w:r>
          </w:p>
        </w:tc>
      </w:tr>
      <w:tr w:rsidR="009E7D12" w:rsidRPr="0018769D" w14:paraId="041F050B" w14:textId="77777777" w:rsidTr="009E7D12">
        <w:trPr>
          <w:trHeight w:val="676"/>
          <w:jc w:val="center"/>
        </w:trPr>
        <w:tc>
          <w:tcPr>
            <w:tcW w:w="307" w:type="pct"/>
            <w:vMerge/>
            <w:shd w:val="clear" w:color="auto" w:fill="auto"/>
            <w:vAlign w:val="center"/>
          </w:tcPr>
          <w:p w14:paraId="588C8B81" w14:textId="77777777" w:rsidR="009E7D12" w:rsidRPr="0018769D" w:rsidRDefault="009E7D12" w:rsidP="00BD4DEF">
            <w:pPr>
              <w:jc w:val="center"/>
              <w:rPr>
                <w:bCs/>
                <w:szCs w:val="21"/>
              </w:rPr>
            </w:pPr>
          </w:p>
        </w:tc>
        <w:tc>
          <w:tcPr>
            <w:tcW w:w="499" w:type="pct"/>
            <w:vMerge/>
            <w:shd w:val="clear" w:color="auto" w:fill="auto"/>
            <w:vAlign w:val="center"/>
          </w:tcPr>
          <w:p w14:paraId="22D0C143" w14:textId="77777777" w:rsidR="009E7D12" w:rsidRPr="0018769D" w:rsidRDefault="009E7D12" w:rsidP="00BD4DEF">
            <w:pPr>
              <w:rPr>
                <w:bCs/>
                <w:szCs w:val="21"/>
              </w:rPr>
            </w:pPr>
          </w:p>
        </w:tc>
        <w:tc>
          <w:tcPr>
            <w:tcW w:w="1212" w:type="pct"/>
            <w:shd w:val="clear" w:color="auto" w:fill="auto"/>
            <w:vAlign w:val="center"/>
          </w:tcPr>
          <w:p w14:paraId="3D92E24F" w14:textId="77777777" w:rsidR="009E7D12" w:rsidRPr="0018769D" w:rsidRDefault="009E7D12" w:rsidP="00BD4DEF">
            <w:pPr>
              <w:rPr>
                <w:bCs/>
                <w:szCs w:val="21"/>
              </w:rPr>
            </w:pPr>
            <w:r w:rsidRPr="0018769D">
              <w:rPr>
                <w:bCs/>
                <w:szCs w:val="21"/>
              </w:rPr>
              <w:t>真空绝热板</w:t>
            </w:r>
          </w:p>
        </w:tc>
        <w:tc>
          <w:tcPr>
            <w:tcW w:w="2982" w:type="pct"/>
            <w:shd w:val="clear" w:color="auto" w:fill="auto"/>
            <w:vAlign w:val="center"/>
          </w:tcPr>
          <w:p w14:paraId="4700C8AA" w14:textId="77777777" w:rsidR="009E7D12" w:rsidRPr="0018769D" w:rsidRDefault="009E7D12" w:rsidP="00BD4DEF">
            <w:pPr>
              <w:rPr>
                <w:bCs/>
                <w:szCs w:val="21"/>
              </w:rPr>
            </w:pPr>
            <w:r w:rsidRPr="0018769D">
              <w:rPr>
                <w:bCs/>
                <w:szCs w:val="21"/>
              </w:rPr>
              <w:t>密度、导热系数、吸水率、垂直于板面抗拉强度，压缩强度</w:t>
            </w:r>
          </w:p>
        </w:tc>
      </w:tr>
      <w:tr w:rsidR="009E7D12" w:rsidRPr="0018769D" w14:paraId="4FA44640" w14:textId="77777777" w:rsidTr="009E7D12">
        <w:trPr>
          <w:jc w:val="center"/>
        </w:trPr>
        <w:tc>
          <w:tcPr>
            <w:tcW w:w="307" w:type="pct"/>
            <w:shd w:val="clear" w:color="auto" w:fill="auto"/>
            <w:vAlign w:val="center"/>
          </w:tcPr>
          <w:p w14:paraId="35111DF6" w14:textId="77777777" w:rsidR="009E7D12" w:rsidRPr="0018769D" w:rsidRDefault="009E7D12" w:rsidP="00BD4DEF">
            <w:pPr>
              <w:jc w:val="center"/>
              <w:rPr>
                <w:bCs/>
                <w:szCs w:val="21"/>
              </w:rPr>
            </w:pPr>
            <w:r w:rsidRPr="0018769D">
              <w:rPr>
                <w:bCs/>
                <w:szCs w:val="21"/>
              </w:rPr>
              <w:t>2</w:t>
            </w:r>
          </w:p>
        </w:tc>
        <w:tc>
          <w:tcPr>
            <w:tcW w:w="1711" w:type="pct"/>
            <w:gridSpan w:val="2"/>
            <w:shd w:val="clear" w:color="auto" w:fill="auto"/>
            <w:vAlign w:val="center"/>
          </w:tcPr>
          <w:p w14:paraId="6CB72B39" w14:textId="77777777" w:rsidR="009E7D12" w:rsidRPr="0018769D" w:rsidRDefault="009E7D12" w:rsidP="00BD4DEF">
            <w:pPr>
              <w:jc w:val="center"/>
              <w:rPr>
                <w:bCs/>
                <w:szCs w:val="21"/>
              </w:rPr>
            </w:pPr>
            <w:r w:rsidRPr="0018769D">
              <w:rPr>
                <w:bCs/>
                <w:szCs w:val="21"/>
              </w:rPr>
              <w:t>胶粘剂</w:t>
            </w:r>
          </w:p>
        </w:tc>
        <w:tc>
          <w:tcPr>
            <w:tcW w:w="2982" w:type="pct"/>
            <w:shd w:val="clear" w:color="auto" w:fill="auto"/>
            <w:vAlign w:val="center"/>
          </w:tcPr>
          <w:p w14:paraId="4A022723" w14:textId="77777777" w:rsidR="009E7D12" w:rsidRPr="0018769D" w:rsidRDefault="009E7D12" w:rsidP="00BD4DEF">
            <w:pPr>
              <w:rPr>
                <w:bCs/>
                <w:szCs w:val="21"/>
              </w:rPr>
            </w:pPr>
            <w:r w:rsidRPr="0018769D">
              <w:rPr>
                <w:bCs/>
                <w:szCs w:val="21"/>
              </w:rPr>
              <w:t>常温常态拉伸粘结强度</w:t>
            </w:r>
            <w:r w:rsidRPr="0018769D">
              <w:rPr>
                <w:bCs/>
                <w:szCs w:val="21"/>
              </w:rPr>
              <w:t>(</w:t>
            </w:r>
            <w:r w:rsidRPr="0018769D">
              <w:rPr>
                <w:bCs/>
                <w:szCs w:val="21"/>
              </w:rPr>
              <w:t>与水泥砂浆</w:t>
            </w:r>
            <w:r w:rsidRPr="0018769D">
              <w:rPr>
                <w:bCs/>
                <w:szCs w:val="21"/>
              </w:rPr>
              <w:t>)</w:t>
            </w:r>
            <w:r w:rsidRPr="0018769D">
              <w:rPr>
                <w:bCs/>
                <w:szCs w:val="21"/>
              </w:rPr>
              <w:t>，常温常态拉伸粘结强度</w:t>
            </w:r>
            <w:r w:rsidRPr="0018769D">
              <w:rPr>
                <w:bCs/>
                <w:szCs w:val="21"/>
              </w:rPr>
              <w:t>(</w:t>
            </w:r>
            <w:r w:rsidRPr="0018769D">
              <w:rPr>
                <w:bCs/>
                <w:szCs w:val="21"/>
              </w:rPr>
              <w:t>与保温板</w:t>
            </w:r>
            <w:r w:rsidRPr="0018769D">
              <w:rPr>
                <w:bCs/>
                <w:szCs w:val="21"/>
              </w:rPr>
              <w:t>)</w:t>
            </w:r>
            <w:r w:rsidRPr="0018769D">
              <w:rPr>
                <w:bCs/>
                <w:szCs w:val="21"/>
              </w:rPr>
              <w:t>，常温常态拉伸粘结强度</w:t>
            </w:r>
            <w:r w:rsidRPr="0018769D">
              <w:rPr>
                <w:bCs/>
                <w:szCs w:val="21"/>
              </w:rPr>
              <w:t>(</w:t>
            </w:r>
            <w:r w:rsidRPr="0018769D">
              <w:rPr>
                <w:bCs/>
                <w:szCs w:val="21"/>
              </w:rPr>
              <w:t>与隔离带</w:t>
            </w:r>
            <w:r w:rsidRPr="0018769D">
              <w:rPr>
                <w:bCs/>
                <w:szCs w:val="21"/>
              </w:rPr>
              <w:t>)</w:t>
            </w:r>
          </w:p>
        </w:tc>
      </w:tr>
      <w:tr w:rsidR="009E7D12" w:rsidRPr="0018769D" w14:paraId="33FEC0C8" w14:textId="77777777" w:rsidTr="009E7D12">
        <w:trPr>
          <w:jc w:val="center"/>
        </w:trPr>
        <w:tc>
          <w:tcPr>
            <w:tcW w:w="307" w:type="pct"/>
            <w:shd w:val="clear" w:color="auto" w:fill="auto"/>
            <w:vAlign w:val="center"/>
          </w:tcPr>
          <w:p w14:paraId="6C27EB9A" w14:textId="77777777" w:rsidR="009E7D12" w:rsidRPr="0018769D" w:rsidRDefault="009E7D12" w:rsidP="00BD4DEF">
            <w:pPr>
              <w:jc w:val="center"/>
              <w:rPr>
                <w:bCs/>
                <w:szCs w:val="21"/>
              </w:rPr>
            </w:pPr>
            <w:r w:rsidRPr="0018769D">
              <w:rPr>
                <w:bCs/>
                <w:szCs w:val="21"/>
              </w:rPr>
              <w:t>3</w:t>
            </w:r>
          </w:p>
        </w:tc>
        <w:tc>
          <w:tcPr>
            <w:tcW w:w="1711" w:type="pct"/>
            <w:gridSpan w:val="2"/>
            <w:shd w:val="clear" w:color="auto" w:fill="auto"/>
            <w:vAlign w:val="center"/>
          </w:tcPr>
          <w:p w14:paraId="5286516E" w14:textId="77777777" w:rsidR="009E7D12" w:rsidRPr="0018769D" w:rsidRDefault="009E7D12" w:rsidP="00BD4DEF">
            <w:pPr>
              <w:jc w:val="center"/>
              <w:rPr>
                <w:bCs/>
                <w:szCs w:val="21"/>
              </w:rPr>
            </w:pPr>
            <w:r w:rsidRPr="0018769D">
              <w:rPr>
                <w:bCs/>
                <w:szCs w:val="21"/>
              </w:rPr>
              <w:t>抹面胶浆</w:t>
            </w:r>
          </w:p>
        </w:tc>
        <w:tc>
          <w:tcPr>
            <w:tcW w:w="2982" w:type="pct"/>
            <w:shd w:val="clear" w:color="auto" w:fill="auto"/>
            <w:vAlign w:val="center"/>
          </w:tcPr>
          <w:p w14:paraId="05EEC4C1" w14:textId="77777777" w:rsidR="009E7D12" w:rsidRPr="0018769D" w:rsidRDefault="009E7D12" w:rsidP="00BD4DEF">
            <w:pPr>
              <w:rPr>
                <w:bCs/>
                <w:szCs w:val="21"/>
              </w:rPr>
            </w:pPr>
            <w:r w:rsidRPr="0018769D">
              <w:rPr>
                <w:bCs/>
                <w:szCs w:val="21"/>
              </w:rPr>
              <w:t>常温常态和浸水拉伸粘结强度</w:t>
            </w:r>
            <w:r w:rsidRPr="0018769D">
              <w:rPr>
                <w:bCs/>
                <w:szCs w:val="21"/>
              </w:rPr>
              <w:t>(</w:t>
            </w:r>
            <w:r w:rsidRPr="0018769D">
              <w:rPr>
                <w:bCs/>
                <w:szCs w:val="21"/>
              </w:rPr>
              <w:t>与保温板</w:t>
            </w:r>
            <w:r w:rsidRPr="0018769D">
              <w:rPr>
                <w:bCs/>
                <w:szCs w:val="21"/>
              </w:rPr>
              <w:t>)</w:t>
            </w:r>
            <w:r w:rsidRPr="0018769D">
              <w:rPr>
                <w:bCs/>
                <w:szCs w:val="21"/>
              </w:rPr>
              <w:t>，常温常态和浸水拉伸粘结强度</w:t>
            </w:r>
            <w:r w:rsidRPr="0018769D">
              <w:rPr>
                <w:bCs/>
                <w:szCs w:val="21"/>
              </w:rPr>
              <w:t>(</w:t>
            </w:r>
            <w:r w:rsidRPr="0018769D">
              <w:rPr>
                <w:bCs/>
                <w:szCs w:val="21"/>
              </w:rPr>
              <w:t>与隔离带</w:t>
            </w:r>
            <w:r w:rsidRPr="0018769D">
              <w:rPr>
                <w:bCs/>
                <w:szCs w:val="21"/>
              </w:rPr>
              <w:t>)</w:t>
            </w:r>
            <w:r w:rsidRPr="0018769D">
              <w:rPr>
                <w:bCs/>
                <w:szCs w:val="21"/>
              </w:rPr>
              <w:t>，压折比</w:t>
            </w:r>
          </w:p>
        </w:tc>
      </w:tr>
      <w:tr w:rsidR="009E7D12" w:rsidRPr="0018769D" w14:paraId="012DA470" w14:textId="77777777" w:rsidTr="009E7D12">
        <w:trPr>
          <w:jc w:val="center"/>
        </w:trPr>
        <w:tc>
          <w:tcPr>
            <w:tcW w:w="307" w:type="pct"/>
            <w:shd w:val="clear" w:color="auto" w:fill="auto"/>
            <w:vAlign w:val="center"/>
          </w:tcPr>
          <w:p w14:paraId="4F3699FD" w14:textId="77777777" w:rsidR="009E7D12" w:rsidRPr="0018769D" w:rsidRDefault="009E7D12" w:rsidP="00BD4DEF">
            <w:pPr>
              <w:jc w:val="center"/>
              <w:rPr>
                <w:bCs/>
                <w:szCs w:val="21"/>
              </w:rPr>
            </w:pPr>
            <w:r w:rsidRPr="0018769D">
              <w:rPr>
                <w:bCs/>
                <w:szCs w:val="21"/>
              </w:rPr>
              <w:t>4</w:t>
            </w:r>
          </w:p>
        </w:tc>
        <w:tc>
          <w:tcPr>
            <w:tcW w:w="1711" w:type="pct"/>
            <w:gridSpan w:val="2"/>
            <w:shd w:val="clear" w:color="auto" w:fill="auto"/>
            <w:vAlign w:val="center"/>
          </w:tcPr>
          <w:p w14:paraId="7CBE56DF" w14:textId="77777777" w:rsidR="009E7D12" w:rsidRPr="0018769D" w:rsidRDefault="009E7D12" w:rsidP="00BD4DEF">
            <w:pPr>
              <w:jc w:val="center"/>
              <w:rPr>
                <w:bCs/>
                <w:szCs w:val="21"/>
              </w:rPr>
            </w:pPr>
            <w:r w:rsidRPr="0018769D">
              <w:rPr>
                <w:bCs/>
                <w:szCs w:val="21"/>
              </w:rPr>
              <w:t>玻纤网</w:t>
            </w:r>
          </w:p>
        </w:tc>
        <w:tc>
          <w:tcPr>
            <w:tcW w:w="2982" w:type="pct"/>
            <w:shd w:val="clear" w:color="auto" w:fill="auto"/>
            <w:vAlign w:val="center"/>
          </w:tcPr>
          <w:p w14:paraId="2D17B2A8" w14:textId="77777777" w:rsidR="009E7D12" w:rsidRPr="0018769D" w:rsidRDefault="009E7D12" w:rsidP="00BD4DEF">
            <w:pPr>
              <w:rPr>
                <w:bCs/>
                <w:szCs w:val="21"/>
              </w:rPr>
            </w:pPr>
            <w:r w:rsidRPr="0018769D">
              <w:rPr>
                <w:bCs/>
                <w:szCs w:val="21"/>
              </w:rPr>
              <w:t>耐碱断裂强力、耐碱断裂强力保留率</w:t>
            </w:r>
          </w:p>
        </w:tc>
      </w:tr>
      <w:tr w:rsidR="009E7D12" w:rsidRPr="0018769D" w14:paraId="219792B8" w14:textId="77777777" w:rsidTr="009E7D12">
        <w:trPr>
          <w:trHeight w:val="96"/>
          <w:jc w:val="center"/>
        </w:trPr>
        <w:tc>
          <w:tcPr>
            <w:tcW w:w="307" w:type="pct"/>
            <w:shd w:val="clear" w:color="auto" w:fill="auto"/>
            <w:vAlign w:val="center"/>
          </w:tcPr>
          <w:p w14:paraId="4F0A0227" w14:textId="77777777" w:rsidR="009E7D12" w:rsidRPr="0018769D" w:rsidRDefault="009E7D12" w:rsidP="00BD4DEF">
            <w:pPr>
              <w:jc w:val="center"/>
              <w:rPr>
                <w:bCs/>
                <w:szCs w:val="21"/>
              </w:rPr>
            </w:pPr>
            <w:r w:rsidRPr="0018769D">
              <w:rPr>
                <w:bCs/>
                <w:szCs w:val="21"/>
              </w:rPr>
              <w:t>5</w:t>
            </w:r>
          </w:p>
        </w:tc>
        <w:tc>
          <w:tcPr>
            <w:tcW w:w="1711" w:type="pct"/>
            <w:gridSpan w:val="2"/>
            <w:shd w:val="clear" w:color="auto" w:fill="auto"/>
            <w:vAlign w:val="center"/>
          </w:tcPr>
          <w:p w14:paraId="4E01651D" w14:textId="77777777" w:rsidR="009E7D12" w:rsidRPr="0018769D" w:rsidRDefault="009E7D12" w:rsidP="00BD4DEF">
            <w:pPr>
              <w:jc w:val="center"/>
              <w:rPr>
                <w:bCs/>
                <w:szCs w:val="21"/>
              </w:rPr>
            </w:pPr>
            <w:r w:rsidRPr="0018769D">
              <w:rPr>
                <w:bCs/>
                <w:szCs w:val="21"/>
              </w:rPr>
              <w:t>锚栓</w:t>
            </w:r>
          </w:p>
        </w:tc>
        <w:tc>
          <w:tcPr>
            <w:tcW w:w="2982" w:type="pct"/>
            <w:shd w:val="clear" w:color="auto" w:fill="auto"/>
            <w:vAlign w:val="center"/>
          </w:tcPr>
          <w:p w14:paraId="2690F1C3" w14:textId="77777777" w:rsidR="009E7D12" w:rsidRPr="0018769D" w:rsidRDefault="009E7D12" w:rsidP="00BD4DEF">
            <w:pPr>
              <w:rPr>
                <w:bCs/>
                <w:szCs w:val="21"/>
              </w:rPr>
            </w:pPr>
            <w:r w:rsidRPr="0018769D">
              <w:rPr>
                <w:bCs/>
                <w:szCs w:val="21"/>
              </w:rPr>
              <w:t>抗拉承载力标准值</w:t>
            </w:r>
          </w:p>
        </w:tc>
      </w:tr>
    </w:tbl>
    <w:p w14:paraId="4EE45E41" w14:textId="77777777" w:rsidR="009E7D12" w:rsidRDefault="009E7D12" w:rsidP="009E7D12">
      <w:pPr>
        <w:tabs>
          <w:tab w:val="left" w:pos="360"/>
        </w:tabs>
        <w:spacing w:line="500" w:lineRule="exact"/>
        <w:rPr>
          <w:bCs/>
        </w:rPr>
      </w:pPr>
      <w:r>
        <w:rPr>
          <w:b/>
        </w:rPr>
        <w:t xml:space="preserve">A.0.2  </w:t>
      </w:r>
      <w:r>
        <w:rPr>
          <w:rFonts w:hint="eastAsia"/>
          <w:bCs/>
        </w:rPr>
        <w:t>保温装饰板</w:t>
      </w:r>
      <w:r w:rsidRPr="00EE5B93">
        <w:rPr>
          <w:rFonts w:hint="eastAsia"/>
          <w:bCs/>
        </w:rPr>
        <w:t>外保温系统现场见证取样复验项目应符合表</w:t>
      </w:r>
      <w:r w:rsidRPr="00EE5B93">
        <w:rPr>
          <w:bCs/>
        </w:rPr>
        <w:t>B.0.</w:t>
      </w:r>
      <w:r>
        <w:rPr>
          <w:bCs/>
        </w:rPr>
        <w:t>2</w:t>
      </w:r>
      <w:r w:rsidRPr="00EE5B93">
        <w:rPr>
          <w:rFonts w:hint="eastAsia"/>
          <w:bCs/>
        </w:rPr>
        <w:t>的规定。</w:t>
      </w:r>
    </w:p>
    <w:p w14:paraId="4456F4AD" w14:textId="4B18B81C" w:rsidR="005D31DB" w:rsidRPr="0018769D" w:rsidRDefault="005D31DB" w:rsidP="005D31DB">
      <w:pPr>
        <w:spacing w:line="360" w:lineRule="auto"/>
        <w:jc w:val="center"/>
        <w:rPr>
          <w:b/>
          <w:szCs w:val="21"/>
        </w:rPr>
      </w:pPr>
      <w:r w:rsidRPr="0018769D">
        <w:rPr>
          <w:b/>
          <w:szCs w:val="21"/>
        </w:rPr>
        <w:t>表</w:t>
      </w:r>
      <w:r>
        <w:rPr>
          <w:b/>
          <w:szCs w:val="21"/>
        </w:rPr>
        <w:t>A.0</w:t>
      </w:r>
      <w:r w:rsidRPr="0018769D">
        <w:rPr>
          <w:b/>
          <w:szCs w:val="21"/>
        </w:rPr>
        <w:t>.</w:t>
      </w:r>
      <w:r>
        <w:rPr>
          <w:b/>
          <w:szCs w:val="21"/>
        </w:rPr>
        <w:t>2</w:t>
      </w:r>
      <w:r w:rsidRPr="0018769D">
        <w:rPr>
          <w:b/>
          <w:szCs w:val="21"/>
        </w:rPr>
        <w:t xml:space="preserve"> </w:t>
      </w:r>
      <w:r>
        <w:rPr>
          <w:rFonts w:hint="eastAsia"/>
          <w:b/>
          <w:szCs w:val="21"/>
        </w:rPr>
        <w:t>保温装饰板外保温系统</w:t>
      </w:r>
      <w:r w:rsidRPr="0018769D">
        <w:rPr>
          <w:b/>
          <w:szCs w:val="21"/>
        </w:rPr>
        <w:t>现场见证取样复验项目</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23"/>
        <w:gridCol w:w="2916"/>
        <w:gridCol w:w="5083"/>
      </w:tblGrid>
      <w:tr w:rsidR="005D31DB" w:rsidRPr="0018769D" w14:paraId="7C7B5112" w14:textId="77777777" w:rsidTr="009A5828">
        <w:trPr>
          <w:tblHeader/>
          <w:jc w:val="center"/>
        </w:trPr>
        <w:tc>
          <w:tcPr>
            <w:tcW w:w="307" w:type="pct"/>
            <w:shd w:val="clear" w:color="auto" w:fill="auto"/>
            <w:vAlign w:val="center"/>
          </w:tcPr>
          <w:p w14:paraId="56F57686" w14:textId="77777777" w:rsidR="005D31DB" w:rsidRPr="0018769D" w:rsidRDefault="005D31DB" w:rsidP="00BD4DEF">
            <w:pPr>
              <w:jc w:val="center"/>
              <w:rPr>
                <w:bCs/>
                <w:szCs w:val="21"/>
              </w:rPr>
            </w:pPr>
            <w:r w:rsidRPr="0018769D">
              <w:rPr>
                <w:bCs/>
                <w:szCs w:val="21"/>
              </w:rPr>
              <w:t>序号</w:t>
            </w:r>
          </w:p>
        </w:tc>
        <w:tc>
          <w:tcPr>
            <w:tcW w:w="1711" w:type="pct"/>
            <w:shd w:val="clear" w:color="auto" w:fill="auto"/>
            <w:vAlign w:val="center"/>
          </w:tcPr>
          <w:p w14:paraId="21D0DF2E" w14:textId="77777777" w:rsidR="005D31DB" w:rsidRPr="0018769D" w:rsidRDefault="005D31DB" w:rsidP="00BD4DEF">
            <w:pPr>
              <w:jc w:val="center"/>
              <w:rPr>
                <w:bCs/>
                <w:szCs w:val="21"/>
              </w:rPr>
            </w:pPr>
            <w:r w:rsidRPr="0018769D">
              <w:rPr>
                <w:bCs/>
                <w:szCs w:val="21"/>
              </w:rPr>
              <w:t>材料名称</w:t>
            </w:r>
          </w:p>
        </w:tc>
        <w:tc>
          <w:tcPr>
            <w:tcW w:w="2982" w:type="pct"/>
            <w:shd w:val="clear" w:color="auto" w:fill="auto"/>
            <w:vAlign w:val="center"/>
          </w:tcPr>
          <w:p w14:paraId="650E9BC9" w14:textId="77777777" w:rsidR="005D31DB" w:rsidRPr="0018769D" w:rsidRDefault="005D31DB" w:rsidP="00BD4DEF">
            <w:pPr>
              <w:jc w:val="center"/>
              <w:rPr>
                <w:bCs/>
                <w:szCs w:val="21"/>
              </w:rPr>
            </w:pPr>
            <w:r w:rsidRPr="0018769D">
              <w:rPr>
                <w:bCs/>
                <w:szCs w:val="21"/>
              </w:rPr>
              <w:t>复验项目</w:t>
            </w:r>
          </w:p>
        </w:tc>
      </w:tr>
      <w:tr w:rsidR="005D31DB" w:rsidRPr="0018769D" w14:paraId="1326AE43" w14:textId="77777777" w:rsidTr="009A5828">
        <w:trPr>
          <w:jc w:val="center"/>
        </w:trPr>
        <w:tc>
          <w:tcPr>
            <w:tcW w:w="307" w:type="pct"/>
            <w:shd w:val="clear" w:color="auto" w:fill="auto"/>
            <w:vAlign w:val="center"/>
          </w:tcPr>
          <w:p w14:paraId="0FD72103" w14:textId="0938D526" w:rsidR="005D31DB" w:rsidRPr="0018769D" w:rsidRDefault="005D31DB" w:rsidP="00BD4DEF">
            <w:pPr>
              <w:jc w:val="center"/>
              <w:rPr>
                <w:bCs/>
                <w:szCs w:val="21"/>
              </w:rPr>
            </w:pPr>
            <w:r>
              <w:rPr>
                <w:rFonts w:hint="eastAsia"/>
                <w:bCs/>
                <w:szCs w:val="21"/>
              </w:rPr>
              <w:t>1</w:t>
            </w:r>
          </w:p>
        </w:tc>
        <w:tc>
          <w:tcPr>
            <w:tcW w:w="1711" w:type="pct"/>
            <w:shd w:val="clear" w:color="auto" w:fill="auto"/>
            <w:vAlign w:val="center"/>
          </w:tcPr>
          <w:p w14:paraId="4B1A2C1B" w14:textId="49540D73" w:rsidR="005D31DB" w:rsidRPr="0018769D" w:rsidRDefault="005D31DB" w:rsidP="00BD4DEF">
            <w:pPr>
              <w:jc w:val="center"/>
              <w:rPr>
                <w:bCs/>
                <w:szCs w:val="21"/>
              </w:rPr>
            </w:pPr>
            <w:r>
              <w:rPr>
                <w:bCs/>
                <w:szCs w:val="21"/>
              </w:rPr>
              <w:t>装饰面板</w:t>
            </w:r>
          </w:p>
        </w:tc>
        <w:tc>
          <w:tcPr>
            <w:tcW w:w="2982" w:type="pct"/>
            <w:shd w:val="clear" w:color="auto" w:fill="auto"/>
            <w:vAlign w:val="center"/>
          </w:tcPr>
          <w:p w14:paraId="461AF49B" w14:textId="7EACC45A" w:rsidR="005D31DB" w:rsidRPr="0018769D" w:rsidRDefault="005D31DB" w:rsidP="00BD4DEF">
            <w:pPr>
              <w:rPr>
                <w:bCs/>
                <w:szCs w:val="21"/>
              </w:rPr>
            </w:pPr>
            <w:r>
              <w:rPr>
                <w:bCs/>
                <w:szCs w:val="21"/>
              </w:rPr>
              <w:t>单位面积质量</w:t>
            </w:r>
            <w:r>
              <w:rPr>
                <w:rFonts w:hint="eastAsia"/>
                <w:bCs/>
                <w:szCs w:val="21"/>
              </w:rPr>
              <w:t>、</w:t>
            </w:r>
            <w:r>
              <w:rPr>
                <w:bCs/>
                <w:szCs w:val="21"/>
              </w:rPr>
              <w:t>拉伸粘结强度</w:t>
            </w:r>
            <w:r>
              <w:rPr>
                <w:rFonts w:hint="eastAsia"/>
                <w:bCs/>
                <w:szCs w:val="21"/>
              </w:rPr>
              <w:t>、</w:t>
            </w:r>
            <w:r>
              <w:rPr>
                <w:bCs/>
                <w:szCs w:val="21"/>
              </w:rPr>
              <w:t>保温材料导热系数</w:t>
            </w:r>
            <w:r>
              <w:rPr>
                <w:rFonts w:hint="eastAsia"/>
                <w:bCs/>
                <w:szCs w:val="21"/>
              </w:rPr>
              <w:t>、</w:t>
            </w:r>
            <w:r>
              <w:rPr>
                <w:rFonts w:hint="eastAsia"/>
                <w:bCs/>
                <w:szCs w:val="21"/>
              </w:rPr>
              <w:t>B</w:t>
            </w:r>
            <w:r w:rsidRPr="005D31DB">
              <w:rPr>
                <w:bCs/>
                <w:szCs w:val="21"/>
                <w:vertAlign w:val="subscript"/>
              </w:rPr>
              <w:t>1</w:t>
            </w:r>
            <w:r>
              <w:rPr>
                <w:bCs/>
                <w:szCs w:val="21"/>
              </w:rPr>
              <w:t>级保温材料燃烧性能等级</w:t>
            </w:r>
          </w:p>
        </w:tc>
      </w:tr>
      <w:tr w:rsidR="005D31DB" w:rsidRPr="0018769D" w14:paraId="13D8E304" w14:textId="77777777" w:rsidTr="009A5828">
        <w:trPr>
          <w:jc w:val="center"/>
        </w:trPr>
        <w:tc>
          <w:tcPr>
            <w:tcW w:w="307" w:type="pct"/>
            <w:shd w:val="clear" w:color="auto" w:fill="auto"/>
            <w:vAlign w:val="center"/>
          </w:tcPr>
          <w:p w14:paraId="4DF7EC8C" w14:textId="02FC6732" w:rsidR="005D31DB" w:rsidRPr="0018769D" w:rsidRDefault="00442086" w:rsidP="00BD4DEF">
            <w:pPr>
              <w:jc w:val="center"/>
              <w:rPr>
                <w:bCs/>
                <w:szCs w:val="21"/>
              </w:rPr>
            </w:pPr>
            <w:r>
              <w:rPr>
                <w:rFonts w:hint="eastAsia"/>
                <w:bCs/>
                <w:szCs w:val="21"/>
              </w:rPr>
              <w:t>2</w:t>
            </w:r>
          </w:p>
        </w:tc>
        <w:tc>
          <w:tcPr>
            <w:tcW w:w="1711" w:type="pct"/>
            <w:shd w:val="clear" w:color="auto" w:fill="auto"/>
            <w:vAlign w:val="center"/>
          </w:tcPr>
          <w:p w14:paraId="3B3A9725" w14:textId="6C71738C" w:rsidR="005D31DB" w:rsidRPr="0018769D" w:rsidRDefault="00442086" w:rsidP="00BD4DEF">
            <w:pPr>
              <w:jc w:val="center"/>
              <w:rPr>
                <w:bCs/>
                <w:szCs w:val="21"/>
              </w:rPr>
            </w:pPr>
            <w:r>
              <w:rPr>
                <w:bCs/>
                <w:szCs w:val="21"/>
              </w:rPr>
              <w:t>胶粘剂</w:t>
            </w:r>
          </w:p>
        </w:tc>
        <w:tc>
          <w:tcPr>
            <w:tcW w:w="2982" w:type="pct"/>
            <w:shd w:val="clear" w:color="auto" w:fill="auto"/>
            <w:vAlign w:val="center"/>
          </w:tcPr>
          <w:p w14:paraId="51C52994" w14:textId="3A75E76E" w:rsidR="005D31DB" w:rsidRPr="0018769D" w:rsidRDefault="00442086" w:rsidP="00BD4DEF">
            <w:pPr>
              <w:rPr>
                <w:bCs/>
                <w:szCs w:val="21"/>
              </w:rPr>
            </w:pPr>
            <w:r>
              <w:rPr>
                <w:bCs/>
                <w:szCs w:val="21"/>
              </w:rPr>
              <w:t>胶粘剂与保温装饰板拉伸粘结强度原强度</w:t>
            </w:r>
          </w:p>
        </w:tc>
      </w:tr>
      <w:tr w:rsidR="005D31DB" w:rsidRPr="0018769D" w14:paraId="34143E17" w14:textId="77777777" w:rsidTr="009A5828">
        <w:trPr>
          <w:jc w:val="center"/>
        </w:trPr>
        <w:tc>
          <w:tcPr>
            <w:tcW w:w="307" w:type="pct"/>
            <w:shd w:val="clear" w:color="auto" w:fill="auto"/>
            <w:vAlign w:val="center"/>
          </w:tcPr>
          <w:p w14:paraId="0289D88A" w14:textId="280F8903" w:rsidR="005D31DB" w:rsidRPr="0018769D" w:rsidRDefault="00442086" w:rsidP="00BD4DEF">
            <w:pPr>
              <w:jc w:val="center"/>
              <w:rPr>
                <w:bCs/>
                <w:szCs w:val="21"/>
              </w:rPr>
            </w:pPr>
            <w:r>
              <w:rPr>
                <w:rFonts w:hint="eastAsia"/>
                <w:bCs/>
                <w:szCs w:val="21"/>
              </w:rPr>
              <w:t>3</w:t>
            </w:r>
          </w:p>
        </w:tc>
        <w:tc>
          <w:tcPr>
            <w:tcW w:w="1711" w:type="pct"/>
            <w:shd w:val="clear" w:color="auto" w:fill="auto"/>
            <w:vAlign w:val="center"/>
          </w:tcPr>
          <w:p w14:paraId="7D44CF91" w14:textId="583C3CD4" w:rsidR="005D31DB" w:rsidRPr="0018769D" w:rsidRDefault="00442086" w:rsidP="00BD4DEF">
            <w:pPr>
              <w:jc w:val="center"/>
              <w:rPr>
                <w:bCs/>
                <w:szCs w:val="21"/>
              </w:rPr>
            </w:pPr>
            <w:r>
              <w:rPr>
                <w:bCs/>
                <w:szCs w:val="21"/>
              </w:rPr>
              <w:t>锚栓</w:t>
            </w:r>
          </w:p>
        </w:tc>
        <w:tc>
          <w:tcPr>
            <w:tcW w:w="2982" w:type="pct"/>
            <w:shd w:val="clear" w:color="auto" w:fill="auto"/>
            <w:vAlign w:val="center"/>
          </w:tcPr>
          <w:p w14:paraId="53DBD8AD" w14:textId="2B51FA4F" w:rsidR="005D31DB" w:rsidRPr="0018769D" w:rsidRDefault="00442086" w:rsidP="00BD4DEF">
            <w:pPr>
              <w:rPr>
                <w:bCs/>
                <w:szCs w:val="21"/>
              </w:rPr>
            </w:pPr>
            <w:r>
              <w:rPr>
                <w:bCs/>
                <w:szCs w:val="21"/>
              </w:rPr>
              <w:t>锚栓受拉承载力标准值</w:t>
            </w:r>
          </w:p>
        </w:tc>
      </w:tr>
    </w:tbl>
    <w:p w14:paraId="4447FD47" w14:textId="66F1E8C5" w:rsidR="00646514" w:rsidRPr="00646514" w:rsidRDefault="009E7D12" w:rsidP="00646514">
      <w:pPr>
        <w:tabs>
          <w:tab w:val="left" w:pos="360"/>
        </w:tabs>
        <w:spacing w:line="500" w:lineRule="exact"/>
        <w:rPr>
          <w:bCs/>
        </w:rPr>
      </w:pPr>
      <w:r>
        <w:rPr>
          <w:b/>
        </w:rPr>
        <w:t xml:space="preserve">A.0.3  </w:t>
      </w:r>
      <w:r>
        <w:rPr>
          <w:rFonts w:hint="eastAsia"/>
          <w:bCs/>
        </w:rPr>
        <w:t>外模板现浇混凝土墙体自</w:t>
      </w:r>
      <w:r w:rsidRPr="00EE5B93">
        <w:rPr>
          <w:rFonts w:hint="eastAsia"/>
          <w:bCs/>
        </w:rPr>
        <w:t>保温系统现场见证取样复验项目应符合表</w:t>
      </w:r>
      <w:r w:rsidR="00646514">
        <w:rPr>
          <w:bCs/>
        </w:rPr>
        <w:t>A</w:t>
      </w:r>
      <w:r w:rsidRPr="00EE5B93">
        <w:rPr>
          <w:bCs/>
        </w:rPr>
        <w:t>.0.</w:t>
      </w:r>
      <w:r>
        <w:rPr>
          <w:bCs/>
        </w:rPr>
        <w:t>3</w:t>
      </w:r>
      <w:r w:rsidRPr="00EE5B93">
        <w:rPr>
          <w:rFonts w:hint="eastAsia"/>
          <w:bCs/>
        </w:rPr>
        <w:t>的规定。</w:t>
      </w:r>
    </w:p>
    <w:p w14:paraId="18CC6031" w14:textId="4D7AD146" w:rsidR="00646514" w:rsidRPr="00646514" w:rsidRDefault="00646514" w:rsidP="00646514">
      <w:pPr>
        <w:spacing w:line="360" w:lineRule="auto"/>
        <w:jc w:val="center"/>
        <w:rPr>
          <w:b/>
          <w:szCs w:val="21"/>
        </w:rPr>
      </w:pPr>
      <w:r w:rsidRPr="00646514">
        <w:rPr>
          <w:rFonts w:hint="eastAsia"/>
          <w:b/>
          <w:szCs w:val="21"/>
        </w:rPr>
        <w:t>A.0</w:t>
      </w:r>
      <w:r w:rsidRPr="00646514">
        <w:rPr>
          <w:b/>
          <w:szCs w:val="21"/>
        </w:rPr>
        <w:t xml:space="preserve">.3 </w:t>
      </w:r>
      <w:r w:rsidRPr="00646514">
        <w:rPr>
          <w:b/>
          <w:szCs w:val="21"/>
        </w:rPr>
        <w:t>外模板现浇混凝土墙体自保温系统</w:t>
      </w:r>
      <w:r w:rsidRPr="00646514">
        <w:rPr>
          <w:rFonts w:hint="eastAsia"/>
          <w:b/>
          <w:szCs w:val="21"/>
        </w:rPr>
        <w:t>现场见证取样复验项目</w:t>
      </w:r>
    </w:p>
    <w:tbl>
      <w:tblPr>
        <w:tblStyle w:val="af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8"/>
        <w:gridCol w:w="2064"/>
        <w:gridCol w:w="5720"/>
      </w:tblGrid>
      <w:tr w:rsidR="00646514" w:rsidRPr="00646514" w14:paraId="37B9CD18" w14:textId="77777777" w:rsidTr="009A5828">
        <w:trPr>
          <w:jc w:val="center"/>
        </w:trPr>
        <w:tc>
          <w:tcPr>
            <w:tcW w:w="433" w:type="pct"/>
            <w:vAlign w:val="center"/>
          </w:tcPr>
          <w:p w14:paraId="7392F1A5" w14:textId="77777777" w:rsidR="00646514" w:rsidRPr="00646514" w:rsidRDefault="00646514" w:rsidP="00646514">
            <w:pPr>
              <w:jc w:val="center"/>
              <w:rPr>
                <w:b/>
                <w:sz w:val="21"/>
                <w:szCs w:val="21"/>
              </w:rPr>
            </w:pPr>
            <w:r w:rsidRPr="00646514">
              <w:rPr>
                <w:b/>
                <w:sz w:val="21"/>
                <w:szCs w:val="21"/>
              </w:rPr>
              <w:t>序号</w:t>
            </w:r>
          </w:p>
        </w:tc>
        <w:tc>
          <w:tcPr>
            <w:tcW w:w="1211" w:type="pct"/>
            <w:vAlign w:val="center"/>
          </w:tcPr>
          <w:p w14:paraId="674D2978" w14:textId="77777777" w:rsidR="00646514" w:rsidRPr="00646514" w:rsidRDefault="00646514" w:rsidP="00646514">
            <w:pPr>
              <w:jc w:val="center"/>
              <w:rPr>
                <w:b/>
                <w:sz w:val="21"/>
                <w:szCs w:val="21"/>
              </w:rPr>
            </w:pPr>
            <w:r w:rsidRPr="00646514">
              <w:rPr>
                <w:b/>
                <w:sz w:val="21"/>
                <w:szCs w:val="21"/>
              </w:rPr>
              <w:t>材料名称</w:t>
            </w:r>
          </w:p>
        </w:tc>
        <w:tc>
          <w:tcPr>
            <w:tcW w:w="3356" w:type="pct"/>
            <w:vAlign w:val="center"/>
          </w:tcPr>
          <w:p w14:paraId="163CDB67" w14:textId="77777777" w:rsidR="00646514" w:rsidRPr="00646514" w:rsidRDefault="00646514" w:rsidP="00646514">
            <w:pPr>
              <w:jc w:val="center"/>
              <w:rPr>
                <w:b/>
                <w:sz w:val="21"/>
                <w:szCs w:val="21"/>
              </w:rPr>
            </w:pPr>
            <w:r w:rsidRPr="00646514">
              <w:rPr>
                <w:b/>
                <w:sz w:val="21"/>
                <w:szCs w:val="21"/>
              </w:rPr>
              <w:t>复验项目</w:t>
            </w:r>
          </w:p>
        </w:tc>
      </w:tr>
      <w:tr w:rsidR="00646514" w:rsidRPr="00646514" w14:paraId="62B31099" w14:textId="77777777" w:rsidTr="009A5828">
        <w:trPr>
          <w:jc w:val="center"/>
        </w:trPr>
        <w:tc>
          <w:tcPr>
            <w:tcW w:w="433" w:type="pct"/>
            <w:vAlign w:val="center"/>
          </w:tcPr>
          <w:p w14:paraId="6DFDE0EA" w14:textId="77777777" w:rsidR="00646514" w:rsidRPr="00646514" w:rsidRDefault="00646514" w:rsidP="00646514">
            <w:pPr>
              <w:jc w:val="center"/>
              <w:rPr>
                <w:sz w:val="21"/>
                <w:szCs w:val="21"/>
              </w:rPr>
            </w:pPr>
            <w:r w:rsidRPr="00646514">
              <w:rPr>
                <w:sz w:val="21"/>
                <w:szCs w:val="21"/>
              </w:rPr>
              <w:t>1</w:t>
            </w:r>
          </w:p>
        </w:tc>
        <w:tc>
          <w:tcPr>
            <w:tcW w:w="1211" w:type="pct"/>
            <w:vAlign w:val="center"/>
          </w:tcPr>
          <w:p w14:paraId="3FAA70FC" w14:textId="77777777" w:rsidR="00646514" w:rsidRPr="00646514" w:rsidRDefault="00646514" w:rsidP="00646514">
            <w:pPr>
              <w:jc w:val="center"/>
              <w:rPr>
                <w:sz w:val="21"/>
                <w:szCs w:val="21"/>
              </w:rPr>
            </w:pPr>
            <w:r w:rsidRPr="00646514">
              <w:rPr>
                <w:sz w:val="21"/>
                <w:szCs w:val="21"/>
              </w:rPr>
              <w:t>复合保温外模板</w:t>
            </w:r>
          </w:p>
        </w:tc>
        <w:tc>
          <w:tcPr>
            <w:tcW w:w="3356" w:type="pct"/>
            <w:vAlign w:val="center"/>
          </w:tcPr>
          <w:p w14:paraId="08BD56AE" w14:textId="77777777" w:rsidR="00646514" w:rsidRPr="00646514" w:rsidRDefault="00646514" w:rsidP="00646514">
            <w:pPr>
              <w:jc w:val="center"/>
              <w:rPr>
                <w:sz w:val="21"/>
                <w:szCs w:val="21"/>
              </w:rPr>
            </w:pPr>
            <w:r w:rsidRPr="00646514">
              <w:rPr>
                <w:sz w:val="21"/>
                <w:szCs w:val="21"/>
              </w:rPr>
              <w:t>外侧抗冲击性、拉伸粘结强度（原强度）、抗折荷载</w:t>
            </w:r>
          </w:p>
        </w:tc>
      </w:tr>
      <w:tr w:rsidR="00646514" w:rsidRPr="00646514" w14:paraId="4743B621" w14:textId="77777777" w:rsidTr="009A5828">
        <w:trPr>
          <w:trHeight w:val="812"/>
          <w:jc w:val="center"/>
        </w:trPr>
        <w:tc>
          <w:tcPr>
            <w:tcW w:w="433" w:type="pct"/>
            <w:vAlign w:val="center"/>
          </w:tcPr>
          <w:p w14:paraId="0A90B10D" w14:textId="77777777" w:rsidR="00646514" w:rsidRPr="00646514" w:rsidRDefault="00646514" w:rsidP="00646514">
            <w:pPr>
              <w:jc w:val="center"/>
              <w:rPr>
                <w:sz w:val="21"/>
                <w:szCs w:val="21"/>
              </w:rPr>
            </w:pPr>
            <w:r w:rsidRPr="00646514">
              <w:rPr>
                <w:sz w:val="21"/>
                <w:szCs w:val="21"/>
              </w:rPr>
              <w:t>2</w:t>
            </w:r>
          </w:p>
        </w:tc>
        <w:tc>
          <w:tcPr>
            <w:tcW w:w="1211" w:type="pct"/>
            <w:vAlign w:val="center"/>
          </w:tcPr>
          <w:p w14:paraId="6BE4EFAD" w14:textId="77777777" w:rsidR="00646514" w:rsidRPr="00646514" w:rsidRDefault="00646514" w:rsidP="00646514">
            <w:pPr>
              <w:jc w:val="center"/>
              <w:rPr>
                <w:sz w:val="21"/>
                <w:szCs w:val="21"/>
              </w:rPr>
            </w:pPr>
            <w:r w:rsidRPr="00646514">
              <w:rPr>
                <w:sz w:val="21"/>
                <w:szCs w:val="21"/>
              </w:rPr>
              <w:t>保温板</w:t>
            </w:r>
          </w:p>
        </w:tc>
        <w:tc>
          <w:tcPr>
            <w:tcW w:w="3356" w:type="pct"/>
            <w:vAlign w:val="center"/>
          </w:tcPr>
          <w:p w14:paraId="48CBA347" w14:textId="77777777" w:rsidR="00646514" w:rsidRPr="00646514" w:rsidRDefault="00646514" w:rsidP="00646514">
            <w:pPr>
              <w:jc w:val="center"/>
              <w:rPr>
                <w:sz w:val="21"/>
                <w:szCs w:val="21"/>
              </w:rPr>
            </w:pPr>
            <w:r w:rsidRPr="00646514">
              <w:rPr>
                <w:sz w:val="21"/>
                <w:szCs w:val="21"/>
              </w:rPr>
              <w:t>表观密度、导热系数、吸水率、</w:t>
            </w:r>
            <w:r w:rsidRPr="00646514">
              <w:rPr>
                <w:sz w:val="21"/>
                <w:szCs w:val="21"/>
              </w:rPr>
              <w:br/>
            </w:r>
            <w:r w:rsidRPr="00646514">
              <w:rPr>
                <w:sz w:val="21"/>
                <w:szCs w:val="21"/>
              </w:rPr>
              <w:t>垂直于板面方向的抗拉强度、压缩强度、燃烧性能</w:t>
            </w:r>
          </w:p>
        </w:tc>
      </w:tr>
      <w:tr w:rsidR="00646514" w:rsidRPr="00646514" w14:paraId="2618C856" w14:textId="77777777" w:rsidTr="009A5828">
        <w:trPr>
          <w:jc w:val="center"/>
        </w:trPr>
        <w:tc>
          <w:tcPr>
            <w:tcW w:w="433" w:type="pct"/>
            <w:vAlign w:val="center"/>
          </w:tcPr>
          <w:p w14:paraId="0BAEF9F1" w14:textId="77777777" w:rsidR="00646514" w:rsidRPr="00646514" w:rsidRDefault="00646514" w:rsidP="00646514">
            <w:pPr>
              <w:jc w:val="center"/>
              <w:rPr>
                <w:sz w:val="21"/>
                <w:szCs w:val="21"/>
              </w:rPr>
            </w:pPr>
            <w:r w:rsidRPr="00646514">
              <w:rPr>
                <w:sz w:val="21"/>
                <w:szCs w:val="21"/>
              </w:rPr>
              <w:t>3</w:t>
            </w:r>
          </w:p>
        </w:tc>
        <w:tc>
          <w:tcPr>
            <w:tcW w:w="1211" w:type="pct"/>
            <w:vAlign w:val="center"/>
          </w:tcPr>
          <w:p w14:paraId="52B73FE2" w14:textId="77777777" w:rsidR="00646514" w:rsidRPr="00646514" w:rsidRDefault="00646514" w:rsidP="00646514">
            <w:pPr>
              <w:jc w:val="center"/>
              <w:rPr>
                <w:sz w:val="21"/>
                <w:szCs w:val="21"/>
              </w:rPr>
            </w:pPr>
            <w:r w:rsidRPr="00646514">
              <w:rPr>
                <w:sz w:val="21"/>
                <w:szCs w:val="21"/>
              </w:rPr>
              <w:t>连接件</w:t>
            </w:r>
          </w:p>
        </w:tc>
        <w:tc>
          <w:tcPr>
            <w:tcW w:w="3356" w:type="pct"/>
            <w:vAlign w:val="center"/>
          </w:tcPr>
          <w:p w14:paraId="5B1A96D1" w14:textId="77777777" w:rsidR="00646514" w:rsidRPr="00646514" w:rsidRDefault="00646514" w:rsidP="00646514">
            <w:pPr>
              <w:jc w:val="center"/>
              <w:rPr>
                <w:sz w:val="21"/>
                <w:szCs w:val="21"/>
              </w:rPr>
            </w:pPr>
            <w:r w:rsidRPr="00646514">
              <w:rPr>
                <w:sz w:val="21"/>
                <w:szCs w:val="21"/>
              </w:rPr>
              <w:t>抗拉承载力</w:t>
            </w:r>
          </w:p>
        </w:tc>
      </w:tr>
      <w:tr w:rsidR="00646514" w:rsidRPr="00646514" w14:paraId="319C0244" w14:textId="77777777" w:rsidTr="009A5828">
        <w:trPr>
          <w:jc w:val="center"/>
        </w:trPr>
        <w:tc>
          <w:tcPr>
            <w:tcW w:w="433" w:type="pct"/>
            <w:vAlign w:val="center"/>
          </w:tcPr>
          <w:p w14:paraId="1FCA611D" w14:textId="77777777" w:rsidR="00646514" w:rsidRPr="00646514" w:rsidRDefault="00646514" w:rsidP="00646514">
            <w:pPr>
              <w:jc w:val="center"/>
              <w:rPr>
                <w:sz w:val="21"/>
                <w:szCs w:val="21"/>
              </w:rPr>
            </w:pPr>
            <w:r w:rsidRPr="00646514">
              <w:rPr>
                <w:sz w:val="21"/>
                <w:szCs w:val="21"/>
              </w:rPr>
              <w:t>4</w:t>
            </w:r>
          </w:p>
        </w:tc>
        <w:tc>
          <w:tcPr>
            <w:tcW w:w="1211" w:type="pct"/>
            <w:vAlign w:val="center"/>
          </w:tcPr>
          <w:p w14:paraId="31FC4F28" w14:textId="77777777" w:rsidR="00646514" w:rsidRPr="00646514" w:rsidRDefault="00646514" w:rsidP="00646514">
            <w:pPr>
              <w:jc w:val="center"/>
              <w:rPr>
                <w:sz w:val="21"/>
                <w:szCs w:val="21"/>
              </w:rPr>
            </w:pPr>
            <w:r w:rsidRPr="00646514">
              <w:rPr>
                <w:sz w:val="21"/>
                <w:szCs w:val="21"/>
              </w:rPr>
              <w:t>保温砂浆</w:t>
            </w:r>
          </w:p>
        </w:tc>
        <w:tc>
          <w:tcPr>
            <w:tcW w:w="3356" w:type="pct"/>
            <w:vAlign w:val="center"/>
          </w:tcPr>
          <w:p w14:paraId="37757F28" w14:textId="77777777" w:rsidR="00646514" w:rsidRPr="00646514" w:rsidRDefault="00646514" w:rsidP="00646514">
            <w:pPr>
              <w:jc w:val="center"/>
              <w:rPr>
                <w:sz w:val="21"/>
                <w:szCs w:val="21"/>
              </w:rPr>
            </w:pPr>
            <w:r w:rsidRPr="00646514">
              <w:rPr>
                <w:sz w:val="21"/>
                <w:szCs w:val="21"/>
              </w:rPr>
              <w:t>干密度、拉伸粘结强度、导热系数</w:t>
            </w:r>
          </w:p>
        </w:tc>
      </w:tr>
      <w:tr w:rsidR="00646514" w:rsidRPr="00646514" w14:paraId="47FD2634" w14:textId="77777777" w:rsidTr="009A5828">
        <w:trPr>
          <w:jc w:val="center"/>
        </w:trPr>
        <w:tc>
          <w:tcPr>
            <w:tcW w:w="433" w:type="pct"/>
            <w:vAlign w:val="center"/>
          </w:tcPr>
          <w:p w14:paraId="490FB149" w14:textId="77777777" w:rsidR="00646514" w:rsidRPr="00646514" w:rsidRDefault="00646514" w:rsidP="00646514">
            <w:pPr>
              <w:jc w:val="center"/>
              <w:rPr>
                <w:sz w:val="21"/>
                <w:szCs w:val="21"/>
              </w:rPr>
            </w:pPr>
            <w:r w:rsidRPr="00646514">
              <w:rPr>
                <w:sz w:val="21"/>
                <w:szCs w:val="21"/>
              </w:rPr>
              <w:t>5</w:t>
            </w:r>
          </w:p>
        </w:tc>
        <w:tc>
          <w:tcPr>
            <w:tcW w:w="1211" w:type="pct"/>
            <w:vAlign w:val="center"/>
          </w:tcPr>
          <w:p w14:paraId="7A111B67" w14:textId="77777777" w:rsidR="00646514" w:rsidRPr="00646514" w:rsidRDefault="00646514" w:rsidP="00646514">
            <w:pPr>
              <w:jc w:val="center"/>
              <w:rPr>
                <w:sz w:val="21"/>
                <w:szCs w:val="21"/>
              </w:rPr>
            </w:pPr>
            <w:r w:rsidRPr="00646514">
              <w:rPr>
                <w:sz w:val="21"/>
                <w:szCs w:val="21"/>
              </w:rPr>
              <w:t>抗裂砂浆</w:t>
            </w:r>
          </w:p>
        </w:tc>
        <w:tc>
          <w:tcPr>
            <w:tcW w:w="3356" w:type="pct"/>
            <w:vAlign w:val="center"/>
          </w:tcPr>
          <w:p w14:paraId="7D552F1B" w14:textId="77777777" w:rsidR="00646514" w:rsidRPr="00646514" w:rsidRDefault="00646514" w:rsidP="00646514">
            <w:pPr>
              <w:jc w:val="center"/>
              <w:rPr>
                <w:sz w:val="21"/>
                <w:szCs w:val="21"/>
              </w:rPr>
            </w:pPr>
            <w:r w:rsidRPr="00646514">
              <w:rPr>
                <w:sz w:val="21"/>
                <w:szCs w:val="21"/>
              </w:rPr>
              <w:t>拉伸粘结强度（与保温砂浆的标准状态）、压折比</w:t>
            </w:r>
          </w:p>
        </w:tc>
      </w:tr>
    </w:tbl>
    <w:p w14:paraId="15C4E543" w14:textId="197C7FD8" w:rsidR="009E7D12" w:rsidRPr="00D774F5" w:rsidRDefault="009E7D12" w:rsidP="009E7D12">
      <w:pPr>
        <w:tabs>
          <w:tab w:val="left" w:pos="360"/>
        </w:tabs>
        <w:spacing w:line="500" w:lineRule="exact"/>
        <w:rPr>
          <w:bCs/>
          <w:color w:val="FF0000"/>
        </w:rPr>
      </w:pPr>
    </w:p>
    <w:p w14:paraId="30AE3DEC" w14:textId="4F873FB7" w:rsidR="009E7D12" w:rsidRPr="00A66B1D" w:rsidRDefault="009E7D12" w:rsidP="00A66B1D">
      <w:pPr>
        <w:pStyle w:val="10"/>
        <w:keepLines/>
        <w:spacing w:beforeLines="50" w:before="156" w:afterLines="50" w:after="156" w:line="360" w:lineRule="auto"/>
        <w:rPr>
          <w:rFonts w:eastAsia="黑体"/>
          <w:b w:val="0"/>
          <w:bCs/>
          <w:kern w:val="44"/>
          <w:sz w:val="28"/>
          <w:szCs w:val="28"/>
        </w:rPr>
      </w:pPr>
      <w:bookmarkStart w:id="107" w:name="_Toc50040357"/>
      <w:r w:rsidRPr="00A66B1D">
        <w:rPr>
          <w:rFonts w:eastAsia="黑体"/>
          <w:b w:val="0"/>
          <w:bCs/>
          <w:kern w:val="44"/>
          <w:sz w:val="28"/>
          <w:szCs w:val="28"/>
        </w:rPr>
        <w:lastRenderedPageBreak/>
        <w:t>附录</w:t>
      </w:r>
      <w:r w:rsidRPr="00A66B1D">
        <w:rPr>
          <w:rFonts w:eastAsia="黑体"/>
          <w:b w:val="0"/>
          <w:bCs/>
          <w:kern w:val="44"/>
          <w:sz w:val="28"/>
          <w:szCs w:val="28"/>
        </w:rPr>
        <w:t xml:space="preserve">B  </w:t>
      </w:r>
      <w:r w:rsidRPr="00A66B1D">
        <w:rPr>
          <w:rFonts w:eastAsia="黑体" w:hint="eastAsia"/>
          <w:b w:val="0"/>
          <w:bCs/>
          <w:kern w:val="44"/>
          <w:sz w:val="28"/>
          <w:szCs w:val="28"/>
        </w:rPr>
        <w:t>真空绝热</w:t>
      </w:r>
      <w:r w:rsidRPr="00A66B1D">
        <w:rPr>
          <w:rFonts w:eastAsia="黑体"/>
          <w:b w:val="0"/>
          <w:bCs/>
          <w:kern w:val="44"/>
          <w:sz w:val="28"/>
          <w:szCs w:val="28"/>
        </w:rPr>
        <w:t>板</w:t>
      </w:r>
      <w:r w:rsidRPr="00A66B1D">
        <w:rPr>
          <w:rFonts w:eastAsia="黑体" w:hint="eastAsia"/>
          <w:b w:val="0"/>
          <w:bCs/>
          <w:kern w:val="44"/>
          <w:sz w:val="28"/>
          <w:szCs w:val="28"/>
        </w:rPr>
        <w:t>与基层拉伸粘结强度现场</w:t>
      </w:r>
      <w:r w:rsidRPr="00A66B1D">
        <w:rPr>
          <w:rFonts w:eastAsia="黑体"/>
          <w:b w:val="0"/>
          <w:bCs/>
          <w:kern w:val="44"/>
          <w:sz w:val="28"/>
          <w:szCs w:val="28"/>
        </w:rPr>
        <w:t>试验方法</w:t>
      </w:r>
      <w:bookmarkEnd w:id="107"/>
    </w:p>
    <w:p w14:paraId="278A5410" w14:textId="77777777" w:rsidR="009E7D12" w:rsidRDefault="009E7D12" w:rsidP="009E7D12">
      <w:pPr>
        <w:tabs>
          <w:tab w:val="left" w:pos="360"/>
        </w:tabs>
        <w:spacing w:line="500" w:lineRule="exact"/>
        <w:jc w:val="center"/>
        <w:rPr>
          <w:b/>
        </w:rPr>
      </w:pPr>
      <w:r>
        <w:rPr>
          <w:b/>
        </w:rPr>
        <w:t xml:space="preserve">B.1  </w:t>
      </w:r>
      <w:r>
        <w:rPr>
          <w:rFonts w:hint="eastAsia"/>
          <w:b/>
        </w:rPr>
        <w:t>试样制备</w:t>
      </w:r>
    </w:p>
    <w:p w14:paraId="00C7AEAD" w14:textId="77777777" w:rsidR="009E7D12" w:rsidRDefault="009E7D12" w:rsidP="001A6D02">
      <w:pPr>
        <w:tabs>
          <w:tab w:val="left" w:pos="360"/>
        </w:tabs>
        <w:spacing w:line="360" w:lineRule="auto"/>
      </w:pPr>
      <w:r>
        <w:rPr>
          <w:b/>
        </w:rPr>
        <w:t>B</w:t>
      </w:r>
      <w:r>
        <w:rPr>
          <w:rFonts w:hint="eastAsia"/>
          <w:b/>
        </w:rPr>
        <w:t>.</w:t>
      </w:r>
      <w:r>
        <w:rPr>
          <w:b/>
        </w:rPr>
        <w:t xml:space="preserve">1.1  </w:t>
      </w:r>
      <w:r>
        <w:rPr>
          <w:rFonts w:hint="eastAsia"/>
        </w:rPr>
        <w:t>本方法适用于外墙保温中真空绝热板与基层拉伸粘结强度现场检测。</w:t>
      </w:r>
    </w:p>
    <w:p w14:paraId="0784D38E" w14:textId="77777777" w:rsidR="009E7D12" w:rsidRDefault="009E7D12" w:rsidP="001A6D02">
      <w:pPr>
        <w:tabs>
          <w:tab w:val="left" w:pos="360"/>
        </w:tabs>
        <w:spacing w:line="360" w:lineRule="auto"/>
      </w:pPr>
      <w:r>
        <w:rPr>
          <w:b/>
        </w:rPr>
        <w:t>B</w:t>
      </w:r>
      <w:r>
        <w:rPr>
          <w:rFonts w:hint="eastAsia"/>
          <w:b/>
        </w:rPr>
        <w:t>.</w:t>
      </w:r>
      <w:r>
        <w:rPr>
          <w:b/>
        </w:rPr>
        <w:t xml:space="preserve">1.2  </w:t>
      </w:r>
      <w:r>
        <w:rPr>
          <w:rFonts w:hint="eastAsia"/>
        </w:rPr>
        <w:t>检测应在养护时间达到粘结材料要求的龄期后，下道工序施工前进行。</w:t>
      </w:r>
    </w:p>
    <w:p w14:paraId="0DB4A49D" w14:textId="77777777" w:rsidR="009E7D12" w:rsidRDefault="009E7D12" w:rsidP="001A6D02">
      <w:pPr>
        <w:tabs>
          <w:tab w:val="left" w:pos="360"/>
        </w:tabs>
        <w:spacing w:line="360" w:lineRule="auto"/>
      </w:pPr>
      <w:r>
        <w:rPr>
          <w:b/>
        </w:rPr>
        <w:t>B</w:t>
      </w:r>
      <w:r>
        <w:rPr>
          <w:rFonts w:hint="eastAsia"/>
          <w:b/>
        </w:rPr>
        <w:t>.</w:t>
      </w:r>
      <w:r>
        <w:rPr>
          <w:b/>
        </w:rPr>
        <w:t xml:space="preserve">1.3  </w:t>
      </w:r>
      <w:r>
        <w:rPr>
          <w:rFonts w:hint="eastAsia"/>
        </w:rPr>
        <w:t>试样的选点、制作、检测应在监理（建设）、施工人员的见证下实施。</w:t>
      </w:r>
    </w:p>
    <w:p w14:paraId="661BD896" w14:textId="77777777" w:rsidR="009E7D12" w:rsidRDefault="009E7D12" w:rsidP="001A6D02">
      <w:pPr>
        <w:tabs>
          <w:tab w:val="left" w:pos="360"/>
        </w:tabs>
        <w:spacing w:line="360" w:lineRule="auto"/>
      </w:pPr>
      <w:r>
        <w:rPr>
          <w:b/>
        </w:rPr>
        <w:t>B</w:t>
      </w:r>
      <w:r>
        <w:rPr>
          <w:rFonts w:hint="eastAsia"/>
          <w:b/>
        </w:rPr>
        <w:t>.</w:t>
      </w:r>
      <w:r>
        <w:rPr>
          <w:b/>
        </w:rPr>
        <w:t xml:space="preserve">1.4  </w:t>
      </w:r>
      <w:r>
        <w:rPr>
          <w:rFonts w:hint="eastAsia"/>
        </w:rPr>
        <w:t>建筑外保温面积每</w:t>
      </w:r>
      <w:r>
        <w:rPr>
          <w:rFonts w:hint="eastAsia"/>
        </w:rPr>
        <w:t>2000</w:t>
      </w:r>
      <w:r>
        <w:rPr>
          <w:rFonts w:hint="eastAsia"/>
        </w:rPr>
        <w:t>㎡为一个检验批，每批取不少于</w:t>
      </w:r>
      <w:r>
        <w:rPr>
          <w:rFonts w:hint="eastAsia"/>
        </w:rPr>
        <w:t>3</w:t>
      </w:r>
      <w:r>
        <w:rPr>
          <w:rFonts w:hint="eastAsia"/>
        </w:rPr>
        <w:t>个测试点。制作试样部位应由监理（建设）与施工方共同确定，宜兼顾不同朝向和楼层、均匀分布；试样制作部位必须确保粘结强度检验时操作安全、方便。</w:t>
      </w:r>
    </w:p>
    <w:p w14:paraId="5550E7DE" w14:textId="77777777" w:rsidR="009E7D12" w:rsidRDefault="009E7D12" w:rsidP="001A6D02">
      <w:pPr>
        <w:tabs>
          <w:tab w:val="left" w:pos="360"/>
        </w:tabs>
        <w:spacing w:line="360" w:lineRule="auto"/>
        <w:rPr>
          <w:b/>
        </w:rPr>
      </w:pPr>
      <w:r>
        <w:rPr>
          <w:b/>
        </w:rPr>
        <w:t xml:space="preserve">B.1.5  </w:t>
      </w:r>
      <w:r>
        <w:rPr>
          <w:rFonts w:hint="eastAsia"/>
        </w:rPr>
        <w:t>取同工艺、同批次</w:t>
      </w:r>
      <w:r>
        <w:rPr>
          <w:rFonts w:hint="eastAsia"/>
        </w:rPr>
        <w:t>100mm</w:t>
      </w:r>
      <w:r>
        <w:t>×</w:t>
      </w:r>
      <w:r>
        <w:rPr>
          <w:rFonts w:hint="eastAsia"/>
        </w:rPr>
        <w:t>100mm</w:t>
      </w:r>
      <w:r>
        <w:rPr>
          <w:rFonts w:hint="eastAsia"/>
        </w:rPr>
        <w:t>的真空绝热板试件，随外墙外保温施工进度同步，选取合适位置粘贴于基层之上，试样数量不应少于</w:t>
      </w:r>
      <w:r>
        <w:rPr>
          <w:rFonts w:hint="eastAsia"/>
        </w:rPr>
        <w:t>3</w:t>
      </w:r>
      <w:r>
        <w:rPr>
          <w:rFonts w:hint="eastAsia"/>
        </w:rPr>
        <w:t>个。</w:t>
      </w:r>
    </w:p>
    <w:p w14:paraId="1BDC0B10" w14:textId="77777777" w:rsidR="009E7D12" w:rsidRDefault="009E7D12" w:rsidP="009E7D12">
      <w:pPr>
        <w:tabs>
          <w:tab w:val="left" w:pos="360"/>
        </w:tabs>
        <w:spacing w:line="500" w:lineRule="exact"/>
        <w:jc w:val="center"/>
        <w:rPr>
          <w:b/>
        </w:rPr>
      </w:pPr>
      <w:r>
        <w:rPr>
          <w:b/>
        </w:rPr>
        <w:t>B.</w:t>
      </w:r>
      <w:r>
        <w:rPr>
          <w:rFonts w:hint="eastAsia"/>
          <w:b/>
        </w:rPr>
        <w:t>2</w:t>
      </w:r>
      <w:r>
        <w:rPr>
          <w:b/>
        </w:rPr>
        <w:t xml:space="preserve">  </w:t>
      </w:r>
      <w:r>
        <w:rPr>
          <w:rFonts w:hint="eastAsia"/>
          <w:b/>
        </w:rPr>
        <w:t>试验过程</w:t>
      </w:r>
    </w:p>
    <w:p w14:paraId="63A12F5D" w14:textId="77777777" w:rsidR="009E7D12" w:rsidRDefault="009E7D12" w:rsidP="009E7D12">
      <w:pPr>
        <w:spacing w:line="500" w:lineRule="exact"/>
        <w:rPr>
          <w:rStyle w:val="Charf1"/>
        </w:rPr>
      </w:pPr>
      <w:r>
        <w:rPr>
          <w:b/>
        </w:rPr>
        <w:t>B.</w:t>
      </w:r>
      <w:r>
        <w:rPr>
          <w:rFonts w:hint="eastAsia"/>
          <w:b/>
        </w:rPr>
        <w:t>2</w:t>
      </w:r>
      <w:r>
        <w:rPr>
          <w:b/>
        </w:rPr>
        <w:t xml:space="preserve">.1  </w:t>
      </w:r>
      <w:r>
        <w:rPr>
          <w:rFonts w:hint="eastAsia"/>
        </w:rPr>
        <w:t>将</w:t>
      </w:r>
      <w:r>
        <w:rPr>
          <w:rFonts w:hint="eastAsia"/>
        </w:rPr>
        <w:t>100mm</w:t>
      </w:r>
      <w:r>
        <w:t>×</w:t>
      </w:r>
      <w:r>
        <w:rPr>
          <w:rFonts w:hint="eastAsia"/>
        </w:rPr>
        <w:t>100mm</w:t>
      </w:r>
      <w:r>
        <w:rPr>
          <w:rFonts w:hint="eastAsia"/>
        </w:rPr>
        <w:t>标准块用胶粘剂固定在试样上，待胶粘剂满足粘结强度要求后按现行行业标准</w:t>
      </w:r>
      <w:r>
        <w:rPr>
          <w:rFonts w:hint="eastAsia"/>
        </w:rPr>
        <w:t>JGJ110</w:t>
      </w:r>
      <w:r>
        <w:rPr>
          <w:rFonts w:hint="eastAsia"/>
        </w:rPr>
        <w:t>《建筑工程饰面砖粘结强度检验标准》规定进行粘结强度检验。</w:t>
      </w:r>
    </w:p>
    <w:p w14:paraId="39A2F8B9" w14:textId="77777777" w:rsidR="009E7D12" w:rsidRDefault="009E7D12" w:rsidP="009E7D12">
      <w:pPr>
        <w:spacing w:line="500" w:lineRule="exact"/>
      </w:pPr>
      <w:r>
        <w:rPr>
          <w:b/>
        </w:rPr>
        <w:t>B.</w:t>
      </w:r>
      <w:r>
        <w:rPr>
          <w:rFonts w:hint="eastAsia"/>
          <w:b/>
        </w:rPr>
        <w:t>2</w:t>
      </w:r>
      <w:r>
        <w:rPr>
          <w:b/>
        </w:rPr>
        <w:t>.</w:t>
      </w:r>
      <w:r>
        <w:rPr>
          <w:rFonts w:hint="eastAsia"/>
          <w:b/>
        </w:rPr>
        <w:t xml:space="preserve">2  </w:t>
      </w:r>
      <w:r>
        <w:rPr>
          <w:rFonts w:hint="eastAsia"/>
        </w:rPr>
        <w:t>检测后及时对检测部位进行修复。</w:t>
      </w:r>
    </w:p>
    <w:p w14:paraId="3C2CA74D" w14:textId="77777777" w:rsidR="009E7D12" w:rsidRDefault="009E7D12" w:rsidP="009E7D12">
      <w:pPr>
        <w:tabs>
          <w:tab w:val="left" w:pos="360"/>
        </w:tabs>
        <w:spacing w:line="500" w:lineRule="exact"/>
        <w:jc w:val="center"/>
        <w:rPr>
          <w:b/>
        </w:rPr>
      </w:pPr>
      <w:r>
        <w:rPr>
          <w:b/>
        </w:rPr>
        <w:t>B.</w:t>
      </w:r>
      <w:r>
        <w:rPr>
          <w:rFonts w:hint="eastAsia"/>
          <w:b/>
        </w:rPr>
        <w:t>3</w:t>
      </w:r>
      <w:r>
        <w:rPr>
          <w:b/>
        </w:rPr>
        <w:t xml:space="preserve">  </w:t>
      </w:r>
      <w:r>
        <w:rPr>
          <w:rFonts w:hint="eastAsia"/>
          <w:b/>
        </w:rPr>
        <w:t>试验结果</w:t>
      </w:r>
    </w:p>
    <w:p w14:paraId="5F6206C3" w14:textId="36630552" w:rsidR="009E7D12" w:rsidRDefault="009E7D12" w:rsidP="001A6D02">
      <w:pPr>
        <w:tabs>
          <w:tab w:val="left" w:pos="360"/>
        </w:tabs>
        <w:spacing w:line="500" w:lineRule="exact"/>
        <w:rPr>
          <w:kern w:val="0"/>
        </w:rPr>
      </w:pPr>
      <w:r>
        <w:rPr>
          <w:b/>
        </w:rPr>
        <w:t>B.</w:t>
      </w:r>
      <w:r>
        <w:rPr>
          <w:rFonts w:hint="eastAsia"/>
          <w:b/>
        </w:rPr>
        <w:t>3</w:t>
      </w:r>
      <w:r>
        <w:rPr>
          <w:b/>
        </w:rPr>
        <w:t xml:space="preserve">.1  </w:t>
      </w:r>
      <w:r>
        <w:rPr>
          <w:rFonts w:hint="eastAsia"/>
        </w:rPr>
        <w:t>粘结砂浆与基层拉伸粘结强度</w:t>
      </w:r>
      <w:r>
        <w:rPr>
          <w:kern w:val="0"/>
        </w:rPr>
        <w:t>试验结果</w:t>
      </w:r>
      <w:r>
        <w:rPr>
          <w:rFonts w:hint="eastAsia"/>
          <w:kern w:val="0"/>
        </w:rPr>
        <w:t>应</w:t>
      </w:r>
      <w:r>
        <w:rPr>
          <w:kern w:val="0"/>
        </w:rPr>
        <w:t>为</w:t>
      </w:r>
      <w:r>
        <w:rPr>
          <w:rFonts w:hint="eastAsia"/>
          <w:kern w:val="0"/>
        </w:rPr>
        <w:t>3</w:t>
      </w:r>
      <w:r>
        <w:rPr>
          <w:kern w:val="0"/>
        </w:rPr>
        <w:t>个有效试验数据的算术平均值，精确至</w:t>
      </w:r>
      <w:r>
        <w:rPr>
          <w:kern w:val="0"/>
        </w:rPr>
        <w:t>0.1MPa</w:t>
      </w:r>
      <w:r>
        <w:rPr>
          <w:kern w:val="0"/>
        </w:rPr>
        <w:t>。</w:t>
      </w:r>
    </w:p>
    <w:sectPr w:rsidR="009E7D12" w:rsidSect="00D22345">
      <w:headerReference w:type="even" r:id="rId34"/>
      <w:headerReference w:type="default" r:id="rId35"/>
      <w:footerReference w:type="default" r:id="rId3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52DF7" w16cid:durableId="22F39952"/>
  <w16cid:commentId w16cid:paraId="1BF45D14" w16cid:durableId="22F39A76"/>
  <w16cid:commentId w16cid:paraId="23FF267C" w16cid:durableId="22F39ACF"/>
  <w16cid:commentId w16cid:paraId="1AC4CDCB" w16cid:durableId="22F39B2F"/>
  <w16cid:commentId w16cid:paraId="12879C69" w16cid:durableId="22F39B49"/>
  <w16cid:commentId w16cid:paraId="4969D873" w16cid:durableId="22F39B86"/>
  <w16cid:commentId w16cid:paraId="6BC53DED" w16cid:durableId="22F39BE7"/>
  <w16cid:commentId w16cid:paraId="1CF3B296" w16cid:durableId="22F39CA3"/>
  <w16cid:commentId w16cid:paraId="52C50C95" w16cid:durableId="22F39D76"/>
  <w16cid:commentId w16cid:paraId="7AB9F0F9" w16cid:durableId="22F39DF4"/>
  <w16cid:commentId w16cid:paraId="5F9D861D" w16cid:durableId="22F39FB9"/>
  <w16cid:commentId w16cid:paraId="2FC40F13" w16cid:durableId="22F3A12C"/>
  <w16cid:commentId w16cid:paraId="7FA5A4C2" w16cid:durableId="22F3A13D"/>
  <w16cid:commentId w16cid:paraId="0F5D677B" w16cid:durableId="22F3A1E6"/>
  <w16cid:commentId w16cid:paraId="102F80E0" w16cid:durableId="22F3A413"/>
  <w16cid:commentId w16cid:paraId="60B59E4B" w16cid:durableId="22F3A3C8"/>
  <w16cid:commentId w16cid:paraId="03445D9D" w16cid:durableId="22F3A3E6"/>
  <w16cid:commentId w16cid:paraId="14CAD9A4" w16cid:durableId="22F3A3FA"/>
  <w16cid:commentId w16cid:paraId="6A6F62F8" w16cid:durableId="22F3A463"/>
  <w16cid:commentId w16cid:paraId="27000F27" w16cid:durableId="22F3A4F0"/>
  <w16cid:commentId w16cid:paraId="3EEFA0A1" w16cid:durableId="22F3A5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B8BC" w14:textId="77777777" w:rsidR="001D5276" w:rsidRDefault="001D5276" w:rsidP="005B2EEF">
      <w:r>
        <w:separator/>
      </w:r>
    </w:p>
  </w:endnote>
  <w:endnote w:type="continuationSeparator" w:id="0">
    <w:p w14:paraId="74353C30" w14:textId="77777777" w:rsidR="001D5276" w:rsidRDefault="001D5276" w:rsidP="005B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瀹嬩綋">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333128"/>
      <w:docPartObj>
        <w:docPartGallery w:val="Page Numbers (Bottom of Page)"/>
        <w:docPartUnique/>
      </w:docPartObj>
    </w:sdtPr>
    <w:sdtEndPr/>
    <w:sdtContent>
      <w:p w14:paraId="636E2F91" w14:textId="77777777" w:rsidR="000A23BE" w:rsidRDefault="001D5276">
        <w:pPr>
          <w:pStyle w:val="aa"/>
          <w:jc w:val="center"/>
        </w:pPr>
      </w:p>
    </w:sdtContent>
  </w:sdt>
  <w:p w14:paraId="1523B262" w14:textId="77777777" w:rsidR="000A23BE" w:rsidRDefault="000A23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261589"/>
      <w:docPartObj>
        <w:docPartGallery w:val="Page Numbers (Bottom of Page)"/>
        <w:docPartUnique/>
      </w:docPartObj>
    </w:sdtPr>
    <w:sdtEndPr/>
    <w:sdtContent>
      <w:p w14:paraId="0E7029F9" w14:textId="1CB315BA" w:rsidR="000A23BE" w:rsidRDefault="000A23BE">
        <w:pPr>
          <w:pStyle w:val="aa"/>
          <w:jc w:val="center"/>
        </w:pPr>
        <w:r>
          <w:rPr>
            <w:noProof/>
            <w:lang w:val="zh-CN"/>
          </w:rPr>
          <w:fldChar w:fldCharType="begin"/>
        </w:r>
        <w:r>
          <w:rPr>
            <w:noProof/>
            <w:lang w:val="zh-CN"/>
          </w:rPr>
          <w:instrText>PAGE   \* MERGEFORMAT</w:instrText>
        </w:r>
        <w:r>
          <w:rPr>
            <w:noProof/>
            <w:lang w:val="zh-CN"/>
          </w:rPr>
          <w:fldChar w:fldCharType="separate"/>
        </w:r>
        <w:r w:rsidR="00C17912">
          <w:rPr>
            <w:noProof/>
            <w:lang w:val="zh-CN"/>
          </w:rPr>
          <w:t>28</w:t>
        </w:r>
        <w:r>
          <w:rPr>
            <w:noProof/>
            <w:lang w:val="zh-CN"/>
          </w:rPr>
          <w:fldChar w:fldCharType="end"/>
        </w:r>
      </w:p>
    </w:sdtContent>
  </w:sdt>
  <w:p w14:paraId="0006DFA5" w14:textId="77777777" w:rsidR="000A23BE" w:rsidRDefault="000A23B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3350"/>
      <w:docPartObj>
        <w:docPartGallery w:val="Page Numbers (Bottom of Page)"/>
        <w:docPartUnique/>
      </w:docPartObj>
    </w:sdtPr>
    <w:sdtEndPr/>
    <w:sdtContent>
      <w:p w14:paraId="7DD8B58C" w14:textId="485E611E" w:rsidR="000A23BE" w:rsidRDefault="000A23BE">
        <w:pPr>
          <w:pStyle w:val="aa"/>
          <w:jc w:val="center"/>
        </w:pPr>
        <w:r>
          <w:rPr>
            <w:noProof/>
            <w:lang w:val="zh-CN"/>
          </w:rPr>
          <w:fldChar w:fldCharType="begin"/>
        </w:r>
        <w:r>
          <w:rPr>
            <w:noProof/>
            <w:lang w:val="zh-CN"/>
          </w:rPr>
          <w:instrText>PAGE   \* MERGEFORMAT</w:instrText>
        </w:r>
        <w:r>
          <w:rPr>
            <w:noProof/>
            <w:lang w:val="zh-CN"/>
          </w:rPr>
          <w:fldChar w:fldCharType="separate"/>
        </w:r>
        <w:r w:rsidR="00C17912">
          <w:rPr>
            <w:noProof/>
            <w:lang w:val="zh-CN"/>
          </w:rPr>
          <w:t>52</w:t>
        </w:r>
        <w:r>
          <w:rPr>
            <w:noProof/>
            <w:lang w:val="zh-CN"/>
          </w:rPr>
          <w:fldChar w:fldCharType="end"/>
        </w:r>
      </w:p>
    </w:sdtContent>
  </w:sdt>
  <w:p w14:paraId="7DB9ADF9" w14:textId="77777777" w:rsidR="000A23BE" w:rsidRDefault="000A23B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14232"/>
      <w:docPartObj>
        <w:docPartGallery w:val="Page Numbers (Bottom of Page)"/>
        <w:docPartUnique/>
      </w:docPartObj>
    </w:sdtPr>
    <w:sdtEndPr/>
    <w:sdtContent>
      <w:p w14:paraId="4B3BD5D0" w14:textId="77777777" w:rsidR="000A23BE" w:rsidRDefault="000A23BE">
        <w:pPr>
          <w:pStyle w:val="aa"/>
          <w:jc w:val="center"/>
        </w:pPr>
        <w:r>
          <w:rPr>
            <w:noProof/>
            <w:lang w:val="zh-CN"/>
          </w:rPr>
          <w:fldChar w:fldCharType="begin"/>
        </w:r>
        <w:r>
          <w:rPr>
            <w:noProof/>
            <w:lang w:val="zh-CN"/>
          </w:rPr>
          <w:instrText>PAGE   \* MERGEFORMAT</w:instrText>
        </w:r>
        <w:r>
          <w:rPr>
            <w:noProof/>
            <w:lang w:val="zh-CN"/>
          </w:rPr>
          <w:fldChar w:fldCharType="separate"/>
        </w:r>
        <w:r w:rsidR="00C17912">
          <w:rPr>
            <w:noProof/>
            <w:lang w:val="zh-CN"/>
          </w:rPr>
          <w:t>54</w:t>
        </w:r>
        <w:r>
          <w:rPr>
            <w:noProof/>
            <w:lang w:val="zh-CN"/>
          </w:rPr>
          <w:fldChar w:fldCharType="end"/>
        </w:r>
      </w:p>
    </w:sdtContent>
  </w:sdt>
  <w:p w14:paraId="51867BD5" w14:textId="77777777" w:rsidR="000A23BE" w:rsidRDefault="000A23B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BC1EB" w14:textId="77777777" w:rsidR="001D5276" w:rsidRDefault="001D5276" w:rsidP="005B2EEF">
      <w:r>
        <w:separator/>
      </w:r>
    </w:p>
  </w:footnote>
  <w:footnote w:type="continuationSeparator" w:id="0">
    <w:p w14:paraId="1E2EDB69" w14:textId="77777777" w:rsidR="001D5276" w:rsidRDefault="001D5276" w:rsidP="005B2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FEEA3" w14:textId="77777777" w:rsidR="000A23BE" w:rsidRDefault="000A23BE">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336E" w14:textId="77777777" w:rsidR="000A23BE" w:rsidRDefault="000A23BE">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81A9" w14:textId="77777777" w:rsidR="000A23BE" w:rsidRDefault="000A23BE">
    <w:pPr>
      <w:pStyle w:val="a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F9917" w14:textId="77777777" w:rsidR="000A23BE" w:rsidRDefault="000A23BE">
    <w:pPr>
      <w:pStyle w:val="a9"/>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7987" w14:textId="77777777" w:rsidR="000A23BE" w:rsidRDefault="000A23BE">
    <w:pPr>
      <w:pStyle w:val="a9"/>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1514" w14:textId="77777777" w:rsidR="000A23BE" w:rsidRDefault="000A23BE">
    <w:pPr>
      <w:pStyle w:val="a9"/>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DCA8" w14:textId="77777777" w:rsidR="000A23BE" w:rsidRDefault="000A23BE">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5C1"/>
    <w:multiLevelType w:val="multilevel"/>
    <w:tmpl w:val="165C2254"/>
    <w:lvl w:ilvl="0">
      <w:start w:val="1"/>
      <w:numFmt w:val="decimal"/>
      <w:lvlText w:val="%1"/>
      <w:lvlJc w:val="left"/>
      <w:pPr>
        <w:tabs>
          <w:tab w:val="num" w:pos="420"/>
        </w:tabs>
        <w:ind w:left="420" w:hanging="420"/>
      </w:pPr>
      <w:rPr>
        <w:rFonts w:hAnsi="宋体" w:hint="default"/>
      </w:rPr>
    </w:lvl>
    <w:lvl w:ilvl="1">
      <w:numFmt w:val="decimal"/>
      <w:lvlText w:val="%1.%2"/>
      <w:lvlJc w:val="left"/>
      <w:pPr>
        <w:tabs>
          <w:tab w:val="num" w:pos="420"/>
        </w:tabs>
        <w:ind w:left="420" w:hanging="420"/>
      </w:pPr>
      <w:rPr>
        <w:rFonts w:hAnsi="宋体" w:hint="default"/>
      </w:rPr>
    </w:lvl>
    <w:lvl w:ilvl="2">
      <w:start w:val="3"/>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080"/>
        </w:tabs>
        <w:ind w:left="1080" w:hanging="108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abstractNum w:abstractNumId="1" w15:restartNumberingAfterBreak="0">
    <w:nsid w:val="07322769"/>
    <w:multiLevelType w:val="hybridMultilevel"/>
    <w:tmpl w:val="353EF26E"/>
    <w:lvl w:ilvl="0" w:tplc="45BA3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613D4C"/>
    <w:multiLevelType w:val="hybridMultilevel"/>
    <w:tmpl w:val="7B921878"/>
    <w:lvl w:ilvl="0" w:tplc="6AD8671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7D0F92"/>
    <w:multiLevelType w:val="hybridMultilevel"/>
    <w:tmpl w:val="01E2937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C2AB923"/>
    <w:multiLevelType w:val="singleLevel"/>
    <w:tmpl w:val="0C2AB923"/>
    <w:lvl w:ilvl="0">
      <w:start w:val="1"/>
      <w:numFmt w:val="decimal"/>
      <w:suff w:val="nothing"/>
      <w:lvlText w:val="%1-"/>
      <w:lvlJc w:val="left"/>
    </w:lvl>
  </w:abstractNum>
  <w:abstractNum w:abstractNumId="5" w15:restartNumberingAfterBreak="0">
    <w:nsid w:val="0CE60DDE"/>
    <w:multiLevelType w:val="multilevel"/>
    <w:tmpl w:val="765C1A96"/>
    <w:lvl w:ilvl="0">
      <w:start w:val="3"/>
      <w:numFmt w:val="decimal"/>
      <w:lvlText w:val="%1"/>
      <w:lvlJc w:val="left"/>
      <w:pPr>
        <w:tabs>
          <w:tab w:val="num" w:pos="432"/>
        </w:tabs>
        <w:ind w:left="432" w:hanging="432"/>
      </w:pPr>
      <w:rPr>
        <w:rFonts w:hint="eastAsia"/>
      </w:rPr>
    </w:lvl>
    <w:lvl w:ilvl="1">
      <w:numFmt w:val="decimal"/>
      <w:lvlText w:val="%1.%2"/>
      <w:lvlJc w:val="left"/>
      <w:pPr>
        <w:tabs>
          <w:tab w:val="num" w:pos="0"/>
        </w:tabs>
        <w:ind w:left="0" w:firstLine="0"/>
      </w:pPr>
      <w:rPr>
        <w:rFonts w:hint="eastAsia"/>
      </w:rPr>
    </w:lvl>
    <w:lvl w:ilvl="2">
      <w:start w:val="1"/>
      <w:numFmt w:val="decimal"/>
      <w:lvlRestart w:val="1"/>
      <w:pStyle w:val="3"/>
      <w:lvlText w:val="%1.%2.%3"/>
      <w:lvlJc w:val="left"/>
      <w:pPr>
        <w:tabs>
          <w:tab w:val="num" w:pos="1266"/>
        </w:tabs>
        <w:ind w:left="1266"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15:restartNumberingAfterBreak="0">
    <w:nsid w:val="0E7B25BA"/>
    <w:multiLevelType w:val="multilevel"/>
    <w:tmpl w:val="FEFE1F6C"/>
    <w:lvl w:ilvl="0">
      <w:start w:val="7"/>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863837"/>
    <w:multiLevelType w:val="hybridMultilevel"/>
    <w:tmpl w:val="7270B5DA"/>
    <w:lvl w:ilvl="0" w:tplc="A79CA230">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15934BD"/>
    <w:multiLevelType w:val="hybridMultilevel"/>
    <w:tmpl w:val="48FA2988"/>
    <w:lvl w:ilvl="0" w:tplc="7110EAB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67D687C"/>
    <w:multiLevelType w:val="hybridMultilevel"/>
    <w:tmpl w:val="3FDAECEC"/>
    <w:lvl w:ilvl="0" w:tplc="C8C48B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F17E91"/>
    <w:multiLevelType w:val="hybridMultilevel"/>
    <w:tmpl w:val="E5C66EFA"/>
    <w:lvl w:ilvl="0" w:tplc="ED22DA22">
      <w:start w:val="2"/>
      <w:numFmt w:val="decimal"/>
      <w:lvlText w:val="%1"/>
      <w:lvlJc w:val="left"/>
      <w:pPr>
        <w:tabs>
          <w:tab w:val="num" w:pos="360"/>
        </w:tabs>
        <w:ind w:left="360" w:hanging="360"/>
      </w:pPr>
      <w:rPr>
        <w:rFonts w:hint="default"/>
        <w:color w:val="FF00FF"/>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9867602"/>
    <w:multiLevelType w:val="hybridMultilevel"/>
    <w:tmpl w:val="E3F6144E"/>
    <w:lvl w:ilvl="0" w:tplc="7900804A">
      <w:start w:val="1"/>
      <w:numFmt w:val="bullet"/>
      <w:lvlText w:val="•"/>
      <w:lvlJc w:val="left"/>
      <w:pPr>
        <w:tabs>
          <w:tab w:val="num" w:pos="720"/>
        </w:tabs>
        <w:ind w:left="720" w:hanging="360"/>
      </w:pPr>
      <w:rPr>
        <w:rFonts w:ascii="Arial Black" w:hAnsi="Arial Black" w:hint="default"/>
      </w:rPr>
    </w:lvl>
    <w:lvl w:ilvl="1" w:tplc="FA0E9208" w:tentative="1">
      <w:start w:val="1"/>
      <w:numFmt w:val="bullet"/>
      <w:lvlText w:val="•"/>
      <w:lvlJc w:val="left"/>
      <w:pPr>
        <w:tabs>
          <w:tab w:val="num" w:pos="1440"/>
        </w:tabs>
        <w:ind w:left="1440" w:hanging="360"/>
      </w:pPr>
      <w:rPr>
        <w:rFonts w:ascii="Arial Black" w:hAnsi="Arial Black" w:hint="default"/>
      </w:rPr>
    </w:lvl>
    <w:lvl w:ilvl="2" w:tplc="C41E5364" w:tentative="1">
      <w:start w:val="1"/>
      <w:numFmt w:val="bullet"/>
      <w:lvlText w:val="•"/>
      <w:lvlJc w:val="left"/>
      <w:pPr>
        <w:tabs>
          <w:tab w:val="num" w:pos="2160"/>
        </w:tabs>
        <w:ind w:left="2160" w:hanging="360"/>
      </w:pPr>
      <w:rPr>
        <w:rFonts w:ascii="Arial Black" w:hAnsi="Arial Black" w:hint="default"/>
      </w:rPr>
    </w:lvl>
    <w:lvl w:ilvl="3" w:tplc="A13E4BBA" w:tentative="1">
      <w:start w:val="1"/>
      <w:numFmt w:val="bullet"/>
      <w:lvlText w:val="•"/>
      <w:lvlJc w:val="left"/>
      <w:pPr>
        <w:tabs>
          <w:tab w:val="num" w:pos="2880"/>
        </w:tabs>
        <w:ind w:left="2880" w:hanging="360"/>
      </w:pPr>
      <w:rPr>
        <w:rFonts w:ascii="Arial Black" w:hAnsi="Arial Black" w:hint="default"/>
      </w:rPr>
    </w:lvl>
    <w:lvl w:ilvl="4" w:tplc="B518DFE0" w:tentative="1">
      <w:start w:val="1"/>
      <w:numFmt w:val="bullet"/>
      <w:lvlText w:val="•"/>
      <w:lvlJc w:val="left"/>
      <w:pPr>
        <w:tabs>
          <w:tab w:val="num" w:pos="3600"/>
        </w:tabs>
        <w:ind w:left="3600" w:hanging="360"/>
      </w:pPr>
      <w:rPr>
        <w:rFonts w:ascii="Arial Black" w:hAnsi="Arial Black" w:hint="default"/>
      </w:rPr>
    </w:lvl>
    <w:lvl w:ilvl="5" w:tplc="1D28EBF4" w:tentative="1">
      <w:start w:val="1"/>
      <w:numFmt w:val="bullet"/>
      <w:lvlText w:val="•"/>
      <w:lvlJc w:val="left"/>
      <w:pPr>
        <w:tabs>
          <w:tab w:val="num" w:pos="4320"/>
        </w:tabs>
        <w:ind w:left="4320" w:hanging="360"/>
      </w:pPr>
      <w:rPr>
        <w:rFonts w:ascii="Arial Black" w:hAnsi="Arial Black" w:hint="default"/>
      </w:rPr>
    </w:lvl>
    <w:lvl w:ilvl="6" w:tplc="A1746DBE" w:tentative="1">
      <w:start w:val="1"/>
      <w:numFmt w:val="bullet"/>
      <w:lvlText w:val="•"/>
      <w:lvlJc w:val="left"/>
      <w:pPr>
        <w:tabs>
          <w:tab w:val="num" w:pos="5040"/>
        </w:tabs>
        <w:ind w:left="5040" w:hanging="360"/>
      </w:pPr>
      <w:rPr>
        <w:rFonts w:ascii="Arial Black" w:hAnsi="Arial Black" w:hint="default"/>
      </w:rPr>
    </w:lvl>
    <w:lvl w:ilvl="7" w:tplc="8A30B3DE" w:tentative="1">
      <w:start w:val="1"/>
      <w:numFmt w:val="bullet"/>
      <w:lvlText w:val="•"/>
      <w:lvlJc w:val="left"/>
      <w:pPr>
        <w:tabs>
          <w:tab w:val="num" w:pos="5760"/>
        </w:tabs>
        <w:ind w:left="5760" w:hanging="360"/>
      </w:pPr>
      <w:rPr>
        <w:rFonts w:ascii="Arial Black" w:hAnsi="Arial Black" w:hint="default"/>
      </w:rPr>
    </w:lvl>
    <w:lvl w:ilvl="8" w:tplc="BCC2E868" w:tentative="1">
      <w:start w:val="1"/>
      <w:numFmt w:val="bullet"/>
      <w:lvlText w:val="•"/>
      <w:lvlJc w:val="left"/>
      <w:pPr>
        <w:tabs>
          <w:tab w:val="num" w:pos="6480"/>
        </w:tabs>
        <w:ind w:left="6480" w:hanging="360"/>
      </w:pPr>
      <w:rPr>
        <w:rFonts w:ascii="Arial Black" w:hAnsi="Arial Black" w:hint="default"/>
      </w:rPr>
    </w:lvl>
  </w:abstractNum>
  <w:abstractNum w:abstractNumId="12" w15:restartNumberingAfterBreak="0">
    <w:nsid w:val="3A993935"/>
    <w:multiLevelType w:val="multilevel"/>
    <w:tmpl w:val="BDDC26C6"/>
    <w:lvl w:ilvl="0">
      <w:start w:val="1"/>
      <w:numFmt w:val="decimal"/>
      <w:lvlText w:val="%1"/>
      <w:lvlJc w:val="left"/>
      <w:pPr>
        <w:tabs>
          <w:tab w:val="num" w:pos="420"/>
        </w:tabs>
        <w:ind w:left="420" w:hanging="420"/>
      </w:pPr>
      <w:rPr>
        <w:rFonts w:hAnsi="宋体" w:hint="default"/>
      </w:rPr>
    </w:lvl>
    <w:lvl w:ilvl="1">
      <w:numFmt w:val="decimal"/>
      <w:lvlText w:val="%1.%2"/>
      <w:lvlJc w:val="left"/>
      <w:pPr>
        <w:tabs>
          <w:tab w:val="num" w:pos="420"/>
        </w:tabs>
        <w:ind w:left="420" w:hanging="420"/>
      </w:pPr>
      <w:rPr>
        <w:rFonts w:hAnsi="宋体" w:hint="default"/>
      </w:rPr>
    </w:lvl>
    <w:lvl w:ilvl="2">
      <w:start w:val="1"/>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080"/>
        </w:tabs>
        <w:ind w:left="1080" w:hanging="108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abstractNum w:abstractNumId="13" w15:restartNumberingAfterBreak="0">
    <w:nsid w:val="3D3C71EE"/>
    <w:multiLevelType w:val="multilevel"/>
    <w:tmpl w:val="72FEE0E2"/>
    <w:lvl w:ilvl="0">
      <w:start w:val="1"/>
      <w:numFmt w:val="decimal"/>
      <w:pStyle w:val="2"/>
      <w:lvlText w:val="%1"/>
      <w:lvlJc w:val="left"/>
      <w:pPr>
        <w:tabs>
          <w:tab w:val="num" w:pos="852"/>
        </w:tabs>
        <w:ind w:left="852" w:hanging="432"/>
      </w:pPr>
      <w:rPr>
        <w:rFonts w:hint="default"/>
      </w:rPr>
    </w:lvl>
    <w:lvl w:ilvl="1">
      <w:numFmt w:val="decimal"/>
      <w:lvlText w:val="%1.%2"/>
      <w:lvlJc w:val="left"/>
      <w:pPr>
        <w:tabs>
          <w:tab w:val="num" w:pos="420"/>
        </w:tabs>
        <w:ind w:left="420" w:firstLine="0"/>
      </w:pPr>
      <w:rPr>
        <w:rFonts w:hint="eastAsia"/>
      </w:rPr>
    </w:lvl>
    <w:lvl w:ilvl="2">
      <w:start w:val="1"/>
      <w:numFmt w:val="decimal"/>
      <w:pStyle w:val="20"/>
      <w:lvlText w:val="%1.%2.%3"/>
      <w:lvlJc w:val="left"/>
      <w:pPr>
        <w:tabs>
          <w:tab w:val="num" w:pos="720"/>
        </w:tabs>
        <w:ind w:left="720" w:hanging="300"/>
      </w:pPr>
      <w:rPr>
        <w:rFonts w:hint="eastAsia"/>
        <w:b w:val="0"/>
      </w:rPr>
    </w:lvl>
    <w:lvl w:ilvl="3">
      <w:start w:val="1"/>
      <w:numFmt w:val="decimal"/>
      <w:lvlText w:val="%1.%2.%3.%4"/>
      <w:lvlJc w:val="left"/>
      <w:pPr>
        <w:tabs>
          <w:tab w:val="num" w:pos="1284"/>
        </w:tabs>
        <w:ind w:left="1284" w:hanging="864"/>
      </w:pPr>
      <w:rPr>
        <w:rFonts w:hint="eastAsia"/>
      </w:rPr>
    </w:lvl>
    <w:lvl w:ilvl="4">
      <w:start w:val="1"/>
      <w:numFmt w:val="decimal"/>
      <w:lvlText w:val="%1.%2.%3.%4.%5"/>
      <w:lvlJc w:val="left"/>
      <w:pPr>
        <w:tabs>
          <w:tab w:val="num" w:pos="1428"/>
        </w:tabs>
        <w:ind w:left="1428" w:hanging="1008"/>
      </w:pPr>
      <w:rPr>
        <w:rFonts w:hint="eastAsia"/>
      </w:rPr>
    </w:lvl>
    <w:lvl w:ilvl="5">
      <w:start w:val="1"/>
      <w:numFmt w:val="decimal"/>
      <w:lvlText w:val="%1.%2.%3.%4.%5.%6"/>
      <w:lvlJc w:val="left"/>
      <w:pPr>
        <w:tabs>
          <w:tab w:val="num" w:pos="1572"/>
        </w:tabs>
        <w:ind w:left="1572" w:hanging="1152"/>
      </w:pPr>
      <w:rPr>
        <w:rFonts w:hint="eastAsia"/>
      </w:rPr>
    </w:lvl>
    <w:lvl w:ilvl="6">
      <w:start w:val="1"/>
      <w:numFmt w:val="decimal"/>
      <w:lvlText w:val="%1.%2.%3.%4.%5.%6.%7"/>
      <w:lvlJc w:val="left"/>
      <w:pPr>
        <w:tabs>
          <w:tab w:val="num" w:pos="1716"/>
        </w:tabs>
        <w:ind w:left="1716" w:hanging="1296"/>
      </w:pPr>
      <w:rPr>
        <w:rFonts w:hint="eastAsia"/>
      </w:rPr>
    </w:lvl>
    <w:lvl w:ilvl="7">
      <w:start w:val="1"/>
      <w:numFmt w:val="decimal"/>
      <w:lvlText w:val="%1.%2.%3.%4.%5.%6.%7.%8"/>
      <w:lvlJc w:val="left"/>
      <w:pPr>
        <w:tabs>
          <w:tab w:val="num" w:pos="1860"/>
        </w:tabs>
        <w:ind w:left="1860" w:hanging="1440"/>
      </w:pPr>
      <w:rPr>
        <w:rFonts w:hint="eastAsia"/>
      </w:rPr>
    </w:lvl>
    <w:lvl w:ilvl="8">
      <w:start w:val="1"/>
      <w:numFmt w:val="decimal"/>
      <w:lvlText w:val="%1.%2.%3.%4.%5.%6.%7.%8.%9"/>
      <w:lvlJc w:val="left"/>
      <w:pPr>
        <w:tabs>
          <w:tab w:val="num" w:pos="2004"/>
        </w:tabs>
        <w:ind w:left="2004" w:hanging="1584"/>
      </w:pPr>
      <w:rPr>
        <w:rFonts w:hint="eastAsia"/>
      </w:rPr>
    </w:lvl>
  </w:abstractNum>
  <w:abstractNum w:abstractNumId="14" w15:restartNumberingAfterBreak="0">
    <w:nsid w:val="3EBF5EDB"/>
    <w:multiLevelType w:val="multilevel"/>
    <w:tmpl w:val="8990FFFC"/>
    <w:lvl w:ilvl="0">
      <w:start w:val="1"/>
      <w:numFmt w:val="decimal"/>
      <w:suff w:val="space"/>
      <w:lvlText w:val="%1 "/>
      <w:lvlJc w:val="left"/>
      <w:rPr>
        <w:rFonts w:ascii="Verdana" w:hAnsi="Verdana" w:cs="Times New Roman" w:hint="default"/>
        <w:sz w:val="24"/>
        <w:szCs w:val="24"/>
      </w:rPr>
    </w:lvl>
    <w:lvl w:ilvl="1">
      <w:start w:val="1"/>
      <w:numFmt w:val="decimal"/>
      <w:suff w:val="space"/>
      <w:lvlText w:val="%1.%2 "/>
      <w:lvlJc w:val="left"/>
      <w:rPr>
        <w:rFonts w:ascii="Verdana" w:hAnsi="Verdana" w:cs="Times New Roman" w:hint="default"/>
        <w:sz w:val="24"/>
        <w:szCs w:val="24"/>
      </w:rPr>
    </w:lvl>
    <w:lvl w:ilvl="2">
      <w:start w:val="1"/>
      <w:numFmt w:val="decimal"/>
      <w:suff w:val="space"/>
      <w:lvlText w:val="%1.%2.%3 "/>
      <w:lvlJc w:val="left"/>
      <w:rPr>
        <w:rFonts w:ascii="Verdana" w:hAnsi="Verdana" w:cs="Times New Roman" w:hint="default"/>
        <w:sz w:val="24"/>
        <w:szCs w:val="24"/>
      </w:rPr>
    </w:lvl>
    <w:lvl w:ilvl="3">
      <w:start w:val="1"/>
      <w:numFmt w:val="decimal"/>
      <w:suff w:val="space"/>
      <w:lvlText w:val="%1.%2.%3.%4 "/>
      <w:lvlJc w:val="left"/>
      <w:rPr>
        <w:rFonts w:ascii="Verdana" w:hAnsi="Verdana" w:cs="Times New Roman" w:hint="default"/>
        <w:sz w:val="24"/>
        <w:szCs w:val="24"/>
      </w:rPr>
    </w:lvl>
    <w:lvl w:ilvl="4">
      <w:start w:val="1"/>
      <w:numFmt w:val="decimal"/>
      <w:suff w:val="space"/>
      <w:lvlText w:val="%1.%2.%3.%4.%5 "/>
      <w:lvlJc w:val="left"/>
      <w:rPr>
        <w:rFonts w:ascii="Verdana" w:hAnsi="Verdana" w:cs="Times New Roman" w:hint="default"/>
        <w:sz w:val="24"/>
        <w:szCs w:val="24"/>
      </w:rPr>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abstractNum w:abstractNumId="15" w15:restartNumberingAfterBreak="0">
    <w:nsid w:val="40316366"/>
    <w:multiLevelType w:val="hybridMultilevel"/>
    <w:tmpl w:val="D99CCA30"/>
    <w:lvl w:ilvl="0" w:tplc="04090011">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43C09CB4"/>
    <w:multiLevelType w:val="singleLevel"/>
    <w:tmpl w:val="43C09CB4"/>
    <w:lvl w:ilvl="0">
      <w:start w:val="1"/>
      <w:numFmt w:val="decimal"/>
      <w:suff w:val="nothing"/>
      <w:lvlText w:val="%1-"/>
      <w:lvlJc w:val="left"/>
    </w:lvl>
  </w:abstractNum>
  <w:abstractNum w:abstractNumId="17" w15:restartNumberingAfterBreak="0">
    <w:nsid w:val="475431EA"/>
    <w:multiLevelType w:val="hybridMultilevel"/>
    <w:tmpl w:val="24F09334"/>
    <w:lvl w:ilvl="0" w:tplc="A98CF3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C745086"/>
    <w:multiLevelType w:val="hybridMultilevel"/>
    <w:tmpl w:val="D15417B2"/>
    <w:lvl w:ilvl="0" w:tplc="0409000F">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CCE5213"/>
    <w:multiLevelType w:val="hybridMultilevel"/>
    <w:tmpl w:val="3A7E5AC6"/>
    <w:lvl w:ilvl="0" w:tplc="5A70FB3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04E11A8"/>
    <w:multiLevelType w:val="multilevel"/>
    <w:tmpl w:val="856AC7AE"/>
    <w:lvl w:ilvl="0">
      <w:start w:val="4"/>
      <w:numFmt w:val="decimal"/>
      <w:pStyle w:val="1"/>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eastAsia"/>
      </w:rPr>
    </w:lvl>
    <w:lvl w:ilvl="2">
      <w:start w:val="1"/>
      <w:numFmt w:val="decimal"/>
      <w:pStyle w:val="1"/>
      <w:lvlText w:val="%1.%2.%3"/>
      <w:lvlJc w:val="left"/>
      <w:pPr>
        <w:tabs>
          <w:tab w:val="num" w:pos="720"/>
        </w:tabs>
        <w:ind w:left="720" w:hanging="720"/>
      </w:pPr>
      <w:rPr>
        <w:rFonts w:hint="eastAsia"/>
        <w:b/>
        <w:color w:val="000000"/>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1" w15:restartNumberingAfterBreak="0">
    <w:nsid w:val="554A2D93"/>
    <w:multiLevelType w:val="hybridMultilevel"/>
    <w:tmpl w:val="851E51A4"/>
    <w:lvl w:ilvl="0" w:tplc="B1DE130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5F6A37B7"/>
    <w:multiLevelType w:val="multilevel"/>
    <w:tmpl w:val="48BA80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802"/>
        </w:tabs>
        <w:ind w:left="2802" w:hanging="576"/>
      </w:pPr>
    </w:lvl>
    <w:lvl w:ilvl="2">
      <w:start w:val="1"/>
      <w:numFmt w:val="decimal"/>
      <w:pStyle w:val="30"/>
      <w:lvlText w:val="%1.%2.%3"/>
      <w:lvlJc w:val="left"/>
      <w:pPr>
        <w:tabs>
          <w:tab w:val="num" w:pos="756"/>
        </w:tabs>
        <w:ind w:left="756"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49E3EC0"/>
    <w:multiLevelType w:val="hybridMultilevel"/>
    <w:tmpl w:val="A1828380"/>
    <w:lvl w:ilvl="0" w:tplc="C2E20BCA">
      <w:start w:val="10"/>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D47018"/>
    <w:multiLevelType w:val="hybridMultilevel"/>
    <w:tmpl w:val="FCD624F2"/>
    <w:lvl w:ilvl="0" w:tplc="06068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9C45BDE"/>
    <w:multiLevelType w:val="multilevel"/>
    <w:tmpl w:val="69C45BDE"/>
    <w:lvl w:ilvl="0">
      <w:start w:val="4"/>
      <w:numFmt w:val="decimal"/>
      <w:lvlText w:val="%1"/>
      <w:lvlJc w:val="left"/>
      <w:pPr>
        <w:ind w:left="0" w:firstLine="0"/>
      </w:pPr>
      <w:rPr>
        <w:rFonts w:ascii="Times New Roman" w:hAnsi="Times New Roman" w:hint="default"/>
        <w:b/>
        <w:i w:val="0"/>
        <w:sz w:val="30"/>
      </w:rPr>
    </w:lvl>
    <w:lvl w:ilvl="1">
      <w:start w:val="1"/>
      <w:numFmt w:val="decimal"/>
      <w:pStyle w:val="21"/>
      <w:isLgl/>
      <w:lvlText w:val="%1.%2"/>
      <w:lvlJc w:val="left"/>
      <w:pPr>
        <w:ind w:left="0" w:firstLine="0"/>
      </w:pPr>
      <w:rPr>
        <w:rFonts w:ascii="Times New Roman" w:hAnsi="Times New Roman" w:hint="default"/>
        <w:b/>
        <w:i w:val="0"/>
        <w:sz w:val="21"/>
      </w:rPr>
    </w:lvl>
    <w:lvl w:ilvl="2">
      <w:start w:val="1"/>
      <w:numFmt w:val="decimal"/>
      <w:pStyle w:val="51"/>
      <w:isLgl/>
      <w:lvlText w:val="%1.%2.%3"/>
      <w:lvlJc w:val="left"/>
      <w:pPr>
        <w:ind w:left="0" w:firstLine="0"/>
      </w:pPr>
      <w:rPr>
        <w:rFonts w:ascii="Times New Roman" w:hAnsi="Times New Roman" w:hint="default"/>
        <w:b/>
        <w:i w:val="0"/>
        <w:sz w:val="21"/>
      </w:rPr>
    </w:lvl>
    <w:lvl w:ilvl="3">
      <w:start w:val="1"/>
      <w:numFmt w:val="decimal"/>
      <w:isLgl/>
      <w:lvlText w:val="%1.%2.%3.%4"/>
      <w:lvlJc w:val="left"/>
      <w:pPr>
        <w:ind w:left="720" w:hanging="720"/>
      </w:pPr>
      <w:rPr>
        <w:rFonts w:hAnsi="Times New Roman" w:hint="default"/>
        <w:b/>
      </w:rPr>
    </w:lvl>
    <w:lvl w:ilvl="4">
      <w:start w:val="1"/>
      <w:numFmt w:val="decimal"/>
      <w:isLgl/>
      <w:lvlText w:val="%1.%2.%3.%4.%5"/>
      <w:lvlJc w:val="left"/>
      <w:pPr>
        <w:ind w:left="1080" w:hanging="1080"/>
      </w:pPr>
      <w:rPr>
        <w:rFonts w:hAnsi="Times New Roman" w:hint="default"/>
        <w:b/>
      </w:rPr>
    </w:lvl>
    <w:lvl w:ilvl="5">
      <w:start w:val="1"/>
      <w:numFmt w:val="decimal"/>
      <w:isLgl/>
      <w:lvlText w:val="%1.%2.%3.%4.%5.%6"/>
      <w:lvlJc w:val="left"/>
      <w:pPr>
        <w:ind w:left="1080" w:hanging="1080"/>
      </w:pPr>
      <w:rPr>
        <w:rFonts w:hAnsi="Times New Roman" w:hint="default"/>
        <w:b/>
      </w:rPr>
    </w:lvl>
    <w:lvl w:ilvl="6">
      <w:start w:val="1"/>
      <w:numFmt w:val="decimal"/>
      <w:isLgl/>
      <w:lvlText w:val="%1.%2.%3.%4.%5.%6.%7"/>
      <w:lvlJc w:val="left"/>
      <w:pPr>
        <w:ind w:left="1080" w:hanging="1080"/>
      </w:pPr>
      <w:rPr>
        <w:rFonts w:hAnsi="Times New Roman" w:hint="default"/>
        <w:b/>
      </w:rPr>
    </w:lvl>
    <w:lvl w:ilvl="7">
      <w:start w:val="1"/>
      <w:numFmt w:val="decimal"/>
      <w:isLgl/>
      <w:lvlText w:val="%1.%2.%3.%4.%5.%6.%7.%8"/>
      <w:lvlJc w:val="left"/>
      <w:pPr>
        <w:ind w:left="1440" w:hanging="1440"/>
      </w:pPr>
      <w:rPr>
        <w:rFonts w:hAnsi="Times New Roman" w:hint="default"/>
        <w:b/>
      </w:rPr>
    </w:lvl>
    <w:lvl w:ilvl="8">
      <w:start w:val="1"/>
      <w:numFmt w:val="decimal"/>
      <w:isLgl/>
      <w:lvlText w:val="%1.%2.%3.%4.%5.%6.%7.%8.%9"/>
      <w:lvlJc w:val="left"/>
      <w:pPr>
        <w:ind w:left="1440" w:hanging="1440"/>
      </w:pPr>
      <w:rPr>
        <w:rFonts w:hAnsi="Times New Roman" w:hint="default"/>
        <w:b/>
      </w:rPr>
    </w:lvl>
  </w:abstractNum>
  <w:abstractNum w:abstractNumId="26" w15:restartNumberingAfterBreak="0">
    <w:nsid w:val="6CEA2025"/>
    <w:multiLevelType w:val="multilevel"/>
    <w:tmpl w:val="C5DE6D08"/>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6EC43762"/>
    <w:multiLevelType w:val="hybridMultilevel"/>
    <w:tmpl w:val="3FDAECEC"/>
    <w:lvl w:ilvl="0" w:tplc="C8C48BF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C16AE4"/>
    <w:multiLevelType w:val="hybridMultilevel"/>
    <w:tmpl w:val="1C3ECF00"/>
    <w:lvl w:ilvl="0" w:tplc="DB8E8BEE">
      <w:start w:val="1"/>
      <w:numFmt w:val="bullet"/>
      <w:lvlText w:val="•"/>
      <w:lvlJc w:val="left"/>
      <w:pPr>
        <w:tabs>
          <w:tab w:val="num" w:pos="720"/>
        </w:tabs>
        <w:ind w:left="720" w:hanging="360"/>
      </w:pPr>
      <w:rPr>
        <w:rFonts w:ascii="Arial Black" w:hAnsi="Arial Black" w:hint="default"/>
      </w:rPr>
    </w:lvl>
    <w:lvl w:ilvl="1" w:tplc="D602AD36" w:tentative="1">
      <w:start w:val="1"/>
      <w:numFmt w:val="bullet"/>
      <w:lvlText w:val="•"/>
      <w:lvlJc w:val="left"/>
      <w:pPr>
        <w:tabs>
          <w:tab w:val="num" w:pos="1440"/>
        </w:tabs>
        <w:ind w:left="1440" w:hanging="360"/>
      </w:pPr>
      <w:rPr>
        <w:rFonts w:ascii="Arial Black" w:hAnsi="Arial Black" w:hint="default"/>
      </w:rPr>
    </w:lvl>
    <w:lvl w:ilvl="2" w:tplc="A23425F0" w:tentative="1">
      <w:start w:val="1"/>
      <w:numFmt w:val="bullet"/>
      <w:lvlText w:val="•"/>
      <w:lvlJc w:val="left"/>
      <w:pPr>
        <w:tabs>
          <w:tab w:val="num" w:pos="2160"/>
        </w:tabs>
        <w:ind w:left="2160" w:hanging="360"/>
      </w:pPr>
      <w:rPr>
        <w:rFonts w:ascii="Arial Black" w:hAnsi="Arial Black" w:hint="default"/>
      </w:rPr>
    </w:lvl>
    <w:lvl w:ilvl="3" w:tplc="DF1A82CA" w:tentative="1">
      <w:start w:val="1"/>
      <w:numFmt w:val="bullet"/>
      <w:lvlText w:val="•"/>
      <w:lvlJc w:val="left"/>
      <w:pPr>
        <w:tabs>
          <w:tab w:val="num" w:pos="2880"/>
        </w:tabs>
        <w:ind w:left="2880" w:hanging="360"/>
      </w:pPr>
      <w:rPr>
        <w:rFonts w:ascii="Arial Black" w:hAnsi="Arial Black" w:hint="default"/>
      </w:rPr>
    </w:lvl>
    <w:lvl w:ilvl="4" w:tplc="156E7FD4" w:tentative="1">
      <w:start w:val="1"/>
      <w:numFmt w:val="bullet"/>
      <w:lvlText w:val="•"/>
      <w:lvlJc w:val="left"/>
      <w:pPr>
        <w:tabs>
          <w:tab w:val="num" w:pos="3600"/>
        </w:tabs>
        <w:ind w:left="3600" w:hanging="360"/>
      </w:pPr>
      <w:rPr>
        <w:rFonts w:ascii="Arial Black" w:hAnsi="Arial Black" w:hint="default"/>
      </w:rPr>
    </w:lvl>
    <w:lvl w:ilvl="5" w:tplc="76E6C810" w:tentative="1">
      <w:start w:val="1"/>
      <w:numFmt w:val="bullet"/>
      <w:lvlText w:val="•"/>
      <w:lvlJc w:val="left"/>
      <w:pPr>
        <w:tabs>
          <w:tab w:val="num" w:pos="4320"/>
        </w:tabs>
        <w:ind w:left="4320" w:hanging="360"/>
      </w:pPr>
      <w:rPr>
        <w:rFonts w:ascii="Arial Black" w:hAnsi="Arial Black" w:hint="default"/>
      </w:rPr>
    </w:lvl>
    <w:lvl w:ilvl="6" w:tplc="A71EA200" w:tentative="1">
      <w:start w:val="1"/>
      <w:numFmt w:val="bullet"/>
      <w:lvlText w:val="•"/>
      <w:lvlJc w:val="left"/>
      <w:pPr>
        <w:tabs>
          <w:tab w:val="num" w:pos="5040"/>
        </w:tabs>
        <w:ind w:left="5040" w:hanging="360"/>
      </w:pPr>
      <w:rPr>
        <w:rFonts w:ascii="Arial Black" w:hAnsi="Arial Black" w:hint="default"/>
      </w:rPr>
    </w:lvl>
    <w:lvl w:ilvl="7" w:tplc="7E8AD40A" w:tentative="1">
      <w:start w:val="1"/>
      <w:numFmt w:val="bullet"/>
      <w:lvlText w:val="•"/>
      <w:lvlJc w:val="left"/>
      <w:pPr>
        <w:tabs>
          <w:tab w:val="num" w:pos="5760"/>
        </w:tabs>
        <w:ind w:left="5760" w:hanging="360"/>
      </w:pPr>
      <w:rPr>
        <w:rFonts w:ascii="Arial Black" w:hAnsi="Arial Black" w:hint="default"/>
      </w:rPr>
    </w:lvl>
    <w:lvl w:ilvl="8" w:tplc="402EB3FC" w:tentative="1">
      <w:start w:val="1"/>
      <w:numFmt w:val="bullet"/>
      <w:lvlText w:val="•"/>
      <w:lvlJc w:val="left"/>
      <w:pPr>
        <w:tabs>
          <w:tab w:val="num" w:pos="6480"/>
        </w:tabs>
        <w:ind w:left="6480" w:hanging="360"/>
      </w:pPr>
      <w:rPr>
        <w:rFonts w:ascii="Arial Black" w:hAnsi="Arial Black" w:hint="default"/>
      </w:rPr>
    </w:lvl>
  </w:abstractNum>
  <w:abstractNum w:abstractNumId="29" w15:restartNumberingAfterBreak="0">
    <w:nsid w:val="778756B3"/>
    <w:multiLevelType w:val="multilevel"/>
    <w:tmpl w:val="398CFC9A"/>
    <w:lvl w:ilvl="0">
      <w:start w:val="1"/>
      <w:numFmt w:val="upperLetter"/>
      <w:pStyle w:val="a2"/>
      <w:lvlText w:val="附录%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ascii="Times New Roman" w:hAnsi="Times New Roman" w:cs="Times New Roman" w:hint="eastAsia"/>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15:restartNumberingAfterBreak="0">
    <w:nsid w:val="7B566CA3"/>
    <w:multiLevelType w:val="hybridMultilevel"/>
    <w:tmpl w:val="AF22274A"/>
    <w:lvl w:ilvl="0" w:tplc="CACA2FB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7FE5595C"/>
    <w:multiLevelType w:val="multilevel"/>
    <w:tmpl w:val="DF8473A6"/>
    <w:lvl w:ilvl="0">
      <w:start w:val="2"/>
      <w:numFmt w:val="decimal"/>
      <w:lvlText w:val="%1."/>
      <w:lvlJc w:val="left"/>
      <w:pPr>
        <w:tabs>
          <w:tab w:val="num" w:pos="432"/>
        </w:tabs>
        <w:ind w:left="432" w:hanging="432"/>
      </w:pPr>
      <w:rPr>
        <w:rFonts w:hint="default"/>
      </w:rPr>
    </w:lvl>
    <w:lvl w:ilvl="1">
      <w:numFmt w:val="decimal"/>
      <w:lvlText w:val="%1.%2.1"/>
      <w:lvlJc w:val="left"/>
      <w:pPr>
        <w:tabs>
          <w:tab w:val="num" w:pos="0"/>
        </w:tabs>
        <w:ind w:left="0" w:firstLine="0"/>
      </w:pPr>
      <w:rPr>
        <w:rFonts w:hint="eastAsia"/>
      </w:rPr>
    </w:lvl>
    <w:lvl w:ilvl="2">
      <w:start w:val="1"/>
      <w:numFmt w:val="decimal"/>
      <w:lvlRestart w:val="1"/>
      <w:pStyle w:val="a3"/>
      <w:lvlText w:val="%1.%2.%3"/>
      <w:lvlJc w:val="left"/>
      <w:pPr>
        <w:tabs>
          <w:tab w:val="num" w:pos="2064"/>
        </w:tabs>
        <w:ind w:left="2064" w:hanging="720"/>
      </w:pPr>
      <w:rPr>
        <w:rFonts w:hint="eastAsia"/>
        <w:b w:val="0"/>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num w:numId="1">
    <w:abstractNumId w:val="2"/>
  </w:num>
  <w:num w:numId="2">
    <w:abstractNumId w:val="26"/>
  </w:num>
  <w:num w:numId="3">
    <w:abstractNumId w:val="22"/>
  </w:num>
  <w:num w:numId="4">
    <w:abstractNumId w:val="13"/>
  </w:num>
  <w:num w:numId="5">
    <w:abstractNumId w:val="31"/>
  </w:num>
  <w:num w:numId="6">
    <w:abstractNumId w:val="20"/>
  </w:num>
  <w:num w:numId="7">
    <w:abstractNumId w:val="5"/>
  </w:num>
  <w:num w:numId="8">
    <w:abstractNumId w:val="29"/>
  </w:num>
  <w:num w:numId="9">
    <w:abstractNumId w:val="22"/>
    <w:lvlOverride w:ilvl="0">
      <w:startOverride w:val="6"/>
    </w:lvlOverride>
  </w:num>
  <w:num w:numId="10">
    <w:abstractNumId w:val="22"/>
    <w:lvlOverride w:ilvl="0">
      <w:startOverride w:val="6"/>
    </w:lvlOverride>
  </w:num>
  <w:num w:numId="11">
    <w:abstractNumId w:val="19"/>
  </w:num>
  <w:num w:numId="12">
    <w:abstractNumId w:val="14"/>
  </w:num>
  <w:num w:numId="13">
    <w:abstractNumId w:val="22"/>
    <w:lvlOverride w:ilvl="0">
      <w:startOverride w:val="6"/>
    </w:lvlOverride>
    <w:lvlOverride w:ilvl="1">
      <w:startOverride w:val="2"/>
    </w:lvlOverride>
    <w:lvlOverride w:ilvl="2">
      <w:startOverride w:val="2"/>
    </w:lvlOverride>
  </w:num>
  <w:num w:numId="14">
    <w:abstractNumId w:val="22"/>
    <w:lvlOverride w:ilvl="0">
      <w:startOverride w:val="7"/>
    </w:lvlOverride>
    <w:lvlOverride w:ilvl="1">
      <w:startOverride w:val="1"/>
    </w:lvlOverride>
    <w:lvlOverride w:ilvl="2">
      <w:startOverride w:val="1"/>
    </w:lvlOverride>
  </w:num>
  <w:num w:numId="15">
    <w:abstractNumId w:val="22"/>
    <w:lvlOverride w:ilvl="0">
      <w:startOverride w:val="7"/>
    </w:lvlOverride>
    <w:lvlOverride w:ilvl="1">
      <w:startOverride w:val="1"/>
    </w:lvlOverride>
    <w:lvlOverride w:ilvl="2">
      <w:startOverride w:val="2"/>
    </w:lvlOverride>
  </w:num>
  <w:num w:numId="16">
    <w:abstractNumId w:val="6"/>
  </w:num>
  <w:num w:numId="17">
    <w:abstractNumId w:val="12"/>
  </w:num>
  <w:num w:numId="18">
    <w:abstractNumId w:val="0"/>
  </w:num>
  <w:num w:numId="19">
    <w:abstractNumId w:val="10"/>
  </w:num>
  <w:num w:numId="20">
    <w:abstractNumId w:val="21"/>
  </w:num>
  <w:num w:numId="21">
    <w:abstractNumId w:val="30"/>
  </w:num>
  <w:num w:numId="22">
    <w:abstractNumId w:val="8"/>
  </w:num>
  <w:num w:numId="23">
    <w:abstractNumId w:val="28"/>
  </w:num>
  <w:num w:numId="24">
    <w:abstractNumId w:val="11"/>
  </w:num>
  <w:num w:numId="25">
    <w:abstractNumId w:val="15"/>
  </w:num>
  <w:num w:numId="26">
    <w:abstractNumId w:val="23"/>
  </w:num>
  <w:num w:numId="27">
    <w:abstractNumId w:val="25"/>
  </w:num>
  <w:num w:numId="28">
    <w:abstractNumId w:val="9"/>
  </w:num>
  <w:num w:numId="29">
    <w:abstractNumId w:val="27"/>
  </w:num>
  <w:num w:numId="30">
    <w:abstractNumId w:val="1"/>
  </w:num>
  <w:num w:numId="31">
    <w:abstractNumId w:val="17"/>
  </w:num>
  <w:num w:numId="32">
    <w:abstractNumId w:val="4"/>
  </w:num>
  <w:num w:numId="33">
    <w:abstractNumId w:val="16"/>
  </w:num>
  <w:num w:numId="34">
    <w:abstractNumId w:val="24"/>
  </w:num>
  <w:num w:numId="35">
    <w:abstractNumId w:val="3"/>
  </w:num>
  <w:num w:numId="36">
    <w:abstractNumId w:val="18"/>
  </w:num>
  <w:num w:numId="3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u xiaojiao">
    <w15:presenceInfo w15:providerId="Windows Live" w15:userId="f8f9a15b8b672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6076"/>
    <w:rsid w:val="00001F03"/>
    <w:rsid w:val="00006B3E"/>
    <w:rsid w:val="00015EB3"/>
    <w:rsid w:val="0002498E"/>
    <w:rsid w:val="0003350D"/>
    <w:rsid w:val="0004013B"/>
    <w:rsid w:val="00044EBE"/>
    <w:rsid w:val="00053E32"/>
    <w:rsid w:val="00065716"/>
    <w:rsid w:val="00071468"/>
    <w:rsid w:val="000800C1"/>
    <w:rsid w:val="000905EE"/>
    <w:rsid w:val="0009398B"/>
    <w:rsid w:val="00093FF7"/>
    <w:rsid w:val="00096B93"/>
    <w:rsid w:val="000A23BE"/>
    <w:rsid w:val="000B3810"/>
    <w:rsid w:val="000B3DBE"/>
    <w:rsid w:val="000B5349"/>
    <w:rsid w:val="000C0ADB"/>
    <w:rsid w:val="000C1CEF"/>
    <w:rsid w:val="000D00A1"/>
    <w:rsid w:val="000D36C5"/>
    <w:rsid w:val="000E334C"/>
    <w:rsid w:val="000E5C9D"/>
    <w:rsid w:val="000F00B5"/>
    <w:rsid w:val="000F2E10"/>
    <w:rsid w:val="001115E3"/>
    <w:rsid w:val="00116BED"/>
    <w:rsid w:val="00130B57"/>
    <w:rsid w:val="001341FB"/>
    <w:rsid w:val="00142115"/>
    <w:rsid w:val="0014244E"/>
    <w:rsid w:val="001427C1"/>
    <w:rsid w:val="00143F79"/>
    <w:rsid w:val="00147CFB"/>
    <w:rsid w:val="00152610"/>
    <w:rsid w:val="00162D67"/>
    <w:rsid w:val="00165CB2"/>
    <w:rsid w:val="00167058"/>
    <w:rsid w:val="00171107"/>
    <w:rsid w:val="001820A0"/>
    <w:rsid w:val="00183A1D"/>
    <w:rsid w:val="0018769D"/>
    <w:rsid w:val="00191484"/>
    <w:rsid w:val="0019372D"/>
    <w:rsid w:val="0019547C"/>
    <w:rsid w:val="001964BB"/>
    <w:rsid w:val="001969CF"/>
    <w:rsid w:val="001A6305"/>
    <w:rsid w:val="001A6D02"/>
    <w:rsid w:val="001B15E7"/>
    <w:rsid w:val="001B276F"/>
    <w:rsid w:val="001B325B"/>
    <w:rsid w:val="001B34F9"/>
    <w:rsid w:val="001B3510"/>
    <w:rsid w:val="001C15F7"/>
    <w:rsid w:val="001C7700"/>
    <w:rsid w:val="001D51AD"/>
    <w:rsid w:val="001D5276"/>
    <w:rsid w:val="001E3A88"/>
    <w:rsid w:val="001F12D3"/>
    <w:rsid w:val="001F4D93"/>
    <w:rsid w:val="002020BC"/>
    <w:rsid w:val="00204A74"/>
    <w:rsid w:val="00204F7B"/>
    <w:rsid w:val="00210ABB"/>
    <w:rsid w:val="00215077"/>
    <w:rsid w:val="00216305"/>
    <w:rsid w:val="00217D97"/>
    <w:rsid w:val="00233BD2"/>
    <w:rsid w:val="0024340E"/>
    <w:rsid w:val="002436FF"/>
    <w:rsid w:val="00252EB8"/>
    <w:rsid w:val="00257A07"/>
    <w:rsid w:val="002603EB"/>
    <w:rsid w:val="0026565A"/>
    <w:rsid w:val="00267671"/>
    <w:rsid w:val="002A3C71"/>
    <w:rsid w:val="002A558E"/>
    <w:rsid w:val="002B2D8F"/>
    <w:rsid w:val="002C7C86"/>
    <w:rsid w:val="002D0657"/>
    <w:rsid w:val="002D1795"/>
    <w:rsid w:val="002D27C3"/>
    <w:rsid w:val="002D3C18"/>
    <w:rsid w:val="002D53B9"/>
    <w:rsid w:val="002D7574"/>
    <w:rsid w:val="002E0CCC"/>
    <w:rsid w:val="002F14E8"/>
    <w:rsid w:val="002F3DE7"/>
    <w:rsid w:val="002F446E"/>
    <w:rsid w:val="00300404"/>
    <w:rsid w:val="003058D8"/>
    <w:rsid w:val="00316D92"/>
    <w:rsid w:val="003227FF"/>
    <w:rsid w:val="003240D5"/>
    <w:rsid w:val="00333A5C"/>
    <w:rsid w:val="00343DCA"/>
    <w:rsid w:val="00345126"/>
    <w:rsid w:val="0035608F"/>
    <w:rsid w:val="003615CF"/>
    <w:rsid w:val="00361953"/>
    <w:rsid w:val="003651A3"/>
    <w:rsid w:val="0037141C"/>
    <w:rsid w:val="0037229D"/>
    <w:rsid w:val="003724C5"/>
    <w:rsid w:val="00373C11"/>
    <w:rsid w:val="00374A3C"/>
    <w:rsid w:val="00384C64"/>
    <w:rsid w:val="00391B56"/>
    <w:rsid w:val="0039548B"/>
    <w:rsid w:val="003958D6"/>
    <w:rsid w:val="0039738D"/>
    <w:rsid w:val="00397392"/>
    <w:rsid w:val="003A005C"/>
    <w:rsid w:val="003A33F9"/>
    <w:rsid w:val="003A40B7"/>
    <w:rsid w:val="003B1015"/>
    <w:rsid w:val="003B192A"/>
    <w:rsid w:val="003B765D"/>
    <w:rsid w:val="003B7D13"/>
    <w:rsid w:val="003C0410"/>
    <w:rsid w:val="003C06DD"/>
    <w:rsid w:val="003D17B3"/>
    <w:rsid w:val="003E4920"/>
    <w:rsid w:val="003F0A8E"/>
    <w:rsid w:val="003F2E83"/>
    <w:rsid w:val="004024BE"/>
    <w:rsid w:val="004035F1"/>
    <w:rsid w:val="0040568E"/>
    <w:rsid w:val="004135A1"/>
    <w:rsid w:val="0042297D"/>
    <w:rsid w:val="00427216"/>
    <w:rsid w:val="004329A4"/>
    <w:rsid w:val="00435ECB"/>
    <w:rsid w:val="00442086"/>
    <w:rsid w:val="004427BF"/>
    <w:rsid w:val="0044413F"/>
    <w:rsid w:val="0044460D"/>
    <w:rsid w:val="00447309"/>
    <w:rsid w:val="004509F1"/>
    <w:rsid w:val="0045193A"/>
    <w:rsid w:val="004527BA"/>
    <w:rsid w:val="00455BEF"/>
    <w:rsid w:val="0045630F"/>
    <w:rsid w:val="00456AFE"/>
    <w:rsid w:val="004606B6"/>
    <w:rsid w:val="00464316"/>
    <w:rsid w:val="0046446D"/>
    <w:rsid w:val="004668E7"/>
    <w:rsid w:val="00470B04"/>
    <w:rsid w:val="00472128"/>
    <w:rsid w:val="004725D1"/>
    <w:rsid w:val="00473FAB"/>
    <w:rsid w:val="004746D0"/>
    <w:rsid w:val="00476118"/>
    <w:rsid w:val="004765AF"/>
    <w:rsid w:val="0047706B"/>
    <w:rsid w:val="00484E39"/>
    <w:rsid w:val="004856D6"/>
    <w:rsid w:val="0049152C"/>
    <w:rsid w:val="00494235"/>
    <w:rsid w:val="004A08F3"/>
    <w:rsid w:val="004B0B91"/>
    <w:rsid w:val="004B3701"/>
    <w:rsid w:val="004C1584"/>
    <w:rsid w:val="004C6ECA"/>
    <w:rsid w:val="004D33B6"/>
    <w:rsid w:val="004D6C2E"/>
    <w:rsid w:val="004F0A99"/>
    <w:rsid w:val="00501091"/>
    <w:rsid w:val="00505EFE"/>
    <w:rsid w:val="00517107"/>
    <w:rsid w:val="00522E18"/>
    <w:rsid w:val="00526571"/>
    <w:rsid w:val="005355B8"/>
    <w:rsid w:val="00537439"/>
    <w:rsid w:val="00541E0D"/>
    <w:rsid w:val="00541E75"/>
    <w:rsid w:val="00555DCD"/>
    <w:rsid w:val="00573A88"/>
    <w:rsid w:val="00573D67"/>
    <w:rsid w:val="00574CF2"/>
    <w:rsid w:val="00580FED"/>
    <w:rsid w:val="00584526"/>
    <w:rsid w:val="005965F1"/>
    <w:rsid w:val="005966CF"/>
    <w:rsid w:val="00597EC0"/>
    <w:rsid w:val="005A799D"/>
    <w:rsid w:val="005B173C"/>
    <w:rsid w:val="005B2EEF"/>
    <w:rsid w:val="005B442E"/>
    <w:rsid w:val="005B4D68"/>
    <w:rsid w:val="005C0BFB"/>
    <w:rsid w:val="005D31DB"/>
    <w:rsid w:val="005D4080"/>
    <w:rsid w:val="005D72EE"/>
    <w:rsid w:val="00602BEE"/>
    <w:rsid w:val="006035B8"/>
    <w:rsid w:val="00605FB3"/>
    <w:rsid w:val="00610AE2"/>
    <w:rsid w:val="006145DD"/>
    <w:rsid w:val="006156C1"/>
    <w:rsid w:val="006166F6"/>
    <w:rsid w:val="00616D06"/>
    <w:rsid w:val="006261A7"/>
    <w:rsid w:val="006304A0"/>
    <w:rsid w:val="006363E2"/>
    <w:rsid w:val="00646514"/>
    <w:rsid w:val="006513B2"/>
    <w:rsid w:val="00653F0D"/>
    <w:rsid w:val="00654811"/>
    <w:rsid w:val="0065584E"/>
    <w:rsid w:val="00657F6E"/>
    <w:rsid w:val="00660A6D"/>
    <w:rsid w:val="00663073"/>
    <w:rsid w:val="00670C9D"/>
    <w:rsid w:val="00670DC5"/>
    <w:rsid w:val="00672651"/>
    <w:rsid w:val="006734FA"/>
    <w:rsid w:val="0067747B"/>
    <w:rsid w:val="006809FC"/>
    <w:rsid w:val="006903E3"/>
    <w:rsid w:val="00691457"/>
    <w:rsid w:val="006927DB"/>
    <w:rsid w:val="00692DDE"/>
    <w:rsid w:val="00696359"/>
    <w:rsid w:val="006967E6"/>
    <w:rsid w:val="006B498B"/>
    <w:rsid w:val="006B4F33"/>
    <w:rsid w:val="006B7923"/>
    <w:rsid w:val="006D1480"/>
    <w:rsid w:val="006E070A"/>
    <w:rsid w:val="006E3D63"/>
    <w:rsid w:val="006F2370"/>
    <w:rsid w:val="00701133"/>
    <w:rsid w:val="00703FC6"/>
    <w:rsid w:val="00704F0B"/>
    <w:rsid w:val="007064A6"/>
    <w:rsid w:val="0070664B"/>
    <w:rsid w:val="00711270"/>
    <w:rsid w:val="00721BFE"/>
    <w:rsid w:val="007233C4"/>
    <w:rsid w:val="0072793B"/>
    <w:rsid w:val="00741C4E"/>
    <w:rsid w:val="00746872"/>
    <w:rsid w:val="0074747F"/>
    <w:rsid w:val="00750F82"/>
    <w:rsid w:val="00752649"/>
    <w:rsid w:val="00753B42"/>
    <w:rsid w:val="007575BA"/>
    <w:rsid w:val="00766D92"/>
    <w:rsid w:val="00780587"/>
    <w:rsid w:val="00782A66"/>
    <w:rsid w:val="0078640B"/>
    <w:rsid w:val="00797FC0"/>
    <w:rsid w:val="007B2CD2"/>
    <w:rsid w:val="007B6330"/>
    <w:rsid w:val="007C08BF"/>
    <w:rsid w:val="007C1DA1"/>
    <w:rsid w:val="007D04F0"/>
    <w:rsid w:val="007E0496"/>
    <w:rsid w:val="007E1F3D"/>
    <w:rsid w:val="007E20FA"/>
    <w:rsid w:val="007E3FA7"/>
    <w:rsid w:val="007E68B3"/>
    <w:rsid w:val="0081126E"/>
    <w:rsid w:val="00820157"/>
    <w:rsid w:val="00824821"/>
    <w:rsid w:val="00826E50"/>
    <w:rsid w:val="008316D0"/>
    <w:rsid w:val="00845C33"/>
    <w:rsid w:val="008507FA"/>
    <w:rsid w:val="00850DCB"/>
    <w:rsid w:val="00852ED8"/>
    <w:rsid w:val="00853E95"/>
    <w:rsid w:val="0086018D"/>
    <w:rsid w:val="00861A7D"/>
    <w:rsid w:val="00865B89"/>
    <w:rsid w:val="00867511"/>
    <w:rsid w:val="00872ACD"/>
    <w:rsid w:val="00881315"/>
    <w:rsid w:val="0088329C"/>
    <w:rsid w:val="008857A3"/>
    <w:rsid w:val="00896DCB"/>
    <w:rsid w:val="00897BF1"/>
    <w:rsid w:val="008A1CE0"/>
    <w:rsid w:val="008A3224"/>
    <w:rsid w:val="008A3EAC"/>
    <w:rsid w:val="008A5B0F"/>
    <w:rsid w:val="008B2ACF"/>
    <w:rsid w:val="008B3440"/>
    <w:rsid w:val="008C26C5"/>
    <w:rsid w:val="008C505D"/>
    <w:rsid w:val="008D3015"/>
    <w:rsid w:val="008D4CF2"/>
    <w:rsid w:val="008D6C1F"/>
    <w:rsid w:val="008E3791"/>
    <w:rsid w:val="008E682B"/>
    <w:rsid w:val="008F0316"/>
    <w:rsid w:val="00900209"/>
    <w:rsid w:val="00901928"/>
    <w:rsid w:val="00901ADF"/>
    <w:rsid w:val="00902933"/>
    <w:rsid w:val="00906F7D"/>
    <w:rsid w:val="00907845"/>
    <w:rsid w:val="009078FE"/>
    <w:rsid w:val="009154EF"/>
    <w:rsid w:val="0091680C"/>
    <w:rsid w:val="009177BD"/>
    <w:rsid w:val="00922702"/>
    <w:rsid w:val="0092412D"/>
    <w:rsid w:val="009279EA"/>
    <w:rsid w:val="00930162"/>
    <w:rsid w:val="00935250"/>
    <w:rsid w:val="00940E00"/>
    <w:rsid w:val="00946344"/>
    <w:rsid w:val="00961065"/>
    <w:rsid w:val="009660C4"/>
    <w:rsid w:val="00967226"/>
    <w:rsid w:val="009709D7"/>
    <w:rsid w:val="00972B79"/>
    <w:rsid w:val="00974388"/>
    <w:rsid w:val="00974710"/>
    <w:rsid w:val="00977084"/>
    <w:rsid w:val="00980F8F"/>
    <w:rsid w:val="00981FE7"/>
    <w:rsid w:val="009825D0"/>
    <w:rsid w:val="00990F82"/>
    <w:rsid w:val="0099279A"/>
    <w:rsid w:val="00993F3B"/>
    <w:rsid w:val="009A2E8A"/>
    <w:rsid w:val="009A464D"/>
    <w:rsid w:val="009A4DEE"/>
    <w:rsid w:val="009A5828"/>
    <w:rsid w:val="009B0446"/>
    <w:rsid w:val="009C1D90"/>
    <w:rsid w:val="009C1F03"/>
    <w:rsid w:val="009C546F"/>
    <w:rsid w:val="009C60B1"/>
    <w:rsid w:val="009D0DB3"/>
    <w:rsid w:val="009D228D"/>
    <w:rsid w:val="009D2E01"/>
    <w:rsid w:val="009D41A4"/>
    <w:rsid w:val="009D431F"/>
    <w:rsid w:val="009D490D"/>
    <w:rsid w:val="009D78BB"/>
    <w:rsid w:val="009E150A"/>
    <w:rsid w:val="009E1627"/>
    <w:rsid w:val="009E2B24"/>
    <w:rsid w:val="009E62B6"/>
    <w:rsid w:val="009E7D12"/>
    <w:rsid w:val="00A078EC"/>
    <w:rsid w:val="00A07F16"/>
    <w:rsid w:val="00A1156F"/>
    <w:rsid w:val="00A15176"/>
    <w:rsid w:val="00A1600C"/>
    <w:rsid w:val="00A16C1D"/>
    <w:rsid w:val="00A36D53"/>
    <w:rsid w:val="00A36E30"/>
    <w:rsid w:val="00A412FF"/>
    <w:rsid w:val="00A46060"/>
    <w:rsid w:val="00A50AF4"/>
    <w:rsid w:val="00A5599E"/>
    <w:rsid w:val="00A626D3"/>
    <w:rsid w:val="00A66B1D"/>
    <w:rsid w:val="00A77D12"/>
    <w:rsid w:val="00A81556"/>
    <w:rsid w:val="00A82E13"/>
    <w:rsid w:val="00A9003E"/>
    <w:rsid w:val="00A93DDC"/>
    <w:rsid w:val="00AA5639"/>
    <w:rsid w:val="00AA71B4"/>
    <w:rsid w:val="00AB5F22"/>
    <w:rsid w:val="00AB6D28"/>
    <w:rsid w:val="00AC29D9"/>
    <w:rsid w:val="00AD6B44"/>
    <w:rsid w:val="00AE11A9"/>
    <w:rsid w:val="00AE11CD"/>
    <w:rsid w:val="00AF33E5"/>
    <w:rsid w:val="00AF531B"/>
    <w:rsid w:val="00AF65C1"/>
    <w:rsid w:val="00B27508"/>
    <w:rsid w:val="00B33AD8"/>
    <w:rsid w:val="00B37D68"/>
    <w:rsid w:val="00B40460"/>
    <w:rsid w:val="00B54821"/>
    <w:rsid w:val="00B56697"/>
    <w:rsid w:val="00B6284E"/>
    <w:rsid w:val="00B708D8"/>
    <w:rsid w:val="00B7146A"/>
    <w:rsid w:val="00B84424"/>
    <w:rsid w:val="00B86C6F"/>
    <w:rsid w:val="00B87D4C"/>
    <w:rsid w:val="00B903F2"/>
    <w:rsid w:val="00B97DBD"/>
    <w:rsid w:val="00BA2CB9"/>
    <w:rsid w:val="00BA5148"/>
    <w:rsid w:val="00BC038E"/>
    <w:rsid w:val="00BD4DEF"/>
    <w:rsid w:val="00BD6595"/>
    <w:rsid w:val="00BE2E02"/>
    <w:rsid w:val="00BE43D6"/>
    <w:rsid w:val="00BE581D"/>
    <w:rsid w:val="00C013E0"/>
    <w:rsid w:val="00C11A75"/>
    <w:rsid w:val="00C12D77"/>
    <w:rsid w:val="00C13668"/>
    <w:rsid w:val="00C17912"/>
    <w:rsid w:val="00C25A6E"/>
    <w:rsid w:val="00C30FBF"/>
    <w:rsid w:val="00C35457"/>
    <w:rsid w:val="00C40C6F"/>
    <w:rsid w:val="00C420C9"/>
    <w:rsid w:val="00C42D03"/>
    <w:rsid w:val="00C55AA5"/>
    <w:rsid w:val="00C57757"/>
    <w:rsid w:val="00C62F5D"/>
    <w:rsid w:val="00C62FB3"/>
    <w:rsid w:val="00C64778"/>
    <w:rsid w:val="00C76E76"/>
    <w:rsid w:val="00C85D06"/>
    <w:rsid w:val="00C90120"/>
    <w:rsid w:val="00C906FF"/>
    <w:rsid w:val="00C968DB"/>
    <w:rsid w:val="00CA5603"/>
    <w:rsid w:val="00CB6026"/>
    <w:rsid w:val="00CC7D78"/>
    <w:rsid w:val="00CE2077"/>
    <w:rsid w:val="00CE610B"/>
    <w:rsid w:val="00D0063F"/>
    <w:rsid w:val="00D011E2"/>
    <w:rsid w:val="00D01918"/>
    <w:rsid w:val="00D057CB"/>
    <w:rsid w:val="00D06542"/>
    <w:rsid w:val="00D11124"/>
    <w:rsid w:val="00D11D21"/>
    <w:rsid w:val="00D12E78"/>
    <w:rsid w:val="00D17E9D"/>
    <w:rsid w:val="00D22345"/>
    <w:rsid w:val="00D22E3F"/>
    <w:rsid w:val="00D62BA5"/>
    <w:rsid w:val="00D65797"/>
    <w:rsid w:val="00D6581F"/>
    <w:rsid w:val="00D67736"/>
    <w:rsid w:val="00D72AB9"/>
    <w:rsid w:val="00D774F5"/>
    <w:rsid w:val="00D8084D"/>
    <w:rsid w:val="00D952E3"/>
    <w:rsid w:val="00DB1389"/>
    <w:rsid w:val="00DC61F9"/>
    <w:rsid w:val="00DC6C8B"/>
    <w:rsid w:val="00DC7DEF"/>
    <w:rsid w:val="00DD7174"/>
    <w:rsid w:val="00DE2A8A"/>
    <w:rsid w:val="00DE2C78"/>
    <w:rsid w:val="00DE5D08"/>
    <w:rsid w:val="00E07F30"/>
    <w:rsid w:val="00E114FB"/>
    <w:rsid w:val="00E15D87"/>
    <w:rsid w:val="00E16EDE"/>
    <w:rsid w:val="00E20299"/>
    <w:rsid w:val="00E32A7A"/>
    <w:rsid w:val="00E35286"/>
    <w:rsid w:val="00E35B7B"/>
    <w:rsid w:val="00E43FFF"/>
    <w:rsid w:val="00E4633F"/>
    <w:rsid w:val="00E5024E"/>
    <w:rsid w:val="00E53E83"/>
    <w:rsid w:val="00E56167"/>
    <w:rsid w:val="00E61175"/>
    <w:rsid w:val="00E6186D"/>
    <w:rsid w:val="00E64EC5"/>
    <w:rsid w:val="00E80F8C"/>
    <w:rsid w:val="00E8283F"/>
    <w:rsid w:val="00EA0624"/>
    <w:rsid w:val="00EA50EC"/>
    <w:rsid w:val="00EA5CB2"/>
    <w:rsid w:val="00EA6076"/>
    <w:rsid w:val="00EB34E3"/>
    <w:rsid w:val="00ED4AC0"/>
    <w:rsid w:val="00ED65F0"/>
    <w:rsid w:val="00EE4245"/>
    <w:rsid w:val="00EE643F"/>
    <w:rsid w:val="00F00FDF"/>
    <w:rsid w:val="00F23B86"/>
    <w:rsid w:val="00F2492E"/>
    <w:rsid w:val="00F35160"/>
    <w:rsid w:val="00F376F4"/>
    <w:rsid w:val="00F422E3"/>
    <w:rsid w:val="00F45ECD"/>
    <w:rsid w:val="00F46FD9"/>
    <w:rsid w:val="00F55309"/>
    <w:rsid w:val="00F55CDA"/>
    <w:rsid w:val="00F56E56"/>
    <w:rsid w:val="00F60C53"/>
    <w:rsid w:val="00F72A07"/>
    <w:rsid w:val="00F7798E"/>
    <w:rsid w:val="00F81DEB"/>
    <w:rsid w:val="00F82301"/>
    <w:rsid w:val="00F82C98"/>
    <w:rsid w:val="00F90C4E"/>
    <w:rsid w:val="00F92614"/>
    <w:rsid w:val="00FA34F1"/>
    <w:rsid w:val="00FA42FC"/>
    <w:rsid w:val="00FA7792"/>
    <w:rsid w:val="00FB0898"/>
    <w:rsid w:val="00FB0980"/>
    <w:rsid w:val="00FB34D0"/>
    <w:rsid w:val="00FB5F70"/>
    <w:rsid w:val="00FC0E28"/>
    <w:rsid w:val="00FD4397"/>
    <w:rsid w:val="00FE0F00"/>
    <w:rsid w:val="00FF37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1D15D87C"/>
  <w15:docId w15:val="{24B60385-A78E-4AB3-BB22-6493FD9A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B2EEF"/>
    <w:pPr>
      <w:widowControl w:val="0"/>
      <w:jc w:val="both"/>
    </w:pPr>
    <w:rPr>
      <w:rFonts w:ascii="Times New Roman" w:eastAsia="宋体" w:hAnsi="Times New Roman" w:cs="Times New Roman"/>
      <w:szCs w:val="24"/>
    </w:rPr>
  </w:style>
  <w:style w:type="paragraph" w:styleId="10">
    <w:name w:val="heading 1"/>
    <w:basedOn w:val="a4"/>
    <w:next w:val="a4"/>
    <w:link w:val="1Char"/>
    <w:qFormat/>
    <w:rsid w:val="00A15176"/>
    <w:pPr>
      <w:keepNext/>
      <w:spacing w:before="240" w:after="240"/>
      <w:jc w:val="center"/>
      <w:outlineLvl w:val="0"/>
    </w:pPr>
    <w:rPr>
      <w:b/>
      <w:sz w:val="36"/>
      <w:szCs w:val="20"/>
    </w:rPr>
  </w:style>
  <w:style w:type="paragraph" w:styleId="22">
    <w:name w:val="heading 2"/>
    <w:basedOn w:val="10"/>
    <w:next w:val="a5"/>
    <w:link w:val="2Char"/>
    <w:qFormat/>
    <w:rsid w:val="00A15176"/>
    <w:pPr>
      <w:keepNext w:val="0"/>
      <w:keepLines/>
      <w:tabs>
        <w:tab w:val="num" w:pos="2802"/>
      </w:tabs>
      <w:adjustRightInd w:val="0"/>
      <w:spacing w:before="120" w:after="120"/>
      <w:textAlignment w:val="baseline"/>
      <w:outlineLvl w:val="1"/>
    </w:pPr>
    <w:rPr>
      <w:rFonts w:eastAsia="黑体"/>
      <w:b w:val="0"/>
      <w:kern w:val="0"/>
      <w:sz w:val="30"/>
      <w:szCs w:val="21"/>
    </w:rPr>
  </w:style>
  <w:style w:type="paragraph" w:styleId="30">
    <w:name w:val="heading 3"/>
    <w:basedOn w:val="10"/>
    <w:next w:val="a5"/>
    <w:link w:val="3Char"/>
    <w:qFormat/>
    <w:rsid w:val="00A15176"/>
    <w:pPr>
      <w:keepNext w:val="0"/>
      <w:numPr>
        <w:ilvl w:val="2"/>
        <w:numId w:val="3"/>
      </w:numPr>
      <w:adjustRightInd w:val="0"/>
      <w:spacing w:before="0" w:after="0"/>
      <w:jc w:val="both"/>
      <w:outlineLvl w:val="2"/>
    </w:pPr>
    <w:rPr>
      <w:b w:val="0"/>
      <w:kern w:val="0"/>
      <w:sz w:val="21"/>
      <w:szCs w:val="21"/>
    </w:rPr>
  </w:style>
  <w:style w:type="paragraph" w:styleId="4">
    <w:name w:val="heading 4"/>
    <w:next w:val="a5"/>
    <w:link w:val="4Char"/>
    <w:qFormat/>
    <w:rsid w:val="00A15176"/>
    <w:pPr>
      <w:keepLines/>
      <w:adjustRightInd w:val="0"/>
      <w:spacing w:line="400" w:lineRule="exact"/>
      <w:ind w:firstLineChars="200" w:firstLine="200"/>
      <w:textAlignment w:val="baseline"/>
      <w:outlineLvl w:val="3"/>
    </w:pPr>
    <w:rPr>
      <w:rFonts w:ascii="Times New Roman" w:eastAsia="宋体" w:hAnsi="Times New Roman" w:cs="Times New Roman"/>
      <w:kern w:val="0"/>
      <w:sz w:val="28"/>
      <w:szCs w:val="21"/>
    </w:rPr>
  </w:style>
  <w:style w:type="paragraph" w:styleId="5">
    <w:name w:val="heading 5"/>
    <w:basedOn w:val="30"/>
    <w:next w:val="a5"/>
    <w:link w:val="5Char"/>
    <w:qFormat/>
    <w:rsid w:val="00A15176"/>
    <w:pPr>
      <w:numPr>
        <w:ilvl w:val="4"/>
      </w:numPr>
      <w:textAlignment w:val="baseline"/>
      <w:outlineLvl w:val="4"/>
    </w:pPr>
  </w:style>
  <w:style w:type="paragraph" w:styleId="6">
    <w:name w:val="heading 6"/>
    <w:basedOn w:val="a4"/>
    <w:next w:val="a4"/>
    <w:link w:val="6Char"/>
    <w:qFormat/>
    <w:rsid w:val="00A15176"/>
    <w:pPr>
      <w:keepNext/>
      <w:numPr>
        <w:ilvl w:val="5"/>
        <w:numId w:val="3"/>
      </w:numPr>
      <w:outlineLvl w:val="5"/>
    </w:pPr>
    <w:rPr>
      <w:i/>
      <w:iCs/>
      <w:color w:val="000000"/>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Char"/>
    <w:unhideWhenUsed/>
    <w:qFormat/>
    <w:rsid w:val="005B2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qFormat/>
    <w:rsid w:val="005B2EEF"/>
    <w:rPr>
      <w:sz w:val="18"/>
      <w:szCs w:val="18"/>
    </w:rPr>
  </w:style>
  <w:style w:type="paragraph" w:styleId="aa">
    <w:name w:val="footer"/>
    <w:basedOn w:val="a4"/>
    <w:link w:val="Char0"/>
    <w:unhideWhenUsed/>
    <w:qFormat/>
    <w:rsid w:val="005B2EEF"/>
    <w:pPr>
      <w:tabs>
        <w:tab w:val="center" w:pos="4153"/>
        <w:tab w:val="right" w:pos="8306"/>
      </w:tabs>
      <w:snapToGrid w:val="0"/>
      <w:jc w:val="left"/>
    </w:pPr>
    <w:rPr>
      <w:sz w:val="18"/>
      <w:szCs w:val="18"/>
    </w:rPr>
  </w:style>
  <w:style w:type="character" w:customStyle="1" w:styleId="Char0">
    <w:name w:val="页脚 Char"/>
    <w:basedOn w:val="a6"/>
    <w:link w:val="aa"/>
    <w:qFormat/>
    <w:rsid w:val="005B2EEF"/>
    <w:rPr>
      <w:sz w:val="18"/>
      <w:szCs w:val="18"/>
    </w:rPr>
  </w:style>
  <w:style w:type="paragraph" w:styleId="ab">
    <w:name w:val="Plain Text"/>
    <w:basedOn w:val="a4"/>
    <w:link w:val="Char1"/>
    <w:qFormat/>
    <w:rsid w:val="004527BA"/>
    <w:rPr>
      <w:rFonts w:ascii="宋体" w:hAnsi="Courier New"/>
      <w:szCs w:val="20"/>
    </w:rPr>
  </w:style>
  <w:style w:type="character" w:customStyle="1" w:styleId="Char2">
    <w:name w:val="纯文本 Char"/>
    <w:basedOn w:val="a6"/>
    <w:qFormat/>
    <w:rsid w:val="004527BA"/>
    <w:rPr>
      <w:rFonts w:ascii="宋体" w:eastAsia="宋体" w:hAnsi="Courier New" w:cs="Courier New"/>
      <w:szCs w:val="21"/>
    </w:rPr>
  </w:style>
  <w:style w:type="character" w:customStyle="1" w:styleId="Char1">
    <w:name w:val="纯文本 Char1"/>
    <w:basedOn w:val="a6"/>
    <w:link w:val="ab"/>
    <w:uiPriority w:val="99"/>
    <w:qFormat/>
    <w:rsid w:val="004527BA"/>
    <w:rPr>
      <w:rFonts w:ascii="宋体" w:eastAsia="宋体" w:hAnsi="Courier New" w:cs="Times New Roman"/>
      <w:szCs w:val="20"/>
    </w:rPr>
  </w:style>
  <w:style w:type="paragraph" w:customStyle="1" w:styleId="ac">
    <w:name w:val="规程英文名称（封面）"/>
    <w:basedOn w:val="ab"/>
    <w:qFormat/>
    <w:rsid w:val="004527BA"/>
    <w:pPr>
      <w:widowControl/>
      <w:snapToGrid w:val="0"/>
      <w:spacing w:line="360" w:lineRule="auto"/>
      <w:ind w:leftChars="85" w:left="178"/>
      <w:jc w:val="center"/>
    </w:pPr>
    <w:rPr>
      <w:rFonts w:ascii="Times New Roman" w:eastAsia="黑体" w:hAnsi="Times New Roman"/>
      <w:kern w:val="0"/>
      <w:sz w:val="44"/>
      <w:szCs w:val="44"/>
    </w:rPr>
  </w:style>
  <w:style w:type="paragraph" w:customStyle="1" w:styleId="ad">
    <w:name w:val="标准扉页（福建省工程建设地方标准）"/>
    <w:basedOn w:val="a4"/>
    <w:qFormat/>
    <w:rsid w:val="004527BA"/>
    <w:pPr>
      <w:spacing w:line="360" w:lineRule="auto"/>
      <w:jc w:val="center"/>
    </w:pPr>
    <w:rPr>
      <w:rFonts w:eastAsia="黑体"/>
      <w:sz w:val="28"/>
      <w:szCs w:val="20"/>
    </w:rPr>
  </w:style>
  <w:style w:type="paragraph" w:customStyle="1" w:styleId="ae">
    <w:name w:val="标准扉页（标准名称）"/>
    <w:basedOn w:val="a4"/>
    <w:qFormat/>
    <w:rsid w:val="004527BA"/>
    <w:pPr>
      <w:spacing w:line="360" w:lineRule="auto"/>
      <w:jc w:val="center"/>
    </w:pPr>
    <w:rPr>
      <w:rFonts w:eastAsia="黑体"/>
      <w:sz w:val="30"/>
      <w:szCs w:val="20"/>
    </w:rPr>
  </w:style>
  <w:style w:type="paragraph" w:customStyle="1" w:styleId="af">
    <w:name w:val="扉页（出版时间地点）"/>
    <w:basedOn w:val="a4"/>
    <w:qFormat/>
    <w:rsid w:val="004527BA"/>
    <w:pPr>
      <w:spacing w:line="360" w:lineRule="auto"/>
      <w:jc w:val="center"/>
    </w:pPr>
    <w:rPr>
      <w:rFonts w:eastAsia="黑体" w:cs="宋体"/>
      <w:szCs w:val="20"/>
    </w:rPr>
  </w:style>
  <w:style w:type="character" w:customStyle="1" w:styleId="1Char">
    <w:name w:val="标题 1 Char"/>
    <w:basedOn w:val="a6"/>
    <w:link w:val="10"/>
    <w:uiPriority w:val="9"/>
    <w:qFormat/>
    <w:rsid w:val="00A15176"/>
    <w:rPr>
      <w:rFonts w:ascii="Times New Roman" w:eastAsia="宋体" w:hAnsi="Times New Roman" w:cs="Times New Roman"/>
      <w:b/>
      <w:sz w:val="36"/>
      <w:szCs w:val="20"/>
    </w:rPr>
  </w:style>
  <w:style w:type="character" w:customStyle="1" w:styleId="2Char">
    <w:name w:val="标题 2 Char"/>
    <w:basedOn w:val="a6"/>
    <w:link w:val="22"/>
    <w:qFormat/>
    <w:rsid w:val="00A15176"/>
    <w:rPr>
      <w:rFonts w:ascii="Times New Roman" w:eastAsia="黑体" w:hAnsi="Times New Roman" w:cs="Times New Roman"/>
      <w:kern w:val="0"/>
      <w:sz w:val="30"/>
      <w:szCs w:val="21"/>
    </w:rPr>
  </w:style>
  <w:style w:type="character" w:customStyle="1" w:styleId="3Char">
    <w:name w:val="标题 3 Char"/>
    <w:basedOn w:val="a6"/>
    <w:link w:val="30"/>
    <w:rsid w:val="00A15176"/>
    <w:rPr>
      <w:rFonts w:ascii="Times New Roman" w:eastAsia="宋体" w:hAnsi="Times New Roman" w:cs="Times New Roman"/>
      <w:kern w:val="0"/>
      <w:szCs w:val="21"/>
    </w:rPr>
  </w:style>
  <w:style w:type="character" w:customStyle="1" w:styleId="4Char">
    <w:name w:val="标题 4 Char"/>
    <w:basedOn w:val="a6"/>
    <w:link w:val="4"/>
    <w:rsid w:val="00A15176"/>
    <w:rPr>
      <w:rFonts w:ascii="Times New Roman" w:eastAsia="宋体" w:hAnsi="Times New Roman" w:cs="Times New Roman"/>
      <w:kern w:val="0"/>
      <w:sz w:val="28"/>
      <w:szCs w:val="21"/>
    </w:rPr>
  </w:style>
  <w:style w:type="character" w:customStyle="1" w:styleId="5Char">
    <w:name w:val="标题 5 Char"/>
    <w:basedOn w:val="a6"/>
    <w:link w:val="5"/>
    <w:rsid w:val="00A15176"/>
    <w:rPr>
      <w:rFonts w:ascii="Times New Roman" w:eastAsia="宋体" w:hAnsi="Times New Roman" w:cs="Times New Roman"/>
      <w:kern w:val="0"/>
      <w:szCs w:val="21"/>
    </w:rPr>
  </w:style>
  <w:style w:type="character" w:customStyle="1" w:styleId="6Char">
    <w:name w:val="标题 6 Char"/>
    <w:basedOn w:val="a6"/>
    <w:link w:val="6"/>
    <w:rsid w:val="00A15176"/>
    <w:rPr>
      <w:rFonts w:ascii="Times New Roman" w:eastAsia="宋体" w:hAnsi="Times New Roman" w:cs="Times New Roman"/>
      <w:i/>
      <w:iCs/>
      <w:color w:val="000000"/>
      <w:sz w:val="22"/>
    </w:rPr>
  </w:style>
  <w:style w:type="paragraph" w:styleId="a5">
    <w:name w:val="Normal Indent"/>
    <w:basedOn w:val="a4"/>
    <w:link w:val="Char3"/>
    <w:rsid w:val="00A15176"/>
    <w:pPr>
      <w:adjustRightInd w:val="0"/>
      <w:ind w:firstLine="420"/>
    </w:pPr>
    <w:rPr>
      <w:kern w:val="0"/>
    </w:rPr>
  </w:style>
  <w:style w:type="paragraph" w:styleId="af0">
    <w:name w:val="Date"/>
    <w:basedOn w:val="a4"/>
    <w:next w:val="a4"/>
    <w:link w:val="Char4"/>
    <w:rsid w:val="00A15176"/>
    <w:rPr>
      <w:sz w:val="24"/>
      <w:szCs w:val="20"/>
    </w:rPr>
  </w:style>
  <w:style w:type="character" w:customStyle="1" w:styleId="Char4">
    <w:name w:val="日期 Char"/>
    <w:basedOn w:val="a6"/>
    <w:link w:val="af0"/>
    <w:rsid w:val="00A15176"/>
    <w:rPr>
      <w:rFonts w:ascii="Times New Roman" w:eastAsia="宋体" w:hAnsi="Times New Roman" w:cs="Times New Roman"/>
      <w:sz w:val="24"/>
      <w:szCs w:val="20"/>
    </w:rPr>
  </w:style>
  <w:style w:type="character" w:styleId="af1">
    <w:name w:val="page number"/>
    <w:basedOn w:val="a6"/>
    <w:rsid w:val="00A15176"/>
  </w:style>
  <w:style w:type="paragraph" w:styleId="af2">
    <w:name w:val="Body Text Indent"/>
    <w:basedOn w:val="a4"/>
    <w:link w:val="Char5"/>
    <w:rsid w:val="00A15176"/>
    <w:pPr>
      <w:ind w:firstLine="420"/>
    </w:pPr>
    <w:rPr>
      <w:rFonts w:eastAsia="楷体_GB2312"/>
      <w:color w:val="0000FF"/>
      <w:szCs w:val="21"/>
    </w:rPr>
  </w:style>
  <w:style w:type="character" w:customStyle="1" w:styleId="Char5">
    <w:name w:val="正文文本缩进 Char"/>
    <w:basedOn w:val="a6"/>
    <w:link w:val="af2"/>
    <w:rsid w:val="00A15176"/>
    <w:rPr>
      <w:rFonts w:ascii="Times New Roman" w:eastAsia="楷体_GB2312" w:hAnsi="Times New Roman" w:cs="Times New Roman"/>
      <w:color w:val="0000FF"/>
      <w:szCs w:val="21"/>
    </w:rPr>
  </w:style>
  <w:style w:type="paragraph" w:styleId="23">
    <w:name w:val="Body Text Indent 2"/>
    <w:basedOn w:val="a4"/>
    <w:link w:val="2Char0"/>
    <w:rsid w:val="00A15176"/>
    <w:pPr>
      <w:snapToGrid w:val="0"/>
      <w:spacing w:line="300" w:lineRule="auto"/>
      <w:ind w:firstLineChars="250" w:firstLine="525"/>
    </w:pPr>
    <w:rPr>
      <w:rFonts w:ascii="宋体" w:hAnsi="宋体"/>
      <w:szCs w:val="20"/>
    </w:rPr>
  </w:style>
  <w:style w:type="character" w:customStyle="1" w:styleId="2Char0">
    <w:name w:val="正文文本缩进 2 Char"/>
    <w:basedOn w:val="a6"/>
    <w:link w:val="23"/>
    <w:rsid w:val="00A15176"/>
    <w:rPr>
      <w:rFonts w:ascii="宋体" w:eastAsia="宋体" w:hAnsi="宋体" w:cs="Times New Roman"/>
      <w:szCs w:val="20"/>
    </w:rPr>
  </w:style>
  <w:style w:type="paragraph" w:styleId="31">
    <w:name w:val="Body Text Indent 3"/>
    <w:basedOn w:val="a4"/>
    <w:link w:val="3Char0"/>
    <w:rsid w:val="00A15176"/>
    <w:pPr>
      <w:snapToGrid w:val="0"/>
      <w:spacing w:line="300" w:lineRule="auto"/>
      <w:ind w:right="19" w:firstLine="525"/>
    </w:pPr>
    <w:rPr>
      <w:rFonts w:ascii="宋体" w:hAnsi="宋体"/>
      <w:szCs w:val="20"/>
    </w:rPr>
  </w:style>
  <w:style w:type="character" w:customStyle="1" w:styleId="3Char0">
    <w:name w:val="正文文本缩进 3 Char"/>
    <w:basedOn w:val="a6"/>
    <w:link w:val="31"/>
    <w:rsid w:val="00A15176"/>
    <w:rPr>
      <w:rFonts w:ascii="宋体" w:eastAsia="宋体" w:hAnsi="宋体" w:cs="Times New Roman"/>
      <w:szCs w:val="20"/>
    </w:rPr>
  </w:style>
  <w:style w:type="paragraph" w:styleId="af3">
    <w:name w:val="caption"/>
    <w:basedOn w:val="a4"/>
    <w:next w:val="a4"/>
    <w:qFormat/>
    <w:rsid w:val="00A15176"/>
    <w:pPr>
      <w:spacing w:before="152" w:after="160"/>
    </w:pPr>
    <w:rPr>
      <w:rFonts w:ascii="Arial" w:eastAsia="黑体" w:hAnsi="Arial" w:cs="Arial"/>
      <w:sz w:val="20"/>
      <w:szCs w:val="20"/>
    </w:rPr>
  </w:style>
  <w:style w:type="paragraph" w:styleId="a3">
    <w:name w:val="Body Text"/>
    <w:basedOn w:val="a4"/>
    <w:link w:val="Char6"/>
    <w:rsid w:val="00A15176"/>
    <w:pPr>
      <w:numPr>
        <w:ilvl w:val="2"/>
        <w:numId w:val="5"/>
      </w:numPr>
      <w:ind w:left="0" w:firstLine="0"/>
    </w:pPr>
  </w:style>
  <w:style w:type="character" w:customStyle="1" w:styleId="Char6">
    <w:name w:val="正文文本 Char"/>
    <w:basedOn w:val="a6"/>
    <w:link w:val="a3"/>
    <w:rsid w:val="00A15176"/>
    <w:rPr>
      <w:rFonts w:ascii="Times New Roman" w:eastAsia="宋体" w:hAnsi="Times New Roman" w:cs="Times New Roman"/>
      <w:szCs w:val="24"/>
    </w:rPr>
  </w:style>
  <w:style w:type="paragraph" w:styleId="2">
    <w:name w:val="List 2"/>
    <w:basedOn w:val="a4"/>
    <w:rsid w:val="00A15176"/>
    <w:pPr>
      <w:numPr>
        <w:numId w:val="4"/>
      </w:numPr>
    </w:pPr>
    <w:rPr>
      <w:szCs w:val="20"/>
    </w:rPr>
  </w:style>
  <w:style w:type="character" w:styleId="af4">
    <w:name w:val="Strong"/>
    <w:qFormat/>
    <w:rsid w:val="00A15176"/>
    <w:rPr>
      <w:b/>
      <w:bCs/>
    </w:rPr>
  </w:style>
  <w:style w:type="paragraph" w:customStyle="1" w:styleId="a">
    <w:name w:val="章标题"/>
    <w:next w:val="a4"/>
    <w:rsid w:val="00A15176"/>
    <w:pPr>
      <w:numPr>
        <w:ilvl w:val="1"/>
        <w:numId w:val="2"/>
      </w:numPr>
      <w:spacing w:beforeLines="50" w:afterLines="50"/>
      <w:jc w:val="both"/>
      <w:outlineLvl w:val="1"/>
    </w:pPr>
    <w:rPr>
      <w:rFonts w:ascii="黑体" w:eastAsia="黑体" w:hAnsi="Times New Roman" w:cs="Times New Roman"/>
      <w:kern w:val="0"/>
      <w:szCs w:val="20"/>
    </w:rPr>
  </w:style>
  <w:style w:type="paragraph" w:customStyle="1" w:styleId="a0">
    <w:name w:val="一级条标题"/>
    <w:next w:val="a4"/>
    <w:rsid w:val="00A15176"/>
    <w:pPr>
      <w:numPr>
        <w:ilvl w:val="2"/>
        <w:numId w:val="2"/>
      </w:numPr>
      <w:outlineLvl w:val="2"/>
    </w:pPr>
    <w:rPr>
      <w:rFonts w:ascii="Times New Roman" w:eastAsia="黑体" w:hAnsi="Times New Roman" w:cs="Times New Roman"/>
      <w:kern w:val="0"/>
      <w:szCs w:val="20"/>
    </w:rPr>
  </w:style>
  <w:style w:type="paragraph" w:customStyle="1" w:styleId="af5">
    <w:name w:val="二级条标题"/>
    <w:basedOn w:val="a0"/>
    <w:next w:val="a4"/>
    <w:rsid w:val="00A15176"/>
    <w:pPr>
      <w:numPr>
        <w:ilvl w:val="0"/>
        <w:numId w:val="0"/>
      </w:numPr>
      <w:tabs>
        <w:tab w:val="num" w:pos="360"/>
        <w:tab w:val="num" w:pos="1305"/>
      </w:tabs>
      <w:ind w:left="1305" w:hanging="150"/>
      <w:outlineLvl w:val="3"/>
    </w:pPr>
  </w:style>
  <w:style w:type="paragraph" w:customStyle="1" w:styleId="a1">
    <w:name w:val="三级条标题"/>
    <w:basedOn w:val="a4"/>
    <w:next w:val="a4"/>
    <w:rsid w:val="00A15176"/>
    <w:pPr>
      <w:widowControl/>
      <w:numPr>
        <w:ilvl w:val="4"/>
        <w:numId w:val="2"/>
      </w:numPr>
      <w:jc w:val="left"/>
      <w:outlineLvl w:val="4"/>
    </w:pPr>
    <w:rPr>
      <w:rFonts w:eastAsia="黑体"/>
      <w:kern w:val="0"/>
      <w:szCs w:val="20"/>
    </w:rPr>
  </w:style>
  <w:style w:type="paragraph" w:styleId="20">
    <w:name w:val="Body Text 2"/>
    <w:basedOn w:val="a4"/>
    <w:link w:val="2Char1"/>
    <w:rsid w:val="00A15176"/>
    <w:pPr>
      <w:numPr>
        <w:ilvl w:val="2"/>
        <w:numId w:val="4"/>
      </w:numPr>
      <w:ind w:left="0" w:firstLine="0"/>
    </w:pPr>
    <w:rPr>
      <w:szCs w:val="20"/>
    </w:rPr>
  </w:style>
  <w:style w:type="character" w:customStyle="1" w:styleId="2Char1">
    <w:name w:val="正文文本 2 Char"/>
    <w:basedOn w:val="a6"/>
    <w:link w:val="20"/>
    <w:rsid w:val="00A15176"/>
    <w:rPr>
      <w:rFonts w:ascii="Times New Roman" w:eastAsia="宋体" w:hAnsi="Times New Roman" w:cs="Times New Roman"/>
      <w:szCs w:val="20"/>
    </w:rPr>
  </w:style>
  <w:style w:type="paragraph" w:styleId="3">
    <w:name w:val="Body Text 3"/>
    <w:basedOn w:val="a4"/>
    <w:link w:val="3Char1"/>
    <w:rsid w:val="00A15176"/>
    <w:pPr>
      <w:numPr>
        <w:ilvl w:val="2"/>
        <w:numId w:val="7"/>
      </w:numPr>
      <w:ind w:left="0" w:firstLine="0"/>
    </w:pPr>
    <w:rPr>
      <w:szCs w:val="16"/>
    </w:rPr>
  </w:style>
  <w:style w:type="character" w:customStyle="1" w:styleId="3Char1">
    <w:name w:val="正文文本 3 Char"/>
    <w:basedOn w:val="a6"/>
    <w:link w:val="3"/>
    <w:rsid w:val="00A15176"/>
    <w:rPr>
      <w:rFonts w:ascii="Times New Roman" w:eastAsia="宋体" w:hAnsi="Times New Roman" w:cs="Times New Roman"/>
      <w:szCs w:val="16"/>
    </w:rPr>
  </w:style>
  <w:style w:type="paragraph" w:customStyle="1" w:styleId="af6">
    <w:name w:val="封面标准文稿编辑信息"/>
    <w:rsid w:val="00A15176"/>
    <w:pPr>
      <w:spacing w:before="180" w:line="180" w:lineRule="exact"/>
      <w:jc w:val="center"/>
    </w:pPr>
    <w:rPr>
      <w:rFonts w:ascii="宋体" w:eastAsia="宋体" w:hAnsi="Times New Roman" w:cs="Times New Roman"/>
      <w:kern w:val="0"/>
      <w:szCs w:val="20"/>
    </w:rPr>
  </w:style>
  <w:style w:type="paragraph" w:customStyle="1" w:styleId="af7">
    <w:name w:val="段"/>
    <w:link w:val="Char7"/>
    <w:rsid w:val="00A15176"/>
    <w:pPr>
      <w:autoSpaceDE w:val="0"/>
      <w:autoSpaceDN w:val="0"/>
      <w:ind w:firstLineChars="200" w:firstLine="200"/>
      <w:jc w:val="both"/>
    </w:pPr>
    <w:rPr>
      <w:rFonts w:ascii="宋体" w:eastAsia="宋体" w:hAnsi="Times New Roman" w:cs="Times New Roman"/>
      <w:noProof/>
      <w:kern w:val="0"/>
      <w:szCs w:val="20"/>
    </w:rPr>
  </w:style>
  <w:style w:type="paragraph" w:styleId="af8">
    <w:name w:val="Balloon Text"/>
    <w:basedOn w:val="a4"/>
    <w:link w:val="Char8"/>
    <w:semiHidden/>
    <w:rsid w:val="00A15176"/>
    <w:rPr>
      <w:sz w:val="18"/>
      <w:szCs w:val="18"/>
    </w:rPr>
  </w:style>
  <w:style w:type="character" w:customStyle="1" w:styleId="Char8">
    <w:name w:val="批注框文本 Char"/>
    <w:basedOn w:val="a6"/>
    <w:link w:val="af8"/>
    <w:semiHidden/>
    <w:rsid w:val="00A15176"/>
    <w:rPr>
      <w:rFonts w:ascii="Times New Roman" w:eastAsia="宋体" w:hAnsi="Times New Roman" w:cs="Times New Roman"/>
      <w:sz w:val="18"/>
      <w:szCs w:val="18"/>
    </w:rPr>
  </w:style>
  <w:style w:type="paragraph" w:styleId="32">
    <w:name w:val="List 3"/>
    <w:basedOn w:val="a4"/>
    <w:rsid w:val="00A15176"/>
    <w:pPr>
      <w:ind w:left="1260" w:hanging="420"/>
    </w:pPr>
    <w:rPr>
      <w:szCs w:val="20"/>
    </w:rPr>
  </w:style>
  <w:style w:type="paragraph" w:customStyle="1" w:styleId="af9">
    <w:name w:val="条名"/>
    <w:basedOn w:val="30"/>
    <w:next w:val="ab"/>
    <w:autoRedefine/>
    <w:rsid w:val="00A15176"/>
    <w:pPr>
      <w:numPr>
        <w:ilvl w:val="0"/>
        <w:numId w:val="0"/>
      </w:numPr>
      <w:snapToGrid w:val="0"/>
    </w:pPr>
    <w:rPr>
      <w:bCs/>
      <w:kern w:val="2"/>
      <w:szCs w:val="32"/>
    </w:rPr>
  </w:style>
  <w:style w:type="paragraph" w:styleId="afa">
    <w:name w:val="List"/>
    <w:basedOn w:val="a4"/>
    <w:rsid w:val="00A15176"/>
    <w:pPr>
      <w:ind w:left="420" w:hanging="420"/>
    </w:pPr>
    <w:rPr>
      <w:szCs w:val="20"/>
    </w:rPr>
  </w:style>
  <w:style w:type="paragraph" w:customStyle="1" w:styleId="24">
    <w:name w:val="样式2"/>
    <w:basedOn w:val="a4"/>
    <w:rsid w:val="00A15176"/>
    <w:pPr>
      <w:spacing w:line="480" w:lineRule="auto"/>
    </w:pPr>
    <w:rPr>
      <w:sz w:val="24"/>
    </w:rPr>
  </w:style>
  <w:style w:type="character" w:styleId="afb">
    <w:name w:val="Hyperlink"/>
    <w:uiPriority w:val="99"/>
    <w:rsid w:val="00A15176"/>
    <w:rPr>
      <w:color w:val="0000FF"/>
      <w:u w:val="single"/>
    </w:rPr>
  </w:style>
  <w:style w:type="paragraph" w:styleId="11">
    <w:name w:val="toc 1"/>
    <w:basedOn w:val="a4"/>
    <w:next w:val="a4"/>
    <w:autoRedefine/>
    <w:uiPriority w:val="39"/>
    <w:qFormat/>
    <w:rsid w:val="00A15176"/>
    <w:pPr>
      <w:tabs>
        <w:tab w:val="left" w:pos="420"/>
        <w:tab w:val="right" w:leader="dot" w:pos="8364"/>
      </w:tabs>
    </w:pPr>
    <w:rPr>
      <w:noProof/>
      <w:szCs w:val="20"/>
    </w:rPr>
  </w:style>
  <w:style w:type="table" w:styleId="afc">
    <w:name w:val="Table Grid"/>
    <w:basedOn w:val="a7"/>
    <w:uiPriority w:val="39"/>
    <w:rsid w:val="00A1517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4"/>
    <w:next w:val="a4"/>
    <w:autoRedefine/>
    <w:uiPriority w:val="39"/>
    <w:qFormat/>
    <w:rsid w:val="00753B42"/>
    <w:pPr>
      <w:tabs>
        <w:tab w:val="right" w:leader="dot" w:pos="8364"/>
      </w:tabs>
      <w:spacing w:line="360" w:lineRule="auto"/>
      <w:ind w:firstLineChars="200" w:firstLine="420"/>
    </w:pPr>
    <w:rPr>
      <w:noProof/>
      <w:szCs w:val="21"/>
    </w:rPr>
  </w:style>
  <w:style w:type="character" w:customStyle="1" w:styleId="Char3">
    <w:name w:val="正文缩进 Char"/>
    <w:link w:val="a5"/>
    <w:rsid w:val="00A15176"/>
    <w:rPr>
      <w:rFonts w:ascii="Times New Roman" w:eastAsia="宋体" w:hAnsi="Times New Roman" w:cs="Times New Roman"/>
      <w:kern w:val="0"/>
      <w:szCs w:val="24"/>
    </w:rPr>
  </w:style>
  <w:style w:type="paragraph" w:customStyle="1" w:styleId="1">
    <w:name w:val="样式1"/>
    <w:basedOn w:val="a4"/>
    <w:rsid w:val="00A15176"/>
    <w:pPr>
      <w:numPr>
        <w:ilvl w:val="2"/>
        <w:numId w:val="6"/>
      </w:numPr>
      <w:ind w:left="0" w:firstLine="0"/>
      <w:outlineLvl w:val="2"/>
    </w:pPr>
    <w:rPr>
      <w:color w:val="000000"/>
      <w:szCs w:val="20"/>
    </w:rPr>
  </w:style>
  <w:style w:type="paragraph" w:customStyle="1" w:styleId="afd">
    <w:name w:val="表头"/>
    <w:rsid w:val="00A15176"/>
    <w:pPr>
      <w:keepNext/>
      <w:jc w:val="center"/>
    </w:pPr>
    <w:rPr>
      <w:rFonts w:ascii="Times New Roman" w:eastAsia="黑体" w:hAnsi="Times New Roman" w:cs="Arial"/>
      <w:sz w:val="18"/>
      <w:szCs w:val="18"/>
    </w:rPr>
  </w:style>
  <w:style w:type="character" w:styleId="afe">
    <w:name w:val="annotation reference"/>
    <w:semiHidden/>
    <w:qFormat/>
    <w:rsid w:val="00A15176"/>
    <w:rPr>
      <w:sz w:val="21"/>
    </w:rPr>
  </w:style>
  <w:style w:type="paragraph" w:customStyle="1" w:styleId="aff">
    <w:name w:val="样式 正文文本缩进 + 宋体 五号 黑色 行距: 单倍行距"/>
    <w:basedOn w:val="af2"/>
    <w:link w:val="Char9"/>
    <w:rsid w:val="00A15176"/>
    <w:rPr>
      <w:rFonts w:eastAsia="宋体" w:cs="宋体"/>
      <w:color w:val="000000"/>
    </w:rPr>
  </w:style>
  <w:style w:type="character" w:customStyle="1" w:styleId="Char9">
    <w:name w:val="样式 正文文本缩进 + 宋体 五号 黑色 行距: 单倍行距 Char"/>
    <w:link w:val="aff"/>
    <w:rsid w:val="00A15176"/>
    <w:rPr>
      <w:rFonts w:ascii="Times New Roman" w:eastAsia="宋体" w:hAnsi="Times New Roman" w:cs="宋体"/>
      <w:color w:val="000000"/>
      <w:szCs w:val="21"/>
    </w:rPr>
  </w:style>
  <w:style w:type="paragraph" w:styleId="HTML">
    <w:name w:val="HTML Preformatted"/>
    <w:basedOn w:val="a4"/>
    <w:link w:val="HTMLChar"/>
    <w:rsid w:val="00A15176"/>
    <w:rPr>
      <w:rFonts w:ascii="Courier New" w:hAnsi="Courier New" w:cs="Courier New"/>
      <w:sz w:val="20"/>
      <w:szCs w:val="20"/>
    </w:rPr>
  </w:style>
  <w:style w:type="character" w:customStyle="1" w:styleId="HTMLChar">
    <w:name w:val="HTML 预设格式 Char"/>
    <w:basedOn w:val="a6"/>
    <w:link w:val="HTML"/>
    <w:rsid w:val="00A15176"/>
    <w:rPr>
      <w:rFonts w:ascii="Courier New" w:eastAsia="宋体" w:hAnsi="Courier New" w:cs="Courier New"/>
      <w:sz w:val="20"/>
      <w:szCs w:val="20"/>
    </w:rPr>
  </w:style>
  <w:style w:type="paragraph" w:customStyle="1" w:styleId="aff0">
    <w:name w:val="图小标题"/>
    <w:rsid w:val="00A15176"/>
    <w:pPr>
      <w:jc w:val="center"/>
    </w:pPr>
    <w:rPr>
      <w:rFonts w:ascii="Times New Roman" w:eastAsia="宋体" w:hAnsi="Times New Roman" w:cs="Times New Roman"/>
      <w:bCs/>
      <w:color w:val="000000"/>
      <w:sz w:val="15"/>
      <w:szCs w:val="15"/>
    </w:rPr>
  </w:style>
  <w:style w:type="paragraph" w:styleId="aff1">
    <w:name w:val="Normal (Web)"/>
    <w:basedOn w:val="a4"/>
    <w:rsid w:val="00A15176"/>
    <w:pPr>
      <w:widowControl/>
      <w:spacing w:before="100" w:beforeAutospacing="1" w:after="100" w:afterAutospacing="1"/>
      <w:jc w:val="left"/>
    </w:pPr>
    <w:rPr>
      <w:rFonts w:ascii="宋体" w:hAnsi="宋体" w:cs="宋体"/>
      <w:kern w:val="0"/>
      <w:sz w:val="24"/>
    </w:rPr>
  </w:style>
  <w:style w:type="paragraph" w:customStyle="1" w:styleId="aff2">
    <w:name w:val="图名"/>
    <w:rsid w:val="00A15176"/>
    <w:pPr>
      <w:jc w:val="center"/>
    </w:pPr>
    <w:rPr>
      <w:rFonts w:ascii="Times New Roman" w:eastAsia="宋体" w:hAnsi="宋体" w:cs="Times New Roman"/>
      <w:bCs/>
      <w:color w:val="000000"/>
      <w:sz w:val="18"/>
      <w:szCs w:val="18"/>
    </w:rPr>
  </w:style>
  <w:style w:type="paragraph" w:customStyle="1" w:styleId="a2">
    <w:name w:val="附录"/>
    <w:next w:val="22"/>
    <w:rsid w:val="00A15176"/>
    <w:pPr>
      <w:numPr>
        <w:numId w:val="8"/>
      </w:numPr>
      <w:tabs>
        <w:tab w:val="left" w:pos="720"/>
        <w:tab w:val="left" w:pos="1060"/>
      </w:tabs>
      <w:spacing w:before="240" w:after="240"/>
      <w:jc w:val="center"/>
    </w:pPr>
    <w:rPr>
      <w:rFonts w:ascii="Times New Roman" w:eastAsia="黑体" w:hAnsi="Times New Roman" w:cs="Times New Roman"/>
      <w:b/>
      <w:bCs/>
      <w:color w:val="000000"/>
      <w:sz w:val="28"/>
      <w:szCs w:val="28"/>
    </w:rPr>
  </w:style>
  <w:style w:type="paragraph" w:customStyle="1" w:styleId="Chara">
    <w:name w:val="Char"/>
    <w:basedOn w:val="a4"/>
    <w:rsid w:val="00A15176"/>
    <w:pPr>
      <w:tabs>
        <w:tab w:val="left" w:pos="4665"/>
        <w:tab w:val="left" w:pos="8970"/>
      </w:tabs>
      <w:ind w:firstLine="400"/>
    </w:pPr>
    <w:rPr>
      <w:rFonts w:ascii="Tahoma" w:hAnsi="Tahoma" w:cs="Tahoma"/>
      <w:sz w:val="24"/>
    </w:rPr>
  </w:style>
  <w:style w:type="paragraph" w:styleId="40">
    <w:name w:val="List 4"/>
    <w:basedOn w:val="a4"/>
    <w:rsid w:val="00A15176"/>
    <w:pPr>
      <w:ind w:leftChars="600" w:left="100" w:hangingChars="200" w:hanging="200"/>
    </w:pPr>
  </w:style>
  <w:style w:type="paragraph" w:styleId="aff3">
    <w:name w:val="annotation text"/>
    <w:basedOn w:val="a4"/>
    <w:link w:val="Charb"/>
    <w:semiHidden/>
    <w:qFormat/>
    <w:rsid w:val="00A15176"/>
    <w:pPr>
      <w:jc w:val="left"/>
    </w:pPr>
  </w:style>
  <w:style w:type="character" w:customStyle="1" w:styleId="Charb">
    <w:name w:val="批注文字 Char"/>
    <w:basedOn w:val="a6"/>
    <w:link w:val="aff3"/>
    <w:semiHidden/>
    <w:qFormat/>
    <w:rsid w:val="00A15176"/>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4"/>
    <w:autoRedefine/>
    <w:rsid w:val="00A15176"/>
    <w:pPr>
      <w:tabs>
        <w:tab w:val="num" w:pos="360"/>
      </w:tabs>
    </w:pPr>
    <w:rPr>
      <w:sz w:val="24"/>
    </w:rPr>
  </w:style>
  <w:style w:type="paragraph" w:customStyle="1" w:styleId="aff4">
    <w:name w:val="样式 五号 居中"/>
    <w:basedOn w:val="a4"/>
    <w:rsid w:val="00A15176"/>
    <w:pPr>
      <w:spacing w:before="100" w:beforeAutospacing="1" w:afterLines="50" w:line="500" w:lineRule="exact"/>
      <w:jc w:val="center"/>
    </w:pPr>
    <w:rPr>
      <w:rFonts w:cs="宋体"/>
      <w:szCs w:val="20"/>
    </w:rPr>
  </w:style>
  <w:style w:type="paragraph" w:customStyle="1" w:styleId="41">
    <w:name w:val="标题4"/>
    <w:basedOn w:val="a4"/>
    <w:link w:val="4Char0"/>
    <w:rsid w:val="00A15176"/>
    <w:pPr>
      <w:spacing w:line="500" w:lineRule="exact"/>
    </w:pPr>
    <w:rPr>
      <w:rFonts w:eastAsia="黑体"/>
      <w:sz w:val="24"/>
    </w:rPr>
  </w:style>
  <w:style w:type="character" w:customStyle="1" w:styleId="4Char0">
    <w:name w:val="标题4 Char"/>
    <w:link w:val="41"/>
    <w:rsid w:val="00A15176"/>
    <w:rPr>
      <w:rFonts w:ascii="Times New Roman" w:eastAsia="黑体" w:hAnsi="Times New Roman" w:cs="Times New Roman"/>
      <w:sz w:val="24"/>
      <w:szCs w:val="24"/>
    </w:rPr>
  </w:style>
  <w:style w:type="paragraph" w:customStyle="1" w:styleId="Charc">
    <w:name w:val="Char"/>
    <w:basedOn w:val="a4"/>
    <w:autoRedefine/>
    <w:rsid w:val="00A15176"/>
    <w:pPr>
      <w:tabs>
        <w:tab w:val="num" w:pos="360"/>
      </w:tabs>
    </w:pPr>
    <w:rPr>
      <w:sz w:val="24"/>
    </w:rPr>
  </w:style>
  <w:style w:type="character" w:customStyle="1" w:styleId="CharChar2">
    <w:name w:val="Char Char2"/>
    <w:rsid w:val="00A15176"/>
    <w:rPr>
      <w:rFonts w:ascii="宋体" w:eastAsia="宋体" w:hAnsi="Courier New" w:cs="Courier New"/>
      <w:szCs w:val="21"/>
    </w:rPr>
  </w:style>
  <w:style w:type="paragraph" w:styleId="aff5">
    <w:name w:val="Document Map"/>
    <w:basedOn w:val="a4"/>
    <w:link w:val="Chard"/>
    <w:semiHidden/>
    <w:rsid w:val="00A15176"/>
    <w:pPr>
      <w:shd w:val="clear" w:color="auto" w:fill="000080"/>
    </w:pPr>
    <w:rPr>
      <w:szCs w:val="20"/>
    </w:rPr>
  </w:style>
  <w:style w:type="character" w:customStyle="1" w:styleId="Chard">
    <w:name w:val="文档结构图 Char"/>
    <w:basedOn w:val="a6"/>
    <w:link w:val="aff5"/>
    <w:semiHidden/>
    <w:rsid w:val="00A15176"/>
    <w:rPr>
      <w:rFonts w:ascii="Times New Roman" w:eastAsia="宋体" w:hAnsi="Times New Roman" w:cs="Times New Roman"/>
      <w:szCs w:val="20"/>
      <w:shd w:val="clear" w:color="auto" w:fill="000080"/>
    </w:rPr>
  </w:style>
  <w:style w:type="paragraph" w:customStyle="1" w:styleId="aff6">
    <w:name w:val="正文格式"/>
    <w:basedOn w:val="a4"/>
    <w:qFormat/>
    <w:rsid w:val="00A15176"/>
    <w:pPr>
      <w:snapToGrid w:val="0"/>
      <w:spacing w:line="480" w:lineRule="exact"/>
      <w:ind w:firstLineChars="200" w:firstLine="200"/>
    </w:pPr>
    <w:rPr>
      <w:color w:val="000000"/>
      <w:sz w:val="28"/>
      <w:szCs w:val="28"/>
    </w:rPr>
  </w:style>
  <w:style w:type="paragraph" w:customStyle="1" w:styleId="aff7">
    <w:name w:val="图表标注"/>
    <w:qFormat/>
    <w:rsid w:val="00A15176"/>
    <w:pPr>
      <w:spacing w:beforeLines="100" w:after="120"/>
      <w:jc w:val="center"/>
    </w:pPr>
    <w:rPr>
      <w:rFonts w:ascii="Times New Roman" w:eastAsia="黑体" w:hAnsi="Times New Roman" w:cs="Times New Roman"/>
      <w:szCs w:val="20"/>
    </w:rPr>
  </w:style>
  <w:style w:type="paragraph" w:customStyle="1" w:styleId="aff8">
    <w:name w:val="正文格式（标题行）"/>
    <w:basedOn w:val="aff6"/>
    <w:qFormat/>
    <w:rsid w:val="00A15176"/>
    <w:pPr>
      <w:spacing w:beforeLines="20"/>
      <w:ind w:firstLineChars="0" w:firstLine="0"/>
    </w:pPr>
  </w:style>
  <w:style w:type="paragraph" w:styleId="TOC">
    <w:name w:val="TOC Heading"/>
    <w:basedOn w:val="10"/>
    <w:next w:val="a4"/>
    <w:uiPriority w:val="39"/>
    <w:unhideWhenUsed/>
    <w:qFormat/>
    <w:rsid w:val="00A15176"/>
    <w:pPr>
      <w:keepLines/>
      <w:widowControl/>
      <w:spacing w:before="480" w:after="0" w:line="276" w:lineRule="auto"/>
      <w:jc w:val="left"/>
      <w:outlineLvl w:val="9"/>
    </w:pPr>
    <w:rPr>
      <w:rFonts w:ascii="Cambria" w:hAnsi="Cambria"/>
      <w:bCs/>
      <w:color w:val="365F91"/>
      <w:kern w:val="0"/>
      <w:sz w:val="28"/>
      <w:szCs w:val="28"/>
    </w:rPr>
  </w:style>
  <w:style w:type="paragraph" w:styleId="33">
    <w:name w:val="toc 3"/>
    <w:basedOn w:val="a4"/>
    <w:next w:val="a4"/>
    <w:autoRedefine/>
    <w:uiPriority w:val="39"/>
    <w:unhideWhenUsed/>
    <w:qFormat/>
    <w:rsid w:val="00A15176"/>
    <w:pPr>
      <w:widowControl/>
      <w:spacing w:after="100" w:line="276" w:lineRule="auto"/>
      <w:ind w:left="440"/>
      <w:jc w:val="left"/>
    </w:pPr>
    <w:rPr>
      <w:rFonts w:ascii="Calibri" w:hAnsi="Calibri"/>
      <w:kern w:val="0"/>
      <w:sz w:val="22"/>
      <w:szCs w:val="22"/>
    </w:rPr>
  </w:style>
  <w:style w:type="paragraph" w:styleId="aff9">
    <w:name w:val="No Spacing"/>
    <w:link w:val="Chare"/>
    <w:uiPriority w:val="99"/>
    <w:qFormat/>
    <w:rsid w:val="00A15176"/>
    <w:pPr>
      <w:widowControl w:val="0"/>
      <w:jc w:val="both"/>
    </w:pPr>
    <w:rPr>
      <w:rFonts w:ascii="Times New Roman" w:eastAsia="宋体" w:hAnsi="Times New Roman" w:cs="Times New Roman"/>
      <w:szCs w:val="20"/>
    </w:rPr>
  </w:style>
  <w:style w:type="character" w:styleId="affa">
    <w:name w:val="Subtle Emphasis"/>
    <w:uiPriority w:val="19"/>
    <w:qFormat/>
    <w:rsid w:val="00A15176"/>
    <w:rPr>
      <w:i/>
      <w:iCs/>
      <w:color w:val="808080"/>
    </w:rPr>
  </w:style>
  <w:style w:type="paragraph" w:styleId="affb">
    <w:name w:val="footnote text"/>
    <w:basedOn w:val="a4"/>
    <w:link w:val="Charf"/>
    <w:rsid w:val="00A15176"/>
    <w:pPr>
      <w:snapToGrid w:val="0"/>
      <w:jc w:val="left"/>
    </w:pPr>
    <w:rPr>
      <w:sz w:val="18"/>
      <w:szCs w:val="18"/>
    </w:rPr>
  </w:style>
  <w:style w:type="character" w:customStyle="1" w:styleId="Charf">
    <w:name w:val="脚注文本 Char"/>
    <w:basedOn w:val="a6"/>
    <w:link w:val="affb"/>
    <w:rsid w:val="00A15176"/>
    <w:rPr>
      <w:rFonts w:ascii="Times New Roman" w:eastAsia="宋体" w:hAnsi="Times New Roman" w:cs="Times New Roman"/>
      <w:sz w:val="18"/>
      <w:szCs w:val="18"/>
    </w:rPr>
  </w:style>
  <w:style w:type="character" w:styleId="affc">
    <w:name w:val="footnote reference"/>
    <w:rsid w:val="00A15176"/>
    <w:rPr>
      <w:vertAlign w:val="superscript"/>
    </w:rPr>
  </w:style>
  <w:style w:type="paragraph" w:styleId="affd">
    <w:name w:val="annotation subject"/>
    <w:basedOn w:val="aff3"/>
    <w:next w:val="aff3"/>
    <w:link w:val="Charf0"/>
    <w:rsid w:val="00A15176"/>
    <w:rPr>
      <w:b/>
      <w:bCs/>
    </w:rPr>
  </w:style>
  <w:style w:type="character" w:customStyle="1" w:styleId="Charf0">
    <w:name w:val="批注主题 Char"/>
    <w:basedOn w:val="Charb"/>
    <w:link w:val="affd"/>
    <w:rsid w:val="00A15176"/>
    <w:rPr>
      <w:rFonts w:ascii="Times New Roman" w:eastAsia="宋体" w:hAnsi="Times New Roman" w:cs="Times New Roman"/>
      <w:b/>
      <w:bCs/>
      <w:szCs w:val="24"/>
    </w:rPr>
  </w:style>
  <w:style w:type="character" w:styleId="affe">
    <w:name w:val="FollowedHyperlink"/>
    <w:rsid w:val="00A15176"/>
    <w:rPr>
      <w:color w:val="800080"/>
      <w:u w:val="single"/>
    </w:rPr>
  </w:style>
  <w:style w:type="paragraph" w:styleId="afff">
    <w:name w:val="Revision"/>
    <w:hidden/>
    <w:uiPriority w:val="99"/>
    <w:semiHidden/>
    <w:rsid w:val="00A15176"/>
    <w:rPr>
      <w:rFonts w:ascii="Times New Roman" w:eastAsia="宋体" w:hAnsi="Times New Roman" w:cs="Times New Roman"/>
      <w:szCs w:val="20"/>
    </w:rPr>
  </w:style>
  <w:style w:type="character" w:customStyle="1" w:styleId="high-light">
    <w:name w:val="high-light"/>
    <w:rsid w:val="00A15176"/>
  </w:style>
  <w:style w:type="character" w:customStyle="1" w:styleId="apple-converted-space">
    <w:name w:val="apple-converted-space"/>
    <w:rsid w:val="00A15176"/>
  </w:style>
  <w:style w:type="character" w:customStyle="1" w:styleId="Chare">
    <w:name w:val="无间隔 Char"/>
    <w:link w:val="aff9"/>
    <w:uiPriority w:val="99"/>
    <w:qFormat/>
    <w:locked/>
    <w:rsid w:val="00A15176"/>
    <w:rPr>
      <w:rFonts w:ascii="Times New Roman" w:eastAsia="宋体" w:hAnsi="Times New Roman" w:cs="Times New Roman"/>
      <w:szCs w:val="20"/>
    </w:rPr>
  </w:style>
  <w:style w:type="paragraph" w:customStyle="1" w:styleId="21">
    <w:name w:val="2级标题"/>
    <w:basedOn w:val="aff9"/>
    <w:qFormat/>
    <w:rsid w:val="00A15176"/>
    <w:pPr>
      <w:numPr>
        <w:ilvl w:val="1"/>
        <w:numId w:val="27"/>
      </w:numPr>
      <w:tabs>
        <w:tab w:val="num" w:pos="360"/>
      </w:tabs>
      <w:adjustRightInd w:val="0"/>
      <w:snapToGrid w:val="0"/>
      <w:spacing w:before="260" w:after="260" w:line="280" w:lineRule="exact"/>
      <w:ind w:left="840" w:hanging="420"/>
      <w:jc w:val="center"/>
      <w:outlineLvl w:val="1"/>
    </w:pPr>
    <w:rPr>
      <w:rFonts w:eastAsia="黑体"/>
      <w:b/>
      <w:kern w:val="0"/>
      <w:szCs w:val="21"/>
    </w:rPr>
  </w:style>
  <w:style w:type="paragraph" w:customStyle="1" w:styleId="51">
    <w:name w:val="5.1正文"/>
    <w:basedOn w:val="a4"/>
    <w:link w:val="51Char"/>
    <w:qFormat/>
    <w:rsid w:val="00A15176"/>
    <w:pPr>
      <w:numPr>
        <w:ilvl w:val="2"/>
        <w:numId w:val="27"/>
      </w:numPr>
      <w:spacing w:line="360" w:lineRule="exact"/>
      <w:jc w:val="left"/>
    </w:pPr>
    <w:rPr>
      <w:szCs w:val="22"/>
    </w:rPr>
  </w:style>
  <w:style w:type="character" w:customStyle="1" w:styleId="51Char">
    <w:name w:val="5.1正文 Char"/>
    <w:link w:val="51"/>
    <w:rsid w:val="00A15176"/>
    <w:rPr>
      <w:rFonts w:ascii="Times New Roman" w:eastAsia="宋体" w:hAnsi="Times New Roman" w:cs="Times New Roman"/>
    </w:rPr>
  </w:style>
  <w:style w:type="paragraph" w:customStyle="1" w:styleId="42">
    <w:name w:val="4标高抬头"/>
    <w:basedOn w:val="a4"/>
    <w:link w:val="4Char1"/>
    <w:qFormat/>
    <w:rsid w:val="00A15176"/>
    <w:pPr>
      <w:spacing w:line="360" w:lineRule="exact"/>
      <w:jc w:val="center"/>
    </w:pPr>
    <w:rPr>
      <w:rFonts w:eastAsia="黑体"/>
      <w:sz w:val="18"/>
      <w:szCs w:val="18"/>
    </w:rPr>
  </w:style>
  <w:style w:type="character" w:customStyle="1" w:styleId="4Char1">
    <w:name w:val="4标高抬头 Char"/>
    <w:link w:val="42"/>
    <w:rsid w:val="00A15176"/>
    <w:rPr>
      <w:rFonts w:ascii="Times New Roman" w:eastAsia="黑体" w:hAnsi="Times New Roman" w:cs="Times New Roman"/>
      <w:sz w:val="18"/>
      <w:szCs w:val="18"/>
    </w:rPr>
  </w:style>
  <w:style w:type="paragraph" w:styleId="afff0">
    <w:name w:val="List Paragraph"/>
    <w:basedOn w:val="a4"/>
    <w:uiPriority w:val="34"/>
    <w:qFormat/>
    <w:rsid w:val="00A15176"/>
    <w:pPr>
      <w:ind w:firstLineChars="200" w:firstLine="420"/>
    </w:pPr>
    <w:rPr>
      <w:rFonts w:ascii="等线" w:eastAsia="等线" w:hAnsi="等线"/>
      <w:szCs w:val="22"/>
    </w:rPr>
  </w:style>
  <w:style w:type="paragraph" w:customStyle="1" w:styleId="0">
    <w:name w:val="0图名"/>
    <w:basedOn w:val="a4"/>
    <w:link w:val="0Char"/>
    <w:qFormat/>
    <w:rsid w:val="00A15176"/>
    <w:pPr>
      <w:widowControl/>
      <w:spacing w:line="300" w:lineRule="exact"/>
      <w:ind w:firstLineChars="200" w:firstLine="200"/>
      <w:jc w:val="center"/>
    </w:pPr>
    <w:rPr>
      <w:rFonts w:eastAsia="黑体"/>
      <w:bCs/>
      <w:kern w:val="0"/>
      <w:sz w:val="18"/>
      <w:szCs w:val="22"/>
    </w:rPr>
  </w:style>
  <w:style w:type="character" w:customStyle="1" w:styleId="0Char">
    <w:name w:val="0图名 Char"/>
    <w:link w:val="0"/>
    <w:rsid w:val="00A15176"/>
    <w:rPr>
      <w:rFonts w:ascii="Times New Roman" w:eastAsia="黑体" w:hAnsi="Times New Roman" w:cs="Times New Roman"/>
      <w:bCs/>
      <w:kern w:val="0"/>
      <w:sz w:val="18"/>
    </w:rPr>
  </w:style>
  <w:style w:type="paragraph" w:customStyle="1" w:styleId="afff1">
    <w:name w:val="节"/>
    <w:basedOn w:val="a4"/>
    <w:rsid w:val="00D17E9D"/>
    <w:pPr>
      <w:spacing w:beforeLines="100" w:afterLines="100" w:line="300" w:lineRule="auto"/>
      <w:jc w:val="center"/>
      <w:outlineLvl w:val="1"/>
    </w:pPr>
    <w:rPr>
      <w:b/>
      <w:bCs/>
      <w:sz w:val="24"/>
    </w:rPr>
  </w:style>
  <w:style w:type="character" w:customStyle="1" w:styleId="Char7">
    <w:name w:val="段 Char"/>
    <w:link w:val="af7"/>
    <w:rsid w:val="00D17E9D"/>
    <w:rPr>
      <w:rFonts w:ascii="宋体" w:eastAsia="宋体" w:hAnsi="Times New Roman" w:cs="Times New Roman"/>
      <w:noProof/>
      <w:kern w:val="0"/>
      <w:szCs w:val="20"/>
    </w:rPr>
  </w:style>
  <w:style w:type="character" w:customStyle="1" w:styleId="Charf1">
    <w:name w:val="正文 + 四号 Char"/>
    <w:rsid w:val="00D17E9D"/>
    <w:rPr>
      <w:rFonts w:eastAsia="宋体"/>
      <w:kern w:val="2"/>
      <w:sz w:val="28"/>
      <w:szCs w:val="28"/>
      <w:lang w:val="en-US" w:eastAsia="zh-CN" w:bidi="ar-SA"/>
    </w:rPr>
  </w:style>
  <w:style w:type="paragraph" w:customStyle="1" w:styleId="26">
    <w:name w:val="正文样式2"/>
    <w:basedOn w:val="a4"/>
    <w:link w:val="27"/>
    <w:qFormat/>
    <w:rsid w:val="00183A1D"/>
    <w:pPr>
      <w:spacing w:beforeLines="30" w:line="520" w:lineRule="exact"/>
    </w:pPr>
    <w:rPr>
      <w:sz w:val="28"/>
      <w:szCs w:val="28"/>
    </w:rPr>
  </w:style>
  <w:style w:type="character" w:customStyle="1" w:styleId="27">
    <w:name w:val="正文样式2 字符"/>
    <w:basedOn w:val="a6"/>
    <w:link w:val="26"/>
    <w:qFormat/>
    <w:rsid w:val="00183A1D"/>
    <w:rPr>
      <w:rFonts w:ascii="Times New Roman" w:eastAsia="宋体" w:hAnsi="Times New Roman" w:cs="Times New Roman"/>
      <w:sz w:val="28"/>
      <w:szCs w:val="28"/>
    </w:rPr>
  </w:style>
  <w:style w:type="paragraph" w:customStyle="1" w:styleId="afff2">
    <w:name w:val="图标格式"/>
    <w:basedOn w:val="a4"/>
    <w:link w:val="afff3"/>
    <w:qFormat/>
    <w:rsid w:val="00183A1D"/>
    <w:pPr>
      <w:spacing w:beforeLines="50" w:afterLines="50"/>
      <w:jc w:val="center"/>
    </w:pPr>
    <w:rPr>
      <w:rFonts w:eastAsia="黑体"/>
      <w:sz w:val="24"/>
    </w:rPr>
  </w:style>
  <w:style w:type="character" w:customStyle="1" w:styleId="afff3">
    <w:name w:val="图标格式 字符"/>
    <w:link w:val="afff2"/>
    <w:qFormat/>
    <w:rsid w:val="00183A1D"/>
    <w:rPr>
      <w:rFonts w:ascii="Times New Roman" w:eastAsia="黑体" w:hAnsi="Times New Roman" w:cs="Times New Roman"/>
      <w:sz w:val="24"/>
      <w:szCs w:val="24"/>
    </w:rPr>
  </w:style>
  <w:style w:type="paragraph" w:customStyle="1" w:styleId="afff4">
    <w:name w:val="样式 章节标题"/>
    <w:basedOn w:val="a4"/>
    <w:qFormat/>
    <w:rsid w:val="00183A1D"/>
    <w:pPr>
      <w:widowControl/>
      <w:spacing w:before="480" w:after="360"/>
      <w:jc w:val="center"/>
      <w:outlineLvl w:val="0"/>
    </w:pPr>
    <w:rPr>
      <w:rFonts w:ascii="黑体" w:eastAsia="方正小标宋简体" w:hAnsi="黑体" w:cs="宋体"/>
      <w:bCs/>
      <w:kern w:val="0"/>
      <w:sz w:val="32"/>
      <w:szCs w:val="20"/>
    </w:rPr>
  </w:style>
  <w:style w:type="paragraph" w:styleId="afff5">
    <w:name w:val="Subtitle"/>
    <w:basedOn w:val="a4"/>
    <w:next w:val="a4"/>
    <w:link w:val="Charf2"/>
    <w:uiPriority w:val="11"/>
    <w:qFormat/>
    <w:rsid w:val="00183A1D"/>
    <w:pPr>
      <w:spacing w:before="240" w:after="120" w:line="360" w:lineRule="auto"/>
      <w:jc w:val="center"/>
      <w:outlineLvl w:val="1"/>
    </w:pPr>
    <w:rPr>
      <w:b/>
      <w:bCs/>
      <w:kern w:val="28"/>
      <w:sz w:val="32"/>
      <w:szCs w:val="32"/>
    </w:rPr>
  </w:style>
  <w:style w:type="character" w:customStyle="1" w:styleId="Charf2">
    <w:name w:val="副标题 Char"/>
    <w:basedOn w:val="a6"/>
    <w:link w:val="afff5"/>
    <w:uiPriority w:val="11"/>
    <w:rsid w:val="00183A1D"/>
    <w:rPr>
      <w:rFonts w:ascii="Times New Roman" w:eastAsia="宋体" w:hAnsi="Times New Roman" w:cs="Times New Roman"/>
      <w:b/>
      <w:bCs/>
      <w:kern w:val="28"/>
      <w:sz w:val="32"/>
      <w:szCs w:val="32"/>
    </w:rPr>
  </w:style>
  <w:style w:type="character" w:customStyle="1" w:styleId="afff6">
    <w:name w:val="副标题 字符"/>
    <w:basedOn w:val="a6"/>
    <w:uiPriority w:val="11"/>
    <w:rsid w:val="00183A1D"/>
    <w:rPr>
      <w:b/>
      <w:bCs/>
      <w:kern w:val="28"/>
      <w:sz w:val="32"/>
      <w:szCs w:val="32"/>
    </w:rPr>
  </w:style>
  <w:style w:type="character" w:customStyle="1" w:styleId="style71">
    <w:name w:val="style71"/>
    <w:basedOn w:val="a6"/>
    <w:rsid w:val="00FE0F00"/>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7269">
      <w:bodyDiv w:val="1"/>
      <w:marLeft w:val="0"/>
      <w:marRight w:val="0"/>
      <w:marTop w:val="0"/>
      <w:marBottom w:val="0"/>
      <w:divBdr>
        <w:top w:val="none" w:sz="0" w:space="0" w:color="auto"/>
        <w:left w:val="none" w:sz="0" w:space="0" w:color="auto"/>
        <w:bottom w:val="none" w:sz="0" w:space="0" w:color="auto"/>
        <w:right w:val="none" w:sz="0" w:space="0" w:color="auto"/>
      </w:divBdr>
    </w:div>
    <w:div w:id="156000632">
      <w:bodyDiv w:val="1"/>
      <w:marLeft w:val="0"/>
      <w:marRight w:val="0"/>
      <w:marTop w:val="0"/>
      <w:marBottom w:val="0"/>
      <w:divBdr>
        <w:top w:val="none" w:sz="0" w:space="0" w:color="auto"/>
        <w:left w:val="none" w:sz="0" w:space="0" w:color="auto"/>
        <w:bottom w:val="none" w:sz="0" w:space="0" w:color="auto"/>
        <w:right w:val="none" w:sz="0" w:space="0" w:color="auto"/>
      </w:divBdr>
    </w:div>
    <w:div w:id="208231660">
      <w:bodyDiv w:val="1"/>
      <w:marLeft w:val="0"/>
      <w:marRight w:val="0"/>
      <w:marTop w:val="0"/>
      <w:marBottom w:val="0"/>
      <w:divBdr>
        <w:top w:val="none" w:sz="0" w:space="0" w:color="auto"/>
        <w:left w:val="none" w:sz="0" w:space="0" w:color="auto"/>
        <w:bottom w:val="none" w:sz="0" w:space="0" w:color="auto"/>
        <w:right w:val="none" w:sz="0" w:space="0" w:color="auto"/>
      </w:divBdr>
    </w:div>
    <w:div w:id="418143555">
      <w:bodyDiv w:val="1"/>
      <w:marLeft w:val="0"/>
      <w:marRight w:val="0"/>
      <w:marTop w:val="0"/>
      <w:marBottom w:val="0"/>
      <w:divBdr>
        <w:top w:val="none" w:sz="0" w:space="0" w:color="auto"/>
        <w:left w:val="none" w:sz="0" w:space="0" w:color="auto"/>
        <w:bottom w:val="none" w:sz="0" w:space="0" w:color="auto"/>
        <w:right w:val="none" w:sz="0" w:space="0" w:color="auto"/>
      </w:divBdr>
    </w:div>
    <w:div w:id="427701007">
      <w:bodyDiv w:val="1"/>
      <w:marLeft w:val="0"/>
      <w:marRight w:val="0"/>
      <w:marTop w:val="0"/>
      <w:marBottom w:val="0"/>
      <w:divBdr>
        <w:top w:val="none" w:sz="0" w:space="0" w:color="auto"/>
        <w:left w:val="none" w:sz="0" w:space="0" w:color="auto"/>
        <w:bottom w:val="none" w:sz="0" w:space="0" w:color="auto"/>
        <w:right w:val="none" w:sz="0" w:space="0" w:color="auto"/>
      </w:divBdr>
    </w:div>
    <w:div w:id="430394938">
      <w:bodyDiv w:val="1"/>
      <w:marLeft w:val="0"/>
      <w:marRight w:val="0"/>
      <w:marTop w:val="0"/>
      <w:marBottom w:val="0"/>
      <w:divBdr>
        <w:top w:val="none" w:sz="0" w:space="0" w:color="auto"/>
        <w:left w:val="none" w:sz="0" w:space="0" w:color="auto"/>
        <w:bottom w:val="none" w:sz="0" w:space="0" w:color="auto"/>
        <w:right w:val="none" w:sz="0" w:space="0" w:color="auto"/>
      </w:divBdr>
    </w:div>
    <w:div w:id="534931314">
      <w:bodyDiv w:val="1"/>
      <w:marLeft w:val="0"/>
      <w:marRight w:val="0"/>
      <w:marTop w:val="0"/>
      <w:marBottom w:val="0"/>
      <w:divBdr>
        <w:top w:val="none" w:sz="0" w:space="0" w:color="auto"/>
        <w:left w:val="none" w:sz="0" w:space="0" w:color="auto"/>
        <w:bottom w:val="none" w:sz="0" w:space="0" w:color="auto"/>
        <w:right w:val="none" w:sz="0" w:space="0" w:color="auto"/>
      </w:divBdr>
    </w:div>
    <w:div w:id="535239830">
      <w:bodyDiv w:val="1"/>
      <w:marLeft w:val="0"/>
      <w:marRight w:val="0"/>
      <w:marTop w:val="0"/>
      <w:marBottom w:val="0"/>
      <w:divBdr>
        <w:top w:val="none" w:sz="0" w:space="0" w:color="auto"/>
        <w:left w:val="none" w:sz="0" w:space="0" w:color="auto"/>
        <w:bottom w:val="none" w:sz="0" w:space="0" w:color="auto"/>
        <w:right w:val="none" w:sz="0" w:space="0" w:color="auto"/>
      </w:divBdr>
    </w:div>
    <w:div w:id="560990452">
      <w:bodyDiv w:val="1"/>
      <w:marLeft w:val="0"/>
      <w:marRight w:val="0"/>
      <w:marTop w:val="0"/>
      <w:marBottom w:val="0"/>
      <w:divBdr>
        <w:top w:val="none" w:sz="0" w:space="0" w:color="auto"/>
        <w:left w:val="none" w:sz="0" w:space="0" w:color="auto"/>
        <w:bottom w:val="none" w:sz="0" w:space="0" w:color="auto"/>
        <w:right w:val="none" w:sz="0" w:space="0" w:color="auto"/>
      </w:divBdr>
    </w:div>
    <w:div w:id="573583991">
      <w:bodyDiv w:val="1"/>
      <w:marLeft w:val="0"/>
      <w:marRight w:val="0"/>
      <w:marTop w:val="0"/>
      <w:marBottom w:val="0"/>
      <w:divBdr>
        <w:top w:val="none" w:sz="0" w:space="0" w:color="auto"/>
        <w:left w:val="none" w:sz="0" w:space="0" w:color="auto"/>
        <w:bottom w:val="none" w:sz="0" w:space="0" w:color="auto"/>
        <w:right w:val="none" w:sz="0" w:space="0" w:color="auto"/>
      </w:divBdr>
    </w:div>
    <w:div w:id="612441778">
      <w:bodyDiv w:val="1"/>
      <w:marLeft w:val="0"/>
      <w:marRight w:val="0"/>
      <w:marTop w:val="0"/>
      <w:marBottom w:val="0"/>
      <w:divBdr>
        <w:top w:val="none" w:sz="0" w:space="0" w:color="auto"/>
        <w:left w:val="none" w:sz="0" w:space="0" w:color="auto"/>
        <w:bottom w:val="none" w:sz="0" w:space="0" w:color="auto"/>
        <w:right w:val="none" w:sz="0" w:space="0" w:color="auto"/>
      </w:divBdr>
    </w:div>
    <w:div w:id="652954306">
      <w:bodyDiv w:val="1"/>
      <w:marLeft w:val="0"/>
      <w:marRight w:val="0"/>
      <w:marTop w:val="0"/>
      <w:marBottom w:val="0"/>
      <w:divBdr>
        <w:top w:val="none" w:sz="0" w:space="0" w:color="auto"/>
        <w:left w:val="none" w:sz="0" w:space="0" w:color="auto"/>
        <w:bottom w:val="none" w:sz="0" w:space="0" w:color="auto"/>
        <w:right w:val="none" w:sz="0" w:space="0" w:color="auto"/>
      </w:divBdr>
    </w:div>
    <w:div w:id="666134831">
      <w:bodyDiv w:val="1"/>
      <w:marLeft w:val="0"/>
      <w:marRight w:val="0"/>
      <w:marTop w:val="0"/>
      <w:marBottom w:val="0"/>
      <w:divBdr>
        <w:top w:val="none" w:sz="0" w:space="0" w:color="auto"/>
        <w:left w:val="none" w:sz="0" w:space="0" w:color="auto"/>
        <w:bottom w:val="none" w:sz="0" w:space="0" w:color="auto"/>
        <w:right w:val="none" w:sz="0" w:space="0" w:color="auto"/>
      </w:divBdr>
    </w:div>
    <w:div w:id="726105540">
      <w:bodyDiv w:val="1"/>
      <w:marLeft w:val="0"/>
      <w:marRight w:val="0"/>
      <w:marTop w:val="0"/>
      <w:marBottom w:val="0"/>
      <w:divBdr>
        <w:top w:val="none" w:sz="0" w:space="0" w:color="auto"/>
        <w:left w:val="none" w:sz="0" w:space="0" w:color="auto"/>
        <w:bottom w:val="none" w:sz="0" w:space="0" w:color="auto"/>
        <w:right w:val="none" w:sz="0" w:space="0" w:color="auto"/>
      </w:divBdr>
    </w:div>
    <w:div w:id="862592915">
      <w:bodyDiv w:val="1"/>
      <w:marLeft w:val="0"/>
      <w:marRight w:val="0"/>
      <w:marTop w:val="0"/>
      <w:marBottom w:val="0"/>
      <w:divBdr>
        <w:top w:val="none" w:sz="0" w:space="0" w:color="auto"/>
        <w:left w:val="none" w:sz="0" w:space="0" w:color="auto"/>
        <w:bottom w:val="none" w:sz="0" w:space="0" w:color="auto"/>
        <w:right w:val="none" w:sz="0" w:space="0" w:color="auto"/>
      </w:divBdr>
    </w:div>
    <w:div w:id="936326578">
      <w:bodyDiv w:val="1"/>
      <w:marLeft w:val="0"/>
      <w:marRight w:val="0"/>
      <w:marTop w:val="0"/>
      <w:marBottom w:val="0"/>
      <w:divBdr>
        <w:top w:val="none" w:sz="0" w:space="0" w:color="auto"/>
        <w:left w:val="none" w:sz="0" w:space="0" w:color="auto"/>
        <w:bottom w:val="none" w:sz="0" w:space="0" w:color="auto"/>
        <w:right w:val="none" w:sz="0" w:space="0" w:color="auto"/>
      </w:divBdr>
    </w:div>
    <w:div w:id="1040276205">
      <w:bodyDiv w:val="1"/>
      <w:marLeft w:val="0"/>
      <w:marRight w:val="0"/>
      <w:marTop w:val="0"/>
      <w:marBottom w:val="0"/>
      <w:divBdr>
        <w:top w:val="none" w:sz="0" w:space="0" w:color="auto"/>
        <w:left w:val="none" w:sz="0" w:space="0" w:color="auto"/>
        <w:bottom w:val="none" w:sz="0" w:space="0" w:color="auto"/>
        <w:right w:val="none" w:sz="0" w:space="0" w:color="auto"/>
      </w:divBdr>
    </w:div>
    <w:div w:id="1066565051">
      <w:bodyDiv w:val="1"/>
      <w:marLeft w:val="0"/>
      <w:marRight w:val="0"/>
      <w:marTop w:val="0"/>
      <w:marBottom w:val="0"/>
      <w:divBdr>
        <w:top w:val="none" w:sz="0" w:space="0" w:color="auto"/>
        <w:left w:val="none" w:sz="0" w:space="0" w:color="auto"/>
        <w:bottom w:val="none" w:sz="0" w:space="0" w:color="auto"/>
        <w:right w:val="none" w:sz="0" w:space="0" w:color="auto"/>
      </w:divBdr>
    </w:div>
    <w:div w:id="1105345104">
      <w:bodyDiv w:val="1"/>
      <w:marLeft w:val="0"/>
      <w:marRight w:val="0"/>
      <w:marTop w:val="0"/>
      <w:marBottom w:val="0"/>
      <w:divBdr>
        <w:top w:val="none" w:sz="0" w:space="0" w:color="auto"/>
        <w:left w:val="none" w:sz="0" w:space="0" w:color="auto"/>
        <w:bottom w:val="none" w:sz="0" w:space="0" w:color="auto"/>
        <w:right w:val="none" w:sz="0" w:space="0" w:color="auto"/>
      </w:divBdr>
    </w:div>
    <w:div w:id="1191531487">
      <w:bodyDiv w:val="1"/>
      <w:marLeft w:val="0"/>
      <w:marRight w:val="0"/>
      <w:marTop w:val="0"/>
      <w:marBottom w:val="0"/>
      <w:divBdr>
        <w:top w:val="none" w:sz="0" w:space="0" w:color="auto"/>
        <w:left w:val="none" w:sz="0" w:space="0" w:color="auto"/>
        <w:bottom w:val="none" w:sz="0" w:space="0" w:color="auto"/>
        <w:right w:val="none" w:sz="0" w:space="0" w:color="auto"/>
      </w:divBdr>
    </w:div>
    <w:div w:id="1198203534">
      <w:bodyDiv w:val="1"/>
      <w:marLeft w:val="0"/>
      <w:marRight w:val="0"/>
      <w:marTop w:val="0"/>
      <w:marBottom w:val="0"/>
      <w:divBdr>
        <w:top w:val="none" w:sz="0" w:space="0" w:color="auto"/>
        <w:left w:val="none" w:sz="0" w:space="0" w:color="auto"/>
        <w:bottom w:val="none" w:sz="0" w:space="0" w:color="auto"/>
        <w:right w:val="none" w:sz="0" w:space="0" w:color="auto"/>
      </w:divBdr>
    </w:div>
    <w:div w:id="1358503812">
      <w:bodyDiv w:val="1"/>
      <w:marLeft w:val="0"/>
      <w:marRight w:val="0"/>
      <w:marTop w:val="0"/>
      <w:marBottom w:val="0"/>
      <w:divBdr>
        <w:top w:val="none" w:sz="0" w:space="0" w:color="auto"/>
        <w:left w:val="none" w:sz="0" w:space="0" w:color="auto"/>
        <w:bottom w:val="none" w:sz="0" w:space="0" w:color="auto"/>
        <w:right w:val="none" w:sz="0" w:space="0" w:color="auto"/>
      </w:divBdr>
    </w:div>
    <w:div w:id="1407340066">
      <w:bodyDiv w:val="1"/>
      <w:marLeft w:val="0"/>
      <w:marRight w:val="0"/>
      <w:marTop w:val="0"/>
      <w:marBottom w:val="0"/>
      <w:divBdr>
        <w:top w:val="none" w:sz="0" w:space="0" w:color="auto"/>
        <w:left w:val="none" w:sz="0" w:space="0" w:color="auto"/>
        <w:bottom w:val="none" w:sz="0" w:space="0" w:color="auto"/>
        <w:right w:val="none" w:sz="0" w:space="0" w:color="auto"/>
      </w:divBdr>
    </w:div>
    <w:div w:id="1413315084">
      <w:bodyDiv w:val="1"/>
      <w:marLeft w:val="0"/>
      <w:marRight w:val="0"/>
      <w:marTop w:val="0"/>
      <w:marBottom w:val="0"/>
      <w:divBdr>
        <w:top w:val="none" w:sz="0" w:space="0" w:color="auto"/>
        <w:left w:val="none" w:sz="0" w:space="0" w:color="auto"/>
        <w:bottom w:val="none" w:sz="0" w:space="0" w:color="auto"/>
        <w:right w:val="none" w:sz="0" w:space="0" w:color="auto"/>
      </w:divBdr>
    </w:div>
    <w:div w:id="1432046158">
      <w:bodyDiv w:val="1"/>
      <w:marLeft w:val="0"/>
      <w:marRight w:val="0"/>
      <w:marTop w:val="0"/>
      <w:marBottom w:val="0"/>
      <w:divBdr>
        <w:top w:val="none" w:sz="0" w:space="0" w:color="auto"/>
        <w:left w:val="none" w:sz="0" w:space="0" w:color="auto"/>
        <w:bottom w:val="none" w:sz="0" w:space="0" w:color="auto"/>
        <w:right w:val="none" w:sz="0" w:space="0" w:color="auto"/>
      </w:divBdr>
    </w:div>
    <w:div w:id="1472015222">
      <w:bodyDiv w:val="1"/>
      <w:marLeft w:val="0"/>
      <w:marRight w:val="0"/>
      <w:marTop w:val="0"/>
      <w:marBottom w:val="0"/>
      <w:divBdr>
        <w:top w:val="none" w:sz="0" w:space="0" w:color="auto"/>
        <w:left w:val="none" w:sz="0" w:space="0" w:color="auto"/>
        <w:bottom w:val="none" w:sz="0" w:space="0" w:color="auto"/>
        <w:right w:val="none" w:sz="0" w:space="0" w:color="auto"/>
      </w:divBdr>
    </w:div>
    <w:div w:id="1569681597">
      <w:bodyDiv w:val="1"/>
      <w:marLeft w:val="0"/>
      <w:marRight w:val="0"/>
      <w:marTop w:val="0"/>
      <w:marBottom w:val="0"/>
      <w:divBdr>
        <w:top w:val="none" w:sz="0" w:space="0" w:color="auto"/>
        <w:left w:val="none" w:sz="0" w:space="0" w:color="auto"/>
        <w:bottom w:val="none" w:sz="0" w:space="0" w:color="auto"/>
        <w:right w:val="none" w:sz="0" w:space="0" w:color="auto"/>
      </w:divBdr>
    </w:div>
    <w:div w:id="1710259967">
      <w:bodyDiv w:val="1"/>
      <w:marLeft w:val="0"/>
      <w:marRight w:val="0"/>
      <w:marTop w:val="0"/>
      <w:marBottom w:val="0"/>
      <w:divBdr>
        <w:top w:val="none" w:sz="0" w:space="0" w:color="auto"/>
        <w:left w:val="none" w:sz="0" w:space="0" w:color="auto"/>
        <w:bottom w:val="none" w:sz="0" w:space="0" w:color="auto"/>
        <w:right w:val="none" w:sz="0" w:space="0" w:color="auto"/>
      </w:divBdr>
    </w:div>
    <w:div w:id="1851525888">
      <w:bodyDiv w:val="1"/>
      <w:marLeft w:val="0"/>
      <w:marRight w:val="0"/>
      <w:marTop w:val="0"/>
      <w:marBottom w:val="0"/>
      <w:divBdr>
        <w:top w:val="none" w:sz="0" w:space="0" w:color="auto"/>
        <w:left w:val="none" w:sz="0" w:space="0" w:color="auto"/>
        <w:bottom w:val="none" w:sz="0" w:space="0" w:color="auto"/>
        <w:right w:val="none" w:sz="0" w:space="0" w:color="auto"/>
      </w:divBdr>
    </w:div>
    <w:div w:id="1852841256">
      <w:bodyDiv w:val="1"/>
      <w:marLeft w:val="0"/>
      <w:marRight w:val="0"/>
      <w:marTop w:val="0"/>
      <w:marBottom w:val="0"/>
      <w:divBdr>
        <w:top w:val="none" w:sz="0" w:space="0" w:color="auto"/>
        <w:left w:val="none" w:sz="0" w:space="0" w:color="auto"/>
        <w:bottom w:val="none" w:sz="0" w:space="0" w:color="auto"/>
        <w:right w:val="none" w:sz="0" w:space="0" w:color="auto"/>
      </w:divBdr>
    </w:div>
    <w:div w:id="1941528081">
      <w:bodyDiv w:val="1"/>
      <w:marLeft w:val="0"/>
      <w:marRight w:val="0"/>
      <w:marTop w:val="0"/>
      <w:marBottom w:val="0"/>
      <w:divBdr>
        <w:top w:val="none" w:sz="0" w:space="0" w:color="auto"/>
        <w:left w:val="none" w:sz="0" w:space="0" w:color="auto"/>
        <w:bottom w:val="none" w:sz="0" w:space="0" w:color="auto"/>
        <w:right w:val="none" w:sz="0" w:space="0" w:color="auto"/>
      </w:divBdr>
    </w:div>
    <w:div w:id="2085714358">
      <w:bodyDiv w:val="1"/>
      <w:marLeft w:val="0"/>
      <w:marRight w:val="0"/>
      <w:marTop w:val="0"/>
      <w:marBottom w:val="0"/>
      <w:divBdr>
        <w:top w:val="none" w:sz="0" w:space="0" w:color="auto"/>
        <w:left w:val="none" w:sz="0" w:space="0" w:color="auto"/>
        <w:bottom w:val="none" w:sz="0" w:space="0" w:color="auto"/>
        <w:right w:val="none" w:sz="0" w:space="0" w:color="auto"/>
      </w:divBdr>
    </w:div>
    <w:div w:id="21394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theme" Target="theme/theme1.xml"/><Relationship Id="rId21" Type="http://schemas.openxmlformats.org/officeDocument/2006/relationships/image" Target="media/image9.png"/><Relationship Id="rId34" Type="http://schemas.openxmlformats.org/officeDocument/2006/relationships/header" Target="header6.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1.bin"/><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5.png"/><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7.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74A4-65A7-47FB-9CE9-DE7BB943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58</Pages>
  <Words>5802</Words>
  <Characters>33075</Characters>
  <Application>Microsoft Office Word</Application>
  <DocSecurity>0</DocSecurity>
  <Lines>275</Lines>
  <Paragraphs>77</Paragraphs>
  <ScaleCrop>false</ScaleCrop>
  <Company/>
  <LinksUpToDate>false</LinksUpToDate>
  <CharactersWithSpaces>38800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364</cp:revision>
  <cp:lastPrinted>2020-06-10T02:39:00Z</cp:lastPrinted>
  <dcterms:created xsi:type="dcterms:W3CDTF">2020-01-03T07:29:00Z</dcterms:created>
  <dcterms:modified xsi:type="dcterms:W3CDTF">2020-09-07T07:07:00Z</dcterms:modified>
</cp:coreProperties>
</file>