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81"/>
        <w:jc w:val="left"/>
        <w:rPr>
          <w:rFonts w:hint="eastAsia" w:ascii="Times New Roman" w:hAnsi="Times New Roman" w:eastAsia="宋体" w:cs="Times New Roman"/>
          <w:b/>
          <w:sz w:val="24"/>
          <w:szCs w:val="24"/>
        </w:rPr>
      </w:pPr>
    </w:p>
    <w:p>
      <w:pPr>
        <w:spacing w:line="360" w:lineRule="auto"/>
        <w:ind w:right="281"/>
        <w:jc w:val="left"/>
        <w:rPr>
          <w:rFonts w:ascii="Times New Roman" w:hAnsi="Times New Roman" w:eastAsia="宋体" w:cs="Times New Roman"/>
          <w:b/>
          <w:sz w:val="24"/>
          <w:szCs w:val="24"/>
        </w:rPr>
      </w:pPr>
    </w:p>
    <w:p>
      <w:pPr>
        <w:spacing w:line="360" w:lineRule="auto"/>
        <w:ind w:right="281"/>
        <w:jc w:val="left"/>
        <w:rPr>
          <w:rFonts w:ascii="Times New Roman" w:hAnsi="Times New Roman" w:eastAsia="宋体" w:cs="Times New Roman"/>
          <w:b/>
          <w:sz w:val="48"/>
          <w:szCs w:val="48"/>
        </w:rPr>
      </w:pPr>
      <w:r>
        <w:rPr>
          <w:rFonts w:hint="eastAsia" w:ascii="Times New Roman" w:hAnsi="Times New Roman" w:eastAsia="宋体" w:cs="Times New Roman"/>
          <w:b/>
          <w:sz w:val="48"/>
          <w:szCs w:val="48"/>
        </w:rPr>
        <w:t>CECS</w:t>
      </w:r>
    </w:p>
    <w:p>
      <w:pPr>
        <w:wordWrap w:val="0"/>
        <w:spacing w:line="360" w:lineRule="auto"/>
        <w:ind w:right="281"/>
        <w:jc w:val="right"/>
        <w:rPr>
          <w:rFonts w:ascii="Times New Roman" w:hAnsi="Times New Roman" w:eastAsia="宋体" w:cs="Times New Roman"/>
          <w:b/>
          <w:sz w:val="32"/>
          <w:szCs w:val="32"/>
        </w:rPr>
      </w:pPr>
      <w:r>
        <w:rPr>
          <w:rFonts w:hint="eastAsia" w:ascii="Times New Roman" w:hAnsi="Times New Roman" w:eastAsia="宋体" w:cs="Times New Roman"/>
          <w:b/>
          <w:sz w:val="32"/>
          <w:szCs w:val="32"/>
        </w:rPr>
        <w:t xml:space="preserve">T/CECS </w:t>
      </w:r>
      <w:r>
        <w:rPr>
          <w:rFonts w:ascii="Times New Roman" w:hAnsi="Times New Roman" w:eastAsia="宋体" w:cs="Times New Roman"/>
          <w:b/>
          <w:sz w:val="32"/>
          <w:szCs w:val="32"/>
          <w:highlight w:val="yellow"/>
        </w:rPr>
        <w:t>XXX</w:t>
      </w:r>
      <w:r>
        <w:rPr>
          <w:rFonts w:hint="eastAsia" w:ascii="Times New Roman" w:hAnsi="Times New Roman" w:eastAsia="宋体" w:cs="Times New Roman"/>
          <w:b/>
          <w:sz w:val="32"/>
          <w:szCs w:val="32"/>
        </w:rPr>
        <w:t>-2021</w:t>
      </w:r>
    </w:p>
    <w:p>
      <w:pPr>
        <w:spacing w:line="360" w:lineRule="auto"/>
        <w:jc w:val="center"/>
        <w:rPr>
          <w:rFonts w:ascii="黑体" w:hAnsi="Times New Roman" w:eastAsia="黑体" w:cs="Times New Roman"/>
          <w:b/>
          <w:sz w:val="32"/>
          <w:szCs w:val="32"/>
        </w:rPr>
      </w:pPr>
      <w:r>
        <w:rPr>
          <w:rFonts w:ascii="Times New Roman" w:hAnsi="Times New Roman" w:eastAsia="宋体" w:cs="Times New Roman"/>
          <w:b/>
          <w:sz w:val="28"/>
          <w:szCs w:val="28"/>
        </w:rPr>
        <mc:AlternateContent>
          <mc:Choice Requires="wps">
            <w:drawing>
              <wp:anchor distT="0" distB="0" distL="114300" distR="114300" simplePos="0" relativeHeight="251659264" behindDoc="0" locked="0" layoutInCell="1" allowOverlap="1">
                <wp:simplePos x="0" y="0"/>
                <wp:positionH relativeFrom="column">
                  <wp:posOffset>-911860</wp:posOffset>
                </wp:positionH>
                <wp:positionV relativeFrom="paragraph">
                  <wp:posOffset>89535</wp:posOffset>
                </wp:positionV>
                <wp:extent cx="7039610" cy="635"/>
                <wp:effectExtent l="0" t="0" r="27940" b="37465"/>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703961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1.8pt;margin-top:7.05pt;height:0.05pt;width:554.3pt;z-index:251659264;mso-width-relative:page;mso-height-relative:page;" filled="f" stroked="t" coordsize="21600,21600" o:gfxdata="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Q6HFPXAAAA&#10;CgEAAA8AAAAAAAAAAQAgAAAAIgAAAGRycy9kb3ducmV2LnhtbFBLAQIUABQAAAAIAIdO4kB4j4on&#10;5QEAAKwDAAAOAAAAAAAAAAEAIAAAACYBAABkcnMvZTJvRG9jLnhtbFBLBQYAAAAABgAGAFkBAAB9&#10;BQAAAAA=&#10;">
                <v:fill on="f" focussize="0,0"/>
                <v:stroke color="#000000" joinstyle="round"/>
                <v:imagedata o:title=""/>
                <o:lock v:ext="edit" aspectratio="f"/>
              </v:line>
            </w:pict>
          </mc:Fallback>
        </mc:AlternateContent>
      </w:r>
    </w:p>
    <w:p>
      <w:pPr>
        <w:spacing w:before="156" w:beforeLines="50" w:line="360" w:lineRule="auto"/>
        <w:jc w:val="center"/>
        <w:rPr>
          <w:rFonts w:ascii="黑体" w:hAnsi="Times New Roman" w:eastAsia="黑体" w:cs="Times New Roman"/>
          <w:b/>
          <w:sz w:val="32"/>
          <w:szCs w:val="32"/>
        </w:rPr>
      </w:pPr>
    </w:p>
    <w:p>
      <w:pPr>
        <w:spacing w:before="156" w:beforeLines="50" w:line="360" w:lineRule="auto"/>
        <w:jc w:val="center"/>
        <w:rPr>
          <w:rFonts w:ascii="黑体" w:hAnsi="Times New Roman" w:eastAsia="黑体" w:cs="Times New Roman"/>
          <w:b/>
          <w:sz w:val="32"/>
          <w:szCs w:val="32"/>
        </w:rPr>
      </w:pPr>
      <w:r>
        <w:rPr>
          <w:rFonts w:hint="eastAsia" w:ascii="黑体" w:hAnsi="Times New Roman" w:eastAsia="黑体" w:cs="Times New Roman"/>
          <w:b/>
          <w:sz w:val="32"/>
          <w:szCs w:val="32"/>
        </w:rPr>
        <w:t>中国工程建设标准化协会团体标准</w:t>
      </w:r>
    </w:p>
    <w:p>
      <w:pPr>
        <w:spacing w:line="360" w:lineRule="auto"/>
        <w:rPr>
          <w:rFonts w:ascii="Times New Roman" w:hAnsi="Times New Roman" w:eastAsia="宋体" w:cs="Times New Roman"/>
          <w:b/>
          <w:sz w:val="28"/>
          <w:szCs w:val="28"/>
        </w:rPr>
      </w:pPr>
    </w:p>
    <w:p>
      <w:pPr>
        <w:spacing w:line="360" w:lineRule="auto"/>
        <w:rPr>
          <w:rFonts w:ascii="Times New Roman" w:hAnsi="Times New Roman" w:eastAsia="宋体" w:cs="Times New Roman"/>
          <w:b/>
          <w:sz w:val="28"/>
          <w:szCs w:val="28"/>
        </w:rPr>
      </w:pPr>
    </w:p>
    <w:p>
      <w:pPr>
        <w:widowControl/>
        <w:adjustRightInd w:val="0"/>
        <w:snapToGrid w:val="0"/>
        <w:spacing w:line="360" w:lineRule="auto"/>
        <w:ind w:firstLine="883" w:firstLineChars="200"/>
        <w:jc w:val="center"/>
        <w:rPr>
          <w:rFonts w:ascii="宋体" w:hAnsi="宋体" w:eastAsia="宋体" w:cs="Arial Unicode MS"/>
          <w:b/>
          <w:color w:val="000000"/>
          <w:kern w:val="0"/>
          <w:sz w:val="44"/>
        </w:rPr>
      </w:pPr>
    </w:p>
    <w:p>
      <w:pPr>
        <w:widowControl/>
        <w:adjustRightInd w:val="0"/>
        <w:snapToGrid w:val="0"/>
        <w:spacing w:line="360" w:lineRule="auto"/>
        <w:jc w:val="center"/>
        <w:rPr>
          <w:rFonts w:ascii="黑体" w:hAnsi="黑体" w:eastAsia="黑体" w:cs="黑体"/>
          <w:b/>
          <w:color w:val="000000"/>
          <w:kern w:val="0"/>
          <w:sz w:val="44"/>
        </w:rPr>
      </w:pPr>
      <w:r>
        <w:rPr>
          <w:rFonts w:hint="eastAsia" w:ascii="黑体" w:hAnsi="黑体" w:eastAsia="黑体" w:cs="黑体"/>
          <w:b/>
          <w:color w:val="000000"/>
          <w:kern w:val="0"/>
          <w:sz w:val="44"/>
          <w:lang w:val="zh-CN"/>
        </w:rPr>
        <w:t>建设项目前期策划及规划咨询管理标准</w:t>
      </w:r>
    </w:p>
    <w:p>
      <w:pPr>
        <w:widowControl/>
        <w:adjustRightInd w:val="0"/>
        <w:snapToGrid w:val="0"/>
        <w:spacing w:line="360" w:lineRule="auto"/>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Programming and Planning Advisory Management Standard for</w:t>
      </w:r>
      <w:r>
        <w:rPr>
          <w:rFonts w:hint="eastAsia" w:ascii="Times New Roman" w:hAnsi="Times New Roman" w:eastAsia="宋体" w:cs="Times New Roman"/>
          <w:color w:val="000000"/>
          <w:kern w:val="0"/>
          <w:sz w:val="28"/>
          <w:szCs w:val="28"/>
        </w:rPr>
        <w:t xml:space="preserve">  </w:t>
      </w:r>
      <w:r>
        <w:rPr>
          <w:rFonts w:ascii="Times New Roman" w:hAnsi="Times New Roman" w:eastAsia="宋体" w:cs="Times New Roman"/>
          <w:color w:val="000000"/>
          <w:kern w:val="0"/>
          <w:sz w:val="28"/>
          <w:szCs w:val="28"/>
        </w:rPr>
        <w:t>Construction Project</w:t>
      </w:r>
    </w:p>
    <w:p>
      <w:pPr>
        <w:widowControl/>
        <w:spacing w:after="150" w:line="210" w:lineRule="atLeast"/>
        <w:jc w:val="center"/>
        <w:rPr>
          <w:rFonts w:ascii="Times New Roman" w:hAnsi="Times New Roman" w:eastAsia="宋体" w:cs="Times New Roman"/>
          <w:color w:val="000000"/>
          <w:kern w:val="0"/>
          <w:sz w:val="28"/>
          <w:szCs w:val="28"/>
        </w:rPr>
      </w:pPr>
      <w:r>
        <w:rPr>
          <w:rFonts w:hint="eastAsia" w:ascii="黑体" w:hAnsi="黑体" w:eastAsia="黑体" w:cs="Arial Unicode MS"/>
          <w:b/>
          <w:color w:val="000000"/>
          <w:kern w:val="0"/>
          <w:sz w:val="32"/>
          <w:szCs w:val="32"/>
        </w:rPr>
        <w:t>（征求</w:t>
      </w:r>
      <w:r>
        <w:rPr>
          <w:rFonts w:ascii="黑体" w:hAnsi="黑体" w:eastAsia="黑体" w:cs="Arial Unicode MS"/>
          <w:b/>
          <w:color w:val="000000"/>
          <w:kern w:val="0"/>
          <w:sz w:val="32"/>
          <w:szCs w:val="32"/>
        </w:rPr>
        <w:t>意见稿</w:t>
      </w:r>
      <w:r>
        <w:rPr>
          <w:rFonts w:hint="eastAsia" w:ascii="黑体" w:hAnsi="黑体" w:eastAsia="黑体" w:cs="Arial Unicode MS"/>
          <w:b/>
          <w:color w:val="000000"/>
          <w:kern w:val="0"/>
          <w:sz w:val="32"/>
          <w:szCs w:val="32"/>
        </w:rPr>
        <w:t>）</w:t>
      </w:r>
    </w:p>
    <w:p>
      <w:pPr>
        <w:widowControl/>
        <w:adjustRightInd w:val="0"/>
        <w:snapToGrid w:val="0"/>
        <w:spacing w:line="360" w:lineRule="auto"/>
        <w:jc w:val="center"/>
        <w:rPr>
          <w:rFonts w:ascii="Times New Roman" w:hAnsi="Times New Roman" w:eastAsia="宋体" w:cs="Times New Roman"/>
          <w:color w:val="000000"/>
          <w:kern w:val="0"/>
          <w:sz w:val="28"/>
          <w:szCs w:val="28"/>
        </w:rPr>
      </w:pPr>
    </w:p>
    <w:p>
      <w:pPr>
        <w:adjustRightInd w:val="0"/>
        <w:snapToGrid w:val="0"/>
        <w:spacing w:line="360" w:lineRule="auto"/>
        <w:jc w:val="center"/>
        <w:rPr>
          <w:rFonts w:ascii="Times New Roman" w:hAnsi="Times New Roman" w:eastAsia="宋体" w:cs="Times New Roman"/>
          <w:b/>
          <w:sz w:val="28"/>
          <w:szCs w:val="28"/>
        </w:rPr>
      </w:pPr>
    </w:p>
    <w:p>
      <w:pPr>
        <w:spacing w:line="360" w:lineRule="auto"/>
        <w:rPr>
          <w:rFonts w:ascii="Times New Roman" w:hAnsi="Times New Roman" w:eastAsia="宋体" w:cs="Times New Roman"/>
          <w:sz w:val="28"/>
          <w:szCs w:val="28"/>
        </w:rPr>
      </w:pPr>
    </w:p>
    <w:p>
      <w:pPr>
        <w:spacing w:line="360" w:lineRule="auto"/>
        <w:rPr>
          <w:rFonts w:ascii="Times New Roman" w:hAnsi="Times New Roman" w:eastAsia="宋体" w:cs="Times New Roman"/>
          <w:sz w:val="28"/>
          <w:szCs w:val="28"/>
        </w:rPr>
      </w:pPr>
    </w:p>
    <w:p>
      <w:pPr>
        <w:tabs>
          <w:tab w:val="left" w:pos="6510"/>
        </w:tabs>
        <w:rPr>
          <w:rFonts w:ascii="Times New Roman" w:hAnsi="Times New Roman" w:eastAsia="宋体" w:cs="Times New Roman"/>
          <w:b/>
          <w:sz w:val="28"/>
          <w:szCs w:val="28"/>
        </w:rPr>
      </w:pPr>
      <w:r>
        <w:rPr>
          <w:rFonts w:hint="eastAsia" w:ascii="Times New Roman" w:hAnsi="Times New Roman" w:eastAsia="宋体" w:cs="Times New Roman"/>
          <w:b/>
          <w:sz w:val="28"/>
          <w:szCs w:val="28"/>
        </w:rPr>
        <w:t>2021—</w:t>
      </w:r>
      <w:r>
        <w:rPr>
          <w:rFonts w:ascii="Times New Roman" w:hAnsi="Times New Roman" w:eastAsia="宋体" w:cs="Times New Roman"/>
          <w:b/>
          <w:sz w:val="28"/>
          <w:szCs w:val="28"/>
          <w:highlight w:val="yellow"/>
        </w:rPr>
        <w:t>XX</w:t>
      </w:r>
      <w:r>
        <w:rPr>
          <w:rFonts w:hint="eastAsia" w:ascii="Times New Roman" w:hAnsi="Times New Roman" w:eastAsia="宋体" w:cs="Times New Roman"/>
          <w:b/>
          <w:sz w:val="28"/>
          <w:szCs w:val="28"/>
          <w:highlight w:val="yellow"/>
        </w:rPr>
        <w:t>—</w:t>
      </w:r>
      <w:r>
        <w:rPr>
          <w:rFonts w:ascii="Times New Roman" w:hAnsi="Times New Roman" w:eastAsia="宋体" w:cs="Times New Roman"/>
          <w:b/>
          <w:sz w:val="28"/>
          <w:szCs w:val="28"/>
          <w:highlight w:val="yellow"/>
        </w:rPr>
        <w:t>XX</w:t>
      </w:r>
      <w:r>
        <w:rPr>
          <w:rFonts w:hint="eastAsia" w:ascii="Times New Roman" w:hAnsi="Times New Roman" w:eastAsia="宋体" w:cs="Times New Roman"/>
          <w:b/>
          <w:sz w:val="28"/>
          <w:szCs w:val="28"/>
        </w:rPr>
        <w:t xml:space="preserve">  </w:t>
      </w:r>
      <w:r>
        <w:rPr>
          <w:rFonts w:hint="eastAsia" w:ascii="黑体" w:hAnsi="黑体" w:eastAsia="黑体" w:cs="Times New Roman"/>
          <w:b/>
          <w:sz w:val="28"/>
          <w:szCs w:val="28"/>
        </w:rPr>
        <w:t>发布</w:t>
      </w:r>
      <w:r>
        <w:rPr>
          <w:rFonts w:hint="eastAsia" w:ascii="Times New Roman" w:hAnsi="Times New Roman" w:eastAsia="宋体" w:cs="Times New Roman"/>
          <w:b/>
          <w:sz w:val="28"/>
          <w:szCs w:val="28"/>
        </w:rPr>
        <w:t xml:space="preserve">                 2021—</w:t>
      </w:r>
      <w:r>
        <w:rPr>
          <w:rFonts w:ascii="Times New Roman" w:hAnsi="Times New Roman" w:eastAsia="宋体" w:cs="Times New Roman"/>
          <w:b/>
          <w:sz w:val="28"/>
          <w:szCs w:val="28"/>
          <w:highlight w:val="yellow"/>
        </w:rPr>
        <w:t>XX</w:t>
      </w:r>
      <w:r>
        <w:rPr>
          <w:rFonts w:hint="eastAsia" w:ascii="Times New Roman" w:hAnsi="Times New Roman" w:eastAsia="宋体" w:cs="Times New Roman"/>
          <w:b/>
          <w:sz w:val="28"/>
          <w:szCs w:val="28"/>
          <w:highlight w:val="yellow"/>
        </w:rPr>
        <w:t>—</w:t>
      </w:r>
      <w:r>
        <w:rPr>
          <w:rFonts w:ascii="Times New Roman" w:hAnsi="Times New Roman" w:eastAsia="宋体" w:cs="Times New Roman"/>
          <w:b/>
          <w:sz w:val="28"/>
          <w:szCs w:val="28"/>
          <w:highlight w:val="yellow"/>
        </w:rPr>
        <w:t>XX</w:t>
      </w:r>
      <w:r>
        <w:rPr>
          <w:rFonts w:hint="eastAsia" w:ascii="Times New Roman" w:hAnsi="Times New Roman" w:eastAsia="宋体" w:cs="Times New Roman"/>
          <w:b/>
          <w:sz w:val="28"/>
          <w:szCs w:val="28"/>
        </w:rPr>
        <w:t xml:space="preserve">  </w:t>
      </w:r>
      <w:r>
        <w:rPr>
          <w:rFonts w:hint="eastAsia" w:ascii="黑体" w:hAnsi="黑体" w:eastAsia="黑体" w:cs="Times New Roman"/>
          <w:b/>
          <w:sz w:val="28"/>
          <w:szCs w:val="28"/>
        </w:rPr>
        <w:t>实施</w:t>
      </w:r>
    </w:p>
    <w:p>
      <w:pPr>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-1052830</wp:posOffset>
                </wp:positionH>
                <wp:positionV relativeFrom="paragraph">
                  <wp:posOffset>48895</wp:posOffset>
                </wp:positionV>
                <wp:extent cx="7311390" cy="635"/>
                <wp:effectExtent l="0" t="0" r="22860" b="3746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7311390" cy="635"/>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82.9pt;margin-top:3.85pt;height:0.05pt;width:575.7pt;z-index:251660288;mso-width-relative:page;mso-height-relative:page;" filled="f" stroked="t" coordsize="21600,21600" o:gfxdata="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5LJz+1wAA&#10;AAgBAAAPAAAAAAAAAAEAIAAAACIAAABkcnMvZG93bnJldi54bWxQSwECFAAUAAAACACHTuJAHWiH&#10;NeYBAACsAwAADgAAAAAAAAABACAAAAAmAQAAZHJzL2Uyb0RvYy54bWxQSwUGAAAAAAYABgBZAQAA&#10;fgUAAAAA&#10;">
                <v:fill on="f" focussize="0,0"/>
                <v:stroke color="#000000" joinstyle="round"/>
                <v:imagedata o:title=""/>
                <o:lock v:ext="edit" aspectratio="f"/>
              </v:line>
            </w:pict>
          </mc:Fallback>
        </mc:AlternateContent>
      </w:r>
    </w:p>
    <w:p>
      <w:pPr>
        <w:widowControl/>
        <w:snapToGrid w:val="0"/>
        <w:spacing w:line="360" w:lineRule="auto"/>
        <w:jc w:val="left"/>
        <w:rPr>
          <w:rFonts w:ascii="宋体" w:hAnsi="宋体" w:eastAsia="宋体" w:cs="Arial Unicode MS"/>
          <w:color w:val="000000"/>
          <w:spacing w:val="24"/>
          <w:kern w:val="0"/>
          <w:sz w:val="28"/>
          <w:szCs w:val="28"/>
          <w:lang w:val="zh-CN"/>
        </w:rPr>
      </w:pPr>
    </w:p>
    <w:p>
      <w:pPr>
        <w:widowControl/>
        <w:snapToGrid w:val="0"/>
        <w:spacing w:line="360" w:lineRule="auto"/>
        <w:jc w:val="left"/>
        <w:rPr>
          <w:rFonts w:ascii="宋体" w:hAnsi="宋体" w:eastAsia="宋体" w:cs="Arial Unicode MS"/>
          <w:color w:val="000000"/>
          <w:spacing w:val="24"/>
          <w:kern w:val="0"/>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titlePg/>
          <w:docGrid w:type="lines" w:linePitch="312" w:charSpace="0"/>
        </w:sectPr>
      </w:pPr>
      <w:r>
        <w:rPr>
          <w:rFonts w:ascii="宋体" w:hAnsi="宋体" w:eastAsia="宋体" w:cs="Arial Unicode MS"/>
          <w:color w:val="000000"/>
          <w:spacing w:val="24"/>
          <w:kern w:val="0"/>
          <w:sz w:val="28"/>
          <w:szCs w:val="28"/>
        </w:rPr>
        <mc:AlternateContent>
          <mc:Choice Requires="wps">
            <w:drawing>
              <wp:anchor distT="0" distB="0" distL="114300" distR="114300" simplePos="0" relativeHeight="251661312" behindDoc="0" locked="0" layoutInCell="1" allowOverlap="1">
                <wp:simplePos x="0" y="0"/>
                <wp:positionH relativeFrom="column">
                  <wp:posOffset>1351915</wp:posOffset>
                </wp:positionH>
                <wp:positionV relativeFrom="paragraph">
                  <wp:posOffset>-222250</wp:posOffset>
                </wp:positionV>
                <wp:extent cx="2976245" cy="474345"/>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976245" cy="474345"/>
                        </a:xfrm>
                        <a:prstGeom prst="rect">
                          <a:avLst/>
                        </a:prstGeom>
                        <a:noFill/>
                        <a:ln>
                          <a:noFill/>
                        </a:ln>
                        <a:effectLst/>
                      </wps:spPr>
                      <wps:txbx>
                        <w:txbxContent>
                          <w:p>
                            <w:pPr>
                              <w:rPr>
                                <w:rFonts w:ascii="黑体" w:hAnsi="黑体" w:eastAsia="黑体"/>
                                <w:b/>
                                <w:bCs/>
                                <w:sz w:val="30"/>
                                <w:szCs w:val="30"/>
                              </w:rPr>
                            </w:pPr>
                            <w:r>
                              <w:rPr>
                                <w:rFonts w:hint="eastAsia" w:ascii="黑体" w:hAnsi="黑体" w:eastAsia="黑体"/>
                                <w:b/>
                                <w:bCs/>
                                <w:sz w:val="30"/>
                                <w:szCs w:val="30"/>
                              </w:rPr>
                              <w:t>中国工程建设标准化协会  发布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6.45pt;margin-top:-17.5pt;height:37.35pt;width:234.35pt;z-index:251661312;mso-width-relative:page;mso-height-relative:page;" filled="f" stroked="f" coordsize="21600,21600" o:gfxdata="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uvr+w2AAAAAoB&#10;AAAPAAAAAAAAAAEAIAAAACIAAABkcnMvZG93bnJldi54bWxQSwECFAAUAAAACACHTuJAksAWRRsC&#10;AAAjBAAADgAAAAAAAAABACAAAAAnAQAAZHJzL2Uyb0RvYy54bWxQSwUGAAAAAAYABgBZAQAAtAUA&#10;AAAA&#10;">
                <v:fill on="f" focussize="0,0"/>
                <v:stroke on="f"/>
                <v:imagedata o:title=""/>
                <o:lock v:ext="edit" aspectratio="f"/>
                <v:textbox>
                  <w:txbxContent>
                    <w:p>
                      <w:pPr>
                        <w:rPr>
                          <w:rFonts w:ascii="黑体" w:hAnsi="黑体" w:eastAsia="黑体"/>
                          <w:b/>
                          <w:bCs/>
                          <w:sz w:val="30"/>
                          <w:szCs w:val="30"/>
                        </w:rPr>
                      </w:pPr>
                      <w:r>
                        <w:rPr>
                          <w:rFonts w:hint="eastAsia" w:ascii="黑体" w:hAnsi="黑体" w:eastAsia="黑体"/>
                          <w:b/>
                          <w:bCs/>
                          <w:sz w:val="30"/>
                          <w:szCs w:val="30"/>
                        </w:rPr>
                        <w:t>中国工程建设标准化协会  发布</w:t>
                      </w:r>
                    </w:p>
                  </w:txbxContent>
                </v:textbox>
              </v:shape>
            </w:pict>
          </mc:Fallback>
        </mc:AlternateContent>
      </w:r>
    </w:p>
    <w:p>
      <w:pPr>
        <w:widowControl/>
        <w:spacing w:line="360" w:lineRule="auto"/>
        <w:ind w:right="141" w:rightChars="67"/>
        <w:jc w:val="center"/>
        <w:outlineLvl w:val="0"/>
        <w:rPr>
          <w:rFonts w:ascii="宋体" w:hAnsi="宋体" w:eastAsia="宋体" w:cs="Arial Unicode MS"/>
          <w:b/>
          <w:color w:val="000000"/>
          <w:kern w:val="0"/>
          <w:sz w:val="32"/>
          <w:szCs w:val="32"/>
          <w:lang w:val="zh-CN"/>
        </w:rPr>
      </w:pPr>
      <w:bookmarkStart w:id="0" w:name="_Toc63252486"/>
      <w:bookmarkStart w:id="1" w:name="_Toc63080396"/>
      <w:bookmarkStart w:id="2" w:name="_Toc65596928"/>
      <w:bookmarkStart w:id="3" w:name="_Toc57637692"/>
      <w:bookmarkStart w:id="4" w:name="_Toc69227109"/>
      <w:bookmarkStart w:id="5" w:name="_Toc58399847"/>
      <w:bookmarkStart w:id="6" w:name="_Toc58844412"/>
      <w:bookmarkStart w:id="7" w:name="_Toc63087421"/>
      <w:bookmarkStart w:id="8" w:name="_Toc63243546"/>
      <w:bookmarkStart w:id="9" w:name="_Toc58313553"/>
      <w:bookmarkStart w:id="10" w:name="_Toc63238310"/>
      <w:bookmarkStart w:id="11" w:name="_Toc63243674"/>
      <w:bookmarkStart w:id="12" w:name="_Toc69476320"/>
      <w:bookmarkStart w:id="13" w:name="_Toc57986339"/>
      <w:bookmarkStart w:id="14" w:name="_Toc57018313"/>
      <w:bookmarkStart w:id="15" w:name="_Toc63170325"/>
      <w:bookmarkStart w:id="16" w:name="_Toc58338742"/>
      <w:r>
        <w:rPr>
          <w:rFonts w:ascii="宋体" w:hAnsi="宋体" w:eastAsia="宋体" w:cs="Arial Unicode MS"/>
          <w:b/>
          <w:color w:val="000000"/>
          <w:kern w:val="0"/>
          <w:sz w:val="32"/>
          <w:szCs w:val="32"/>
          <w:lang w:val="zh-CN"/>
        </w:rPr>
        <w:t>前  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widowControl/>
        <w:spacing w:line="360" w:lineRule="auto"/>
        <w:ind w:firstLine="480" w:firstLineChars="200"/>
        <w:jc w:val="center"/>
        <w:rPr>
          <w:rFonts w:ascii="黑体" w:hAnsi="黑体" w:eastAsia="黑体" w:cs="Arial Unicode MS"/>
          <w:strike/>
          <w:color w:val="000000"/>
          <w:kern w:val="0"/>
          <w:sz w:val="24"/>
          <w:szCs w:val="24"/>
          <w:lang w:val="zh-CN"/>
        </w:rPr>
      </w:pPr>
    </w:p>
    <w:p>
      <w:pPr>
        <w:widowControl/>
        <w:spacing w:line="360" w:lineRule="auto"/>
        <w:ind w:firstLine="480" w:firstLineChars="200"/>
        <w:rPr>
          <w:rFonts w:ascii="Times New Roman" w:hAnsi="宋体" w:eastAsia="宋体" w:cs="Times New Roman"/>
          <w:kern w:val="0"/>
          <w:sz w:val="24"/>
          <w:lang w:val="zh-CN"/>
        </w:rPr>
      </w:pPr>
      <w:r>
        <w:rPr>
          <w:rFonts w:hint="eastAsia" w:ascii="Times New Roman" w:hAnsi="宋体" w:eastAsia="宋体" w:cs="Times New Roman"/>
          <w:kern w:val="0"/>
          <w:sz w:val="24"/>
          <w:lang w:val="zh-CN"/>
        </w:rPr>
        <w:t>根据中国工程建设标准化协会《关于印发&lt;</w:t>
      </w:r>
      <w:r>
        <w:rPr>
          <w:rFonts w:ascii="Times New Roman" w:hAnsi="宋体" w:eastAsia="宋体" w:cs="Times New Roman"/>
          <w:kern w:val="0"/>
          <w:sz w:val="24"/>
          <w:lang w:val="zh-CN"/>
        </w:rPr>
        <w:t>2019年第二批协会标准制订、修订计划&gt;的通知</w:t>
      </w:r>
      <w:r>
        <w:rPr>
          <w:rFonts w:hint="eastAsia" w:ascii="Times New Roman" w:hAnsi="宋体" w:eastAsia="宋体" w:cs="Times New Roman"/>
          <w:kern w:val="0"/>
          <w:sz w:val="24"/>
          <w:lang w:val="zh-CN"/>
        </w:rPr>
        <w:t>》（</w:t>
      </w:r>
      <w:r>
        <w:rPr>
          <w:rFonts w:hint="eastAsia" w:ascii="Times New Roman" w:hAnsi="宋体" w:eastAsia="宋体" w:cs="Times New Roman"/>
          <w:kern w:val="0"/>
          <w:sz w:val="24"/>
        </w:rPr>
        <w:t>建标协字[2019]22号</w:t>
      </w:r>
      <w:r>
        <w:rPr>
          <w:rFonts w:hint="eastAsia" w:ascii="Times New Roman" w:hAnsi="宋体" w:eastAsia="宋体" w:cs="Times New Roman"/>
          <w:kern w:val="0"/>
          <w:sz w:val="24"/>
          <w:lang w:val="zh-CN"/>
        </w:rPr>
        <w:t>）的要求，标准编制组经过深入调查研究，总结实践经验，并在广泛征求意见的基础上，制定本标准。</w:t>
      </w:r>
    </w:p>
    <w:p>
      <w:pPr>
        <w:widowControl/>
        <w:spacing w:line="360" w:lineRule="auto"/>
        <w:ind w:firstLine="480" w:firstLineChars="200"/>
        <w:rPr>
          <w:rFonts w:ascii="Times New Roman" w:hAnsi="宋体" w:eastAsia="宋体" w:cs="Times New Roman"/>
          <w:kern w:val="0"/>
          <w:sz w:val="24"/>
        </w:rPr>
      </w:pPr>
      <w:r>
        <w:rPr>
          <w:rFonts w:hint="eastAsia" w:ascii="Times New Roman" w:hAnsi="宋体" w:eastAsia="宋体" w:cs="Times New Roman"/>
          <w:kern w:val="0"/>
          <w:sz w:val="24"/>
          <w:lang w:val="zh-CN"/>
        </w:rPr>
        <w:t>本标准共</w:t>
      </w:r>
      <w:r>
        <w:rPr>
          <w:rFonts w:ascii="Times New Roman" w:hAnsi="宋体" w:eastAsia="宋体" w:cs="Times New Roman"/>
          <w:kern w:val="0"/>
          <w:sz w:val="24"/>
          <w:lang w:val="zh-CN"/>
        </w:rPr>
        <w:t>分</w:t>
      </w:r>
      <w:r>
        <w:rPr>
          <w:rFonts w:hint="eastAsia" w:ascii="Times New Roman" w:hAnsi="宋体" w:eastAsia="宋体" w:cs="Times New Roman"/>
          <w:kern w:val="0"/>
          <w:sz w:val="24"/>
          <w:lang w:val="zh-CN"/>
        </w:rPr>
        <w:t>十</w:t>
      </w:r>
      <w:r>
        <w:rPr>
          <w:rFonts w:ascii="Times New Roman" w:hAnsi="宋体" w:eastAsia="宋体" w:cs="Times New Roman"/>
          <w:kern w:val="0"/>
          <w:sz w:val="24"/>
          <w:lang w:val="zh-CN"/>
        </w:rPr>
        <w:t>章</w:t>
      </w:r>
      <w:r>
        <w:rPr>
          <w:rFonts w:hint="eastAsia" w:ascii="Times New Roman" w:hAnsi="宋体" w:eastAsia="宋体" w:cs="Times New Roman"/>
          <w:kern w:val="0"/>
          <w:sz w:val="24"/>
          <w:lang w:val="zh-CN"/>
        </w:rPr>
        <w:t>，包括</w:t>
      </w:r>
      <w:r>
        <w:rPr>
          <w:rFonts w:ascii="Times New Roman" w:hAnsi="宋体" w:eastAsia="宋体" w:cs="Times New Roman"/>
          <w:kern w:val="0"/>
          <w:sz w:val="24"/>
          <w:lang w:val="zh-CN"/>
        </w:rPr>
        <w:t>：</w:t>
      </w:r>
      <w:r>
        <w:rPr>
          <w:rFonts w:hint="eastAsia" w:ascii="Times New Roman" w:hAnsi="宋体" w:eastAsia="宋体" w:cs="Times New Roman"/>
          <w:kern w:val="0"/>
          <w:sz w:val="24"/>
        </w:rPr>
        <w:t>1.</w:t>
      </w:r>
      <w:r>
        <w:rPr>
          <w:rFonts w:ascii="Times New Roman" w:hAnsi="宋体" w:eastAsia="宋体" w:cs="Times New Roman"/>
          <w:kern w:val="0"/>
          <w:sz w:val="24"/>
          <w:lang w:val="zh-CN"/>
        </w:rPr>
        <w:t>总则</w:t>
      </w:r>
      <w:r>
        <w:rPr>
          <w:rFonts w:hint="eastAsia" w:ascii="Times New Roman" w:hAnsi="宋体" w:eastAsia="宋体" w:cs="Times New Roman"/>
          <w:kern w:val="0"/>
          <w:sz w:val="24"/>
          <w:lang w:val="zh-CN"/>
        </w:rPr>
        <w:t>；</w:t>
      </w:r>
      <w:r>
        <w:rPr>
          <w:rFonts w:hint="eastAsia" w:ascii="Times New Roman" w:hAnsi="宋体" w:eastAsia="宋体" w:cs="Times New Roman"/>
          <w:kern w:val="0"/>
          <w:sz w:val="24"/>
        </w:rPr>
        <w:t>2.</w:t>
      </w:r>
      <w:r>
        <w:rPr>
          <w:rFonts w:ascii="Times New Roman" w:hAnsi="宋体" w:eastAsia="宋体" w:cs="Times New Roman"/>
          <w:kern w:val="0"/>
          <w:sz w:val="24"/>
          <w:lang w:val="zh-CN"/>
        </w:rPr>
        <w:t>术语</w:t>
      </w:r>
      <w:r>
        <w:rPr>
          <w:rFonts w:hint="eastAsia" w:ascii="Times New Roman" w:hAnsi="宋体" w:eastAsia="宋体" w:cs="Times New Roman"/>
          <w:kern w:val="0"/>
          <w:sz w:val="24"/>
          <w:lang w:val="zh-CN"/>
        </w:rPr>
        <w:t>；</w:t>
      </w:r>
      <w:r>
        <w:rPr>
          <w:rFonts w:hint="eastAsia" w:ascii="Times New Roman" w:hAnsi="宋体" w:eastAsia="宋体" w:cs="Times New Roman"/>
          <w:kern w:val="0"/>
          <w:sz w:val="24"/>
        </w:rPr>
        <w:t>3.</w:t>
      </w:r>
      <w:r>
        <w:rPr>
          <w:rFonts w:ascii="Times New Roman" w:hAnsi="宋体" w:eastAsia="宋体" w:cs="Times New Roman"/>
          <w:kern w:val="0"/>
          <w:sz w:val="24"/>
          <w:lang w:val="zh-CN"/>
        </w:rPr>
        <w:t>基本规定</w:t>
      </w:r>
      <w:r>
        <w:rPr>
          <w:rFonts w:hint="eastAsia" w:ascii="Times New Roman" w:hAnsi="宋体" w:eastAsia="宋体" w:cs="Times New Roman"/>
          <w:kern w:val="0"/>
          <w:sz w:val="24"/>
          <w:lang w:val="zh-CN"/>
        </w:rPr>
        <w:t>；</w:t>
      </w:r>
      <w:r>
        <w:rPr>
          <w:rFonts w:ascii="Times New Roman" w:hAnsi="宋体" w:eastAsia="宋体" w:cs="Times New Roman"/>
          <w:kern w:val="0"/>
          <w:sz w:val="24"/>
          <w:lang w:val="zh-CN"/>
        </w:rPr>
        <w:t>4.</w:t>
      </w:r>
      <w:r>
        <w:rPr>
          <w:rFonts w:hint="eastAsia" w:ascii="Times New Roman" w:hAnsi="宋体" w:eastAsia="宋体" w:cs="Times New Roman"/>
          <w:kern w:val="0"/>
          <w:sz w:val="24"/>
          <w:lang w:val="zh-CN"/>
        </w:rPr>
        <w:t>前期策划及规划咨询机构资格及人员职责；</w:t>
      </w:r>
      <w:r>
        <w:rPr>
          <w:rFonts w:ascii="Times New Roman" w:hAnsi="宋体" w:eastAsia="宋体" w:cs="Times New Roman"/>
          <w:kern w:val="0"/>
          <w:sz w:val="24"/>
          <w:lang w:val="zh-CN"/>
        </w:rPr>
        <w:t>5.</w:t>
      </w:r>
      <w:r>
        <w:rPr>
          <w:rFonts w:hint="eastAsia" w:ascii="Times New Roman" w:hAnsi="宋体" w:eastAsia="宋体" w:cs="Times New Roman"/>
          <w:kern w:val="0"/>
          <w:sz w:val="24"/>
          <w:lang w:val="zh-CN"/>
        </w:rPr>
        <w:t>前期策划的服务要求；</w:t>
      </w:r>
      <w:r>
        <w:rPr>
          <w:rFonts w:ascii="Times New Roman" w:hAnsi="宋体" w:eastAsia="宋体" w:cs="Times New Roman"/>
          <w:kern w:val="0"/>
          <w:sz w:val="24"/>
          <w:lang w:val="zh-CN"/>
        </w:rPr>
        <w:t>6.</w:t>
      </w:r>
      <w:r>
        <w:rPr>
          <w:rFonts w:hint="eastAsia" w:ascii="Times New Roman" w:hAnsi="宋体" w:eastAsia="宋体" w:cs="Times New Roman"/>
          <w:kern w:val="0"/>
          <w:sz w:val="24"/>
          <w:lang w:val="zh-CN"/>
        </w:rPr>
        <w:t>前期策划的服务内容；</w:t>
      </w:r>
      <w:r>
        <w:rPr>
          <w:rFonts w:ascii="Times New Roman" w:hAnsi="宋体" w:eastAsia="宋体" w:cs="Times New Roman"/>
          <w:kern w:val="0"/>
          <w:sz w:val="24"/>
          <w:lang w:val="zh-CN"/>
        </w:rPr>
        <w:t>7.</w:t>
      </w:r>
      <w:r>
        <w:rPr>
          <w:rFonts w:hint="eastAsia" w:ascii="Times New Roman" w:hAnsi="宋体" w:eastAsia="宋体" w:cs="Times New Roman"/>
          <w:kern w:val="0"/>
          <w:sz w:val="24"/>
          <w:lang w:val="zh-CN"/>
        </w:rPr>
        <w:t>前期策划的过程</w:t>
      </w:r>
      <w:r>
        <w:rPr>
          <w:rFonts w:ascii="Times New Roman" w:hAnsi="宋体" w:eastAsia="宋体" w:cs="Times New Roman"/>
          <w:kern w:val="0"/>
          <w:sz w:val="24"/>
          <w:lang w:val="zh-CN"/>
        </w:rPr>
        <w:t>管理</w:t>
      </w:r>
      <w:r>
        <w:rPr>
          <w:rFonts w:hint="eastAsia" w:ascii="Times New Roman" w:hAnsi="宋体" w:eastAsia="宋体" w:cs="Times New Roman"/>
          <w:kern w:val="0"/>
          <w:sz w:val="24"/>
          <w:lang w:val="zh-CN"/>
        </w:rPr>
        <w:t>；</w:t>
      </w:r>
      <w:r>
        <w:rPr>
          <w:rFonts w:ascii="Times New Roman" w:hAnsi="宋体" w:eastAsia="宋体" w:cs="Times New Roman"/>
          <w:kern w:val="0"/>
          <w:sz w:val="24"/>
          <w:lang w:val="zh-CN"/>
        </w:rPr>
        <w:t>8.</w:t>
      </w:r>
      <w:r>
        <w:rPr>
          <w:rFonts w:hint="eastAsia" w:ascii="Times New Roman" w:hAnsi="宋体" w:eastAsia="宋体" w:cs="Times New Roman"/>
          <w:kern w:val="0"/>
          <w:sz w:val="24"/>
          <w:lang w:val="zh-CN"/>
        </w:rPr>
        <w:t>规划咨询的服务要求；</w:t>
      </w:r>
      <w:r>
        <w:rPr>
          <w:rFonts w:ascii="Times New Roman" w:hAnsi="宋体" w:eastAsia="宋体" w:cs="Times New Roman"/>
          <w:kern w:val="0"/>
          <w:sz w:val="24"/>
          <w:lang w:val="zh-CN"/>
        </w:rPr>
        <w:t>9.</w:t>
      </w:r>
      <w:r>
        <w:rPr>
          <w:rFonts w:hint="eastAsia" w:ascii="Times New Roman" w:hAnsi="宋体" w:eastAsia="宋体" w:cs="Times New Roman"/>
          <w:kern w:val="0"/>
          <w:sz w:val="24"/>
          <w:lang w:val="zh-CN"/>
        </w:rPr>
        <w:t>规划咨询的服务内容；</w:t>
      </w:r>
      <w:r>
        <w:rPr>
          <w:rFonts w:ascii="Times New Roman" w:hAnsi="宋体" w:eastAsia="宋体" w:cs="Times New Roman"/>
          <w:kern w:val="0"/>
          <w:sz w:val="24"/>
          <w:lang w:val="zh-CN"/>
        </w:rPr>
        <w:t>10.</w:t>
      </w:r>
      <w:r>
        <w:rPr>
          <w:rFonts w:hint="eastAsia" w:ascii="Times New Roman" w:hAnsi="宋体" w:eastAsia="宋体" w:cs="Times New Roman"/>
          <w:kern w:val="0"/>
          <w:sz w:val="24"/>
          <w:lang w:val="zh-CN"/>
        </w:rPr>
        <w:t>规划咨询的过程</w:t>
      </w:r>
      <w:r>
        <w:rPr>
          <w:rFonts w:ascii="Times New Roman" w:hAnsi="宋体" w:eastAsia="宋体" w:cs="Times New Roman"/>
          <w:kern w:val="0"/>
          <w:sz w:val="24"/>
          <w:lang w:val="zh-CN"/>
        </w:rPr>
        <w:t>管理</w:t>
      </w:r>
      <w:r>
        <w:rPr>
          <w:rFonts w:hint="eastAsia" w:ascii="Times New Roman" w:hAnsi="宋体" w:eastAsia="宋体" w:cs="Times New Roman"/>
          <w:kern w:val="0"/>
          <w:sz w:val="24"/>
        </w:rPr>
        <w:t>。</w:t>
      </w:r>
    </w:p>
    <w:p>
      <w:pPr>
        <w:widowControl/>
        <w:spacing w:line="360" w:lineRule="auto"/>
        <w:ind w:firstLine="480" w:firstLineChars="200"/>
        <w:rPr>
          <w:rFonts w:ascii="Times New Roman" w:hAnsi="宋体" w:eastAsia="宋体" w:cs="Times New Roman"/>
          <w:kern w:val="0"/>
          <w:sz w:val="24"/>
        </w:rPr>
      </w:pPr>
      <w:r>
        <w:rPr>
          <w:rFonts w:hint="eastAsia" w:ascii="Times New Roman" w:hAnsi="宋体" w:eastAsia="宋体" w:cs="Times New Roman"/>
          <w:kern w:val="0"/>
          <w:sz w:val="24"/>
          <w:lang w:val="zh-CN"/>
        </w:rPr>
        <w:t>本标准由中国工程建设标准化协会负责管理，由</w:t>
      </w:r>
      <w:r>
        <w:rPr>
          <w:rFonts w:hint="eastAsia" w:ascii="Times New Roman" w:hAnsi="宋体" w:eastAsia="宋体" w:cs="Times New Roman"/>
          <w:kern w:val="0"/>
          <w:sz w:val="24"/>
          <w:highlight w:val="none"/>
        </w:rPr>
        <w:t>同济大学建筑设计研究院（集团）有限公司</w:t>
      </w:r>
      <w:r>
        <w:rPr>
          <w:rFonts w:hint="eastAsia" w:ascii="Times New Roman" w:hAnsi="宋体" w:eastAsia="宋体" w:cs="Times New Roman"/>
          <w:kern w:val="0"/>
          <w:sz w:val="24"/>
        </w:rPr>
        <w:t>负责标准内容的解释。执行过程中如有意见或建议，</w:t>
      </w:r>
      <w:r>
        <w:rPr>
          <w:rFonts w:hint="eastAsia" w:ascii="Times New Roman" w:hAnsi="宋体" w:eastAsia="宋体" w:cs="Times New Roman"/>
          <w:kern w:val="0"/>
          <w:sz w:val="24"/>
          <w:highlight w:val="yellow"/>
        </w:rPr>
        <w:t>请寄送至</w:t>
      </w:r>
      <w:r>
        <w:rPr>
          <w:rFonts w:ascii="Times New Roman" w:hAnsi="宋体" w:eastAsia="宋体" w:cs="Times New Roman"/>
          <w:kern w:val="0"/>
          <w:sz w:val="24"/>
          <w:highlight w:val="yellow"/>
        </w:rPr>
        <w:t>XXX</w:t>
      </w:r>
      <w:r>
        <w:rPr>
          <w:rFonts w:hint="eastAsia" w:ascii="Times New Roman" w:hAnsi="宋体" w:eastAsia="宋体" w:cs="Times New Roman"/>
          <w:kern w:val="0"/>
          <w:sz w:val="24"/>
          <w:highlight w:val="yellow"/>
        </w:rPr>
        <w:t>（地址：XXX</w:t>
      </w:r>
      <w:r>
        <w:rPr>
          <w:rFonts w:ascii="Times New Roman" w:hAnsi="宋体" w:eastAsia="宋体" w:cs="Times New Roman"/>
          <w:kern w:val="0"/>
          <w:sz w:val="24"/>
          <w:highlight w:val="yellow"/>
        </w:rPr>
        <w:t>；邮政编码：XXX</w:t>
      </w:r>
      <w:r>
        <w:rPr>
          <w:rFonts w:hint="eastAsia" w:ascii="Times New Roman" w:hAnsi="宋体" w:eastAsia="宋体" w:cs="Times New Roman"/>
          <w:kern w:val="0"/>
          <w:sz w:val="24"/>
          <w:highlight w:val="yellow"/>
        </w:rPr>
        <w:t>）</w:t>
      </w:r>
      <w:r>
        <w:rPr>
          <w:rFonts w:hint="eastAsia" w:ascii="Times New Roman" w:hAnsi="宋体" w:eastAsia="宋体" w:cs="Times New Roman"/>
          <w:kern w:val="0"/>
          <w:sz w:val="24"/>
        </w:rPr>
        <w:t>，</w:t>
      </w:r>
      <w:r>
        <w:rPr>
          <w:rFonts w:ascii="Times New Roman" w:hAnsi="宋体" w:eastAsia="宋体" w:cs="Times New Roman"/>
          <w:kern w:val="0"/>
          <w:sz w:val="24"/>
        </w:rPr>
        <w:t>以供修订时参考</w:t>
      </w:r>
      <w:r>
        <w:rPr>
          <w:rFonts w:hint="eastAsia" w:ascii="Times New Roman" w:hAnsi="宋体" w:eastAsia="宋体" w:cs="Times New Roman"/>
          <w:kern w:val="0"/>
          <w:sz w:val="24"/>
        </w:rPr>
        <w:t>。</w:t>
      </w:r>
    </w:p>
    <w:p>
      <w:pPr>
        <w:widowControl/>
        <w:spacing w:line="360" w:lineRule="auto"/>
        <w:ind w:firstLine="480" w:firstLineChars="200"/>
        <w:rPr>
          <w:rFonts w:ascii="宋体" w:hAnsi="宋体" w:eastAsia="宋体" w:cs="Arial Unicode MS"/>
          <w:color w:val="000000"/>
          <w:kern w:val="0"/>
          <w:sz w:val="24"/>
          <w:lang w:val="zh-CN"/>
        </w:rPr>
      </w:pPr>
      <w:r>
        <w:rPr>
          <w:rFonts w:hint="eastAsia" w:ascii="宋体" w:hAnsi="宋体" w:eastAsia="宋体" w:cs="Arial Unicode MS"/>
          <w:color w:val="000000"/>
          <w:kern w:val="0"/>
          <w:sz w:val="24"/>
          <w:highlight w:val="yellow"/>
          <w:lang w:val="zh-CN"/>
        </w:rPr>
        <w:t>本标准主编单位：</w:t>
      </w:r>
      <w:r>
        <w:rPr>
          <w:rFonts w:hint="eastAsia" w:ascii="宋体" w:hAnsi="宋体" w:eastAsia="宋体" w:cs="Arial Unicode MS"/>
          <w:color w:val="000000"/>
          <w:kern w:val="0"/>
          <w:sz w:val="24"/>
          <w:lang w:val="zh-CN"/>
        </w:rPr>
        <w:t xml:space="preserve"> </w:t>
      </w:r>
    </w:p>
    <w:p>
      <w:pPr>
        <w:widowControl/>
        <w:spacing w:line="360" w:lineRule="auto"/>
        <w:ind w:firstLine="480" w:firstLineChars="200"/>
        <w:rPr>
          <w:rFonts w:ascii="宋体" w:hAnsi="宋体" w:eastAsia="宋体" w:cs="Arial Unicode MS"/>
          <w:color w:val="000000"/>
          <w:kern w:val="0"/>
          <w:sz w:val="24"/>
          <w:lang w:val="zh-CN"/>
        </w:rPr>
      </w:pPr>
      <w:r>
        <w:rPr>
          <w:rFonts w:hint="eastAsia" w:ascii="宋体" w:hAnsi="宋体" w:eastAsia="宋体" w:cs="Arial Unicode MS"/>
          <w:color w:val="000000"/>
          <w:kern w:val="0"/>
          <w:sz w:val="24"/>
          <w:highlight w:val="yellow"/>
          <w:lang w:val="zh-CN"/>
        </w:rPr>
        <w:t>本标准参编单位：</w:t>
      </w:r>
      <w:r>
        <w:rPr>
          <w:rFonts w:ascii="宋体" w:hAnsi="宋体" w:eastAsia="宋体" w:cs="Arial Unicode MS"/>
          <w:color w:val="000000"/>
          <w:kern w:val="0"/>
          <w:sz w:val="24"/>
          <w:lang w:val="zh-CN"/>
        </w:rPr>
        <w:t xml:space="preserve"> </w:t>
      </w:r>
    </w:p>
    <w:p>
      <w:pPr>
        <w:widowControl/>
        <w:spacing w:line="360" w:lineRule="auto"/>
        <w:ind w:firstLine="480" w:firstLineChars="200"/>
        <w:rPr>
          <w:rFonts w:ascii="宋体" w:hAnsi="宋体" w:eastAsia="宋体" w:cs="Arial Unicode MS"/>
          <w:color w:val="000000"/>
          <w:kern w:val="0"/>
          <w:sz w:val="24"/>
          <w:highlight w:val="yellow"/>
          <w:lang w:val="zh-CN"/>
        </w:rPr>
      </w:pPr>
      <w:r>
        <w:rPr>
          <w:rFonts w:hint="eastAsia" w:ascii="宋体" w:hAnsi="宋体" w:eastAsia="宋体" w:cs="Arial Unicode MS"/>
          <w:color w:val="000000"/>
          <w:kern w:val="0"/>
          <w:sz w:val="24"/>
          <w:highlight w:val="yellow"/>
          <w:lang w:val="zh-CN"/>
        </w:rPr>
        <w:t>本标准主要起草人员：</w:t>
      </w:r>
    </w:p>
    <w:p>
      <w:pPr>
        <w:widowControl/>
        <w:spacing w:line="360" w:lineRule="auto"/>
        <w:ind w:firstLine="480" w:firstLineChars="200"/>
        <w:rPr>
          <w:rFonts w:ascii="宋体" w:hAnsi="宋体" w:eastAsia="宋体" w:cs="Arial Unicode MS"/>
          <w:color w:val="000000"/>
          <w:kern w:val="0"/>
          <w:sz w:val="24"/>
          <w:lang w:val="zh-CN"/>
        </w:rPr>
      </w:pPr>
      <w:r>
        <w:rPr>
          <w:rFonts w:hint="eastAsia" w:ascii="宋体" w:hAnsi="宋体" w:eastAsia="宋体" w:cs="Arial Unicode MS"/>
          <w:color w:val="000000"/>
          <w:kern w:val="0"/>
          <w:sz w:val="24"/>
          <w:highlight w:val="yellow"/>
          <w:lang w:val="zh-CN"/>
        </w:rPr>
        <w:t>本标准主要审查人员：</w:t>
      </w:r>
    </w:p>
    <w:p>
      <w:pPr>
        <w:pStyle w:val="2"/>
        <w:tabs>
          <w:tab w:val="clear" w:pos="0"/>
        </w:tabs>
        <w:spacing w:line="460" w:lineRule="exact"/>
        <w:rPr>
          <w:rFonts w:ascii="Times New Roman" w:hAnsi="Times New Roman"/>
          <w:szCs w:val="22"/>
        </w:rPr>
      </w:pPr>
    </w:p>
    <w:p>
      <w:pPr>
        <w:ind w:firstLine="602"/>
        <w:jc w:val="center"/>
        <w:rPr>
          <w:rFonts w:ascii="宋体" w:hAnsi="宋体" w:eastAsia="宋体" w:cs="宋体"/>
          <w:b/>
          <w:bCs/>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pPr>
    </w:p>
    <w:p>
      <w:pPr>
        <w:ind w:firstLine="602"/>
        <w:jc w:val="center"/>
        <w:rPr>
          <w:rFonts w:ascii="宋体" w:hAnsi="宋体" w:eastAsia="宋体" w:cs="宋体"/>
          <w:b/>
          <w:bCs/>
          <w:sz w:val="32"/>
          <w:szCs w:val="32"/>
        </w:rPr>
      </w:pPr>
      <w:r>
        <w:rPr>
          <w:rFonts w:hint="eastAsia" w:ascii="宋体" w:hAnsi="宋体" w:eastAsia="宋体" w:cs="宋体"/>
          <w:b/>
          <w:bCs/>
          <w:sz w:val="32"/>
          <w:szCs w:val="32"/>
        </w:rPr>
        <w:t>目   录</w:t>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TOC \o "1-2" \h \z \u </w:instrText>
      </w:r>
      <w:r>
        <w:fldChar w:fldCharType="separate"/>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"_Toc69227110" </w:instrText>
      </w:r>
      <w:r>
        <w:fldChar w:fldCharType="separate"/>
      </w:r>
      <w:r>
        <w:rPr>
          <w:rStyle w:val="17"/>
        </w:rPr>
        <w:t xml:space="preserve">1 </w:t>
      </w:r>
      <w:r>
        <w:rPr>
          <w:rStyle w:val="17"/>
          <w:rFonts w:hint="eastAsia"/>
        </w:rPr>
        <w:t>总则</w:t>
      </w:r>
      <w:r>
        <w:tab/>
      </w:r>
      <w:r>
        <w:fldChar w:fldCharType="begin"/>
      </w:r>
      <w:r>
        <w:instrText xml:space="preserve"> PAGEREF _Toc69227110 \h </w:instrText>
      </w:r>
      <w:r>
        <w:fldChar w:fldCharType="separate"/>
      </w:r>
      <w:r>
        <w:t>1</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"_Toc69227111" </w:instrText>
      </w:r>
      <w:r>
        <w:fldChar w:fldCharType="separate"/>
      </w:r>
      <w:r>
        <w:rPr>
          <w:rStyle w:val="17"/>
        </w:rPr>
        <w:t xml:space="preserve">2 </w:t>
      </w:r>
      <w:r>
        <w:rPr>
          <w:rStyle w:val="17"/>
          <w:rFonts w:hint="eastAsia"/>
        </w:rPr>
        <w:t>术语</w:t>
      </w:r>
      <w:r>
        <w:tab/>
      </w:r>
      <w:r>
        <w:fldChar w:fldCharType="begin"/>
      </w:r>
      <w:r>
        <w:instrText xml:space="preserve"> PAGEREF _Toc69227111 \h </w:instrText>
      </w:r>
      <w:r>
        <w:fldChar w:fldCharType="separate"/>
      </w:r>
      <w:r>
        <w:t>2</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"_Toc69227112" </w:instrText>
      </w:r>
      <w:r>
        <w:fldChar w:fldCharType="separate"/>
      </w:r>
      <w:r>
        <w:rPr>
          <w:rStyle w:val="17"/>
        </w:rPr>
        <w:t xml:space="preserve">3 </w:t>
      </w:r>
      <w:r>
        <w:rPr>
          <w:rStyle w:val="17"/>
          <w:rFonts w:hint="eastAsia"/>
        </w:rPr>
        <w:t>基本规定</w:t>
      </w:r>
      <w:r>
        <w:tab/>
      </w:r>
      <w:r>
        <w:fldChar w:fldCharType="begin"/>
      </w:r>
      <w:r>
        <w:instrText xml:space="preserve"> PAGEREF _Toc69227112 \h </w:instrText>
      </w:r>
      <w:r>
        <w:fldChar w:fldCharType="separate"/>
      </w:r>
      <w:r>
        <w:t>6</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"_Toc69227113" </w:instrText>
      </w:r>
      <w:r>
        <w:fldChar w:fldCharType="separate"/>
      </w:r>
      <w:r>
        <w:rPr>
          <w:rStyle w:val="17"/>
        </w:rPr>
        <w:t xml:space="preserve">3.1 </w:t>
      </w:r>
      <w:r>
        <w:rPr>
          <w:rStyle w:val="17"/>
          <w:rFonts w:hint="eastAsia"/>
        </w:rPr>
        <w:t>一般规定</w:t>
      </w:r>
      <w:r>
        <w:tab/>
      </w:r>
      <w:r>
        <w:fldChar w:fldCharType="begin"/>
      </w:r>
      <w:r>
        <w:instrText xml:space="preserve"> PAGEREF _Toc69227113 \h </w:instrText>
      </w:r>
      <w:r>
        <w:fldChar w:fldCharType="separate"/>
      </w:r>
      <w:r>
        <w:t>6</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"_Toc69227114" </w:instrText>
      </w:r>
      <w:r>
        <w:fldChar w:fldCharType="separate"/>
      </w:r>
      <w:r>
        <w:rPr>
          <w:rStyle w:val="17"/>
        </w:rPr>
        <w:t xml:space="preserve">3.2 </w:t>
      </w:r>
      <w:r>
        <w:rPr>
          <w:rStyle w:val="17"/>
          <w:rFonts w:hint="eastAsia"/>
        </w:rPr>
        <w:t>前期策划及规划咨询的采购</w:t>
      </w:r>
      <w:r>
        <w:tab/>
      </w:r>
      <w:r>
        <w:fldChar w:fldCharType="begin"/>
      </w:r>
      <w:r>
        <w:instrText xml:space="preserve"> PAGEREF _Toc69227114 \h </w:instrText>
      </w:r>
      <w:r>
        <w:fldChar w:fldCharType="separate"/>
      </w:r>
      <w:r>
        <w:t>6</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"_Toc69227115" </w:instrText>
      </w:r>
      <w:r>
        <w:fldChar w:fldCharType="separate"/>
      </w:r>
      <w:r>
        <w:rPr>
          <w:rStyle w:val="17"/>
        </w:rPr>
        <w:t xml:space="preserve">3.3 </w:t>
      </w:r>
      <w:r>
        <w:rPr>
          <w:rStyle w:val="17"/>
          <w:rFonts w:hint="eastAsia"/>
        </w:rPr>
        <w:t>前期策划及规划咨询的服务范围</w:t>
      </w:r>
      <w:r>
        <w:tab/>
      </w:r>
      <w:r>
        <w:fldChar w:fldCharType="begin"/>
      </w:r>
      <w:r>
        <w:instrText xml:space="preserve"> PAGEREF _Toc69227115 \h </w:instrText>
      </w:r>
      <w:r>
        <w:fldChar w:fldCharType="separate"/>
      </w:r>
      <w:r>
        <w:t>7</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"_Toc69227116" </w:instrText>
      </w:r>
      <w:r>
        <w:fldChar w:fldCharType="separate"/>
      </w:r>
      <w:r>
        <w:rPr>
          <w:rStyle w:val="17"/>
        </w:rPr>
        <w:t xml:space="preserve">4 </w:t>
      </w:r>
      <w:r>
        <w:rPr>
          <w:rStyle w:val="17"/>
          <w:rFonts w:hint="eastAsia"/>
        </w:rPr>
        <w:t>前期策划及规划咨询机构资格及人员职责</w:t>
      </w:r>
      <w:r>
        <w:tab/>
      </w:r>
      <w:r>
        <w:fldChar w:fldCharType="begin"/>
      </w:r>
      <w:r>
        <w:instrText xml:space="preserve"> PAGEREF _Toc69227116 \h </w:instrText>
      </w:r>
      <w:r>
        <w:fldChar w:fldCharType="separate"/>
      </w:r>
      <w:r>
        <w:t>8</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"_Toc69227117" </w:instrText>
      </w:r>
      <w:r>
        <w:fldChar w:fldCharType="separate"/>
      </w:r>
      <w:r>
        <w:rPr>
          <w:rStyle w:val="17"/>
        </w:rPr>
        <w:t>4.1</w:t>
      </w:r>
      <w:r>
        <w:rPr>
          <w:rStyle w:val="17"/>
          <w:rFonts w:hint="eastAsia"/>
        </w:rPr>
        <w:t>一般规定</w:t>
      </w:r>
      <w:r>
        <w:tab/>
      </w:r>
      <w:r>
        <w:fldChar w:fldCharType="begin"/>
      </w:r>
      <w:r>
        <w:instrText xml:space="preserve"> PAGEREF _Toc69227117 \h </w:instrText>
      </w:r>
      <w:r>
        <w:fldChar w:fldCharType="separate"/>
      </w:r>
      <w:r>
        <w:t>8</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"_Toc69227118" </w:instrText>
      </w:r>
      <w:r>
        <w:fldChar w:fldCharType="separate"/>
      </w:r>
      <w:r>
        <w:rPr>
          <w:rStyle w:val="17"/>
        </w:rPr>
        <w:t>4.2</w:t>
      </w:r>
      <w:r>
        <w:rPr>
          <w:rStyle w:val="17"/>
          <w:rFonts w:hint="eastAsia"/>
        </w:rPr>
        <w:t>前期策划及规划咨询机构资格</w:t>
      </w:r>
      <w:r>
        <w:tab/>
      </w:r>
      <w:r>
        <w:fldChar w:fldCharType="begin"/>
      </w:r>
      <w:r>
        <w:instrText xml:space="preserve"> PAGEREF _Toc69227118 \h </w:instrText>
      </w:r>
      <w:r>
        <w:fldChar w:fldCharType="separate"/>
      </w:r>
      <w:r>
        <w:t>8</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"_Toc69227119" </w:instrText>
      </w:r>
      <w:r>
        <w:fldChar w:fldCharType="separate"/>
      </w:r>
      <w:r>
        <w:rPr>
          <w:rStyle w:val="17"/>
        </w:rPr>
        <w:t xml:space="preserve">4.3 </w:t>
      </w:r>
      <w:r>
        <w:rPr>
          <w:rStyle w:val="17"/>
          <w:rFonts w:hint="eastAsia"/>
        </w:rPr>
        <w:t>前期策划及规划咨询人员职责</w:t>
      </w:r>
      <w:r>
        <w:tab/>
      </w:r>
      <w:r>
        <w:fldChar w:fldCharType="begin"/>
      </w:r>
      <w:r>
        <w:instrText xml:space="preserve"> PAGEREF _Toc69227119 \h </w:instrText>
      </w:r>
      <w:r>
        <w:fldChar w:fldCharType="separate"/>
      </w:r>
      <w:r>
        <w:t>9</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"_Toc69227120" </w:instrText>
      </w:r>
      <w:r>
        <w:fldChar w:fldCharType="separate"/>
      </w:r>
      <w:r>
        <w:rPr>
          <w:rStyle w:val="17"/>
        </w:rPr>
        <w:t xml:space="preserve">5 </w:t>
      </w:r>
      <w:r>
        <w:rPr>
          <w:rStyle w:val="17"/>
          <w:rFonts w:hint="eastAsia"/>
        </w:rPr>
        <w:t>前期策划的服务要求</w:t>
      </w:r>
      <w:r>
        <w:tab/>
      </w:r>
      <w:r>
        <w:fldChar w:fldCharType="begin"/>
      </w:r>
      <w:r>
        <w:instrText xml:space="preserve"> PAGEREF _Toc69227120 \h </w:instrText>
      </w:r>
      <w:r>
        <w:fldChar w:fldCharType="separate"/>
      </w:r>
      <w:r>
        <w:t>11</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"_Toc69227121" </w:instrText>
      </w:r>
      <w:r>
        <w:fldChar w:fldCharType="separate"/>
      </w:r>
      <w:r>
        <w:rPr>
          <w:rStyle w:val="17"/>
        </w:rPr>
        <w:t>5.1</w:t>
      </w:r>
      <w:r>
        <w:rPr>
          <w:rStyle w:val="17"/>
          <w:rFonts w:hint="eastAsia"/>
        </w:rPr>
        <w:t>一般规定</w:t>
      </w:r>
      <w:r>
        <w:tab/>
      </w:r>
      <w:r>
        <w:fldChar w:fldCharType="begin"/>
      </w:r>
      <w:r>
        <w:instrText xml:space="preserve"> PAGEREF _Toc69227121 \h </w:instrText>
      </w:r>
      <w:r>
        <w:fldChar w:fldCharType="separate"/>
      </w:r>
      <w:r>
        <w:t>11</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"_Toc69227122" </w:instrText>
      </w:r>
      <w:r>
        <w:fldChar w:fldCharType="separate"/>
      </w:r>
      <w:r>
        <w:rPr>
          <w:rStyle w:val="17"/>
        </w:rPr>
        <w:t xml:space="preserve">5.2 </w:t>
      </w:r>
      <w:r>
        <w:rPr>
          <w:rStyle w:val="17"/>
          <w:rFonts w:hint="eastAsia"/>
        </w:rPr>
        <w:t>前期策划的分类</w:t>
      </w:r>
      <w:r>
        <w:tab/>
      </w:r>
      <w:r>
        <w:fldChar w:fldCharType="begin"/>
      </w:r>
      <w:r>
        <w:instrText xml:space="preserve"> PAGEREF _Toc69227122 \h </w:instrText>
      </w:r>
      <w:r>
        <w:fldChar w:fldCharType="separate"/>
      </w:r>
      <w:r>
        <w:t>11</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"_Toc69227123" </w:instrText>
      </w:r>
      <w:r>
        <w:fldChar w:fldCharType="separate"/>
      </w:r>
      <w:r>
        <w:rPr>
          <w:rStyle w:val="17"/>
        </w:rPr>
        <w:t xml:space="preserve">5.3 </w:t>
      </w:r>
      <w:r>
        <w:rPr>
          <w:rStyle w:val="17"/>
          <w:rFonts w:hint="eastAsia"/>
        </w:rPr>
        <w:t>前期策划的主要任务</w:t>
      </w:r>
      <w:r>
        <w:tab/>
      </w:r>
      <w:r>
        <w:fldChar w:fldCharType="begin"/>
      </w:r>
      <w:r>
        <w:instrText xml:space="preserve"> PAGEREF _Toc69227123 \h </w:instrText>
      </w:r>
      <w:r>
        <w:fldChar w:fldCharType="separate"/>
      </w:r>
      <w:r>
        <w:t>11</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"_Toc69227124" </w:instrText>
      </w:r>
      <w:r>
        <w:fldChar w:fldCharType="separate"/>
      </w:r>
      <w:r>
        <w:rPr>
          <w:rStyle w:val="17"/>
        </w:rPr>
        <w:t xml:space="preserve">5.4 </w:t>
      </w:r>
      <w:r>
        <w:rPr>
          <w:rStyle w:val="17"/>
          <w:rFonts w:hint="eastAsia"/>
        </w:rPr>
        <w:t>前期策划的任务书</w:t>
      </w:r>
      <w:r>
        <w:tab/>
      </w:r>
      <w:r>
        <w:fldChar w:fldCharType="begin"/>
      </w:r>
      <w:r>
        <w:instrText xml:space="preserve"> PAGEREF _Toc69227124 \h </w:instrText>
      </w:r>
      <w:r>
        <w:fldChar w:fldCharType="separate"/>
      </w:r>
      <w:r>
        <w:t>12</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"_Toc69227125" </w:instrText>
      </w:r>
      <w:r>
        <w:fldChar w:fldCharType="separate"/>
      </w:r>
      <w:r>
        <w:rPr>
          <w:rStyle w:val="17"/>
        </w:rPr>
        <w:t xml:space="preserve">5.5 </w:t>
      </w:r>
      <w:r>
        <w:rPr>
          <w:rStyle w:val="17"/>
          <w:rFonts w:hint="eastAsia"/>
        </w:rPr>
        <w:t>前期策划的遵循原则</w:t>
      </w:r>
      <w:r>
        <w:tab/>
      </w:r>
      <w:r>
        <w:fldChar w:fldCharType="begin"/>
      </w:r>
      <w:r>
        <w:instrText xml:space="preserve"> PAGEREF _Toc69227125 \h </w:instrText>
      </w:r>
      <w:r>
        <w:fldChar w:fldCharType="separate"/>
      </w:r>
      <w:r>
        <w:t>12</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"_Toc69227126" </w:instrText>
      </w:r>
      <w:r>
        <w:fldChar w:fldCharType="separate"/>
      </w:r>
      <w:r>
        <w:rPr>
          <w:rStyle w:val="17"/>
        </w:rPr>
        <w:t xml:space="preserve">5.6 </w:t>
      </w:r>
      <w:r>
        <w:rPr>
          <w:rStyle w:val="17"/>
          <w:rFonts w:hint="eastAsia"/>
        </w:rPr>
        <w:t>前期策划的编制依据</w:t>
      </w:r>
      <w:r>
        <w:tab/>
      </w:r>
      <w:r>
        <w:fldChar w:fldCharType="begin"/>
      </w:r>
      <w:r>
        <w:instrText xml:space="preserve"> PAGEREF _Toc69227126 \h </w:instrText>
      </w:r>
      <w:r>
        <w:fldChar w:fldCharType="separate"/>
      </w:r>
      <w:r>
        <w:t>12</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"_Toc69227127" </w:instrText>
      </w:r>
      <w:r>
        <w:fldChar w:fldCharType="separate"/>
      </w:r>
      <w:r>
        <w:rPr>
          <w:rStyle w:val="17"/>
        </w:rPr>
        <w:t xml:space="preserve">6 </w:t>
      </w:r>
      <w:r>
        <w:rPr>
          <w:rStyle w:val="17"/>
          <w:rFonts w:hint="eastAsia"/>
        </w:rPr>
        <w:t>前期策划的服务内容</w:t>
      </w:r>
      <w:r>
        <w:tab/>
      </w:r>
      <w:r>
        <w:fldChar w:fldCharType="begin"/>
      </w:r>
      <w:r>
        <w:instrText xml:space="preserve"> PAGEREF _Toc69227127 \h </w:instrText>
      </w:r>
      <w:r>
        <w:fldChar w:fldCharType="separate"/>
      </w:r>
      <w:r>
        <w:t>14</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"_Toc69227128" </w:instrText>
      </w:r>
      <w:r>
        <w:fldChar w:fldCharType="separate"/>
      </w:r>
      <w:r>
        <w:rPr>
          <w:rStyle w:val="17"/>
        </w:rPr>
        <w:t xml:space="preserve">6.1 </w:t>
      </w:r>
      <w:r>
        <w:rPr>
          <w:rStyle w:val="17"/>
          <w:rFonts w:hint="eastAsia"/>
        </w:rPr>
        <w:t>一般规定</w:t>
      </w:r>
      <w:r>
        <w:tab/>
      </w:r>
      <w:r>
        <w:fldChar w:fldCharType="begin"/>
      </w:r>
      <w:r>
        <w:instrText xml:space="preserve"> PAGEREF _Toc69227128 \h </w:instrText>
      </w:r>
      <w:r>
        <w:fldChar w:fldCharType="separate"/>
      </w:r>
      <w:r>
        <w:t>14</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"_Toc69227129" </w:instrText>
      </w:r>
      <w:r>
        <w:fldChar w:fldCharType="separate"/>
      </w:r>
      <w:r>
        <w:rPr>
          <w:rStyle w:val="17"/>
        </w:rPr>
        <w:t xml:space="preserve">6.2 </w:t>
      </w:r>
      <w:r>
        <w:rPr>
          <w:rStyle w:val="17"/>
          <w:rFonts w:hint="eastAsia"/>
        </w:rPr>
        <w:t>前期策划的成果内容与形式</w:t>
      </w:r>
      <w:r>
        <w:tab/>
      </w:r>
      <w:r>
        <w:fldChar w:fldCharType="begin"/>
      </w:r>
      <w:r>
        <w:instrText xml:space="preserve"> PAGEREF _Toc69227129 \h </w:instrText>
      </w:r>
      <w:r>
        <w:fldChar w:fldCharType="separate"/>
      </w:r>
      <w:r>
        <w:t>14</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"_Toc69227130" </w:instrText>
      </w:r>
      <w:r>
        <w:fldChar w:fldCharType="separate"/>
      </w:r>
      <w:r>
        <w:rPr>
          <w:rStyle w:val="17"/>
        </w:rPr>
        <w:t xml:space="preserve">7 </w:t>
      </w:r>
      <w:r>
        <w:rPr>
          <w:rStyle w:val="17"/>
          <w:rFonts w:hint="eastAsia"/>
        </w:rPr>
        <w:t>前期策划的过程管理</w:t>
      </w:r>
      <w:r>
        <w:tab/>
      </w:r>
      <w:r>
        <w:fldChar w:fldCharType="begin"/>
      </w:r>
      <w:r>
        <w:instrText xml:space="preserve"> PAGEREF _Toc69227130 \h </w:instrText>
      </w:r>
      <w:r>
        <w:fldChar w:fldCharType="separate"/>
      </w:r>
      <w:r>
        <w:t>16</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"_Toc69227131" </w:instrText>
      </w:r>
      <w:r>
        <w:fldChar w:fldCharType="separate"/>
      </w:r>
      <w:r>
        <w:rPr>
          <w:rStyle w:val="17"/>
        </w:rPr>
        <w:t xml:space="preserve">7.1 </w:t>
      </w:r>
      <w:r>
        <w:rPr>
          <w:rStyle w:val="17"/>
          <w:rFonts w:hint="eastAsia"/>
        </w:rPr>
        <w:t>一般规定</w:t>
      </w:r>
      <w:r>
        <w:tab/>
      </w:r>
      <w:r>
        <w:fldChar w:fldCharType="begin"/>
      </w:r>
      <w:r>
        <w:instrText xml:space="preserve"> PAGEREF _Toc69227131 \h </w:instrText>
      </w:r>
      <w:r>
        <w:fldChar w:fldCharType="separate"/>
      </w:r>
      <w:r>
        <w:t>16</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"_Toc69227132" </w:instrText>
      </w:r>
      <w:r>
        <w:fldChar w:fldCharType="separate"/>
      </w:r>
      <w:r>
        <w:rPr>
          <w:rStyle w:val="17"/>
        </w:rPr>
        <w:t xml:space="preserve">7.2 </w:t>
      </w:r>
      <w:r>
        <w:rPr>
          <w:rStyle w:val="17"/>
          <w:rFonts w:hint="eastAsia"/>
        </w:rPr>
        <w:t>前期策划的过程跟踪</w:t>
      </w:r>
      <w:r>
        <w:tab/>
      </w:r>
      <w:r>
        <w:fldChar w:fldCharType="begin"/>
      </w:r>
      <w:r>
        <w:instrText xml:space="preserve"> PAGEREF _Toc69227132 \h </w:instrText>
      </w:r>
      <w:r>
        <w:fldChar w:fldCharType="separate"/>
      </w:r>
      <w:r>
        <w:t>16</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"_Toc69227133" </w:instrText>
      </w:r>
      <w:r>
        <w:fldChar w:fldCharType="separate"/>
      </w:r>
      <w:r>
        <w:rPr>
          <w:rStyle w:val="17"/>
        </w:rPr>
        <w:t xml:space="preserve">7.3 </w:t>
      </w:r>
      <w:r>
        <w:rPr>
          <w:rStyle w:val="17"/>
          <w:rFonts w:hint="eastAsia"/>
        </w:rPr>
        <w:t>前期策划的成果验收</w:t>
      </w:r>
      <w:r>
        <w:tab/>
      </w:r>
      <w:r>
        <w:fldChar w:fldCharType="begin"/>
      </w:r>
      <w:r>
        <w:instrText xml:space="preserve"> PAGEREF _Toc69227133 \h </w:instrText>
      </w:r>
      <w:r>
        <w:fldChar w:fldCharType="separate"/>
      </w:r>
      <w:r>
        <w:t>17</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"_Toc69227134" </w:instrText>
      </w:r>
      <w:r>
        <w:fldChar w:fldCharType="separate"/>
      </w:r>
      <w:r>
        <w:rPr>
          <w:rStyle w:val="17"/>
        </w:rPr>
        <w:t xml:space="preserve">8 </w:t>
      </w:r>
      <w:r>
        <w:rPr>
          <w:rStyle w:val="17"/>
          <w:rFonts w:hint="eastAsia"/>
        </w:rPr>
        <w:t>规划咨询的服务要求</w:t>
      </w:r>
      <w:r>
        <w:tab/>
      </w:r>
      <w:r>
        <w:fldChar w:fldCharType="begin"/>
      </w:r>
      <w:r>
        <w:instrText xml:space="preserve"> PAGEREF _Toc69227134 \h </w:instrText>
      </w:r>
      <w:r>
        <w:fldChar w:fldCharType="separate"/>
      </w:r>
      <w:r>
        <w:t>18</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"_Toc69227135" </w:instrText>
      </w:r>
      <w:r>
        <w:fldChar w:fldCharType="separate"/>
      </w:r>
      <w:r>
        <w:rPr>
          <w:rStyle w:val="17"/>
        </w:rPr>
        <w:t>8.1</w:t>
      </w:r>
      <w:r>
        <w:rPr>
          <w:rStyle w:val="17"/>
          <w:rFonts w:hint="eastAsia"/>
        </w:rPr>
        <w:t>一般规定</w:t>
      </w:r>
      <w:r>
        <w:tab/>
      </w:r>
      <w:r>
        <w:fldChar w:fldCharType="begin"/>
      </w:r>
      <w:r>
        <w:instrText xml:space="preserve"> PAGEREF _Toc69227135 \h </w:instrText>
      </w:r>
      <w:r>
        <w:fldChar w:fldCharType="separate"/>
      </w:r>
      <w:r>
        <w:t>18</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"_Toc69227136" </w:instrText>
      </w:r>
      <w:r>
        <w:fldChar w:fldCharType="separate"/>
      </w:r>
      <w:r>
        <w:rPr>
          <w:rStyle w:val="17"/>
        </w:rPr>
        <w:t xml:space="preserve">8.2 </w:t>
      </w:r>
      <w:r>
        <w:rPr>
          <w:rStyle w:val="17"/>
          <w:rFonts w:hint="eastAsia"/>
        </w:rPr>
        <w:t>规划咨询的分类</w:t>
      </w:r>
      <w:r>
        <w:tab/>
      </w:r>
      <w:r>
        <w:fldChar w:fldCharType="begin"/>
      </w:r>
      <w:r>
        <w:instrText xml:space="preserve"> PAGEREF _Toc69227136 \h </w:instrText>
      </w:r>
      <w:r>
        <w:fldChar w:fldCharType="separate"/>
      </w:r>
      <w:r>
        <w:t>18</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"_Toc69227137" </w:instrText>
      </w:r>
      <w:r>
        <w:fldChar w:fldCharType="separate"/>
      </w:r>
      <w:r>
        <w:rPr>
          <w:rStyle w:val="17"/>
        </w:rPr>
        <w:t xml:space="preserve">8.3 </w:t>
      </w:r>
      <w:r>
        <w:rPr>
          <w:rStyle w:val="17"/>
          <w:rFonts w:hint="eastAsia"/>
        </w:rPr>
        <w:t>规划咨询的主要任务</w:t>
      </w:r>
      <w:r>
        <w:tab/>
      </w:r>
      <w:r>
        <w:fldChar w:fldCharType="begin"/>
      </w:r>
      <w:r>
        <w:instrText xml:space="preserve"> PAGEREF _Toc69227137 \h </w:instrText>
      </w:r>
      <w:r>
        <w:fldChar w:fldCharType="separate"/>
      </w:r>
      <w:r>
        <w:t>18</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"_Toc69227138" </w:instrText>
      </w:r>
      <w:r>
        <w:fldChar w:fldCharType="separate"/>
      </w:r>
      <w:r>
        <w:rPr>
          <w:rStyle w:val="17"/>
        </w:rPr>
        <w:t xml:space="preserve">8.4 </w:t>
      </w:r>
      <w:r>
        <w:rPr>
          <w:rStyle w:val="17"/>
          <w:rFonts w:hint="eastAsia"/>
        </w:rPr>
        <w:t>规划咨询的任务书</w:t>
      </w:r>
      <w:r>
        <w:tab/>
      </w:r>
      <w:r>
        <w:fldChar w:fldCharType="begin"/>
      </w:r>
      <w:r>
        <w:instrText xml:space="preserve"> PAGEREF _Toc69227138 \h </w:instrText>
      </w:r>
      <w:r>
        <w:fldChar w:fldCharType="separate"/>
      </w:r>
      <w:r>
        <w:t>19</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"_Toc69227139" </w:instrText>
      </w:r>
      <w:r>
        <w:fldChar w:fldCharType="separate"/>
      </w:r>
      <w:r>
        <w:rPr>
          <w:rStyle w:val="17"/>
        </w:rPr>
        <w:t xml:space="preserve">8.5 </w:t>
      </w:r>
      <w:r>
        <w:rPr>
          <w:rStyle w:val="17"/>
          <w:rFonts w:hint="eastAsia"/>
        </w:rPr>
        <w:t>规划咨询的遵循原则</w:t>
      </w:r>
      <w:r>
        <w:tab/>
      </w:r>
      <w:r>
        <w:fldChar w:fldCharType="begin"/>
      </w:r>
      <w:r>
        <w:instrText xml:space="preserve"> PAGEREF _Toc69227139 \h </w:instrText>
      </w:r>
      <w:r>
        <w:fldChar w:fldCharType="separate"/>
      </w:r>
      <w:r>
        <w:t>19</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"_Toc69227140" </w:instrText>
      </w:r>
      <w:r>
        <w:fldChar w:fldCharType="separate"/>
      </w:r>
      <w:r>
        <w:rPr>
          <w:rStyle w:val="17"/>
        </w:rPr>
        <w:t xml:space="preserve">8.6 </w:t>
      </w:r>
      <w:r>
        <w:rPr>
          <w:rStyle w:val="17"/>
          <w:rFonts w:hint="eastAsia"/>
        </w:rPr>
        <w:t>规划咨询的编制依据</w:t>
      </w:r>
      <w:r>
        <w:tab/>
      </w:r>
      <w:r>
        <w:fldChar w:fldCharType="begin"/>
      </w:r>
      <w:r>
        <w:instrText xml:space="preserve"> PAGEREF _Toc69227140 \h </w:instrText>
      </w:r>
      <w:r>
        <w:fldChar w:fldCharType="separate"/>
      </w:r>
      <w:r>
        <w:t>19</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"_Toc69227141" </w:instrText>
      </w:r>
      <w:r>
        <w:fldChar w:fldCharType="separate"/>
      </w:r>
      <w:r>
        <w:rPr>
          <w:rStyle w:val="17"/>
        </w:rPr>
        <w:t xml:space="preserve">9 </w:t>
      </w:r>
      <w:r>
        <w:rPr>
          <w:rStyle w:val="17"/>
          <w:rFonts w:hint="eastAsia"/>
        </w:rPr>
        <w:t>规划咨询的服务内容</w:t>
      </w:r>
      <w:r>
        <w:tab/>
      </w:r>
      <w:r>
        <w:fldChar w:fldCharType="begin"/>
      </w:r>
      <w:r>
        <w:instrText xml:space="preserve"> PAGEREF _Toc69227141 \h </w:instrText>
      </w:r>
      <w:r>
        <w:fldChar w:fldCharType="separate"/>
      </w:r>
      <w:r>
        <w:t>21</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"_Toc69227142" </w:instrText>
      </w:r>
      <w:r>
        <w:fldChar w:fldCharType="separate"/>
      </w:r>
      <w:r>
        <w:rPr>
          <w:rStyle w:val="17"/>
        </w:rPr>
        <w:t xml:space="preserve">9.1 </w:t>
      </w:r>
      <w:r>
        <w:rPr>
          <w:rStyle w:val="17"/>
          <w:rFonts w:hint="eastAsia"/>
        </w:rPr>
        <w:t>一般规定</w:t>
      </w:r>
      <w:r>
        <w:tab/>
      </w:r>
      <w:r>
        <w:fldChar w:fldCharType="begin"/>
      </w:r>
      <w:r>
        <w:instrText xml:space="preserve"> PAGEREF _Toc69227142 \h </w:instrText>
      </w:r>
      <w:r>
        <w:fldChar w:fldCharType="separate"/>
      </w:r>
      <w:r>
        <w:t>21</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"_Toc69227143" </w:instrText>
      </w:r>
      <w:r>
        <w:fldChar w:fldCharType="separate"/>
      </w:r>
      <w:r>
        <w:rPr>
          <w:rStyle w:val="17"/>
        </w:rPr>
        <w:t xml:space="preserve">9.2 </w:t>
      </w:r>
      <w:r>
        <w:rPr>
          <w:rStyle w:val="17"/>
          <w:rFonts w:hint="eastAsia"/>
        </w:rPr>
        <w:t>规划咨询的成果内容与形式</w:t>
      </w:r>
      <w:r>
        <w:tab/>
      </w:r>
      <w:r>
        <w:fldChar w:fldCharType="begin"/>
      </w:r>
      <w:r>
        <w:instrText xml:space="preserve"> PAGEREF _Toc69227143 \h </w:instrText>
      </w:r>
      <w:r>
        <w:fldChar w:fldCharType="separate"/>
      </w:r>
      <w:r>
        <w:t>21</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"_Toc69227144" </w:instrText>
      </w:r>
      <w:r>
        <w:fldChar w:fldCharType="separate"/>
      </w:r>
      <w:r>
        <w:rPr>
          <w:rStyle w:val="17"/>
        </w:rPr>
        <w:t xml:space="preserve">10 </w:t>
      </w:r>
      <w:r>
        <w:rPr>
          <w:rStyle w:val="17"/>
          <w:rFonts w:hint="eastAsia"/>
        </w:rPr>
        <w:t>规划咨询的过程管理</w:t>
      </w:r>
      <w:r>
        <w:tab/>
      </w:r>
      <w:r>
        <w:fldChar w:fldCharType="begin"/>
      </w:r>
      <w:r>
        <w:instrText xml:space="preserve"> PAGEREF _Toc69227144 \h </w:instrText>
      </w:r>
      <w:r>
        <w:fldChar w:fldCharType="separate"/>
      </w:r>
      <w:r>
        <w:t>24</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"_Toc69227145" </w:instrText>
      </w:r>
      <w:r>
        <w:fldChar w:fldCharType="separate"/>
      </w:r>
      <w:r>
        <w:rPr>
          <w:rStyle w:val="17"/>
        </w:rPr>
        <w:t xml:space="preserve">10.1 </w:t>
      </w:r>
      <w:r>
        <w:rPr>
          <w:rStyle w:val="17"/>
          <w:rFonts w:hint="eastAsia"/>
        </w:rPr>
        <w:t>一般规定</w:t>
      </w:r>
      <w:r>
        <w:tab/>
      </w:r>
      <w:r>
        <w:fldChar w:fldCharType="begin"/>
      </w:r>
      <w:r>
        <w:instrText xml:space="preserve"> PAGEREF _Toc69227145 \h </w:instrText>
      </w:r>
      <w:r>
        <w:fldChar w:fldCharType="separate"/>
      </w:r>
      <w:r>
        <w:t>24</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"_Toc69227146" </w:instrText>
      </w:r>
      <w:r>
        <w:fldChar w:fldCharType="separate"/>
      </w:r>
      <w:r>
        <w:rPr>
          <w:rStyle w:val="17"/>
        </w:rPr>
        <w:t xml:space="preserve">10.2 </w:t>
      </w:r>
      <w:r>
        <w:rPr>
          <w:rStyle w:val="17"/>
          <w:rFonts w:hint="eastAsia"/>
        </w:rPr>
        <w:t>规划咨询的过程跟踪</w:t>
      </w:r>
      <w:r>
        <w:tab/>
      </w:r>
      <w:r>
        <w:fldChar w:fldCharType="begin"/>
      </w:r>
      <w:r>
        <w:instrText xml:space="preserve"> PAGEREF _Toc69227146 \h </w:instrText>
      </w:r>
      <w:r>
        <w:fldChar w:fldCharType="separate"/>
      </w:r>
      <w:r>
        <w:t>24</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"_Toc69227147" </w:instrText>
      </w:r>
      <w:r>
        <w:fldChar w:fldCharType="separate"/>
      </w:r>
      <w:r>
        <w:rPr>
          <w:rStyle w:val="17"/>
        </w:rPr>
        <w:t xml:space="preserve">10.3 </w:t>
      </w:r>
      <w:r>
        <w:rPr>
          <w:rStyle w:val="17"/>
          <w:rFonts w:hint="eastAsia"/>
        </w:rPr>
        <w:t>规划咨询的成果验收</w:t>
      </w:r>
      <w:r>
        <w:tab/>
      </w:r>
      <w:r>
        <w:fldChar w:fldCharType="begin"/>
      </w:r>
      <w:r>
        <w:instrText xml:space="preserve"> PAGEREF _Toc69227147 \h </w:instrText>
      </w:r>
      <w:r>
        <w:fldChar w:fldCharType="separate"/>
      </w:r>
      <w:r>
        <w:t>25</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"_Toc69227148" </w:instrText>
      </w:r>
      <w:r>
        <w:fldChar w:fldCharType="separate"/>
      </w:r>
      <w:r>
        <w:rPr>
          <w:rStyle w:val="17"/>
          <w:rFonts w:hint="eastAsia" w:ascii="Calibri" w:hAnsi="Calibri" w:cs="Times New Roman"/>
          <w:bCs/>
          <w:kern w:val="44"/>
        </w:rPr>
        <w:t>本标准用词说明</w:t>
      </w:r>
      <w:r>
        <w:tab/>
      </w:r>
      <w:r>
        <w:fldChar w:fldCharType="begin"/>
      </w:r>
      <w:r>
        <w:instrText xml:space="preserve"> PAGEREF _Toc69227148 \h </w:instrText>
      </w:r>
      <w:r>
        <w:fldChar w:fldCharType="separate"/>
      </w:r>
      <w:r>
        <w:t>26</w:t>
      </w:r>
      <w:r>
        <w:fldChar w:fldCharType="end"/>
      </w:r>
      <w:r>
        <w:fldChar w:fldCharType="end"/>
      </w:r>
    </w:p>
    <w:p>
      <w:pPr>
        <w:ind w:firstLine="480"/>
        <w:rPr>
          <w:rFonts w:ascii="宋体" w:hAnsi="宋体" w:eastAsia="宋体"/>
        </w:rPr>
        <w:sectPr>
          <w:pgSz w:w="11906" w:h="16838"/>
          <w:pgMar w:top="1440" w:right="1800" w:bottom="1440" w:left="1800" w:header="851" w:footer="992" w:gutter="0"/>
          <w:cols w:space="425" w:num="1"/>
          <w:docGrid w:type="lines" w:linePitch="312" w:charSpace="0"/>
        </w:sectPr>
      </w:pPr>
      <w:r>
        <w:rPr>
          <w:rFonts w:ascii="宋体" w:hAnsi="宋体" w:eastAsia="宋体"/>
        </w:rPr>
        <w:fldChar w:fldCharType="end"/>
      </w:r>
    </w:p>
    <w:p>
      <w:pPr>
        <w:ind w:firstLine="602"/>
        <w:jc w:val="center"/>
        <w:rPr>
          <w:rFonts w:ascii="Times New Roman" w:hAnsi="Times New Roman" w:eastAsia="宋体" w:cs="Times New Roman"/>
          <w:bCs/>
          <w:sz w:val="32"/>
          <w:szCs w:val="32"/>
        </w:rPr>
      </w:pPr>
      <w:r>
        <w:rPr>
          <w:rFonts w:ascii="Times New Roman" w:hAnsi="Times New Roman" w:eastAsia="宋体" w:cs="Times New Roman"/>
          <w:bCs/>
          <w:sz w:val="32"/>
          <w:szCs w:val="32"/>
        </w:rPr>
        <w:t>Contents</w:t>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TOC \o "1-2" \h \z \u </w:instrText>
      </w:r>
      <w:r>
        <w:fldChar w:fldCharType="separate"/>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"_Toc69227110" </w:instrText>
      </w:r>
      <w:r>
        <w:fldChar w:fldCharType="separate"/>
      </w:r>
      <w:r>
        <w:rPr>
          <w:rStyle w:val="17"/>
          <w:rFonts w:ascii="Times New Roman" w:hAnsi="Times New Roman" w:cs="Times New Roman"/>
          <w:bCs/>
          <w:kern w:val="44"/>
        </w:rPr>
        <w:t xml:space="preserve">1 </w:t>
      </w:r>
      <w:r>
        <w:rPr>
          <w:rStyle w:val="17"/>
          <w:rFonts w:hint="eastAsia" w:ascii="Times New Roman" w:hAnsi="Times New Roman" w:cs="Times New Roman"/>
          <w:bCs/>
          <w:kern w:val="44"/>
        </w:rPr>
        <w:t>General provisions</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_Toc69227110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"_Toc69227111" </w:instrText>
      </w:r>
      <w:r>
        <w:fldChar w:fldCharType="separate"/>
      </w:r>
      <w:r>
        <w:rPr>
          <w:rStyle w:val="17"/>
          <w:rFonts w:ascii="Times New Roman" w:hAnsi="Times New Roman" w:cs="Times New Roman"/>
          <w:bCs/>
          <w:kern w:val="44"/>
        </w:rPr>
        <w:t xml:space="preserve">2 </w:t>
      </w:r>
      <w:r>
        <w:rPr>
          <w:rStyle w:val="17"/>
          <w:rFonts w:hint="eastAsia" w:ascii="Times New Roman" w:hAnsi="Times New Roman" w:cs="Times New Roman"/>
          <w:bCs/>
          <w:kern w:val="44"/>
        </w:rPr>
        <w:t>Terminology</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_Toc69227111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2</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"_Toc69227112" </w:instrText>
      </w:r>
      <w:r>
        <w:fldChar w:fldCharType="separate"/>
      </w:r>
      <w:r>
        <w:rPr>
          <w:rStyle w:val="17"/>
          <w:rFonts w:ascii="Times New Roman" w:hAnsi="Times New Roman" w:cs="Times New Roman"/>
          <w:bCs/>
          <w:kern w:val="44"/>
        </w:rPr>
        <w:t xml:space="preserve">3 </w:t>
      </w:r>
      <w:r>
        <w:rPr>
          <w:rStyle w:val="17"/>
          <w:rFonts w:hint="eastAsia" w:ascii="Times New Roman" w:hAnsi="Times New Roman" w:cs="Times New Roman"/>
          <w:bCs/>
          <w:kern w:val="44"/>
        </w:rPr>
        <w:t>Basic provisions</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_Toc69227112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6</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"_Toc69227113" </w:instrText>
      </w:r>
      <w:r>
        <w:fldChar w:fldCharType="separate"/>
      </w:r>
      <w:r>
        <w:rPr>
          <w:rStyle w:val="17"/>
          <w:rFonts w:ascii="Times New Roman" w:hAnsi="Times New Roman" w:cs="Times New Roman"/>
          <w:bCs/>
          <w:kern w:val="44"/>
        </w:rPr>
        <w:t>3.1 General provisions</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_Toc69227113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6</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"_Toc69227114" </w:instrText>
      </w:r>
      <w:r>
        <w:fldChar w:fldCharType="separate"/>
      </w:r>
      <w:r>
        <w:rPr>
          <w:rStyle w:val="17"/>
          <w:rFonts w:ascii="Times New Roman" w:hAnsi="Times New Roman" w:cs="Times New Roman"/>
          <w:bCs/>
          <w:kern w:val="44"/>
        </w:rPr>
        <w:t xml:space="preserve">3.2 </w:t>
      </w:r>
      <w:r>
        <w:rPr>
          <w:rStyle w:val="17"/>
          <w:rFonts w:hint="eastAsia" w:ascii="Times New Roman" w:hAnsi="Times New Roman" w:cs="Times New Roman"/>
          <w:bCs/>
          <w:kern w:val="44"/>
        </w:rPr>
        <w:t xml:space="preserve">Procurement of </w:t>
      </w:r>
      <w:r>
        <w:rPr>
          <w:rStyle w:val="17"/>
          <w:rFonts w:ascii="Times New Roman" w:hAnsi="Times New Roman" w:cs="Times New Roman"/>
          <w:bCs/>
          <w:kern w:val="44"/>
        </w:rPr>
        <w:t>programming and planning advisory</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_Toc69227114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6</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"_Toc69227115" </w:instrText>
      </w:r>
      <w:r>
        <w:fldChar w:fldCharType="separate"/>
      </w:r>
      <w:r>
        <w:rPr>
          <w:rStyle w:val="17"/>
          <w:rFonts w:ascii="Times New Roman" w:hAnsi="Times New Roman" w:cs="Times New Roman"/>
          <w:bCs/>
          <w:kern w:val="44"/>
        </w:rPr>
        <w:t xml:space="preserve">3.3 </w:t>
      </w:r>
      <w:r>
        <w:rPr>
          <w:rStyle w:val="17"/>
          <w:rFonts w:hint="eastAsia" w:ascii="Times New Roman" w:hAnsi="Times New Roman" w:cs="Times New Roman"/>
          <w:bCs/>
          <w:kern w:val="44"/>
        </w:rPr>
        <w:t xml:space="preserve">Service scope of </w:t>
      </w:r>
      <w:r>
        <w:rPr>
          <w:rStyle w:val="17"/>
          <w:rFonts w:ascii="Times New Roman" w:hAnsi="Times New Roman" w:cs="Times New Roman"/>
          <w:bCs/>
          <w:kern w:val="44"/>
        </w:rPr>
        <w:t>programming and planning advisory</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_Toc69227115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7</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left="105" w:leftChars="50" w:firstLine="360" w:firstLineChars="150"/>
        <w:rPr>
          <w:rStyle w:val="17"/>
          <w:rFonts w:ascii="Times New Roman" w:hAnsi="Times New Roman" w:cs="Times New Roman"/>
          <w:bCs/>
          <w:kern w:val="44"/>
        </w:rPr>
      </w:pPr>
      <w:r>
        <w:fldChar w:fldCharType="begin"/>
      </w:r>
      <w:r>
        <w:instrText xml:space="preserve"> HYPERLINK \l "_Toc69227116" </w:instrText>
      </w:r>
      <w:r>
        <w:fldChar w:fldCharType="separate"/>
      </w:r>
      <w:r>
        <w:rPr>
          <w:rStyle w:val="17"/>
          <w:rFonts w:ascii="Times New Roman" w:hAnsi="Times New Roman" w:cs="Times New Roman"/>
          <w:bCs/>
          <w:kern w:val="44"/>
        </w:rPr>
        <w:t>4 Organizational qualifications and personnel responsibilities of programming and planning advisory</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_Toc69227116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8</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"_Toc69227117" </w:instrText>
      </w:r>
      <w:r>
        <w:fldChar w:fldCharType="separate"/>
      </w:r>
      <w:r>
        <w:rPr>
          <w:rStyle w:val="17"/>
          <w:rFonts w:ascii="Times New Roman" w:hAnsi="Times New Roman" w:cs="Times New Roman"/>
          <w:bCs/>
          <w:kern w:val="44"/>
        </w:rPr>
        <w:t>4.1 General provisions</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_Toc69227117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8</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"_Toc69227118" </w:instrText>
      </w:r>
      <w:r>
        <w:fldChar w:fldCharType="separate"/>
      </w:r>
      <w:r>
        <w:rPr>
          <w:rStyle w:val="17"/>
          <w:rFonts w:ascii="Times New Roman" w:hAnsi="Times New Roman" w:cs="Times New Roman"/>
          <w:bCs/>
          <w:kern w:val="44"/>
        </w:rPr>
        <w:t>4.2</w:t>
      </w:r>
      <w:r>
        <w:rPr>
          <w:rStyle w:val="17"/>
          <w:rFonts w:hint="eastAsia" w:ascii="Times New Roman" w:hAnsi="Times New Roman" w:cs="Times New Roman"/>
          <w:bCs/>
          <w:kern w:val="44"/>
        </w:rPr>
        <w:t xml:space="preserve"> </w:t>
      </w:r>
      <w:r>
        <w:rPr>
          <w:rStyle w:val="17"/>
          <w:rFonts w:ascii="Times New Roman" w:hAnsi="Times New Roman" w:cs="Times New Roman"/>
          <w:bCs/>
          <w:kern w:val="44"/>
        </w:rPr>
        <w:t>Organizational qualifications of programming and planning advisory</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_Toc69227118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8</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"_Toc69227119" </w:instrText>
      </w:r>
      <w:r>
        <w:fldChar w:fldCharType="separate"/>
      </w:r>
      <w:r>
        <w:rPr>
          <w:rStyle w:val="17"/>
          <w:rFonts w:ascii="Times New Roman" w:hAnsi="Times New Roman" w:cs="Times New Roman"/>
          <w:bCs/>
          <w:kern w:val="44"/>
        </w:rPr>
        <w:t>4.3 Personnel responsibilities of programming and planning advisory</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_Toc69227119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9</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"_Toc69227120" </w:instrText>
      </w:r>
      <w:r>
        <w:fldChar w:fldCharType="separate"/>
      </w:r>
      <w:r>
        <w:rPr>
          <w:rStyle w:val="17"/>
          <w:rFonts w:ascii="Times New Roman" w:hAnsi="Times New Roman" w:cs="Times New Roman"/>
          <w:bCs/>
          <w:kern w:val="44"/>
        </w:rPr>
        <w:t xml:space="preserve">5 </w:t>
      </w:r>
      <w:r>
        <w:rPr>
          <w:rStyle w:val="17"/>
          <w:rFonts w:hint="eastAsia" w:ascii="Times New Roman" w:hAnsi="Times New Roman" w:cs="Times New Roman"/>
          <w:bCs/>
          <w:kern w:val="44"/>
        </w:rPr>
        <w:t>Service requirement</w:t>
      </w:r>
      <w:r>
        <w:rPr>
          <w:rStyle w:val="17"/>
          <w:rFonts w:ascii="Times New Roman" w:hAnsi="Times New Roman" w:cs="Times New Roman"/>
          <w:bCs/>
          <w:kern w:val="44"/>
        </w:rPr>
        <w:t>s</w:t>
      </w:r>
      <w:r>
        <w:rPr>
          <w:rStyle w:val="17"/>
          <w:rFonts w:hint="eastAsia" w:ascii="Times New Roman" w:hAnsi="Times New Roman" w:cs="Times New Roman"/>
          <w:bCs/>
          <w:kern w:val="44"/>
        </w:rPr>
        <w:t xml:space="preserve"> of </w:t>
      </w:r>
      <w:r>
        <w:rPr>
          <w:rStyle w:val="17"/>
          <w:rFonts w:ascii="Times New Roman" w:hAnsi="Times New Roman" w:cs="Times New Roman"/>
          <w:bCs/>
          <w:kern w:val="44"/>
        </w:rPr>
        <w:t>programming</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_Toc69227120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11</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"_Toc69227121" </w:instrText>
      </w:r>
      <w:r>
        <w:fldChar w:fldCharType="separate"/>
      </w:r>
      <w:r>
        <w:rPr>
          <w:rStyle w:val="17"/>
          <w:rFonts w:ascii="Times New Roman" w:hAnsi="Times New Roman" w:cs="Times New Roman"/>
          <w:bCs/>
          <w:kern w:val="44"/>
        </w:rPr>
        <w:t>5.1 General provisions</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_Toc69227121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11</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"_Toc69227122" </w:instrText>
      </w:r>
      <w:r>
        <w:fldChar w:fldCharType="separate"/>
      </w:r>
      <w:r>
        <w:rPr>
          <w:rStyle w:val="17"/>
          <w:rFonts w:ascii="Times New Roman" w:hAnsi="Times New Roman" w:cs="Times New Roman"/>
          <w:bCs/>
          <w:kern w:val="44"/>
        </w:rPr>
        <w:t xml:space="preserve">5.2 Classifications </w:t>
      </w:r>
      <w:r>
        <w:rPr>
          <w:rStyle w:val="17"/>
          <w:rFonts w:hint="eastAsia" w:ascii="Times New Roman" w:hAnsi="Times New Roman" w:cs="Times New Roman"/>
          <w:bCs/>
          <w:kern w:val="44"/>
        </w:rPr>
        <w:t xml:space="preserve">of </w:t>
      </w:r>
      <w:r>
        <w:rPr>
          <w:rStyle w:val="17"/>
          <w:rFonts w:ascii="Times New Roman" w:hAnsi="Times New Roman" w:cs="Times New Roman"/>
          <w:bCs/>
          <w:kern w:val="44"/>
        </w:rPr>
        <w:t>programming</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_Toc69227122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11</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"_Toc69227123" </w:instrText>
      </w:r>
      <w:r>
        <w:fldChar w:fldCharType="separate"/>
      </w:r>
      <w:r>
        <w:rPr>
          <w:rStyle w:val="17"/>
          <w:rFonts w:ascii="Times New Roman" w:hAnsi="Times New Roman" w:cs="Times New Roman"/>
          <w:bCs/>
          <w:kern w:val="44"/>
        </w:rPr>
        <w:t xml:space="preserve">5.3 </w:t>
      </w:r>
      <w:r>
        <w:rPr>
          <w:rStyle w:val="17"/>
          <w:rFonts w:hint="eastAsia" w:ascii="Times New Roman" w:hAnsi="Times New Roman" w:cs="Times New Roman"/>
          <w:bCs/>
          <w:kern w:val="44"/>
        </w:rPr>
        <w:t>Primary task</w:t>
      </w:r>
      <w:r>
        <w:rPr>
          <w:rStyle w:val="17"/>
          <w:rFonts w:ascii="Times New Roman" w:hAnsi="Times New Roman" w:cs="Times New Roman"/>
          <w:bCs/>
          <w:kern w:val="44"/>
        </w:rPr>
        <w:t>s</w:t>
      </w:r>
      <w:r>
        <w:rPr>
          <w:rStyle w:val="17"/>
          <w:rFonts w:hint="eastAsia" w:ascii="Times New Roman" w:hAnsi="Times New Roman" w:cs="Times New Roman"/>
          <w:bCs/>
          <w:kern w:val="44"/>
        </w:rPr>
        <w:t xml:space="preserve"> of </w:t>
      </w:r>
      <w:r>
        <w:rPr>
          <w:rStyle w:val="17"/>
          <w:rFonts w:ascii="Times New Roman" w:hAnsi="Times New Roman" w:cs="Times New Roman"/>
          <w:bCs/>
          <w:kern w:val="44"/>
        </w:rPr>
        <w:t>programming</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_Toc69227123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11</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"_Toc69227124" </w:instrText>
      </w:r>
      <w:r>
        <w:fldChar w:fldCharType="separate"/>
      </w:r>
      <w:r>
        <w:rPr>
          <w:rStyle w:val="17"/>
          <w:rFonts w:ascii="Times New Roman" w:hAnsi="Times New Roman" w:cs="Times New Roman"/>
          <w:bCs/>
          <w:kern w:val="44"/>
        </w:rPr>
        <w:t>5.4 Assignments of programming</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_Toc69227124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12</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"_Toc69227125" </w:instrText>
      </w:r>
      <w:r>
        <w:fldChar w:fldCharType="separate"/>
      </w:r>
      <w:r>
        <w:rPr>
          <w:rStyle w:val="17"/>
          <w:rFonts w:ascii="Times New Roman" w:hAnsi="Times New Roman" w:cs="Times New Roman"/>
          <w:bCs/>
          <w:kern w:val="44"/>
        </w:rPr>
        <w:t xml:space="preserve">5.5 </w:t>
      </w:r>
      <w:r>
        <w:rPr>
          <w:rStyle w:val="17"/>
          <w:rFonts w:hint="eastAsia" w:ascii="Times New Roman" w:hAnsi="Times New Roman" w:cs="Times New Roman"/>
          <w:bCs/>
          <w:kern w:val="44"/>
        </w:rPr>
        <w:t>Principle</w:t>
      </w:r>
      <w:r>
        <w:rPr>
          <w:rStyle w:val="17"/>
          <w:rFonts w:ascii="Times New Roman" w:hAnsi="Times New Roman" w:cs="Times New Roman"/>
          <w:bCs/>
          <w:kern w:val="44"/>
        </w:rPr>
        <w:t>s</w:t>
      </w:r>
      <w:r>
        <w:rPr>
          <w:rStyle w:val="17"/>
          <w:rFonts w:hint="eastAsia" w:ascii="Times New Roman" w:hAnsi="Times New Roman" w:cs="Times New Roman"/>
          <w:bCs/>
          <w:kern w:val="44"/>
        </w:rPr>
        <w:t xml:space="preserve"> of programming</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_Toc69227125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12</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"_Toc69227126" </w:instrText>
      </w:r>
      <w:r>
        <w:fldChar w:fldCharType="separate"/>
      </w:r>
      <w:r>
        <w:rPr>
          <w:rStyle w:val="17"/>
          <w:rFonts w:ascii="Times New Roman" w:hAnsi="Times New Roman" w:cs="Times New Roman"/>
          <w:bCs/>
          <w:kern w:val="44"/>
        </w:rPr>
        <w:t xml:space="preserve">5.6 </w:t>
      </w:r>
      <w:r>
        <w:rPr>
          <w:rStyle w:val="17"/>
          <w:rFonts w:hint="eastAsia" w:ascii="Times New Roman" w:hAnsi="Times New Roman" w:cs="Times New Roman"/>
          <w:bCs/>
          <w:kern w:val="44"/>
        </w:rPr>
        <w:t>Compilation foundations of prog</w:t>
      </w:r>
      <w:r>
        <w:rPr>
          <w:rStyle w:val="17"/>
          <w:rFonts w:ascii="Times New Roman" w:hAnsi="Times New Roman" w:cs="Times New Roman"/>
          <w:bCs/>
          <w:kern w:val="44"/>
        </w:rPr>
        <w:t>ramming</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_Toc69227126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12</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"_Toc69227127" </w:instrText>
      </w:r>
      <w:r>
        <w:fldChar w:fldCharType="separate"/>
      </w:r>
      <w:r>
        <w:rPr>
          <w:rStyle w:val="17"/>
          <w:rFonts w:ascii="Times New Roman" w:hAnsi="Times New Roman" w:cs="Times New Roman"/>
          <w:bCs/>
          <w:kern w:val="44"/>
        </w:rPr>
        <w:t xml:space="preserve">6 </w:t>
      </w:r>
      <w:r>
        <w:rPr>
          <w:rStyle w:val="17"/>
          <w:rFonts w:hint="eastAsia" w:ascii="Times New Roman" w:hAnsi="Times New Roman" w:cs="Times New Roman"/>
          <w:bCs/>
          <w:kern w:val="44"/>
        </w:rPr>
        <w:t xml:space="preserve">Service contents of </w:t>
      </w:r>
      <w:r>
        <w:rPr>
          <w:rStyle w:val="17"/>
          <w:rFonts w:ascii="Times New Roman" w:hAnsi="Times New Roman" w:cs="Times New Roman"/>
          <w:bCs/>
          <w:kern w:val="44"/>
        </w:rPr>
        <w:t>programming</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_Toc69227127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14</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"_Toc69227128" </w:instrText>
      </w:r>
      <w:r>
        <w:fldChar w:fldCharType="separate"/>
      </w:r>
      <w:r>
        <w:rPr>
          <w:rStyle w:val="17"/>
          <w:rFonts w:ascii="Times New Roman" w:hAnsi="Times New Roman" w:cs="Times New Roman"/>
          <w:bCs/>
          <w:kern w:val="44"/>
        </w:rPr>
        <w:t>6.1 General provisions</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_Toc69227128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14</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"_Toc69227129" </w:instrText>
      </w:r>
      <w:r>
        <w:fldChar w:fldCharType="separate"/>
      </w:r>
      <w:r>
        <w:rPr>
          <w:rStyle w:val="17"/>
          <w:rFonts w:ascii="Times New Roman" w:hAnsi="Times New Roman" w:cs="Times New Roman"/>
          <w:bCs/>
          <w:kern w:val="44"/>
        </w:rPr>
        <w:t>6.2 Deliverable contents and forms of programming</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_Toc69227129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14</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"_Toc69227130" </w:instrText>
      </w:r>
      <w:r>
        <w:fldChar w:fldCharType="separate"/>
      </w:r>
      <w:r>
        <w:rPr>
          <w:rStyle w:val="17"/>
          <w:rFonts w:ascii="Times New Roman" w:hAnsi="Times New Roman" w:cs="Times New Roman"/>
          <w:bCs/>
          <w:kern w:val="44"/>
        </w:rPr>
        <w:t xml:space="preserve">7 </w:t>
      </w:r>
      <w:r>
        <w:rPr>
          <w:rStyle w:val="17"/>
          <w:rFonts w:hint="eastAsia" w:ascii="Times New Roman" w:hAnsi="Times New Roman" w:cs="Times New Roman"/>
          <w:bCs/>
          <w:kern w:val="44"/>
        </w:rPr>
        <w:t>Process management</w:t>
      </w:r>
      <w:r>
        <w:rPr>
          <w:rStyle w:val="17"/>
          <w:rFonts w:ascii="Times New Roman" w:hAnsi="Times New Roman" w:cs="Times New Roman"/>
          <w:bCs/>
          <w:kern w:val="44"/>
        </w:rPr>
        <w:t xml:space="preserve"> of programming</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_Toc69227130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16</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"_Toc69227131" </w:instrText>
      </w:r>
      <w:r>
        <w:fldChar w:fldCharType="separate"/>
      </w:r>
      <w:r>
        <w:rPr>
          <w:rStyle w:val="17"/>
          <w:rFonts w:ascii="Times New Roman" w:hAnsi="Times New Roman" w:cs="Times New Roman"/>
          <w:bCs/>
          <w:kern w:val="44"/>
        </w:rPr>
        <w:t>7.1 General provisions</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_Toc69227131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16</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"_Toc69227132" </w:instrText>
      </w:r>
      <w:r>
        <w:fldChar w:fldCharType="separate"/>
      </w:r>
      <w:r>
        <w:rPr>
          <w:rStyle w:val="17"/>
          <w:rFonts w:ascii="Times New Roman" w:hAnsi="Times New Roman" w:cs="Times New Roman"/>
          <w:bCs/>
          <w:kern w:val="44"/>
        </w:rPr>
        <w:t xml:space="preserve">7.2 </w:t>
      </w:r>
      <w:r>
        <w:rPr>
          <w:rStyle w:val="17"/>
          <w:rFonts w:hint="eastAsia" w:ascii="Times New Roman" w:hAnsi="Times New Roman" w:cs="Times New Roman"/>
          <w:bCs/>
          <w:kern w:val="44"/>
        </w:rPr>
        <w:t>Process tracking of programming</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_Toc69227132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16</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"_Toc69227133" </w:instrText>
      </w:r>
      <w:r>
        <w:fldChar w:fldCharType="separate"/>
      </w:r>
      <w:r>
        <w:rPr>
          <w:rStyle w:val="17"/>
          <w:rFonts w:ascii="Times New Roman" w:hAnsi="Times New Roman" w:cs="Times New Roman"/>
          <w:bCs/>
          <w:kern w:val="44"/>
        </w:rPr>
        <w:t>7.3 Acceptance inspection of programming deliverables</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_Toc69227133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17</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"_Toc69227134" </w:instrText>
      </w:r>
      <w:r>
        <w:fldChar w:fldCharType="separate"/>
      </w:r>
      <w:r>
        <w:rPr>
          <w:rStyle w:val="17"/>
          <w:rFonts w:ascii="Times New Roman" w:hAnsi="Times New Roman" w:cs="Times New Roman"/>
          <w:bCs/>
          <w:kern w:val="44"/>
        </w:rPr>
        <w:t xml:space="preserve">8 </w:t>
      </w:r>
      <w:r>
        <w:rPr>
          <w:rStyle w:val="17"/>
          <w:rFonts w:hint="eastAsia" w:ascii="Times New Roman" w:hAnsi="Times New Roman" w:cs="Times New Roman"/>
          <w:bCs/>
          <w:kern w:val="44"/>
        </w:rPr>
        <w:t>Service requirement</w:t>
      </w:r>
      <w:r>
        <w:rPr>
          <w:rStyle w:val="17"/>
          <w:rFonts w:ascii="Times New Roman" w:hAnsi="Times New Roman" w:cs="Times New Roman"/>
          <w:bCs/>
          <w:kern w:val="44"/>
        </w:rPr>
        <w:t>s</w:t>
      </w:r>
      <w:r>
        <w:rPr>
          <w:rStyle w:val="17"/>
          <w:rFonts w:hint="eastAsia" w:ascii="Times New Roman" w:hAnsi="Times New Roman" w:cs="Times New Roman"/>
          <w:bCs/>
          <w:kern w:val="44"/>
        </w:rPr>
        <w:t xml:space="preserve"> of</w:t>
      </w:r>
      <w:r>
        <w:rPr>
          <w:rStyle w:val="17"/>
          <w:rFonts w:ascii="Times New Roman" w:hAnsi="Times New Roman" w:cs="Times New Roman"/>
          <w:bCs/>
          <w:kern w:val="44"/>
        </w:rPr>
        <w:t xml:space="preserve"> planning advisory</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_Toc69227134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18</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"_Toc69227135" </w:instrText>
      </w:r>
      <w:r>
        <w:fldChar w:fldCharType="separate"/>
      </w:r>
      <w:r>
        <w:rPr>
          <w:rStyle w:val="17"/>
          <w:rFonts w:ascii="Times New Roman" w:hAnsi="Times New Roman" w:cs="Times New Roman"/>
          <w:bCs/>
          <w:kern w:val="44"/>
        </w:rPr>
        <w:t>8.1 General provisions</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_Toc69227135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18</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"_Toc69227136" </w:instrText>
      </w:r>
      <w:r>
        <w:fldChar w:fldCharType="separate"/>
      </w:r>
      <w:r>
        <w:rPr>
          <w:rStyle w:val="17"/>
          <w:rFonts w:ascii="Times New Roman" w:hAnsi="Times New Roman" w:cs="Times New Roman"/>
          <w:bCs/>
          <w:kern w:val="44"/>
        </w:rPr>
        <w:t xml:space="preserve">8.2 Classifications </w:t>
      </w:r>
      <w:r>
        <w:rPr>
          <w:rStyle w:val="17"/>
          <w:rFonts w:hint="eastAsia" w:ascii="Times New Roman" w:hAnsi="Times New Roman" w:cs="Times New Roman"/>
          <w:bCs/>
          <w:kern w:val="44"/>
        </w:rPr>
        <w:t>of</w:t>
      </w:r>
      <w:r>
        <w:rPr>
          <w:rStyle w:val="17"/>
          <w:rFonts w:ascii="Times New Roman" w:hAnsi="Times New Roman" w:cs="Times New Roman"/>
          <w:bCs/>
          <w:kern w:val="44"/>
        </w:rPr>
        <w:t xml:space="preserve"> planning advisory</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_Toc69227136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18</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"_Toc69227137" </w:instrText>
      </w:r>
      <w:r>
        <w:fldChar w:fldCharType="separate"/>
      </w:r>
      <w:r>
        <w:rPr>
          <w:rStyle w:val="17"/>
          <w:rFonts w:ascii="Times New Roman" w:hAnsi="Times New Roman" w:cs="Times New Roman"/>
          <w:bCs/>
          <w:kern w:val="44"/>
        </w:rPr>
        <w:t xml:space="preserve">8.3 </w:t>
      </w:r>
      <w:r>
        <w:rPr>
          <w:rStyle w:val="17"/>
          <w:rFonts w:hint="eastAsia" w:ascii="Times New Roman" w:hAnsi="Times New Roman" w:cs="Times New Roman"/>
          <w:bCs/>
          <w:kern w:val="44"/>
        </w:rPr>
        <w:t>Primary task</w:t>
      </w:r>
      <w:r>
        <w:rPr>
          <w:rStyle w:val="17"/>
          <w:rFonts w:ascii="Times New Roman" w:hAnsi="Times New Roman" w:cs="Times New Roman"/>
          <w:bCs/>
          <w:kern w:val="44"/>
        </w:rPr>
        <w:t>s</w:t>
      </w:r>
      <w:r>
        <w:rPr>
          <w:rStyle w:val="17"/>
          <w:rFonts w:hint="eastAsia" w:ascii="Times New Roman" w:hAnsi="Times New Roman" w:cs="Times New Roman"/>
          <w:bCs/>
          <w:kern w:val="44"/>
        </w:rPr>
        <w:t xml:space="preserve"> of</w:t>
      </w:r>
      <w:r>
        <w:rPr>
          <w:rStyle w:val="17"/>
          <w:rFonts w:ascii="Times New Roman" w:hAnsi="Times New Roman" w:cs="Times New Roman"/>
          <w:bCs/>
          <w:kern w:val="44"/>
        </w:rPr>
        <w:t xml:space="preserve"> planning advisory</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_Toc69227137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18</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"_Toc69227138" </w:instrText>
      </w:r>
      <w:r>
        <w:fldChar w:fldCharType="separate"/>
      </w:r>
      <w:r>
        <w:rPr>
          <w:rStyle w:val="17"/>
          <w:rFonts w:ascii="Times New Roman" w:hAnsi="Times New Roman" w:cs="Times New Roman"/>
          <w:bCs/>
          <w:kern w:val="44"/>
        </w:rPr>
        <w:t>8.4 Assignments of planning advisory</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_Toc69227138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19</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"_Toc69227139" </w:instrText>
      </w:r>
      <w:r>
        <w:fldChar w:fldCharType="separate"/>
      </w:r>
      <w:r>
        <w:rPr>
          <w:rStyle w:val="17"/>
          <w:rFonts w:ascii="Times New Roman" w:hAnsi="Times New Roman" w:cs="Times New Roman"/>
          <w:bCs/>
          <w:kern w:val="44"/>
        </w:rPr>
        <w:t xml:space="preserve">8.5 </w:t>
      </w:r>
      <w:r>
        <w:rPr>
          <w:rStyle w:val="17"/>
          <w:rFonts w:hint="eastAsia" w:ascii="Times New Roman" w:hAnsi="Times New Roman" w:cs="Times New Roman"/>
          <w:bCs/>
          <w:kern w:val="44"/>
        </w:rPr>
        <w:t>Principle</w:t>
      </w:r>
      <w:r>
        <w:rPr>
          <w:rStyle w:val="17"/>
          <w:rFonts w:ascii="Times New Roman" w:hAnsi="Times New Roman" w:cs="Times New Roman"/>
          <w:bCs/>
          <w:kern w:val="44"/>
        </w:rPr>
        <w:t>s</w:t>
      </w:r>
      <w:r>
        <w:rPr>
          <w:rStyle w:val="17"/>
          <w:rFonts w:hint="eastAsia" w:ascii="Times New Roman" w:hAnsi="Times New Roman" w:cs="Times New Roman"/>
          <w:bCs/>
          <w:kern w:val="44"/>
        </w:rPr>
        <w:t xml:space="preserve"> of</w:t>
      </w:r>
      <w:r>
        <w:rPr>
          <w:rStyle w:val="17"/>
          <w:rFonts w:ascii="Times New Roman" w:hAnsi="Times New Roman" w:cs="Times New Roman"/>
          <w:bCs/>
          <w:kern w:val="44"/>
        </w:rPr>
        <w:t xml:space="preserve"> planning advisory</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_Toc69227139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19</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"_Toc69227140" </w:instrText>
      </w:r>
      <w:r>
        <w:fldChar w:fldCharType="separate"/>
      </w:r>
      <w:r>
        <w:rPr>
          <w:rStyle w:val="17"/>
          <w:rFonts w:ascii="Times New Roman" w:hAnsi="Times New Roman" w:cs="Times New Roman"/>
          <w:bCs/>
          <w:kern w:val="44"/>
        </w:rPr>
        <w:t xml:space="preserve">8.6 </w:t>
      </w:r>
      <w:r>
        <w:rPr>
          <w:rStyle w:val="17"/>
          <w:rFonts w:hint="eastAsia" w:ascii="Times New Roman" w:hAnsi="Times New Roman" w:cs="Times New Roman"/>
          <w:bCs/>
          <w:kern w:val="44"/>
        </w:rPr>
        <w:t>Compilation foundations of</w:t>
      </w:r>
      <w:r>
        <w:rPr>
          <w:rStyle w:val="17"/>
          <w:rFonts w:ascii="Times New Roman" w:hAnsi="Times New Roman" w:cs="Times New Roman"/>
          <w:bCs/>
          <w:kern w:val="44"/>
        </w:rPr>
        <w:t xml:space="preserve"> planning advisory</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_Toc69227140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19</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"_Toc69227141" </w:instrText>
      </w:r>
      <w:r>
        <w:fldChar w:fldCharType="separate"/>
      </w:r>
      <w:r>
        <w:rPr>
          <w:rStyle w:val="17"/>
          <w:rFonts w:ascii="Times New Roman" w:hAnsi="Times New Roman" w:cs="Times New Roman"/>
          <w:bCs/>
          <w:kern w:val="44"/>
        </w:rPr>
        <w:t xml:space="preserve">9 </w:t>
      </w:r>
      <w:r>
        <w:rPr>
          <w:rStyle w:val="17"/>
          <w:rFonts w:hint="eastAsia" w:ascii="Times New Roman" w:hAnsi="Times New Roman" w:cs="Times New Roman"/>
          <w:bCs/>
          <w:kern w:val="44"/>
        </w:rPr>
        <w:t>Service contents of</w:t>
      </w:r>
      <w:r>
        <w:rPr>
          <w:rStyle w:val="17"/>
          <w:rFonts w:ascii="Times New Roman" w:hAnsi="Times New Roman" w:cs="Times New Roman"/>
          <w:bCs/>
          <w:kern w:val="44"/>
        </w:rPr>
        <w:t xml:space="preserve"> planning advisory</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_Toc69227141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21</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"_Toc69227142" </w:instrText>
      </w:r>
      <w:r>
        <w:fldChar w:fldCharType="separate"/>
      </w:r>
      <w:r>
        <w:rPr>
          <w:rStyle w:val="17"/>
          <w:rFonts w:ascii="Times New Roman" w:hAnsi="Times New Roman" w:cs="Times New Roman"/>
          <w:bCs/>
          <w:kern w:val="44"/>
        </w:rPr>
        <w:t>9.1 General provisions</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_Toc69227142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21</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"_Toc69227143" </w:instrText>
      </w:r>
      <w:r>
        <w:fldChar w:fldCharType="separate"/>
      </w:r>
      <w:r>
        <w:rPr>
          <w:rStyle w:val="17"/>
          <w:rFonts w:ascii="Times New Roman" w:hAnsi="Times New Roman" w:cs="Times New Roman"/>
          <w:bCs/>
          <w:kern w:val="44"/>
        </w:rPr>
        <w:t>9.2 Deliverable contents and forms of planning advisory</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_Toc69227143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21</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"_Toc69227144" </w:instrText>
      </w:r>
      <w:r>
        <w:fldChar w:fldCharType="separate"/>
      </w:r>
      <w:r>
        <w:rPr>
          <w:rStyle w:val="17"/>
          <w:rFonts w:ascii="Times New Roman" w:hAnsi="Times New Roman" w:cs="Times New Roman"/>
          <w:bCs/>
          <w:kern w:val="44"/>
        </w:rPr>
        <w:t xml:space="preserve">10 </w:t>
      </w:r>
      <w:r>
        <w:rPr>
          <w:rStyle w:val="17"/>
          <w:rFonts w:hint="eastAsia" w:ascii="Times New Roman" w:hAnsi="Times New Roman" w:cs="Times New Roman"/>
          <w:bCs/>
          <w:kern w:val="44"/>
        </w:rPr>
        <w:t>Process management</w:t>
      </w:r>
      <w:r>
        <w:rPr>
          <w:rStyle w:val="17"/>
          <w:rFonts w:ascii="Times New Roman" w:hAnsi="Times New Roman" w:cs="Times New Roman"/>
          <w:bCs/>
          <w:kern w:val="44"/>
        </w:rPr>
        <w:t xml:space="preserve"> of planning advisory</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_Toc69227144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24</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"_Toc69227145" </w:instrText>
      </w:r>
      <w:r>
        <w:fldChar w:fldCharType="separate"/>
      </w:r>
      <w:r>
        <w:rPr>
          <w:rStyle w:val="17"/>
          <w:rFonts w:ascii="Times New Roman" w:hAnsi="Times New Roman" w:cs="Times New Roman"/>
          <w:bCs/>
          <w:kern w:val="44"/>
        </w:rPr>
        <w:t>10.1 General provisions</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_Toc69227145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24</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"_Toc69227146" </w:instrText>
      </w:r>
      <w:r>
        <w:fldChar w:fldCharType="separate"/>
      </w:r>
      <w:r>
        <w:rPr>
          <w:rStyle w:val="17"/>
          <w:rFonts w:ascii="Times New Roman" w:hAnsi="Times New Roman" w:cs="Times New Roman"/>
          <w:bCs/>
          <w:kern w:val="44"/>
        </w:rPr>
        <w:t xml:space="preserve">10.2 </w:t>
      </w:r>
      <w:r>
        <w:rPr>
          <w:rStyle w:val="17"/>
          <w:rFonts w:hint="eastAsia" w:ascii="Times New Roman" w:hAnsi="Times New Roman" w:cs="Times New Roman"/>
          <w:bCs/>
          <w:kern w:val="44"/>
        </w:rPr>
        <w:t>Process tracking of</w:t>
      </w:r>
      <w:r>
        <w:rPr>
          <w:rStyle w:val="17"/>
          <w:rFonts w:ascii="Times New Roman" w:hAnsi="Times New Roman" w:cs="Times New Roman"/>
          <w:bCs/>
          <w:kern w:val="44"/>
        </w:rPr>
        <w:t xml:space="preserve"> planning advisory</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_Toc69227146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24</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"_Toc69227147" </w:instrText>
      </w:r>
      <w:r>
        <w:fldChar w:fldCharType="separate"/>
      </w:r>
      <w:r>
        <w:rPr>
          <w:rStyle w:val="17"/>
          <w:rFonts w:ascii="Times New Roman" w:hAnsi="Times New Roman" w:cs="Times New Roman"/>
          <w:bCs/>
          <w:kern w:val="44"/>
        </w:rPr>
        <w:t>10.3 Acceptance inspection of planning advisory deliverables</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_Toc69227147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25</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pStyle w:val="10"/>
        <w:tabs>
          <w:tab w:val="right" w:leader="dot" w:pos="8296"/>
        </w:tabs>
        <w:ind w:firstLine="480"/>
        <w:rPr>
          <w:rStyle w:val="17"/>
          <w:rFonts w:ascii="Times New Roman" w:hAnsi="Times New Roman" w:cs="Times New Roman"/>
          <w:bCs/>
          <w:kern w:val="44"/>
        </w:rPr>
      </w:pPr>
      <w:r>
        <w:fldChar w:fldCharType="begin"/>
      </w:r>
      <w:r>
        <w:instrText xml:space="preserve"> HYPERLINK \l "_Toc69227148" </w:instrText>
      </w:r>
      <w:r>
        <w:fldChar w:fldCharType="separate"/>
      </w:r>
      <w:r>
        <w:rPr>
          <w:rStyle w:val="17"/>
          <w:rFonts w:ascii="Times New Roman" w:hAnsi="Times New Roman" w:cs="Times New Roman"/>
          <w:bCs/>
          <w:kern w:val="44"/>
        </w:rPr>
        <w:t>Words used in this standard</w:t>
      </w:r>
      <w:r>
        <w:rPr>
          <w:rStyle w:val="17"/>
          <w:rFonts w:ascii="Times New Roman" w:hAnsi="Times New Roman" w:cs="Times New Roman"/>
          <w:bCs/>
          <w:kern w:val="44"/>
        </w:rPr>
        <w:tab/>
      </w:r>
      <w:r>
        <w:rPr>
          <w:rStyle w:val="17"/>
          <w:rFonts w:ascii="Times New Roman" w:hAnsi="Times New Roman" w:cs="Times New Roman"/>
          <w:bCs/>
          <w:kern w:val="44"/>
        </w:rPr>
        <w:fldChar w:fldCharType="begin"/>
      </w:r>
      <w:r>
        <w:rPr>
          <w:rStyle w:val="17"/>
          <w:rFonts w:ascii="Times New Roman" w:hAnsi="Times New Roman" w:cs="Times New Roman"/>
          <w:bCs/>
          <w:kern w:val="44"/>
        </w:rPr>
        <w:instrText xml:space="preserve"> PAGEREF _Toc69227148 \h </w:instrText>
      </w:r>
      <w:r>
        <w:rPr>
          <w:rStyle w:val="17"/>
          <w:rFonts w:ascii="Times New Roman" w:hAnsi="Times New Roman" w:cs="Times New Roman"/>
          <w:bCs/>
          <w:kern w:val="44"/>
        </w:rPr>
        <w:fldChar w:fldCharType="separate"/>
      </w:r>
      <w:r>
        <w:rPr>
          <w:rStyle w:val="17"/>
          <w:rFonts w:ascii="Times New Roman" w:hAnsi="Times New Roman" w:cs="Times New Roman"/>
          <w:bCs/>
          <w:kern w:val="44"/>
        </w:rPr>
        <w:t>26</w:t>
      </w:r>
      <w:r>
        <w:rPr>
          <w:rStyle w:val="17"/>
          <w:rFonts w:ascii="Times New Roman" w:hAnsi="Times New Roman" w:cs="Times New Roman"/>
          <w:bCs/>
          <w:kern w:val="44"/>
        </w:rPr>
        <w:fldChar w:fldCharType="end"/>
      </w:r>
      <w:r>
        <w:rPr>
          <w:rStyle w:val="17"/>
          <w:rFonts w:ascii="Times New Roman" w:hAnsi="Times New Roman" w:cs="Times New Roman"/>
          <w:bCs/>
          <w:kern w:val="44"/>
        </w:rPr>
        <w:fldChar w:fldCharType="end"/>
      </w:r>
    </w:p>
    <w:p>
      <w:pPr>
        <w:ind w:firstLine="480"/>
        <w:rPr>
          <w:rFonts w:ascii="宋体" w:hAnsi="宋体" w:eastAsia="宋体"/>
        </w:rPr>
        <w:sectPr>
          <w:pgSz w:w="11906" w:h="16838"/>
          <w:pgMar w:top="1440" w:right="1800" w:bottom="1440" w:left="1800" w:header="851" w:footer="992" w:gutter="0"/>
          <w:cols w:space="425" w:num="1"/>
          <w:docGrid w:type="lines" w:linePitch="312" w:charSpace="0"/>
        </w:sectPr>
      </w:pPr>
      <w:r>
        <w:rPr>
          <w:rFonts w:ascii="宋体" w:hAnsi="宋体" w:eastAsia="宋体"/>
        </w:rPr>
        <w:fldChar w:fldCharType="end"/>
      </w:r>
    </w:p>
    <w:p>
      <w:pPr>
        <w:pStyle w:val="24"/>
        <w:spacing w:before="156" w:after="468" w:line="360" w:lineRule="auto"/>
      </w:pPr>
      <w:bookmarkStart w:id="17" w:name="_Toc69227110"/>
      <w:bookmarkStart w:id="18" w:name="_Toc69476321"/>
      <w:r>
        <w:t xml:space="preserve">1 </w:t>
      </w:r>
      <w:r>
        <w:rPr>
          <w:rFonts w:hint="eastAsia"/>
        </w:rPr>
        <w:t>总则</w:t>
      </w:r>
      <w:bookmarkEnd w:id="17"/>
      <w:bookmarkEnd w:id="18"/>
    </w:p>
    <w:p>
      <w:pPr>
        <w:spacing w:line="360" w:lineRule="auto"/>
        <w:rPr>
          <w:rFonts w:ascii="Times New Roman" w:hAnsi="Times New Roman" w:eastAsia="宋体" w:cs="Times New Roman"/>
          <w:color w:val="383838"/>
          <w:sz w:val="24"/>
          <w:szCs w:val="24"/>
        </w:rPr>
      </w:pPr>
      <w:r>
        <w:rPr>
          <w:rFonts w:ascii="Times New Roman" w:hAnsi="Times New Roman" w:eastAsia="宋体" w:cs="Times New Roman"/>
          <w:b/>
          <w:sz w:val="24"/>
          <w:szCs w:val="24"/>
          <w:lang w:val="zh-CN"/>
        </w:rPr>
        <w:t xml:space="preserve">1.0.1 </w:t>
      </w:r>
      <w:r>
        <w:rPr>
          <w:rFonts w:ascii="Times New Roman" w:hAnsi="Times New Roman" w:eastAsia="宋体" w:cs="Times New Roman"/>
          <w:sz w:val="24"/>
          <w:szCs w:val="24"/>
          <w:lang w:val="zh-CN"/>
        </w:rPr>
        <w:t>为规范建设项目前期策划及规划咨询管理程序和行为，明确前期</w:t>
      </w:r>
      <w:r>
        <w:rPr>
          <w:rFonts w:ascii="Times New Roman" w:hAnsi="Times New Roman" w:eastAsia="宋体" w:cs="Times New Roman"/>
          <w:color w:val="383838"/>
          <w:sz w:val="24"/>
          <w:szCs w:val="24"/>
        </w:rPr>
        <w:t>策划及规划咨询的工作范围和要求，</w:t>
      </w:r>
      <w:r>
        <w:rPr>
          <w:rFonts w:hint="eastAsia" w:ascii="Times New Roman" w:hAnsi="Times New Roman" w:eastAsia="宋体" w:cs="Times New Roman"/>
          <w:color w:val="383838"/>
          <w:sz w:val="24"/>
          <w:szCs w:val="24"/>
        </w:rPr>
        <w:t>提升</w:t>
      </w:r>
      <w:r>
        <w:rPr>
          <w:rFonts w:ascii="Times New Roman" w:hAnsi="Times New Roman" w:eastAsia="宋体" w:cs="Times New Roman"/>
          <w:color w:val="383838"/>
          <w:sz w:val="24"/>
          <w:szCs w:val="24"/>
        </w:rPr>
        <w:t>建设项目前期策划及</w:t>
      </w:r>
      <w:r>
        <w:rPr>
          <w:rFonts w:hint="eastAsia" w:ascii="Times New Roman" w:hAnsi="Times New Roman" w:eastAsia="宋体" w:cs="Times New Roman"/>
          <w:color w:val="383838"/>
          <w:sz w:val="24"/>
          <w:szCs w:val="24"/>
        </w:rPr>
        <w:t>规划</w:t>
      </w:r>
      <w:r>
        <w:rPr>
          <w:rFonts w:ascii="Times New Roman" w:hAnsi="Times New Roman" w:eastAsia="宋体" w:cs="Times New Roman"/>
          <w:color w:val="383838"/>
          <w:sz w:val="24"/>
          <w:szCs w:val="24"/>
        </w:rPr>
        <w:t>咨询管理水平，促进</w:t>
      </w:r>
      <w:r>
        <w:rPr>
          <w:rFonts w:hint="eastAsia" w:ascii="Times New Roman" w:hAnsi="Times New Roman" w:eastAsia="宋体" w:cs="Times New Roman"/>
          <w:color w:val="383838"/>
          <w:sz w:val="24"/>
          <w:szCs w:val="24"/>
        </w:rPr>
        <w:t>建筑</w:t>
      </w:r>
      <w:r>
        <w:rPr>
          <w:rFonts w:ascii="Times New Roman" w:hAnsi="Times New Roman" w:eastAsia="宋体" w:cs="Times New Roman"/>
          <w:color w:val="383838"/>
          <w:sz w:val="24"/>
          <w:szCs w:val="24"/>
        </w:rPr>
        <w:t>行业的发展，制定本</w:t>
      </w:r>
      <w:r>
        <w:rPr>
          <w:rFonts w:hint="eastAsia" w:ascii="Times New Roman" w:hAnsi="Times New Roman" w:eastAsia="宋体" w:cs="Times New Roman"/>
          <w:color w:val="383838"/>
          <w:sz w:val="24"/>
          <w:szCs w:val="24"/>
        </w:rPr>
        <w:t>标准</w:t>
      </w:r>
      <w:r>
        <w:rPr>
          <w:rFonts w:ascii="Times New Roman" w:hAnsi="Times New Roman" w:eastAsia="宋体" w:cs="Times New Roman"/>
          <w:color w:val="383838"/>
          <w:sz w:val="24"/>
          <w:szCs w:val="24"/>
        </w:rPr>
        <w:t>。</w:t>
      </w:r>
    </w:p>
    <w:p>
      <w:pPr>
        <w:spacing w:line="360" w:lineRule="auto"/>
        <w:rPr>
          <w:rFonts w:ascii="Times New Roman" w:hAnsi="Times New Roman" w:eastAsia="宋体" w:cs="Times New Roman"/>
          <w:sz w:val="24"/>
          <w:szCs w:val="24"/>
          <w:lang w:val="zh-CN"/>
        </w:rPr>
      </w:pPr>
      <w:r>
        <w:rPr>
          <w:rFonts w:hint="eastAsia" w:ascii="Times New Roman" w:hAnsi="Times New Roman" w:eastAsia="宋体" w:cs="Times New Roman"/>
          <w:b/>
          <w:sz w:val="24"/>
          <w:szCs w:val="24"/>
          <w:lang w:val="zh-CN"/>
        </w:rPr>
        <w:t>1.0.2</w:t>
      </w:r>
      <w:r>
        <w:rPr>
          <w:rFonts w:ascii="Times New Roman" w:hAnsi="Times New Roman" w:eastAsia="宋体" w:cs="Times New Roman"/>
          <w:sz w:val="24"/>
          <w:szCs w:val="24"/>
          <w:lang w:val="zh-CN"/>
        </w:rPr>
        <w:t xml:space="preserve"> </w:t>
      </w:r>
      <w:r>
        <w:rPr>
          <w:rFonts w:hint="eastAsia" w:ascii="Times New Roman" w:hAnsi="Times New Roman" w:eastAsia="宋体" w:cs="Times New Roman"/>
          <w:sz w:val="24"/>
          <w:szCs w:val="24"/>
          <w:lang w:val="zh-CN"/>
        </w:rPr>
        <w:t>本标准</w:t>
      </w:r>
      <w:r>
        <w:rPr>
          <w:rFonts w:ascii="Times New Roman" w:hAnsi="Times New Roman" w:eastAsia="宋体" w:cs="Times New Roman"/>
          <w:sz w:val="24"/>
          <w:szCs w:val="24"/>
          <w:lang w:val="zh-CN"/>
        </w:rPr>
        <w:t>适用于</w:t>
      </w:r>
      <w:r>
        <w:rPr>
          <w:rFonts w:hint="eastAsia" w:ascii="Times New Roman" w:hAnsi="Times New Roman" w:eastAsia="宋体" w:cs="Times New Roman"/>
          <w:sz w:val="24"/>
          <w:szCs w:val="24"/>
          <w:lang w:val="zh-CN"/>
        </w:rPr>
        <w:t>对</w:t>
      </w:r>
      <w:r>
        <w:rPr>
          <w:rFonts w:ascii="Times New Roman" w:hAnsi="Times New Roman" w:eastAsia="宋体" w:cs="Times New Roman"/>
          <w:sz w:val="24"/>
          <w:szCs w:val="24"/>
          <w:lang w:val="zh-CN"/>
        </w:rPr>
        <w:t>建设项目前期策划</w:t>
      </w:r>
      <w:r>
        <w:rPr>
          <w:rFonts w:hint="eastAsia" w:ascii="Times New Roman" w:hAnsi="Times New Roman" w:eastAsia="宋体" w:cs="Times New Roman"/>
          <w:sz w:val="24"/>
          <w:szCs w:val="24"/>
          <w:lang w:val="zh-CN"/>
        </w:rPr>
        <w:t>及</w:t>
      </w:r>
      <w:r>
        <w:rPr>
          <w:rFonts w:ascii="Times New Roman" w:hAnsi="Times New Roman" w:eastAsia="宋体" w:cs="Times New Roman"/>
          <w:sz w:val="24"/>
          <w:szCs w:val="24"/>
          <w:lang w:val="zh-CN"/>
        </w:rPr>
        <w:t>规划</w:t>
      </w:r>
      <w:r>
        <w:rPr>
          <w:rFonts w:hint="eastAsia" w:ascii="Times New Roman" w:hAnsi="Times New Roman" w:eastAsia="宋体" w:cs="Times New Roman"/>
          <w:sz w:val="24"/>
          <w:szCs w:val="24"/>
          <w:lang w:val="zh-CN"/>
        </w:rPr>
        <w:t>咨询成果编制与</w:t>
      </w:r>
      <w:r>
        <w:rPr>
          <w:rFonts w:ascii="Times New Roman" w:hAnsi="Times New Roman" w:eastAsia="宋体" w:cs="Times New Roman"/>
          <w:sz w:val="24"/>
          <w:szCs w:val="24"/>
          <w:lang w:val="zh-CN"/>
        </w:rPr>
        <w:t>成果</w:t>
      </w:r>
      <w:r>
        <w:rPr>
          <w:rFonts w:hint="eastAsia" w:ascii="Times New Roman" w:hAnsi="Times New Roman" w:eastAsia="宋体" w:cs="Times New Roman"/>
          <w:sz w:val="24"/>
          <w:szCs w:val="24"/>
          <w:lang w:val="zh-CN"/>
        </w:rPr>
        <w:t>认定</w:t>
      </w:r>
      <w:r>
        <w:rPr>
          <w:rFonts w:ascii="Times New Roman" w:hAnsi="Times New Roman" w:eastAsia="宋体" w:cs="Times New Roman"/>
          <w:sz w:val="24"/>
          <w:szCs w:val="24"/>
          <w:lang w:val="zh-CN"/>
        </w:rPr>
        <w:t>等技术工作</w:t>
      </w:r>
      <w:r>
        <w:rPr>
          <w:rFonts w:hint="eastAsia" w:ascii="Times New Roman" w:hAnsi="Times New Roman" w:eastAsia="宋体" w:cs="Times New Roman"/>
          <w:sz w:val="24"/>
          <w:szCs w:val="24"/>
          <w:lang w:val="zh-CN"/>
        </w:rPr>
        <w:t>的</w:t>
      </w:r>
      <w:r>
        <w:rPr>
          <w:rFonts w:ascii="Times New Roman" w:hAnsi="Times New Roman" w:eastAsia="宋体" w:cs="Times New Roman"/>
          <w:sz w:val="24"/>
          <w:szCs w:val="24"/>
          <w:lang w:val="zh-CN"/>
        </w:rPr>
        <w:t>管理活动。</w:t>
      </w:r>
    </w:p>
    <w:p>
      <w:pPr>
        <w:spacing w:line="360" w:lineRule="auto"/>
        <w:rPr>
          <w:rFonts w:ascii="Times New Roman" w:hAnsi="Times New Roman" w:eastAsia="宋体" w:cs="Times New Roman"/>
          <w:sz w:val="24"/>
          <w:szCs w:val="24"/>
          <w:lang w:val="zh-CN"/>
        </w:rPr>
      </w:pPr>
      <w:r>
        <w:rPr>
          <w:rFonts w:ascii="Times New Roman" w:hAnsi="Times New Roman" w:eastAsia="宋体" w:cs="Times New Roman"/>
          <w:b/>
          <w:sz w:val="24"/>
          <w:szCs w:val="24"/>
          <w:lang w:val="zh-CN"/>
        </w:rPr>
        <w:t>1.0.3</w:t>
      </w:r>
      <w:r>
        <w:rPr>
          <w:rFonts w:ascii="Times New Roman" w:hAnsi="Times New Roman" w:eastAsia="宋体" w:cs="Times New Roman"/>
          <w:sz w:val="24"/>
          <w:szCs w:val="24"/>
          <w:lang w:val="zh-CN"/>
        </w:rPr>
        <w:t xml:space="preserve"> </w:t>
      </w:r>
      <w:r>
        <w:rPr>
          <w:rFonts w:hint="eastAsia" w:ascii="Times New Roman" w:hAnsi="Times New Roman" w:eastAsia="宋体" w:cs="Times New Roman"/>
          <w:sz w:val="24"/>
          <w:szCs w:val="24"/>
          <w:lang w:val="zh-CN"/>
        </w:rPr>
        <w:t>建设</w:t>
      </w:r>
      <w:r>
        <w:rPr>
          <w:rFonts w:ascii="Times New Roman" w:hAnsi="Times New Roman" w:eastAsia="宋体" w:cs="Times New Roman"/>
          <w:sz w:val="24"/>
          <w:szCs w:val="24"/>
          <w:lang w:val="zh-CN"/>
        </w:rPr>
        <w:t>项目前期策划</w:t>
      </w:r>
      <w:r>
        <w:rPr>
          <w:rFonts w:hint="eastAsia" w:ascii="Times New Roman" w:hAnsi="Times New Roman" w:eastAsia="宋体" w:cs="Times New Roman"/>
          <w:sz w:val="24"/>
          <w:szCs w:val="24"/>
          <w:lang w:val="zh-CN"/>
        </w:rPr>
        <w:t>及</w:t>
      </w:r>
      <w:r>
        <w:rPr>
          <w:rFonts w:ascii="Times New Roman" w:hAnsi="Times New Roman" w:eastAsia="宋体" w:cs="Times New Roman"/>
          <w:sz w:val="24"/>
          <w:szCs w:val="24"/>
          <w:lang w:val="zh-CN"/>
        </w:rPr>
        <w:t>规划咨询管理活动</w:t>
      </w:r>
      <w:r>
        <w:rPr>
          <w:rFonts w:hint="eastAsia" w:ascii="Times New Roman" w:hAnsi="Times New Roman" w:eastAsia="宋体" w:cs="Times New Roman"/>
          <w:sz w:val="24"/>
          <w:szCs w:val="24"/>
          <w:lang w:val="zh-CN"/>
        </w:rPr>
        <w:t xml:space="preserve"> </w:t>
      </w:r>
      <w:r>
        <w:rPr>
          <w:rFonts w:ascii="Times New Roman" w:hAnsi="Times New Roman" w:eastAsia="宋体" w:cs="Times New Roman"/>
          <w:sz w:val="24"/>
          <w:szCs w:val="24"/>
          <w:lang w:val="zh-CN"/>
        </w:rPr>
        <w:t>应当遵循合法、公平、诚实</w:t>
      </w:r>
      <w:r>
        <w:rPr>
          <w:rFonts w:hint="eastAsia" w:ascii="Times New Roman" w:hAnsi="Times New Roman" w:eastAsia="宋体" w:cs="Times New Roman"/>
          <w:sz w:val="24"/>
          <w:szCs w:val="24"/>
          <w:lang w:val="zh-CN"/>
        </w:rPr>
        <w:t>、</w:t>
      </w:r>
      <w:r>
        <w:rPr>
          <w:rFonts w:ascii="Times New Roman" w:hAnsi="Times New Roman" w:eastAsia="宋体" w:cs="Times New Roman"/>
          <w:sz w:val="24"/>
          <w:szCs w:val="24"/>
          <w:lang w:val="zh-CN"/>
        </w:rPr>
        <w:t>守信的原则，合理分担风险，</w:t>
      </w:r>
      <w:r>
        <w:rPr>
          <w:rFonts w:hint="eastAsia" w:ascii="Times New Roman" w:hAnsi="Times New Roman" w:eastAsia="宋体" w:cs="Times New Roman"/>
          <w:sz w:val="24"/>
          <w:szCs w:val="24"/>
          <w:lang w:val="zh-CN"/>
        </w:rPr>
        <w:t>满足节约能源、生态环保的要求</w:t>
      </w:r>
      <w:r>
        <w:rPr>
          <w:rFonts w:ascii="Times New Roman" w:hAnsi="Times New Roman" w:eastAsia="宋体" w:cs="Times New Roman"/>
          <w:sz w:val="24"/>
          <w:szCs w:val="24"/>
          <w:lang w:val="zh-CN"/>
        </w:rPr>
        <w:t>，不得损害社会公共利益和他人的合法权益。</w:t>
      </w:r>
    </w:p>
    <w:p>
      <w:pPr>
        <w:spacing w:line="360" w:lineRule="auto"/>
        <w:rPr>
          <w:rFonts w:ascii="Times New Roman" w:hAnsi="Times New Roman" w:eastAsia="宋体" w:cs="Times New Roman"/>
          <w:sz w:val="24"/>
          <w:szCs w:val="24"/>
          <w:lang w:val="zh-CN"/>
        </w:rPr>
      </w:pPr>
      <w:r>
        <w:rPr>
          <w:rFonts w:ascii="Times New Roman" w:hAnsi="Times New Roman" w:eastAsia="宋体" w:cs="Times New Roman"/>
          <w:b/>
          <w:sz w:val="24"/>
          <w:szCs w:val="24"/>
          <w:lang w:val="zh-CN"/>
        </w:rPr>
        <w:t>1.0.4</w:t>
      </w:r>
      <w:r>
        <w:rPr>
          <w:rFonts w:ascii="Times New Roman" w:hAnsi="Times New Roman" w:eastAsia="宋体" w:cs="Times New Roman"/>
          <w:sz w:val="24"/>
          <w:szCs w:val="24"/>
          <w:lang w:val="zh-CN"/>
        </w:rPr>
        <w:t xml:space="preserve"> 本标准为推荐性标准。</w:t>
      </w:r>
      <w:r>
        <w:rPr>
          <w:rFonts w:hint="eastAsia" w:ascii="Times New Roman" w:hAnsi="Times New Roman" w:eastAsia="宋体" w:cs="Times New Roman"/>
          <w:sz w:val="24"/>
          <w:szCs w:val="24"/>
          <w:lang w:val="zh-CN"/>
        </w:rPr>
        <w:t>建设</w:t>
      </w:r>
      <w:r>
        <w:rPr>
          <w:rFonts w:ascii="Times New Roman" w:hAnsi="Times New Roman" w:eastAsia="宋体" w:cs="Times New Roman"/>
          <w:sz w:val="24"/>
          <w:szCs w:val="24"/>
          <w:lang w:val="zh-CN"/>
        </w:rPr>
        <w:t>项目</w:t>
      </w:r>
      <w:r>
        <w:rPr>
          <w:rFonts w:hint="eastAsia" w:ascii="Times New Roman" w:hAnsi="Times New Roman" w:eastAsia="宋体" w:cs="Times New Roman"/>
          <w:sz w:val="24"/>
          <w:szCs w:val="24"/>
          <w:lang w:val="zh-CN"/>
        </w:rPr>
        <w:t>前期</w:t>
      </w:r>
      <w:r>
        <w:rPr>
          <w:rFonts w:ascii="Times New Roman" w:hAnsi="Times New Roman" w:eastAsia="宋体" w:cs="Times New Roman"/>
          <w:sz w:val="24"/>
          <w:szCs w:val="24"/>
          <w:lang w:val="zh-CN"/>
        </w:rPr>
        <w:t>策划及规划咨询管理除符合本标准外，</w:t>
      </w:r>
      <w:r>
        <w:rPr>
          <w:rFonts w:hint="eastAsia" w:ascii="Times New Roman" w:hAnsi="Times New Roman" w:eastAsia="宋体" w:cs="Times New Roman"/>
          <w:sz w:val="24"/>
          <w:szCs w:val="24"/>
          <w:lang w:val="zh-CN"/>
        </w:rPr>
        <w:t>尚应</w:t>
      </w:r>
      <w:r>
        <w:rPr>
          <w:rFonts w:ascii="Times New Roman" w:hAnsi="Times New Roman" w:eastAsia="宋体" w:cs="Times New Roman"/>
          <w:sz w:val="24"/>
          <w:szCs w:val="24"/>
          <w:lang w:val="zh-CN"/>
        </w:rPr>
        <w:t>按照国家或地方现行的对建设项目全过程工程咨询管理、建设工程项目管理</w:t>
      </w:r>
      <w:r>
        <w:rPr>
          <w:rFonts w:hint="eastAsia" w:ascii="Times New Roman" w:hAnsi="Times New Roman" w:eastAsia="宋体" w:cs="Times New Roman"/>
          <w:sz w:val="24"/>
          <w:szCs w:val="24"/>
          <w:lang w:val="zh-CN"/>
        </w:rPr>
        <w:t>、建设</w:t>
      </w:r>
      <w:r>
        <w:rPr>
          <w:rFonts w:ascii="Times New Roman" w:hAnsi="Times New Roman" w:eastAsia="宋体" w:cs="Times New Roman"/>
          <w:sz w:val="24"/>
          <w:szCs w:val="24"/>
          <w:lang w:val="zh-CN"/>
        </w:rPr>
        <w:t>项目相关</w:t>
      </w:r>
      <w:r>
        <w:rPr>
          <w:rFonts w:hint="eastAsia" w:ascii="Times New Roman" w:hAnsi="Times New Roman" w:eastAsia="宋体" w:cs="Times New Roman"/>
          <w:sz w:val="24"/>
          <w:szCs w:val="24"/>
          <w:lang w:val="zh-CN"/>
        </w:rPr>
        <w:t>规划</w:t>
      </w:r>
      <w:r>
        <w:rPr>
          <w:rFonts w:ascii="Times New Roman" w:hAnsi="Times New Roman" w:eastAsia="宋体" w:cs="Times New Roman"/>
          <w:sz w:val="24"/>
          <w:szCs w:val="24"/>
          <w:lang w:val="zh-CN"/>
        </w:rPr>
        <w:t>的管理办法或要求实施。同时不得违反项目实施期间国家或地方颁布的法规。</w:t>
      </w:r>
    </w:p>
    <w:p>
      <w:pPr>
        <w:pStyle w:val="2"/>
        <w:tabs>
          <w:tab w:val="clear" w:pos="0"/>
        </w:tabs>
        <w:spacing w:line="460" w:lineRule="exact"/>
        <w:rPr>
          <w:rFonts w:ascii="Times New Roman" w:hAnsi="Times New Roman"/>
          <w:szCs w:val="22"/>
        </w:rPr>
      </w:pPr>
      <w:r>
        <w:rPr>
          <w:rFonts w:ascii="Times New Roman" w:hAnsi="Times New Roman"/>
          <w:szCs w:val="22"/>
        </w:rPr>
        <w:br w:type="page"/>
      </w:r>
    </w:p>
    <w:p>
      <w:pPr>
        <w:pStyle w:val="24"/>
        <w:spacing w:before="156" w:after="468" w:line="360" w:lineRule="auto"/>
        <w:rPr>
          <w:rFonts w:ascii="Times New Roman" w:hAnsi="Times New Roman"/>
          <w:szCs w:val="22"/>
        </w:rPr>
      </w:pPr>
      <w:bookmarkStart w:id="19" w:name="_Toc69476322"/>
      <w:bookmarkStart w:id="20" w:name="_Toc69227111"/>
      <w:r>
        <w:t xml:space="preserve">2 </w:t>
      </w:r>
      <w:r>
        <w:rPr>
          <w:rFonts w:hint="eastAsia"/>
        </w:rPr>
        <w:t>术语</w:t>
      </w:r>
      <w:bookmarkEnd w:id="19"/>
      <w:bookmarkEnd w:id="20"/>
    </w:p>
    <w:p>
      <w:pPr>
        <w:pStyle w:val="21"/>
        <w:numPr>
          <w:ilvl w:val="0"/>
          <w:numId w:val="3"/>
        </w:numPr>
        <w:spacing w:line="360" w:lineRule="auto"/>
        <w:ind w:firstLineChars="0"/>
        <w:rPr>
          <w:rFonts w:eastAsia="仿宋"/>
          <w:vanish/>
          <w:color w:val="auto"/>
          <w:sz w:val="28"/>
          <w:szCs w:val="28"/>
        </w:rPr>
      </w:pPr>
    </w:p>
    <w:p>
      <w:pPr>
        <w:pStyle w:val="21"/>
        <w:numPr>
          <w:ilvl w:val="1"/>
          <w:numId w:val="3"/>
        </w:numPr>
        <w:spacing w:line="360" w:lineRule="auto"/>
        <w:ind w:firstLineChars="0"/>
        <w:rPr>
          <w:rFonts w:eastAsia="仿宋"/>
          <w:vanish/>
          <w:color w:val="auto"/>
          <w:sz w:val="28"/>
          <w:szCs w:val="28"/>
        </w:rPr>
      </w:pP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2.0.1 </w:t>
      </w:r>
      <w:r>
        <w:rPr>
          <w:rFonts w:hint="eastAsia" w:ascii="Times New Roman" w:hAnsi="Times New Roman" w:eastAsia="宋体" w:cs="Times New Roman"/>
          <w:b/>
          <w:bCs/>
          <w:kern w:val="0"/>
          <w:sz w:val="24"/>
          <w:szCs w:val="24"/>
          <w:lang w:val="zh-CN"/>
        </w:rPr>
        <w:t>建设项目</w:t>
      </w:r>
      <w:r>
        <w:rPr>
          <w:rFonts w:ascii="Times New Roman" w:hAnsi="Times New Roman" w:eastAsia="宋体" w:cs="Times New Roman"/>
          <w:b/>
          <w:bCs/>
          <w:kern w:val="0"/>
          <w:sz w:val="24"/>
          <w:szCs w:val="24"/>
        </w:rPr>
        <w:t xml:space="preserve"> </w:t>
      </w:r>
      <w:r>
        <w:rPr>
          <w:rFonts w:ascii="Times New Roman" w:hAnsi="Times New Roman"/>
          <w:b/>
          <w:bCs/>
          <w:sz w:val="24"/>
          <w:szCs w:val="24"/>
        </w:rPr>
        <w:t>Construction Project</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建设项目是指包含决策和实施（策划、设计、施工、运营等）的一系列全部或部分程序，且具有完整的系统、为完成项目目标的相互关联的受控活动总和。</w:t>
      </w:r>
    </w:p>
    <w:p>
      <w:pPr>
        <w:spacing w:line="360" w:lineRule="auto"/>
        <w:rPr>
          <w:rFonts w:ascii="Times New Roman" w:hAnsi="Times New Roman" w:eastAsia="宋体" w:cs="Times New Roman"/>
          <w:color w:val="4472C4" w:themeColor="accent1"/>
          <w:sz w:val="24"/>
          <w:szCs w:val="24"/>
          <w14:textFill>
            <w14:solidFill>
              <w14:schemeClr w14:val="accent1"/>
            </w14:solidFill>
          </w14:textFill>
        </w:rPr>
      </w:pP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2.0.2 </w:t>
      </w:r>
      <w:r>
        <w:rPr>
          <w:rFonts w:hint="eastAsia" w:ascii="Times New Roman" w:hAnsi="Times New Roman" w:eastAsia="宋体" w:cs="Times New Roman"/>
          <w:b/>
          <w:bCs/>
          <w:kern w:val="0"/>
          <w:sz w:val="24"/>
          <w:szCs w:val="24"/>
        </w:rPr>
        <w:t>建设项目前期阶段</w:t>
      </w:r>
      <w:r>
        <w:rPr>
          <w:rFonts w:ascii="Times New Roman" w:hAnsi="Times New Roman" w:eastAsia="宋体" w:cs="Times New Roman"/>
          <w:b/>
          <w:bCs/>
          <w:kern w:val="0"/>
          <w:sz w:val="24"/>
          <w:szCs w:val="24"/>
        </w:rPr>
        <w:t>Pre-construction Phase of Construction Project</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建设项目前期阶段是指从项目建设意图产生至设计要求文件提出为止的项目阶段。</w:t>
      </w:r>
    </w:p>
    <w:p>
      <w:pPr>
        <w:pStyle w:val="36"/>
        <w:spacing w:line="360" w:lineRule="auto"/>
        <w:jc w:val="center"/>
        <w:rPr>
          <w:rFonts w:ascii="Times New Roman" w:hAnsi="Times New Roman" w:eastAsia="宋体" w:cs="Times New Roman"/>
          <w:color w:val="383838"/>
          <w:sz w:val="24"/>
          <w:szCs w:val="24"/>
        </w:rPr>
      </w:pP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2.0.3 </w:t>
      </w:r>
      <w:r>
        <w:rPr>
          <w:rFonts w:hint="eastAsia" w:ascii="Times New Roman" w:hAnsi="Times New Roman" w:eastAsia="宋体" w:cs="Times New Roman"/>
          <w:b/>
          <w:bCs/>
          <w:kern w:val="0"/>
          <w:sz w:val="24"/>
          <w:szCs w:val="24"/>
          <w:lang w:val="zh-CN"/>
        </w:rPr>
        <w:t>前期策划</w:t>
      </w:r>
      <w:r>
        <w:rPr>
          <w:rFonts w:ascii="Times New Roman" w:hAnsi="Times New Roman"/>
          <w:b/>
          <w:bCs/>
          <w:sz w:val="24"/>
          <w:szCs w:val="24"/>
        </w:rPr>
        <w:t xml:space="preserve"> Programming</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前期</w:t>
      </w:r>
      <w:r>
        <w:rPr>
          <w:rFonts w:ascii="Times New Roman" w:hAnsi="Times New Roman" w:eastAsia="宋体" w:cs="Times New Roman"/>
          <w:color w:val="383838"/>
          <w:sz w:val="24"/>
          <w:szCs w:val="24"/>
        </w:rPr>
        <w:t>策划是</w:t>
      </w:r>
      <w:r>
        <w:rPr>
          <w:rFonts w:hint="eastAsia" w:ascii="Times New Roman" w:hAnsi="Times New Roman" w:eastAsia="宋体" w:cs="Times New Roman"/>
          <w:color w:val="383838"/>
          <w:sz w:val="24"/>
          <w:szCs w:val="24"/>
        </w:rPr>
        <w:t>在建设项目前期阶段，为委托方明确项目建设意图、征求上级主管部门意见、开展项目融资推广、进行工程建设和招商运营提供科学指导，将项目建设意图转换成定义明确、系统清晰、目标具体的具有可操作性的书面文件，为项目决策提供依据的活动。</w:t>
      </w:r>
    </w:p>
    <w:p>
      <w:pPr>
        <w:spacing w:line="360" w:lineRule="auto"/>
        <w:rPr>
          <w:rFonts w:ascii="Times New Roman" w:hAnsi="Times New Roman" w:eastAsia="宋体" w:cs="Times New Roman"/>
          <w:b/>
          <w:bCs/>
          <w:kern w:val="0"/>
          <w:sz w:val="24"/>
          <w:szCs w:val="24"/>
          <w:lang w:val="zh-CN"/>
        </w:rPr>
      </w:pPr>
    </w:p>
    <w:p>
      <w:pPr>
        <w:spacing w:line="360" w:lineRule="auto"/>
        <w:rPr>
          <w:rFonts w:ascii="Times New Roman" w:hAnsi="Times New Roman" w:eastAsia="宋体" w:cs="Times New Roman"/>
          <w:b/>
          <w:bCs/>
          <w:kern w:val="0"/>
          <w:sz w:val="24"/>
          <w:szCs w:val="24"/>
          <w:lang w:val="zh-CN"/>
        </w:rPr>
      </w:pPr>
      <w:r>
        <w:rPr>
          <w:rFonts w:ascii="Times New Roman" w:hAnsi="Times New Roman" w:eastAsia="宋体" w:cs="Times New Roman"/>
          <w:b/>
          <w:bCs/>
          <w:kern w:val="0"/>
          <w:sz w:val="24"/>
          <w:szCs w:val="24"/>
          <w:lang w:val="zh-CN"/>
        </w:rPr>
        <w:t xml:space="preserve">2.0.4 </w:t>
      </w:r>
      <w:r>
        <w:rPr>
          <w:rFonts w:hint="eastAsia" w:ascii="Times New Roman" w:hAnsi="Times New Roman" w:eastAsia="宋体" w:cs="Times New Roman"/>
          <w:b/>
          <w:bCs/>
          <w:kern w:val="0"/>
          <w:sz w:val="24"/>
          <w:szCs w:val="24"/>
          <w:lang w:val="zh-CN"/>
        </w:rPr>
        <w:t>规划咨询</w:t>
      </w:r>
      <w:r>
        <w:rPr>
          <w:rFonts w:ascii="Times New Roman" w:hAnsi="Times New Roman" w:eastAsia="宋体" w:cs="Times New Roman"/>
          <w:b/>
          <w:bCs/>
          <w:kern w:val="0"/>
          <w:sz w:val="24"/>
          <w:szCs w:val="24"/>
          <w:lang w:val="zh-CN"/>
        </w:rPr>
        <w:t xml:space="preserve"> </w:t>
      </w:r>
      <w:r>
        <w:rPr>
          <w:rFonts w:ascii="Times New Roman" w:hAnsi="Times New Roman"/>
          <w:b/>
          <w:bCs/>
          <w:sz w:val="24"/>
          <w:szCs w:val="24"/>
        </w:rPr>
        <w:t xml:space="preserve">Planning Advisory </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规划</w:t>
      </w:r>
      <w:r>
        <w:rPr>
          <w:rFonts w:ascii="Times New Roman" w:hAnsi="Times New Roman" w:eastAsia="宋体" w:cs="Times New Roman"/>
          <w:color w:val="383838"/>
          <w:sz w:val="24"/>
          <w:szCs w:val="24"/>
        </w:rPr>
        <w:t>咨询是</w:t>
      </w:r>
      <w:r>
        <w:rPr>
          <w:rFonts w:hint="eastAsia" w:ascii="Times New Roman" w:hAnsi="Times New Roman" w:eastAsia="宋体" w:cs="Times New Roman"/>
          <w:color w:val="383838"/>
          <w:sz w:val="24"/>
          <w:szCs w:val="24"/>
        </w:rPr>
        <w:t>在建设项目全过程中，为了辅助决策和建设实施，通过分析研究、专家论证、公众征询等方式，对建设项目相关的规划领域，提供</w:t>
      </w:r>
      <w:r>
        <w:rPr>
          <w:rFonts w:hint="eastAsia" w:ascii="宋体" w:hAnsi="宋体" w:eastAsia="宋体" w:cs="Times New Roman"/>
          <w:sz w:val="24"/>
          <w:szCs w:val="24"/>
        </w:rPr>
        <w:t>前期</w:t>
      </w:r>
      <w:r>
        <w:rPr>
          <w:rFonts w:ascii="宋体" w:hAnsi="宋体" w:eastAsia="宋体" w:cs="Times New Roman"/>
          <w:sz w:val="24"/>
          <w:szCs w:val="24"/>
        </w:rPr>
        <w:t>决策、</w:t>
      </w:r>
      <w:r>
        <w:rPr>
          <w:rFonts w:hint="eastAsia" w:ascii="宋体" w:hAnsi="宋体" w:eastAsia="宋体" w:cs="Times New Roman"/>
          <w:sz w:val="24"/>
          <w:szCs w:val="24"/>
        </w:rPr>
        <w:t>实施顾问或实施</w:t>
      </w:r>
      <w:r>
        <w:rPr>
          <w:rFonts w:ascii="宋体" w:hAnsi="宋体" w:eastAsia="宋体" w:cs="Times New Roman"/>
          <w:sz w:val="24"/>
          <w:szCs w:val="24"/>
        </w:rPr>
        <w:t>后评估</w:t>
      </w:r>
      <w:r>
        <w:rPr>
          <w:rFonts w:hint="eastAsia" w:ascii="Times New Roman" w:hAnsi="Times New Roman" w:eastAsia="宋体" w:cs="Times New Roman"/>
          <w:color w:val="383838"/>
          <w:sz w:val="24"/>
          <w:szCs w:val="24"/>
        </w:rPr>
        <w:t>的咨询服务。</w:t>
      </w:r>
    </w:p>
    <w:p>
      <w:pPr>
        <w:spacing w:line="360" w:lineRule="auto"/>
        <w:rPr>
          <w:rFonts w:ascii="Times New Roman" w:hAnsi="Times New Roman" w:eastAsia="宋体" w:cs="Times New Roman"/>
          <w:b/>
          <w:bCs/>
          <w:kern w:val="0"/>
          <w:sz w:val="24"/>
          <w:szCs w:val="24"/>
          <w:lang w:val="zh-CN"/>
        </w:rPr>
      </w:pPr>
    </w:p>
    <w:p>
      <w:pPr>
        <w:spacing w:line="360" w:lineRule="auto"/>
        <w:rPr>
          <w:rFonts w:ascii="Times New Roman" w:hAnsi="Times New Roman"/>
          <w:b/>
          <w:bCs/>
          <w:sz w:val="24"/>
          <w:szCs w:val="24"/>
        </w:rPr>
      </w:pPr>
      <w:r>
        <w:rPr>
          <w:rFonts w:ascii="Times New Roman" w:hAnsi="Times New Roman" w:eastAsia="宋体" w:cs="Times New Roman"/>
          <w:b/>
          <w:bCs/>
          <w:kern w:val="0"/>
          <w:sz w:val="24"/>
          <w:szCs w:val="24"/>
          <w:lang w:val="zh-CN"/>
        </w:rPr>
        <w:t xml:space="preserve">2.0.5 </w:t>
      </w:r>
      <w:r>
        <w:rPr>
          <w:rFonts w:hint="eastAsia" w:ascii="Times New Roman" w:hAnsi="Times New Roman" w:eastAsia="宋体" w:cs="Times New Roman"/>
          <w:b/>
          <w:bCs/>
          <w:kern w:val="0"/>
          <w:sz w:val="24"/>
          <w:szCs w:val="24"/>
          <w:lang w:val="zh-CN"/>
        </w:rPr>
        <w:t>委托方</w:t>
      </w:r>
      <w:r>
        <w:rPr>
          <w:rFonts w:ascii="Times New Roman" w:hAnsi="Times New Roman"/>
          <w:b/>
          <w:bCs/>
          <w:sz w:val="24"/>
          <w:szCs w:val="24"/>
        </w:rPr>
        <w:t xml:space="preserve"> Employer</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委托方</w:t>
      </w:r>
      <w:r>
        <w:rPr>
          <w:rFonts w:ascii="Times New Roman" w:hAnsi="Times New Roman" w:eastAsia="宋体" w:cs="Times New Roman"/>
          <w:color w:val="383838"/>
          <w:sz w:val="24"/>
          <w:szCs w:val="24"/>
        </w:rPr>
        <w:t>是指</w:t>
      </w:r>
      <w:r>
        <w:rPr>
          <w:rFonts w:hint="eastAsia" w:ascii="Times New Roman" w:hAnsi="Times New Roman" w:eastAsia="宋体" w:cs="Times New Roman"/>
          <w:color w:val="383838"/>
          <w:sz w:val="24"/>
          <w:szCs w:val="24"/>
        </w:rPr>
        <w:t>与受托承接前期策划及规划咨询服务工作的咨询方签订合同协议书的当事人或组织，及取得该当事人或组织资格的合法继承人或组织。</w:t>
      </w:r>
    </w:p>
    <w:p>
      <w:pPr>
        <w:spacing w:line="360" w:lineRule="auto"/>
        <w:rPr>
          <w:rFonts w:ascii="Times New Roman" w:hAnsi="Times New Roman" w:eastAsia="宋体" w:cs="Times New Roman"/>
          <w:color w:val="4472C4" w:themeColor="accent1"/>
          <w:sz w:val="24"/>
          <w:szCs w:val="24"/>
          <w:lang w:val="zh-CN"/>
          <w14:textFill>
            <w14:solidFill>
              <w14:schemeClr w14:val="accent1"/>
            </w14:solidFill>
          </w14:textFill>
        </w:rPr>
      </w:pPr>
    </w:p>
    <w:p>
      <w:pPr>
        <w:spacing w:line="360" w:lineRule="auto"/>
        <w:rPr>
          <w:rFonts w:ascii="Times New Roman" w:hAnsi="Times New Roman" w:eastAsia="宋体" w:cs="Times New Roman"/>
          <w:b/>
          <w:bCs/>
          <w:kern w:val="0"/>
          <w:sz w:val="24"/>
          <w:szCs w:val="24"/>
          <w:lang w:val="zh-CN"/>
        </w:rPr>
      </w:pPr>
      <w:r>
        <w:rPr>
          <w:rFonts w:ascii="Times New Roman" w:hAnsi="Times New Roman" w:eastAsia="宋体" w:cs="Times New Roman"/>
          <w:b/>
          <w:bCs/>
          <w:kern w:val="0"/>
          <w:sz w:val="24"/>
          <w:szCs w:val="24"/>
          <w:lang w:val="zh-CN"/>
        </w:rPr>
        <w:t xml:space="preserve">2.0.6 </w:t>
      </w:r>
      <w:r>
        <w:rPr>
          <w:rFonts w:hint="eastAsia" w:ascii="Times New Roman" w:hAnsi="Times New Roman" w:eastAsia="宋体" w:cs="Times New Roman"/>
          <w:b/>
          <w:bCs/>
          <w:kern w:val="0"/>
          <w:sz w:val="24"/>
          <w:szCs w:val="24"/>
          <w:lang w:val="zh-CN"/>
        </w:rPr>
        <w:t>咨询方</w:t>
      </w:r>
      <w:r>
        <w:rPr>
          <w:rFonts w:ascii="Times New Roman" w:hAnsi="Times New Roman"/>
          <w:b/>
          <w:bCs/>
          <w:sz w:val="24"/>
          <w:szCs w:val="24"/>
        </w:rPr>
        <w:t xml:space="preserve"> Consultant </w:t>
      </w:r>
    </w:p>
    <w:p>
      <w:pPr>
        <w:widowControl/>
        <w:adjustRightInd w:val="0"/>
        <w:spacing w:line="360" w:lineRule="auto"/>
        <w:ind w:firstLine="480" w:firstLineChars="200"/>
        <w:rPr>
          <w:rFonts w:ascii="宋体" w:hAnsi="宋体" w:eastAsia="宋体" w:cs="Arial Unicode MS"/>
          <w:kern w:val="0"/>
          <w:sz w:val="24"/>
          <w:szCs w:val="24"/>
        </w:rPr>
      </w:pPr>
      <w:r>
        <w:rPr>
          <w:rFonts w:hint="eastAsia" w:ascii="宋体" w:hAnsi="宋体" w:eastAsia="宋体" w:cs="Arial Unicode MS"/>
          <w:kern w:val="0"/>
          <w:sz w:val="24"/>
          <w:szCs w:val="24"/>
        </w:rPr>
        <w:t>咨询方</w:t>
      </w:r>
      <w:r>
        <w:rPr>
          <w:rFonts w:ascii="宋体" w:hAnsi="宋体" w:eastAsia="宋体" w:cs="Arial Unicode MS"/>
          <w:kern w:val="0"/>
          <w:sz w:val="24"/>
          <w:szCs w:val="24"/>
        </w:rPr>
        <w:t>是指</w:t>
      </w:r>
      <w:r>
        <w:rPr>
          <w:rFonts w:hint="eastAsia" w:ascii="宋体" w:hAnsi="宋体" w:eastAsia="宋体" w:cs="Arial Unicode MS"/>
          <w:kern w:val="0"/>
          <w:sz w:val="24"/>
          <w:szCs w:val="24"/>
        </w:rPr>
        <w:t>能够</w:t>
      </w:r>
      <w:r>
        <w:rPr>
          <w:rFonts w:ascii="宋体" w:hAnsi="宋体" w:eastAsia="宋体" w:cs="Arial Unicode MS"/>
          <w:kern w:val="0"/>
          <w:sz w:val="24"/>
          <w:szCs w:val="24"/>
        </w:rPr>
        <w:t>为</w:t>
      </w:r>
      <w:r>
        <w:rPr>
          <w:rFonts w:hint="eastAsia" w:ascii="宋体" w:hAnsi="宋体" w:eastAsia="宋体" w:cs="Arial Unicode MS"/>
          <w:kern w:val="0"/>
          <w:sz w:val="24"/>
          <w:szCs w:val="24"/>
        </w:rPr>
        <w:t>委托方</w:t>
      </w:r>
      <w:r>
        <w:rPr>
          <w:rFonts w:ascii="宋体" w:hAnsi="宋体" w:eastAsia="宋体" w:cs="Arial Unicode MS"/>
          <w:kern w:val="0"/>
          <w:sz w:val="24"/>
          <w:szCs w:val="24"/>
        </w:rPr>
        <w:t>提供</w:t>
      </w:r>
      <w:r>
        <w:rPr>
          <w:rFonts w:hint="eastAsia" w:ascii="宋体" w:hAnsi="宋体" w:eastAsia="宋体" w:cs="Arial Unicode MS"/>
          <w:kern w:val="0"/>
          <w:sz w:val="24"/>
          <w:szCs w:val="24"/>
        </w:rPr>
        <w:t>前期策划及规划咨询</w:t>
      </w:r>
      <w:r>
        <w:rPr>
          <w:rFonts w:ascii="宋体" w:hAnsi="宋体" w:eastAsia="宋体" w:cs="Arial Unicode MS"/>
          <w:kern w:val="0"/>
          <w:sz w:val="24"/>
          <w:szCs w:val="24"/>
        </w:rPr>
        <w:t>服务的独立法人</w:t>
      </w:r>
      <w:r>
        <w:rPr>
          <w:rFonts w:hint="eastAsia" w:ascii="宋体" w:hAnsi="宋体" w:eastAsia="宋体" w:cs="Arial Unicode MS"/>
          <w:kern w:val="0"/>
          <w:sz w:val="24"/>
          <w:szCs w:val="24"/>
        </w:rPr>
        <w:t>单位</w:t>
      </w:r>
      <w:r>
        <w:rPr>
          <w:rFonts w:ascii="宋体" w:hAnsi="宋体" w:eastAsia="宋体" w:cs="Arial Unicode MS"/>
          <w:kern w:val="0"/>
          <w:sz w:val="24"/>
          <w:szCs w:val="24"/>
        </w:rPr>
        <w:t>或</w:t>
      </w:r>
      <w:r>
        <w:rPr>
          <w:rFonts w:hint="eastAsia" w:ascii="宋体" w:hAnsi="宋体" w:eastAsia="宋体" w:cs="Arial Unicode MS"/>
          <w:kern w:val="0"/>
          <w:sz w:val="24"/>
          <w:szCs w:val="24"/>
        </w:rPr>
        <w:t>其</w:t>
      </w:r>
      <w:r>
        <w:rPr>
          <w:rFonts w:ascii="宋体" w:hAnsi="宋体" w:eastAsia="宋体" w:cs="Arial Unicode MS"/>
          <w:kern w:val="0"/>
          <w:sz w:val="24"/>
          <w:szCs w:val="24"/>
        </w:rPr>
        <w:t>联合体，也可以是为</w:t>
      </w:r>
      <w:r>
        <w:rPr>
          <w:rFonts w:hint="eastAsia" w:ascii="宋体" w:hAnsi="宋体" w:eastAsia="宋体" w:cs="Arial Unicode MS"/>
          <w:kern w:val="0"/>
          <w:sz w:val="24"/>
          <w:szCs w:val="24"/>
        </w:rPr>
        <w:t>委托方</w:t>
      </w:r>
      <w:r>
        <w:rPr>
          <w:rFonts w:ascii="宋体" w:hAnsi="宋体" w:eastAsia="宋体" w:cs="Arial Unicode MS"/>
          <w:kern w:val="0"/>
          <w:sz w:val="24"/>
          <w:szCs w:val="24"/>
        </w:rPr>
        <w:t>提供某一专项咨询服务的独立法人单位或其联合体。</w:t>
      </w:r>
    </w:p>
    <w:p>
      <w:pPr>
        <w:spacing w:line="360" w:lineRule="auto"/>
        <w:rPr>
          <w:rFonts w:ascii="Times New Roman" w:hAnsi="Times New Roman" w:eastAsia="宋体" w:cs="Times New Roman"/>
          <w:b/>
          <w:bCs/>
          <w:kern w:val="0"/>
          <w:sz w:val="24"/>
          <w:szCs w:val="24"/>
        </w:rPr>
      </w:pP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2.0.7 </w:t>
      </w:r>
      <w:r>
        <w:rPr>
          <w:rFonts w:hint="eastAsia" w:ascii="Times New Roman" w:hAnsi="Times New Roman" w:eastAsia="宋体" w:cs="Times New Roman"/>
          <w:b/>
          <w:bCs/>
          <w:kern w:val="0"/>
          <w:sz w:val="24"/>
          <w:szCs w:val="24"/>
          <w:lang w:val="zh-CN"/>
        </w:rPr>
        <w:t>前期策划及规划咨询管理</w:t>
      </w:r>
      <w:r>
        <w:rPr>
          <w:rFonts w:ascii="Times New Roman" w:hAnsi="Times New Roman"/>
          <w:b/>
          <w:bCs/>
          <w:sz w:val="24"/>
          <w:szCs w:val="24"/>
        </w:rPr>
        <w:t xml:space="preserve"> Programming and Planning Advisory Management</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前期策划及规划咨询管理是对建设项目前期策划及规划咨询工作进行的计划、组织、指挥、协调和控制等活动。</w:t>
      </w:r>
    </w:p>
    <w:p>
      <w:pPr>
        <w:spacing w:line="360" w:lineRule="auto"/>
        <w:rPr>
          <w:rFonts w:ascii="Times New Roman" w:hAnsi="Times New Roman" w:eastAsia="宋体" w:cs="Times New Roman"/>
          <w:color w:val="383838"/>
          <w:sz w:val="24"/>
          <w:szCs w:val="24"/>
        </w:rPr>
      </w:pPr>
    </w:p>
    <w:p>
      <w:pPr>
        <w:spacing w:line="360" w:lineRule="auto"/>
        <w:rPr>
          <w:rFonts w:ascii="Times New Roman" w:hAnsi="Times New Roman" w:eastAsia="宋体" w:cs="Times New Roman"/>
          <w:color w:val="383838"/>
          <w:sz w:val="24"/>
          <w:szCs w:val="24"/>
        </w:rPr>
      </w:pPr>
      <w:r>
        <w:rPr>
          <w:rFonts w:ascii="Times New Roman" w:hAnsi="Times New Roman" w:eastAsia="宋体" w:cs="Times New Roman"/>
          <w:b/>
          <w:bCs/>
          <w:kern w:val="0"/>
          <w:sz w:val="24"/>
          <w:szCs w:val="24"/>
        </w:rPr>
        <w:t xml:space="preserve">2.0.8 </w:t>
      </w:r>
      <w:r>
        <w:rPr>
          <w:rFonts w:hint="eastAsia" w:ascii="Times New Roman" w:hAnsi="Times New Roman" w:eastAsia="宋体" w:cs="Times New Roman"/>
          <w:b/>
          <w:bCs/>
          <w:kern w:val="0"/>
          <w:sz w:val="24"/>
          <w:szCs w:val="24"/>
          <w:lang w:val="zh-CN"/>
        </w:rPr>
        <w:t>咨询项目负责人</w:t>
      </w:r>
      <w:r>
        <w:rPr>
          <w:rFonts w:ascii="Times New Roman" w:hAnsi="Times New Roman" w:eastAsia="宋体" w:cs="Times New Roman"/>
          <w:color w:val="383838"/>
          <w:sz w:val="24"/>
          <w:szCs w:val="24"/>
        </w:rPr>
        <w:t xml:space="preserve"> </w:t>
      </w:r>
      <w:r>
        <w:rPr>
          <w:rFonts w:ascii="Times New Roman" w:hAnsi="Times New Roman"/>
          <w:b/>
          <w:bCs/>
          <w:sz w:val="24"/>
          <w:szCs w:val="24"/>
        </w:rPr>
        <w:t>Consulting Project Principal</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咨询项目负责人是指具有与前期策划及规划咨询业务相适应的业绩、资质和能力，负责履行咨询合同的咨询方项目负责人。</w:t>
      </w:r>
    </w:p>
    <w:p>
      <w:pPr>
        <w:spacing w:line="360" w:lineRule="auto"/>
        <w:rPr>
          <w:rFonts w:ascii="Times New Roman" w:hAnsi="Times New Roman" w:eastAsia="宋体" w:cs="Times New Roman"/>
          <w:color w:val="383838"/>
          <w:sz w:val="24"/>
          <w:szCs w:val="24"/>
        </w:rPr>
      </w:pPr>
    </w:p>
    <w:p>
      <w:pPr>
        <w:spacing w:line="360" w:lineRule="auto"/>
        <w:rPr>
          <w:rFonts w:ascii="Times New Roman" w:hAnsi="Times New Roman" w:eastAsia="宋体" w:cs="Times New Roman"/>
          <w:color w:val="383838"/>
          <w:sz w:val="24"/>
          <w:szCs w:val="24"/>
        </w:rPr>
      </w:pPr>
      <w:r>
        <w:rPr>
          <w:rFonts w:ascii="Times New Roman" w:hAnsi="Times New Roman" w:eastAsia="宋体" w:cs="Times New Roman"/>
          <w:b/>
          <w:bCs/>
          <w:kern w:val="0"/>
          <w:sz w:val="24"/>
          <w:szCs w:val="24"/>
          <w:lang w:val="zh-CN"/>
        </w:rPr>
        <w:t xml:space="preserve">2.0.9 </w:t>
      </w:r>
      <w:r>
        <w:rPr>
          <w:rFonts w:hint="eastAsia" w:ascii="Times New Roman" w:hAnsi="Times New Roman" w:eastAsia="宋体" w:cs="Times New Roman"/>
          <w:b/>
          <w:bCs/>
          <w:kern w:val="0"/>
          <w:sz w:val="24"/>
          <w:szCs w:val="24"/>
          <w:lang w:val="zh-CN"/>
        </w:rPr>
        <w:t>专业咨询人员</w:t>
      </w:r>
      <w:r>
        <w:rPr>
          <w:rFonts w:ascii="Times New Roman" w:hAnsi="Times New Roman" w:eastAsia="宋体" w:cs="Times New Roman"/>
          <w:color w:val="383838"/>
          <w:sz w:val="24"/>
          <w:szCs w:val="24"/>
        </w:rPr>
        <w:t xml:space="preserve"> </w:t>
      </w:r>
      <w:r>
        <w:rPr>
          <w:rFonts w:ascii="Times New Roman" w:hAnsi="Times New Roman"/>
          <w:b/>
          <w:bCs/>
          <w:sz w:val="24"/>
          <w:szCs w:val="24"/>
        </w:rPr>
        <w:t>Professional Consultant</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专业咨询人员是指具备相应资质和能力，在咨询项目负责人的领导下，承担前期策划及规划咨询服务中专业咨询任务的咨询顾问人员。</w:t>
      </w:r>
    </w:p>
    <w:p>
      <w:pPr>
        <w:spacing w:line="360" w:lineRule="auto"/>
        <w:rPr>
          <w:rFonts w:ascii="Times New Roman" w:hAnsi="Times New Roman" w:eastAsia="宋体" w:cs="Times New Roman"/>
          <w:color w:val="383838"/>
          <w:sz w:val="24"/>
          <w:szCs w:val="24"/>
        </w:rPr>
      </w:pPr>
    </w:p>
    <w:p>
      <w:pPr>
        <w:rPr>
          <w:rFonts w:ascii="Times New Roman" w:hAnsi="Times New Roman" w:cs="Times New Roman"/>
          <w:b/>
          <w:bCs/>
        </w:rPr>
      </w:pPr>
      <w:r>
        <w:rPr>
          <w:rFonts w:ascii="Times New Roman" w:hAnsi="Times New Roman" w:eastAsia="宋体" w:cs="Times New Roman"/>
          <w:b/>
          <w:bCs/>
          <w:kern w:val="0"/>
          <w:sz w:val="24"/>
          <w:szCs w:val="24"/>
        </w:rPr>
        <w:t xml:space="preserve">2.0.10 </w:t>
      </w:r>
      <w:r>
        <w:rPr>
          <w:rFonts w:hint="eastAsia" w:ascii="Times New Roman" w:hAnsi="Times New Roman" w:eastAsia="宋体" w:cs="Times New Roman"/>
          <w:b/>
          <w:bCs/>
          <w:kern w:val="0"/>
          <w:sz w:val="24"/>
          <w:szCs w:val="24"/>
          <w:lang w:val="zh-CN"/>
        </w:rPr>
        <w:t>基础数据调查与分析</w:t>
      </w:r>
      <w:r>
        <w:rPr>
          <w:rFonts w:hint="eastAsia" w:ascii="Times New Roman" w:hAnsi="Times New Roman" w:eastAsia="宋体" w:cs="Times New Roman"/>
          <w:b/>
          <w:bCs/>
          <w:kern w:val="0"/>
          <w:sz w:val="24"/>
          <w:szCs w:val="24"/>
        </w:rPr>
        <w:t xml:space="preserve"> </w:t>
      </w:r>
      <w:r>
        <w:rPr>
          <w:rFonts w:ascii="Times New Roman" w:hAnsi="Times New Roman"/>
          <w:b/>
          <w:bCs/>
          <w:sz w:val="24"/>
          <w:szCs w:val="24"/>
        </w:rPr>
        <w:t>Environmental Investigation and Analysis</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基础数据调查与分析作为建设项目前期策划的基础，是需要充分获取与建设项目相关的一切基础数据，并进行</w:t>
      </w:r>
      <w:r>
        <w:rPr>
          <w:rFonts w:ascii="Times New Roman" w:hAnsi="Times New Roman" w:eastAsia="宋体" w:cs="Times New Roman"/>
          <w:color w:val="383838"/>
          <w:sz w:val="24"/>
          <w:szCs w:val="24"/>
        </w:rPr>
        <w:t>整理、提炼</w:t>
      </w:r>
      <w:r>
        <w:rPr>
          <w:rFonts w:hint="eastAsia" w:ascii="Times New Roman" w:hAnsi="Times New Roman" w:eastAsia="宋体" w:cs="Times New Roman"/>
          <w:color w:val="383838"/>
          <w:sz w:val="24"/>
          <w:szCs w:val="24"/>
        </w:rPr>
        <w:t>的活动。</w:t>
      </w:r>
    </w:p>
    <w:p>
      <w:pPr>
        <w:spacing w:line="360" w:lineRule="auto"/>
        <w:rPr>
          <w:rFonts w:ascii="Times New Roman" w:hAnsi="Times New Roman" w:eastAsia="宋体" w:cs="Times New Roman"/>
          <w:b/>
          <w:bCs/>
          <w:kern w:val="0"/>
          <w:sz w:val="24"/>
          <w:szCs w:val="24"/>
        </w:rPr>
      </w:pPr>
    </w:p>
    <w:p>
      <w:pPr>
        <w:spacing w:line="360" w:lineRule="auto"/>
        <w:rPr>
          <w:rFonts w:ascii="Times New Roman" w:hAnsi="Times New Roman" w:eastAsia="宋体" w:cs="Times New Roman"/>
          <w:b/>
          <w:bCs/>
          <w:kern w:val="0"/>
          <w:sz w:val="24"/>
          <w:szCs w:val="24"/>
          <w:lang w:val="zh-CN"/>
        </w:rPr>
      </w:pPr>
      <w:r>
        <w:rPr>
          <w:rFonts w:ascii="Times New Roman" w:hAnsi="Times New Roman" w:eastAsia="宋体" w:cs="Times New Roman"/>
          <w:b/>
          <w:bCs/>
          <w:kern w:val="0"/>
          <w:sz w:val="24"/>
          <w:szCs w:val="24"/>
          <w:lang w:val="zh-CN"/>
        </w:rPr>
        <w:t xml:space="preserve">2.0.11 </w:t>
      </w:r>
      <w:r>
        <w:rPr>
          <w:rFonts w:hint="eastAsia" w:ascii="Times New Roman" w:hAnsi="Times New Roman" w:eastAsia="宋体" w:cs="Times New Roman"/>
          <w:b/>
          <w:bCs/>
          <w:kern w:val="0"/>
          <w:sz w:val="24"/>
          <w:szCs w:val="24"/>
          <w:lang w:val="zh-CN"/>
        </w:rPr>
        <w:t xml:space="preserve">项目产业策划 </w:t>
      </w:r>
      <w:r>
        <w:rPr>
          <w:rFonts w:ascii="Times New Roman" w:hAnsi="Times New Roman" w:eastAsia="宋体" w:cs="Times New Roman"/>
          <w:b/>
          <w:bCs/>
          <w:kern w:val="0"/>
          <w:sz w:val="24"/>
          <w:szCs w:val="24"/>
          <w:lang w:val="zh-CN"/>
        </w:rPr>
        <w:t>Project Industry Programming</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项目产业策划是根据建设项目基础</w:t>
      </w:r>
      <w:r>
        <w:rPr>
          <w:rFonts w:ascii="Times New Roman" w:hAnsi="Times New Roman" w:eastAsia="宋体" w:cs="Times New Roman"/>
          <w:color w:val="383838"/>
          <w:sz w:val="24"/>
          <w:szCs w:val="24"/>
        </w:rPr>
        <w:t>数据</w:t>
      </w:r>
      <w:r>
        <w:rPr>
          <w:rFonts w:hint="eastAsia" w:ascii="Times New Roman" w:hAnsi="Times New Roman" w:eastAsia="宋体" w:cs="Times New Roman"/>
          <w:color w:val="383838"/>
          <w:sz w:val="24"/>
          <w:szCs w:val="24"/>
        </w:rPr>
        <w:t>的分析，结合委托方的项目意图，对项目拟承载产业的方向、产业发展目标、产业设置和标准进行确定和论证的活动。</w:t>
      </w:r>
    </w:p>
    <w:p>
      <w:pPr>
        <w:spacing w:line="360" w:lineRule="auto"/>
        <w:rPr>
          <w:rFonts w:ascii="Times New Roman" w:hAnsi="Times New Roman" w:eastAsia="宋体" w:cs="Times New Roman"/>
          <w:b/>
          <w:bCs/>
          <w:kern w:val="0"/>
          <w:sz w:val="24"/>
          <w:szCs w:val="24"/>
          <w:lang w:val="zh-CN"/>
        </w:rPr>
      </w:pPr>
    </w:p>
    <w:p>
      <w:pPr>
        <w:spacing w:line="360" w:lineRule="auto"/>
        <w:rPr>
          <w:rFonts w:ascii="Times New Roman" w:hAnsi="Times New Roman" w:eastAsia="宋体" w:cs="Times New Roman"/>
          <w:b/>
          <w:bCs/>
          <w:kern w:val="0"/>
          <w:sz w:val="24"/>
          <w:szCs w:val="24"/>
          <w:lang w:val="zh-CN"/>
        </w:rPr>
      </w:pPr>
      <w:r>
        <w:rPr>
          <w:rFonts w:ascii="Times New Roman" w:hAnsi="Times New Roman" w:eastAsia="宋体" w:cs="Times New Roman"/>
          <w:b/>
          <w:bCs/>
          <w:kern w:val="0"/>
          <w:sz w:val="24"/>
          <w:szCs w:val="24"/>
          <w:lang w:val="zh-CN"/>
        </w:rPr>
        <w:t xml:space="preserve">2.0.12 </w:t>
      </w:r>
      <w:r>
        <w:rPr>
          <w:rFonts w:hint="eastAsia" w:ascii="Times New Roman" w:hAnsi="Times New Roman" w:eastAsia="宋体" w:cs="Times New Roman"/>
          <w:b/>
          <w:bCs/>
          <w:kern w:val="0"/>
          <w:sz w:val="24"/>
          <w:szCs w:val="24"/>
          <w:lang w:val="zh-CN"/>
        </w:rPr>
        <w:t xml:space="preserve">项目功能策划 </w:t>
      </w:r>
      <w:r>
        <w:rPr>
          <w:rFonts w:ascii="Times New Roman" w:hAnsi="Times New Roman" w:eastAsia="宋体" w:cs="Times New Roman"/>
          <w:b/>
          <w:bCs/>
          <w:kern w:val="0"/>
          <w:sz w:val="24"/>
          <w:szCs w:val="24"/>
          <w:lang w:val="zh-CN"/>
        </w:rPr>
        <w:t>Project Function Programming</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项目功能策划作为建设项目前期策划的核心，是明确项目定义、进行项目目标论证和功能设置、确定项目规模的活动。</w:t>
      </w:r>
    </w:p>
    <w:p>
      <w:pPr>
        <w:spacing w:line="360" w:lineRule="auto"/>
        <w:rPr>
          <w:rFonts w:ascii="Times New Roman" w:hAnsi="Times New Roman" w:eastAsia="宋体" w:cs="Times New Roman"/>
          <w:b/>
          <w:bCs/>
          <w:kern w:val="0"/>
          <w:sz w:val="24"/>
          <w:szCs w:val="24"/>
        </w:rPr>
      </w:pPr>
    </w:p>
    <w:p>
      <w:pPr>
        <w:spacing w:line="360" w:lineRule="auto"/>
        <w:rPr>
          <w:rFonts w:ascii="Times New Roman" w:hAnsi="Times New Roman" w:eastAsia="宋体" w:cs="Times New Roman"/>
          <w:b/>
          <w:bCs/>
          <w:kern w:val="0"/>
          <w:sz w:val="24"/>
          <w:szCs w:val="24"/>
          <w:lang w:val="zh-CN"/>
        </w:rPr>
      </w:pPr>
      <w:r>
        <w:rPr>
          <w:rFonts w:ascii="Times New Roman" w:hAnsi="Times New Roman" w:eastAsia="宋体" w:cs="Times New Roman"/>
          <w:b/>
          <w:bCs/>
          <w:kern w:val="0"/>
          <w:sz w:val="24"/>
          <w:szCs w:val="24"/>
          <w:lang w:val="zh-CN"/>
        </w:rPr>
        <w:t xml:space="preserve">2.0.13 </w:t>
      </w:r>
      <w:r>
        <w:rPr>
          <w:rFonts w:hint="eastAsia" w:ascii="Times New Roman" w:hAnsi="Times New Roman" w:eastAsia="宋体" w:cs="Times New Roman"/>
          <w:b/>
          <w:bCs/>
          <w:kern w:val="0"/>
          <w:sz w:val="24"/>
          <w:szCs w:val="24"/>
          <w:lang w:val="zh-CN"/>
        </w:rPr>
        <w:t xml:space="preserve">项目经济策划 </w:t>
      </w:r>
      <w:r>
        <w:rPr>
          <w:rFonts w:ascii="Times New Roman" w:hAnsi="Times New Roman" w:eastAsia="宋体" w:cs="Times New Roman"/>
          <w:b/>
          <w:bCs/>
          <w:kern w:val="0"/>
          <w:sz w:val="24"/>
          <w:szCs w:val="24"/>
          <w:lang w:val="zh-CN"/>
        </w:rPr>
        <w:t>Project Economy Programming</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项目经济策划作为建设项目前期策划的重要组成部分，是在项目功能策划的基础上，对项目的投融资和财务状况进行分析和预测，降低项目投资风险的过程。</w:t>
      </w:r>
    </w:p>
    <w:p>
      <w:pPr>
        <w:spacing w:line="360" w:lineRule="auto"/>
        <w:rPr>
          <w:rFonts w:ascii="Times New Roman" w:hAnsi="Times New Roman" w:eastAsia="宋体" w:cs="Times New Roman"/>
          <w:color w:val="383838"/>
          <w:sz w:val="24"/>
          <w:szCs w:val="24"/>
        </w:rPr>
      </w:pP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2.0.14 </w:t>
      </w:r>
      <w:r>
        <w:rPr>
          <w:rFonts w:hint="eastAsia" w:ascii="Times New Roman" w:hAnsi="Times New Roman" w:eastAsia="宋体" w:cs="Times New Roman"/>
          <w:b/>
          <w:bCs/>
          <w:kern w:val="0"/>
          <w:sz w:val="24"/>
          <w:szCs w:val="24"/>
          <w:lang w:val="zh-CN"/>
        </w:rPr>
        <w:t>设计要求文件</w:t>
      </w:r>
      <w:r>
        <w:rPr>
          <w:rFonts w:hint="eastAsia" w:ascii="Times New Roman" w:hAnsi="Times New Roman" w:eastAsia="宋体" w:cs="Times New Roman"/>
          <w:b/>
          <w:bCs/>
          <w:kern w:val="0"/>
          <w:sz w:val="24"/>
          <w:szCs w:val="24"/>
        </w:rPr>
        <w:t xml:space="preserve"> </w:t>
      </w:r>
      <w:r>
        <w:rPr>
          <w:rFonts w:ascii="Times New Roman" w:hAnsi="Times New Roman" w:eastAsia="宋体" w:cs="Times New Roman"/>
          <w:b/>
          <w:bCs/>
          <w:kern w:val="0"/>
          <w:sz w:val="24"/>
          <w:szCs w:val="24"/>
        </w:rPr>
        <w:t>Design Requirement Document</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设计要求文件是指由咨询方编制的项目建设大纲，向受托设计单位明确拟建建设项目的设计内容及要求的</w:t>
      </w:r>
      <w:r>
        <w:rPr>
          <w:rFonts w:ascii="Times New Roman" w:hAnsi="Times New Roman" w:eastAsia="宋体" w:cs="Times New Roman"/>
          <w:color w:val="383838"/>
          <w:sz w:val="24"/>
          <w:szCs w:val="24"/>
        </w:rPr>
        <w:t>文件</w:t>
      </w:r>
      <w:r>
        <w:rPr>
          <w:rFonts w:hint="eastAsia" w:ascii="Times New Roman" w:hAnsi="Times New Roman" w:eastAsia="宋体" w:cs="Times New Roman"/>
          <w:color w:val="383838"/>
          <w:sz w:val="24"/>
          <w:szCs w:val="24"/>
        </w:rPr>
        <w:t>。</w:t>
      </w:r>
    </w:p>
    <w:p>
      <w:pPr>
        <w:spacing w:line="360" w:lineRule="auto"/>
        <w:rPr>
          <w:rFonts w:ascii="Times New Roman" w:hAnsi="Times New Roman" w:eastAsia="宋体" w:cs="Times New Roman"/>
          <w:color w:val="383838"/>
          <w:sz w:val="24"/>
          <w:szCs w:val="24"/>
        </w:rPr>
      </w:pP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2.0.15 </w:t>
      </w:r>
      <w:r>
        <w:rPr>
          <w:rFonts w:hint="eastAsia" w:ascii="Times New Roman" w:hAnsi="Times New Roman" w:eastAsia="宋体" w:cs="Times New Roman"/>
          <w:b/>
          <w:bCs/>
          <w:kern w:val="0"/>
          <w:sz w:val="24"/>
          <w:szCs w:val="24"/>
          <w:lang w:val="zh-CN"/>
        </w:rPr>
        <w:t>空间准入条件研究与规划选址论证</w:t>
      </w:r>
      <w:r>
        <w:rPr>
          <w:rFonts w:hint="eastAsia" w:ascii="Times New Roman" w:hAnsi="Times New Roman" w:eastAsia="宋体" w:cs="Times New Roman"/>
          <w:b/>
          <w:bCs/>
          <w:kern w:val="0"/>
          <w:sz w:val="24"/>
          <w:szCs w:val="24"/>
        </w:rPr>
        <w:t xml:space="preserve"> </w:t>
      </w:r>
      <w:r>
        <w:rPr>
          <w:rFonts w:ascii="Times New Roman" w:hAnsi="Times New Roman" w:eastAsia="宋体" w:cs="Times New Roman"/>
          <w:b/>
          <w:bCs/>
          <w:kern w:val="0"/>
          <w:sz w:val="24"/>
          <w:szCs w:val="24"/>
        </w:rPr>
        <w:t>Research on Space Admittance Conditions and Demonstration of Planning Site Selection</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空间准入条件研究与规划选址论证是指对于需分析空间落位可行性的建设项目，根据项目情况及其对用地、交通、环境的要求，结合上位和相关规划、 拟</w:t>
      </w:r>
      <w:r>
        <w:rPr>
          <w:rFonts w:ascii="Times New Roman" w:hAnsi="Times New Roman" w:eastAsia="宋体" w:cs="Times New Roman"/>
          <w:color w:val="383838"/>
          <w:sz w:val="24"/>
          <w:szCs w:val="24"/>
        </w:rPr>
        <w:t>选址</w:t>
      </w:r>
      <w:r>
        <w:rPr>
          <w:rFonts w:hint="eastAsia" w:ascii="Times New Roman" w:hAnsi="Times New Roman" w:eastAsia="宋体" w:cs="Times New Roman"/>
          <w:color w:val="383838"/>
          <w:sz w:val="24"/>
          <w:szCs w:val="24"/>
        </w:rPr>
        <w:t>地块</w:t>
      </w:r>
      <w:r>
        <w:rPr>
          <w:rFonts w:ascii="Times New Roman" w:hAnsi="Times New Roman" w:eastAsia="宋体" w:cs="Times New Roman"/>
          <w:color w:val="383838"/>
          <w:sz w:val="24"/>
          <w:szCs w:val="24"/>
        </w:rPr>
        <w:t>的条件</w:t>
      </w:r>
      <w:r>
        <w:rPr>
          <w:rFonts w:hint="eastAsia" w:ascii="Times New Roman" w:hAnsi="Times New Roman" w:eastAsia="宋体" w:cs="Times New Roman"/>
          <w:color w:val="383838"/>
          <w:sz w:val="24"/>
          <w:szCs w:val="24"/>
        </w:rPr>
        <w:t>，研究项目与拟选址地块空间准入条件的匹配度、</w:t>
      </w:r>
      <w:r>
        <w:rPr>
          <w:rFonts w:ascii="Times New Roman" w:hAnsi="Times New Roman" w:eastAsia="宋体" w:cs="Times New Roman"/>
          <w:color w:val="383838"/>
          <w:sz w:val="24"/>
          <w:szCs w:val="24"/>
        </w:rPr>
        <w:t>提供</w:t>
      </w:r>
      <w:r>
        <w:rPr>
          <w:rFonts w:hint="eastAsia" w:ascii="Times New Roman" w:hAnsi="Times New Roman" w:eastAsia="宋体" w:cs="Times New Roman"/>
          <w:color w:val="383838"/>
          <w:sz w:val="24"/>
          <w:szCs w:val="24"/>
        </w:rPr>
        <w:t>规划选址建议的过程。</w:t>
      </w:r>
    </w:p>
    <w:p>
      <w:pPr>
        <w:spacing w:line="360" w:lineRule="auto"/>
        <w:rPr>
          <w:rFonts w:ascii="Times New Roman" w:hAnsi="Times New Roman" w:eastAsia="宋体" w:cs="Times New Roman"/>
          <w:b/>
          <w:bCs/>
          <w:kern w:val="0"/>
          <w:sz w:val="24"/>
          <w:szCs w:val="24"/>
        </w:rPr>
      </w:pP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2.0.16</w:t>
      </w:r>
      <w:r>
        <w:rPr>
          <w:rFonts w:hint="eastAsia" w:ascii="Times New Roman" w:hAnsi="Times New Roman" w:eastAsia="宋体" w:cs="Times New Roman"/>
          <w:b/>
          <w:bCs/>
          <w:kern w:val="0"/>
          <w:sz w:val="24"/>
          <w:szCs w:val="24"/>
          <w:lang w:val="zh-CN"/>
        </w:rPr>
        <w:t>用途管制与建设项目功能设置研究</w:t>
      </w:r>
      <w:r>
        <w:rPr>
          <w:rFonts w:hint="eastAsia" w:ascii="Times New Roman" w:hAnsi="Times New Roman" w:eastAsia="宋体" w:cs="Times New Roman"/>
          <w:b/>
          <w:bCs/>
          <w:kern w:val="0"/>
          <w:sz w:val="24"/>
          <w:szCs w:val="24"/>
        </w:rPr>
        <w:t xml:space="preserve"> </w:t>
      </w:r>
      <w:r>
        <w:rPr>
          <w:rFonts w:ascii="Times New Roman" w:hAnsi="Times New Roman" w:eastAsia="宋体" w:cs="Times New Roman"/>
          <w:b/>
          <w:bCs/>
          <w:kern w:val="0"/>
          <w:sz w:val="24"/>
          <w:szCs w:val="24"/>
        </w:rPr>
        <w:t>Research on Land Use Control and Function Setting of Construction Project</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用途管制与建设项目功能设置研究是指依据相关</w:t>
      </w:r>
      <w:r>
        <w:rPr>
          <w:rFonts w:ascii="Times New Roman" w:hAnsi="Times New Roman" w:eastAsia="宋体" w:cs="Times New Roman"/>
          <w:color w:val="383838"/>
          <w:sz w:val="24"/>
          <w:szCs w:val="24"/>
        </w:rPr>
        <w:t>法规、规划</w:t>
      </w:r>
      <w:r>
        <w:rPr>
          <w:rFonts w:hint="eastAsia" w:ascii="Times New Roman" w:hAnsi="Times New Roman" w:eastAsia="宋体" w:cs="Times New Roman"/>
          <w:color w:val="383838"/>
          <w:sz w:val="24"/>
          <w:szCs w:val="24"/>
        </w:rPr>
        <w:t>，明确建设项目用途管制条件并对功能设置提出建议的研究过程。</w:t>
      </w:r>
    </w:p>
    <w:p>
      <w:pPr>
        <w:spacing w:line="360" w:lineRule="auto"/>
        <w:rPr>
          <w:rFonts w:ascii="Times New Roman" w:hAnsi="Times New Roman" w:eastAsia="宋体" w:cs="Times New Roman"/>
          <w:b/>
          <w:bCs/>
          <w:kern w:val="0"/>
          <w:sz w:val="24"/>
          <w:szCs w:val="24"/>
        </w:rPr>
      </w:pPr>
    </w:p>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2.0.17</w:t>
      </w:r>
      <w:r>
        <w:rPr>
          <w:rFonts w:hint="eastAsia" w:ascii="Times New Roman" w:hAnsi="Times New Roman" w:eastAsia="宋体" w:cs="Times New Roman"/>
          <w:b/>
          <w:bCs/>
          <w:kern w:val="0"/>
          <w:sz w:val="24"/>
          <w:szCs w:val="24"/>
          <w:lang w:val="zh-CN"/>
        </w:rPr>
        <w:t>规划设计条件解读与方案论证</w:t>
      </w:r>
      <w:r>
        <w:rPr>
          <w:rFonts w:hint="eastAsia" w:ascii="Times New Roman" w:hAnsi="Times New Roman" w:eastAsia="宋体" w:cs="Times New Roman"/>
          <w:b/>
          <w:bCs/>
          <w:kern w:val="0"/>
          <w:sz w:val="24"/>
          <w:szCs w:val="24"/>
        </w:rPr>
        <w:t xml:space="preserve"> </w:t>
      </w:r>
      <w:r>
        <w:rPr>
          <w:rFonts w:ascii="Times New Roman" w:hAnsi="Times New Roman" w:eastAsia="宋体" w:cs="Times New Roman"/>
          <w:b/>
          <w:bCs/>
          <w:kern w:val="0"/>
          <w:sz w:val="24"/>
          <w:szCs w:val="24"/>
        </w:rPr>
        <w:t>Planning/Design Conditions Interpretation and Planning Demonstration</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规划设计条件解读与方案论证是指依据建设项目上位和相关规划、</w:t>
      </w:r>
      <w:r>
        <w:rPr>
          <w:rFonts w:ascii="Times New Roman" w:hAnsi="Times New Roman" w:eastAsia="宋体" w:cs="Times New Roman"/>
          <w:color w:val="383838"/>
          <w:sz w:val="24"/>
          <w:szCs w:val="24"/>
        </w:rPr>
        <w:t>项目所在地建设条件</w:t>
      </w:r>
      <w:r>
        <w:rPr>
          <w:rFonts w:hint="eastAsia" w:ascii="Times New Roman" w:hAnsi="Times New Roman" w:eastAsia="宋体" w:cs="Times New Roman"/>
          <w:color w:val="383838"/>
          <w:sz w:val="24"/>
          <w:szCs w:val="24"/>
        </w:rPr>
        <w:t>，梳理并分析项目规划设计要求，并</w:t>
      </w:r>
      <w:r>
        <w:rPr>
          <w:rFonts w:ascii="Times New Roman" w:hAnsi="Times New Roman" w:eastAsia="宋体" w:cs="Times New Roman"/>
          <w:color w:val="383838"/>
          <w:sz w:val="24"/>
          <w:szCs w:val="24"/>
        </w:rPr>
        <w:t>通过多种方式论证</w:t>
      </w:r>
      <w:r>
        <w:rPr>
          <w:rFonts w:hint="eastAsia" w:ascii="Times New Roman" w:hAnsi="Times New Roman" w:eastAsia="宋体" w:cs="Times New Roman"/>
          <w:color w:val="383838"/>
          <w:sz w:val="24"/>
          <w:szCs w:val="24"/>
        </w:rPr>
        <w:t>项目规划布局方案和技术经济指标的过程。</w:t>
      </w:r>
    </w:p>
    <w:p>
      <w:pPr>
        <w:spacing w:line="360" w:lineRule="auto"/>
        <w:rPr>
          <w:rFonts w:ascii="Times New Roman" w:hAnsi="Times New Roman" w:eastAsia="宋体" w:cs="Times New Roman"/>
          <w:b/>
          <w:bCs/>
          <w:kern w:val="0"/>
          <w:sz w:val="24"/>
          <w:szCs w:val="24"/>
        </w:rPr>
      </w:pPr>
    </w:p>
    <w:p>
      <w:pPr>
        <w:spacing w:line="360" w:lineRule="auto"/>
        <w:rPr>
          <w:rFonts w:ascii="Times New Roman" w:hAnsi="Times New Roman" w:eastAsia="宋体" w:cs="Times New Roman"/>
          <w:b/>
          <w:bCs/>
          <w:kern w:val="0"/>
          <w:sz w:val="24"/>
          <w:szCs w:val="24"/>
          <w:lang w:val="zh-CN"/>
        </w:rPr>
      </w:pPr>
      <w:r>
        <w:rPr>
          <w:rFonts w:ascii="Times New Roman" w:hAnsi="Times New Roman" w:eastAsia="宋体" w:cs="Times New Roman"/>
          <w:b/>
          <w:bCs/>
          <w:kern w:val="0"/>
          <w:sz w:val="24"/>
          <w:szCs w:val="24"/>
          <w:lang w:val="zh-CN"/>
        </w:rPr>
        <w:t>2.0.18</w:t>
      </w:r>
      <w:r>
        <w:rPr>
          <w:rFonts w:hint="eastAsia" w:ascii="Times New Roman" w:hAnsi="Times New Roman" w:eastAsia="宋体" w:cs="Times New Roman"/>
          <w:b/>
          <w:bCs/>
          <w:kern w:val="0"/>
          <w:sz w:val="24"/>
          <w:szCs w:val="24"/>
          <w:lang w:val="zh-CN"/>
        </w:rPr>
        <w:t xml:space="preserve">规划方案审查与验证 </w:t>
      </w:r>
      <w:r>
        <w:rPr>
          <w:rFonts w:ascii="Times New Roman" w:hAnsi="Times New Roman" w:eastAsia="宋体" w:cs="Times New Roman"/>
          <w:b/>
          <w:bCs/>
          <w:kern w:val="0"/>
          <w:sz w:val="24"/>
          <w:szCs w:val="24"/>
          <w:lang w:val="zh-CN"/>
        </w:rPr>
        <w:t>Verification of Planning</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规划方案审查与验证是指依据相关法律法规、技术标准与规范、上位</w:t>
      </w:r>
      <w:r>
        <w:rPr>
          <w:rFonts w:ascii="Times New Roman" w:hAnsi="Times New Roman" w:eastAsia="宋体" w:cs="Times New Roman"/>
          <w:color w:val="383838"/>
          <w:sz w:val="24"/>
          <w:szCs w:val="24"/>
        </w:rPr>
        <w:t>和相关规划、项目所在地建设与规划设计条件</w:t>
      </w:r>
      <w:r>
        <w:rPr>
          <w:rFonts w:hint="eastAsia" w:ascii="Times New Roman" w:hAnsi="Times New Roman" w:eastAsia="宋体" w:cs="Times New Roman"/>
          <w:color w:val="383838"/>
          <w:sz w:val="24"/>
          <w:szCs w:val="24"/>
        </w:rPr>
        <w:t>，审查建设项目规划方案，验证实施方案是否</w:t>
      </w:r>
      <w:r>
        <w:rPr>
          <w:rFonts w:ascii="Times New Roman" w:hAnsi="Times New Roman" w:eastAsia="宋体" w:cs="Times New Roman"/>
          <w:color w:val="383838"/>
          <w:sz w:val="24"/>
          <w:szCs w:val="24"/>
        </w:rPr>
        <w:t>符合要求</w:t>
      </w:r>
      <w:r>
        <w:rPr>
          <w:rFonts w:hint="eastAsia" w:ascii="Times New Roman" w:hAnsi="Times New Roman" w:eastAsia="宋体" w:cs="Times New Roman"/>
          <w:color w:val="383838"/>
          <w:sz w:val="24"/>
          <w:szCs w:val="24"/>
        </w:rPr>
        <w:t>的过程。</w:t>
      </w:r>
    </w:p>
    <w:p>
      <w:pPr>
        <w:spacing w:line="360" w:lineRule="auto"/>
        <w:rPr>
          <w:rFonts w:ascii="Times New Roman" w:hAnsi="Times New Roman" w:eastAsia="宋体" w:cs="Times New Roman"/>
          <w:b/>
          <w:bCs/>
          <w:kern w:val="0"/>
          <w:sz w:val="24"/>
          <w:szCs w:val="24"/>
          <w:lang w:val="zh-CN"/>
        </w:rPr>
      </w:pPr>
    </w:p>
    <w:p>
      <w:pPr>
        <w:spacing w:line="360" w:lineRule="auto"/>
        <w:rPr>
          <w:rFonts w:ascii="Times New Roman" w:hAnsi="Times New Roman" w:eastAsia="宋体" w:cs="Times New Roman"/>
          <w:b/>
          <w:bCs/>
          <w:kern w:val="0"/>
          <w:sz w:val="24"/>
          <w:szCs w:val="24"/>
          <w:lang w:val="zh-CN"/>
        </w:rPr>
      </w:pPr>
      <w:r>
        <w:rPr>
          <w:rFonts w:ascii="Times New Roman" w:hAnsi="Times New Roman" w:eastAsia="宋体" w:cs="Times New Roman"/>
          <w:b/>
          <w:bCs/>
          <w:kern w:val="0"/>
          <w:sz w:val="24"/>
          <w:szCs w:val="24"/>
          <w:lang w:val="zh-CN"/>
        </w:rPr>
        <w:t xml:space="preserve">2.0.19 </w:t>
      </w:r>
      <w:r>
        <w:rPr>
          <w:rFonts w:hint="eastAsia" w:ascii="Times New Roman" w:hAnsi="Times New Roman" w:eastAsia="宋体" w:cs="Times New Roman"/>
          <w:b/>
          <w:bCs/>
          <w:kern w:val="0"/>
          <w:sz w:val="24"/>
          <w:szCs w:val="24"/>
          <w:lang w:val="zh-CN"/>
        </w:rPr>
        <w:t>规划实施后评估</w:t>
      </w:r>
      <w:r>
        <w:rPr>
          <w:rFonts w:ascii="Times New Roman" w:hAnsi="Times New Roman" w:eastAsia="宋体" w:cs="Times New Roman"/>
          <w:b/>
          <w:bCs/>
          <w:kern w:val="0"/>
          <w:sz w:val="24"/>
          <w:szCs w:val="24"/>
          <w:lang w:val="zh-CN"/>
        </w:rPr>
        <w:t xml:space="preserve"> </w:t>
      </w:r>
      <w:r>
        <w:rPr>
          <w:rFonts w:ascii="Times New Roman" w:hAnsi="Times New Roman"/>
          <w:b/>
          <w:bCs/>
          <w:sz w:val="24"/>
          <w:szCs w:val="24"/>
        </w:rPr>
        <w:t>Post-implementation Evaluation of Planning</w:t>
      </w:r>
    </w:p>
    <w:p>
      <w:pPr>
        <w:spacing w:line="360" w:lineRule="auto"/>
        <w:ind w:firstLine="480" w:firstLineChars="200"/>
        <w:rPr>
          <w:rFonts w:ascii="Times New Roman" w:hAnsi="Times New Roman" w:eastAsia="宋体" w:cs="Times New Roman"/>
          <w:color w:val="383838"/>
          <w:sz w:val="24"/>
          <w:szCs w:val="24"/>
        </w:rPr>
      </w:pPr>
      <w:r>
        <w:rPr>
          <w:rFonts w:hint="eastAsia" w:ascii="Times New Roman" w:hAnsi="Times New Roman" w:eastAsia="宋体" w:cs="Times New Roman"/>
          <w:color w:val="383838"/>
          <w:sz w:val="24"/>
          <w:szCs w:val="24"/>
        </w:rPr>
        <w:t>规划实施后评估是指对已实施的项目规划，对其编制</w:t>
      </w:r>
      <w:r>
        <w:rPr>
          <w:rFonts w:ascii="Times New Roman" w:hAnsi="Times New Roman" w:eastAsia="宋体" w:cs="Times New Roman"/>
          <w:color w:val="383838"/>
          <w:sz w:val="24"/>
          <w:szCs w:val="24"/>
        </w:rPr>
        <w:t>程序的合法</w:t>
      </w:r>
      <w:r>
        <w:rPr>
          <w:rFonts w:hint="eastAsia" w:ascii="Times New Roman" w:hAnsi="Times New Roman" w:eastAsia="宋体" w:cs="Times New Roman"/>
          <w:color w:val="383838"/>
          <w:sz w:val="24"/>
          <w:szCs w:val="24"/>
        </w:rPr>
        <w:t>与</w:t>
      </w:r>
      <w:r>
        <w:rPr>
          <w:rFonts w:ascii="Times New Roman" w:hAnsi="Times New Roman" w:eastAsia="宋体" w:cs="Times New Roman"/>
          <w:color w:val="383838"/>
          <w:sz w:val="24"/>
          <w:szCs w:val="24"/>
        </w:rPr>
        <w:t>合规性</w:t>
      </w:r>
      <w:r>
        <w:rPr>
          <w:rFonts w:hint="eastAsia" w:ascii="Times New Roman" w:hAnsi="Times New Roman" w:eastAsia="宋体" w:cs="Times New Roman"/>
          <w:color w:val="383838"/>
          <w:sz w:val="24"/>
          <w:szCs w:val="24"/>
        </w:rPr>
        <w:t>、</w:t>
      </w:r>
      <w:r>
        <w:rPr>
          <w:rFonts w:ascii="Times New Roman" w:hAnsi="Times New Roman" w:eastAsia="宋体" w:cs="Times New Roman"/>
          <w:color w:val="383838"/>
          <w:sz w:val="24"/>
          <w:szCs w:val="24"/>
        </w:rPr>
        <w:t>实施结果的符合性</w:t>
      </w:r>
      <w:r>
        <w:rPr>
          <w:rFonts w:hint="eastAsia" w:ascii="Times New Roman" w:hAnsi="Times New Roman" w:eastAsia="宋体" w:cs="Times New Roman"/>
          <w:color w:val="383838"/>
          <w:sz w:val="24"/>
          <w:szCs w:val="24"/>
        </w:rPr>
        <w:t>、实施结果的作用与影响进行评估的</w:t>
      </w:r>
      <w:r>
        <w:rPr>
          <w:rFonts w:ascii="Times New Roman" w:hAnsi="Times New Roman" w:eastAsia="宋体" w:cs="Times New Roman"/>
          <w:color w:val="383838"/>
          <w:sz w:val="24"/>
          <w:szCs w:val="24"/>
        </w:rPr>
        <w:t>过程</w:t>
      </w:r>
      <w:r>
        <w:rPr>
          <w:rFonts w:hint="eastAsia" w:ascii="Times New Roman" w:hAnsi="Times New Roman" w:eastAsia="宋体" w:cs="Times New Roman"/>
          <w:color w:val="383838"/>
          <w:sz w:val="24"/>
          <w:szCs w:val="24"/>
        </w:rPr>
        <w:t>。</w:t>
      </w:r>
      <w:r>
        <w:br w:type="page"/>
      </w:r>
    </w:p>
    <w:p>
      <w:pPr>
        <w:pStyle w:val="24"/>
        <w:spacing w:before="156" w:after="468" w:line="360" w:lineRule="auto"/>
      </w:pPr>
      <w:bookmarkStart w:id="21" w:name="_Toc69227112"/>
      <w:bookmarkStart w:id="22" w:name="_Toc69476323"/>
      <w:r>
        <w:t xml:space="preserve">3 </w:t>
      </w:r>
      <w:r>
        <w:rPr>
          <w:rFonts w:hint="eastAsia"/>
        </w:rPr>
        <w:t>基本规定</w:t>
      </w:r>
      <w:bookmarkEnd w:id="21"/>
      <w:bookmarkEnd w:id="22"/>
    </w:p>
    <w:p>
      <w:pPr>
        <w:pStyle w:val="24"/>
        <w:spacing w:before="156" w:after="156" w:afterLines="50" w:line="360" w:lineRule="auto"/>
        <w:rPr>
          <w:sz w:val="28"/>
        </w:rPr>
      </w:pPr>
      <w:bookmarkStart w:id="23" w:name="_Toc69227113"/>
      <w:bookmarkStart w:id="24" w:name="_Toc69476324"/>
      <w:r>
        <w:rPr>
          <w:sz w:val="28"/>
        </w:rPr>
        <w:t xml:space="preserve">3.1 </w:t>
      </w:r>
      <w:r>
        <w:rPr>
          <w:rFonts w:hint="eastAsia"/>
          <w:sz w:val="28"/>
        </w:rPr>
        <w:t>一般规定</w:t>
      </w:r>
      <w:bookmarkEnd w:id="23"/>
      <w:bookmarkEnd w:id="24"/>
    </w:p>
    <w:p>
      <w:pPr>
        <w:spacing w:line="360" w:lineRule="auto"/>
        <w:rPr>
          <w:rFonts w:ascii="Times New Roman" w:hAnsi="Times New Roman" w:eastAsia="宋体" w:cs="Times New Roman"/>
          <w:sz w:val="24"/>
          <w:szCs w:val="24"/>
          <w:lang w:val="zh-CN"/>
        </w:rPr>
      </w:pPr>
      <w:r>
        <w:rPr>
          <w:rFonts w:hint="eastAsia" w:ascii="Times New Roman" w:hAnsi="Times New Roman" w:eastAsia="宋体" w:cs="Times New Roman"/>
          <w:b/>
          <w:sz w:val="24"/>
          <w:szCs w:val="24"/>
          <w:lang w:val="zh-CN"/>
        </w:rPr>
        <w:t>3.1.1</w:t>
      </w:r>
      <w:r>
        <w:rPr>
          <w:rFonts w:hint="eastAsia" w:ascii="Times New Roman" w:hAnsi="Times New Roman" w:eastAsia="宋体" w:cs="Times New Roman"/>
          <w:sz w:val="24"/>
          <w:szCs w:val="24"/>
          <w:lang w:val="zh-CN"/>
        </w:rPr>
        <w:t>委托方从</w:t>
      </w:r>
      <w:r>
        <w:rPr>
          <w:rFonts w:ascii="Times New Roman" w:hAnsi="Times New Roman" w:eastAsia="宋体" w:cs="Times New Roman"/>
          <w:sz w:val="24"/>
          <w:szCs w:val="24"/>
          <w:lang w:val="zh-CN"/>
        </w:rPr>
        <w:t>有项目</w:t>
      </w:r>
      <w:r>
        <w:rPr>
          <w:rFonts w:hint="eastAsia" w:ascii="Times New Roman" w:hAnsi="Times New Roman" w:eastAsia="宋体" w:cs="Times New Roman"/>
          <w:sz w:val="24"/>
          <w:szCs w:val="24"/>
          <w:lang w:val="zh-CN"/>
        </w:rPr>
        <w:t>建设</w:t>
      </w:r>
      <w:r>
        <w:rPr>
          <w:rFonts w:ascii="Times New Roman" w:hAnsi="Times New Roman" w:eastAsia="宋体" w:cs="Times New Roman"/>
          <w:sz w:val="24"/>
          <w:szCs w:val="24"/>
          <w:lang w:val="zh-CN"/>
        </w:rPr>
        <w:t>意向</w:t>
      </w:r>
      <w:r>
        <w:rPr>
          <w:rFonts w:hint="eastAsia" w:ascii="Times New Roman" w:hAnsi="Times New Roman" w:eastAsia="宋体" w:cs="Times New Roman"/>
          <w:sz w:val="24"/>
          <w:szCs w:val="24"/>
          <w:lang w:val="zh-CN"/>
        </w:rPr>
        <w:t>开始</w:t>
      </w:r>
      <w:r>
        <w:rPr>
          <w:rFonts w:ascii="Times New Roman" w:hAnsi="Times New Roman" w:eastAsia="宋体" w:cs="Times New Roman"/>
          <w:sz w:val="24"/>
          <w:szCs w:val="24"/>
          <w:lang w:val="zh-CN"/>
        </w:rPr>
        <w:t>，</w:t>
      </w:r>
      <w:r>
        <w:rPr>
          <w:rFonts w:hint="eastAsia" w:ascii="Times New Roman" w:hAnsi="Times New Roman" w:eastAsia="宋体" w:cs="Times New Roman"/>
          <w:sz w:val="24"/>
          <w:szCs w:val="24"/>
          <w:lang w:val="zh-CN"/>
        </w:rPr>
        <w:t>即</w:t>
      </w:r>
      <w:r>
        <w:rPr>
          <w:rFonts w:ascii="Times New Roman" w:hAnsi="Times New Roman" w:eastAsia="宋体" w:cs="Times New Roman"/>
          <w:sz w:val="24"/>
          <w:szCs w:val="24"/>
          <w:lang w:val="zh-CN"/>
        </w:rPr>
        <w:t>可通过咨询方提供的服务建议书，识别项目需求与服务范围，确定咨询服务内容与目标。</w:t>
      </w:r>
    </w:p>
    <w:p>
      <w:pPr>
        <w:spacing w:line="360" w:lineRule="auto"/>
        <w:rPr>
          <w:rFonts w:ascii="Times New Roman" w:hAnsi="Times New Roman" w:eastAsia="宋体" w:cs="Times New Roman"/>
          <w:sz w:val="24"/>
          <w:szCs w:val="24"/>
          <w:lang w:val="zh-CN"/>
        </w:rPr>
      </w:pPr>
      <w:r>
        <w:rPr>
          <w:rFonts w:hint="eastAsia" w:ascii="Times New Roman" w:hAnsi="Times New Roman" w:eastAsia="宋体" w:cs="Times New Roman"/>
          <w:b/>
          <w:sz w:val="24"/>
          <w:szCs w:val="24"/>
          <w:lang w:val="zh-CN"/>
        </w:rPr>
        <w:t>3.1.2</w:t>
      </w:r>
      <w:r>
        <w:rPr>
          <w:rFonts w:hint="eastAsia" w:ascii="Times New Roman" w:hAnsi="Times New Roman" w:eastAsia="宋体" w:cs="Times New Roman"/>
          <w:sz w:val="24"/>
          <w:szCs w:val="24"/>
          <w:lang w:val="zh-CN"/>
        </w:rPr>
        <w:t xml:space="preserve"> 前期策划</w:t>
      </w:r>
      <w:r>
        <w:rPr>
          <w:rFonts w:ascii="Times New Roman" w:hAnsi="Times New Roman" w:eastAsia="宋体" w:cs="Times New Roman"/>
          <w:sz w:val="24"/>
          <w:szCs w:val="24"/>
          <w:lang w:val="zh-CN"/>
        </w:rPr>
        <w:t>及规划咨询业务</w:t>
      </w:r>
      <w:r>
        <w:rPr>
          <w:rFonts w:hint="eastAsia" w:ascii="Times New Roman" w:hAnsi="Times New Roman" w:eastAsia="宋体" w:cs="Times New Roman"/>
          <w:sz w:val="24"/>
          <w:szCs w:val="24"/>
          <w:lang w:val="zh-CN"/>
        </w:rPr>
        <w:t>委托方和咨询</w:t>
      </w:r>
      <w:r>
        <w:rPr>
          <w:rFonts w:ascii="Times New Roman" w:hAnsi="Times New Roman" w:eastAsia="宋体" w:cs="Times New Roman"/>
          <w:sz w:val="24"/>
          <w:szCs w:val="24"/>
          <w:lang w:val="zh-CN"/>
        </w:rPr>
        <w:t>方应</w:t>
      </w:r>
      <w:r>
        <w:rPr>
          <w:rFonts w:hint="eastAsia" w:ascii="Times New Roman" w:hAnsi="Times New Roman" w:eastAsia="宋体" w:cs="Times New Roman"/>
          <w:sz w:val="24"/>
          <w:szCs w:val="24"/>
          <w:lang w:val="zh-CN"/>
        </w:rPr>
        <w:t>签订</w:t>
      </w:r>
      <w:r>
        <w:rPr>
          <w:rFonts w:ascii="Times New Roman" w:hAnsi="Times New Roman" w:eastAsia="宋体" w:cs="Times New Roman"/>
          <w:sz w:val="24"/>
          <w:szCs w:val="24"/>
          <w:lang w:val="zh-CN"/>
        </w:rPr>
        <w:t>咨询服务</w:t>
      </w:r>
      <w:r>
        <w:rPr>
          <w:rFonts w:hint="eastAsia" w:ascii="Times New Roman" w:hAnsi="Times New Roman" w:eastAsia="宋体" w:cs="Times New Roman"/>
          <w:sz w:val="24"/>
          <w:szCs w:val="24"/>
          <w:lang w:val="zh-CN"/>
        </w:rPr>
        <w:t>合同。</w:t>
      </w:r>
      <w:r>
        <w:rPr>
          <w:rFonts w:ascii="Times New Roman" w:hAnsi="Times New Roman" w:eastAsia="宋体" w:cs="Times New Roman"/>
          <w:sz w:val="24"/>
          <w:szCs w:val="24"/>
          <w:lang w:val="zh-CN"/>
        </w:rPr>
        <w:t>咨询方应在此基础上确定具体的服务流程和</w:t>
      </w:r>
      <w:r>
        <w:rPr>
          <w:rFonts w:hint="eastAsia" w:ascii="Times New Roman" w:hAnsi="Times New Roman" w:eastAsia="宋体" w:cs="Times New Roman"/>
          <w:sz w:val="24"/>
          <w:szCs w:val="24"/>
          <w:lang w:val="zh-CN"/>
        </w:rPr>
        <w:t>实施</w:t>
      </w:r>
      <w:r>
        <w:rPr>
          <w:rFonts w:ascii="Times New Roman" w:hAnsi="Times New Roman" w:eastAsia="宋体" w:cs="Times New Roman"/>
          <w:sz w:val="24"/>
          <w:szCs w:val="24"/>
          <w:lang w:val="zh-CN"/>
        </w:rPr>
        <w:t>模式。</w:t>
      </w:r>
    </w:p>
    <w:p>
      <w:pPr>
        <w:spacing w:line="360" w:lineRule="auto"/>
        <w:rPr>
          <w:rFonts w:ascii="Times New Roman" w:hAnsi="Times New Roman" w:eastAsia="宋体" w:cs="Times New Roman"/>
          <w:sz w:val="24"/>
          <w:szCs w:val="24"/>
          <w:lang w:val="zh-CN"/>
        </w:rPr>
      </w:pPr>
      <w:r>
        <w:rPr>
          <w:rFonts w:hint="eastAsia" w:ascii="Times New Roman" w:hAnsi="Times New Roman" w:eastAsia="宋体" w:cs="Times New Roman"/>
          <w:b/>
          <w:sz w:val="24"/>
          <w:szCs w:val="24"/>
          <w:lang w:val="zh-CN"/>
        </w:rPr>
        <w:t>3.1.3</w:t>
      </w:r>
      <w:r>
        <w:rPr>
          <w:rFonts w:hint="eastAsia" w:ascii="Times New Roman" w:hAnsi="Times New Roman" w:eastAsia="宋体" w:cs="Times New Roman"/>
          <w:sz w:val="24"/>
          <w:szCs w:val="24"/>
          <w:lang w:val="zh-CN"/>
        </w:rPr>
        <w:t xml:space="preserve"> </w:t>
      </w:r>
      <w:r>
        <w:rPr>
          <w:rFonts w:ascii="Times New Roman" w:hAnsi="Times New Roman" w:eastAsia="宋体" w:cs="Times New Roman"/>
          <w:sz w:val="24"/>
          <w:szCs w:val="24"/>
          <w:lang w:val="zh-CN"/>
        </w:rPr>
        <w:t>对于符合项目要求</w:t>
      </w:r>
      <w:r>
        <w:rPr>
          <w:rFonts w:hint="eastAsia" w:ascii="Times New Roman" w:hAnsi="Times New Roman" w:eastAsia="宋体" w:cs="Times New Roman"/>
          <w:sz w:val="24"/>
          <w:szCs w:val="24"/>
          <w:lang w:val="zh-CN"/>
        </w:rPr>
        <w:t>且具备相关</w:t>
      </w:r>
      <w:r>
        <w:rPr>
          <w:rFonts w:ascii="Times New Roman" w:hAnsi="Times New Roman" w:eastAsia="宋体" w:cs="Times New Roman"/>
          <w:sz w:val="24"/>
          <w:szCs w:val="24"/>
          <w:lang w:val="zh-CN"/>
        </w:rPr>
        <w:t>资信</w:t>
      </w:r>
      <w:r>
        <w:rPr>
          <w:rFonts w:hint="eastAsia" w:ascii="Times New Roman" w:hAnsi="Times New Roman" w:eastAsia="宋体" w:cs="Times New Roman"/>
          <w:sz w:val="24"/>
          <w:szCs w:val="24"/>
          <w:lang w:val="zh-CN"/>
        </w:rPr>
        <w:t>、</w:t>
      </w:r>
      <w:r>
        <w:rPr>
          <w:rFonts w:ascii="Times New Roman" w:hAnsi="Times New Roman" w:eastAsia="宋体" w:cs="Times New Roman"/>
          <w:sz w:val="24"/>
          <w:szCs w:val="24"/>
          <w:lang w:val="zh-CN"/>
        </w:rPr>
        <w:t>资质等级和</w:t>
      </w:r>
      <w:r>
        <w:rPr>
          <w:rFonts w:hint="eastAsia" w:ascii="Times New Roman" w:hAnsi="Times New Roman" w:eastAsia="宋体" w:cs="Times New Roman"/>
          <w:sz w:val="24"/>
          <w:szCs w:val="24"/>
          <w:lang w:val="zh-CN"/>
        </w:rPr>
        <w:t>服务</w:t>
      </w:r>
      <w:r>
        <w:rPr>
          <w:rFonts w:ascii="Times New Roman" w:hAnsi="Times New Roman" w:eastAsia="宋体" w:cs="Times New Roman"/>
          <w:sz w:val="24"/>
          <w:szCs w:val="24"/>
          <w:lang w:val="zh-CN"/>
        </w:rPr>
        <w:t>能力的咨询方，可采用多种服务组合方式，在前期策划</w:t>
      </w:r>
      <w:r>
        <w:rPr>
          <w:rFonts w:hint="eastAsia" w:ascii="Times New Roman" w:hAnsi="Times New Roman" w:eastAsia="宋体" w:cs="Times New Roman"/>
          <w:sz w:val="24"/>
          <w:szCs w:val="24"/>
          <w:lang w:val="zh-CN"/>
        </w:rPr>
        <w:t>及</w:t>
      </w:r>
      <w:r>
        <w:rPr>
          <w:rFonts w:ascii="Times New Roman" w:hAnsi="Times New Roman" w:eastAsia="宋体" w:cs="Times New Roman"/>
          <w:sz w:val="24"/>
          <w:szCs w:val="24"/>
          <w:lang w:val="zh-CN"/>
        </w:rPr>
        <w:t>规划咨询的基础上，参与</w:t>
      </w:r>
      <w:r>
        <w:rPr>
          <w:rFonts w:hint="eastAsia" w:ascii="Times New Roman" w:hAnsi="Times New Roman" w:eastAsia="宋体" w:cs="Times New Roman"/>
          <w:sz w:val="24"/>
          <w:szCs w:val="24"/>
          <w:lang w:val="zh-CN"/>
        </w:rPr>
        <w:t>建设</w:t>
      </w:r>
      <w:r>
        <w:rPr>
          <w:rFonts w:ascii="Times New Roman" w:hAnsi="Times New Roman" w:eastAsia="宋体" w:cs="Times New Roman"/>
          <w:sz w:val="24"/>
          <w:szCs w:val="24"/>
          <w:lang w:val="zh-CN"/>
        </w:rPr>
        <w:t>项目</w:t>
      </w:r>
      <w:r>
        <w:rPr>
          <w:rFonts w:hint="eastAsia" w:ascii="Times New Roman" w:hAnsi="Times New Roman" w:eastAsia="宋体" w:cs="Times New Roman"/>
          <w:sz w:val="24"/>
          <w:szCs w:val="24"/>
          <w:lang w:val="zh-CN"/>
        </w:rPr>
        <w:t>的</w:t>
      </w:r>
      <w:r>
        <w:rPr>
          <w:rFonts w:ascii="Times New Roman" w:hAnsi="Times New Roman" w:eastAsia="宋体" w:cs="Times New Roman"/>
          <w:sz w:val="24"/>
          <w:szCs w:val="24"/>
          <w:lang w:val="zh-CN"/>
        </w:rPr>
        <w:t>各个环节，提供全过程</w:t>
      </w:r>
      <w:r>
        <w:rPr>
          <w:rFonts w:hint="eastAsia" w:ascii="Times New Roman" w:hAnsi="Times New Roman" w:eastAsia="宋体" w:cs="Times New Roman"/>
          <w:sz w:val="24"/>
          <w:szCs w:val="24"/>
          <w:lang w:val="zh-CN"/>
        </w:rPr>
        <w:t>工程</w:t>
      </w:r>
      <w:r>
        <w:rPr>
          <w:rFonts w:ascii="Times New Roman" w:hAnsi="Times New Roman" w:eastAsia="宋体" w:cs="Times New Roman"/>
          <w:sz w:val="24"/>
          <w:szCs w:val="24"/>
          <w:lang w:val="zh-CN"/>
        </w:rPr>
        <w:t>咨询管理和专项咨询</w:t>
      </w:r>
      <w:r>
        <w:rPr>
          <w:rFonts w:hint="eastAsia" w:ascii="Times New Roman" w:hAnsi="Times New Roman" w:eastAsia="宋体" w:cs="Times New Roman"/>
          <w:sz w:val="24"/>
          <w:szCs w:val="24"/>
          <w:lang w:val="zh-CN"/>
        </w:rPr>
        <w:t>服务</w:t>
      </w:r>
      <w:r>
        <w:rPr>
          <w:rFonts w:ascii="Times New Roman" w:hAnsi="Times New Roman" w:eastAsia="宋体" w:cs="Times New Roman"/>
          <w:sz w:val="24"/>
          <w:szCs w:val="24"/>
          <w:lang w:val="zh-CN"/>
        </w:rPr>
        <w:t>，以综合视角参与建设项目</w:t>
      </w:r>
      <w:r>
        <w:rPr>
          <w:rFonts w:hint="eastAsia" w:ascii="Times New Roman" w:hAnsi="Times New Roman" w:eastAsia="宋体" w:cs="Times New Roman"/>
          <w:sz w:val="24"/>
          <w:szCs w:val="24"/>
          <w:lang w:val="zh-CN"/>
        </w:rPr>
        <w:t>全过程</w:t>
      </w:r>
      <w:r>
        <w:rPr>
          <w:rFonts w:ascii="Times New Roman" w:hAnsi="Times New Roman" w:eastAsia="宋体" w:cs="Times New Roman"/>
          <w:sz w:val="24"/>
          <w:szCs w:val="24"/>
          <w:lang w:val="zh-CN"/>
        </w:rPr>
        <w:t>，提高项目的决策和管理水平。</w:t>
      </w:r>
    </w:p>
    <w:p>
      <w:pPr>
        <w:spacing w:line="360" w:lineRule="auto"/>
        <w:rPr>
          <w:rFonts w:ascii="Times New Roman" w:hAnsi="Times New Roman" w:eastAsia="宋体" w:cs="Times New Roman"/>
          <w:sz w:val="24"/>
          <w:szCs w:val="24"/>
          <w:lang w:val="zh-CN"/>
        </w:rPr>
      </w:pPr>
      <w:r>
        <w:rPr>
          <w:rFonts w:hint="eastAsia" w:ascii="Times New Roman" w:hAnsi="Times New Roman" w:eastAsia="宋体" w:cs="Times New Roman"/>
          <w:b/>
          <w:sz w:val="24"/>
          <w:szCs w:val="24"/>
          <w:lang w:val="zh-CN"/>
        </w:rPr>
        <w:t>3.1.4</w:t>
      </w:r>
      <w:r>
        <w:rPr>
          <w:rFonts w:hint="eastAsia" w:ascii="Times New Roman" w:hAnsi="Times New Roman" w:eastAsia="宋体" w:cs="Times New Roman"/>
          <w:sz w:val="24"/>
          <w:szCs w:val="24"/>
          <w:lang w:val="zh-CN"/>
        </w:rPr>
        <w:t xml:space="preserve"> </w:t>
      </w:r>
      <w:r>
        <w:rPr>
          <w:rFonts w:ascii="Times New Roman" w:hAnsi="Times New Roman" w:eastAsia="宋体" w:cs="Times New Roman"/>
          <w:sz w:val="24"/>
          <w:szCs w:val="24"/>
          <w:lang w:val="zh-CN"/>
        </w:rPr>
        <w:t>前期策划</w:t>
      </w:r>
      <w:r>
        <w:rPr>
          <w:rFonts w:hint="eastAsia" w:ascii="Times New Roman" w:hAnsi="Times New Roman" w:eastAsia="宋体" w:cs="Times New Roman"/>
          <w:sz w:val="24"/>
          <w:szCs w:val="24"/>
          <w:lang w:val="zh-CN"/>
        </w:rPr>
        <w:t>及</w:t>
      </w:r>
      <w:r>
        <w:rPr>
          <w:rFonts w:ascii="Times New Roman" w:hAnsi="Times New Roman" w:eastAsia="宋体" w:cs="Times New Roman"/>
          <w:sz w:val="24"/>
          <w:szCs w:val="24"/>
          <w:lang w:val="zh-CN"/>
        </w:rPr>
        <w:t>规划咨询服务应坚持“独立公正、科学决策、</w:t>
      </w:r>
      <w:r>
        <w:rPr>
          <w:rFonts w:hint="eastAsia" w:ascii="Times New Roman" w:hAnsi="Times New Roman" w:eastAsia="宋体" w:cs="Times New Roman"/>
          <w:sz w:val="24"/>
          <w:szCs w:val="24"/>
          <w:lang w:val="zh-CN"/>
        </w:rPr>
        <w:t>综合</w:t>
      </w:r>
      <w:r>
        <w:rPr>
          <w:rFonts w:ascii="Times New Roman" w:hAnsi="Times New Roman" w:eastAsia="宋体" w:cs="Times New Roman"/>
          <w:sz w:val="24"/>
          <w:szCs w:val="24"/>
          <w:lang w:val="zh-CN"/>
        </w:rPr>
        <w:t>效益最大化、可持续发展”的原则。</w:t>
      </w:r>
    </w:p>
    <w:p>
      <w:pPr>
        <w:spacing w:line="360" w:lineRule="auto"/>
        <w:rPr>
          <w:rFonts w:ascii="Times New Roman" w:hAnsi="Times New Roman" w:eastAsia="宋体" w:cs="Times New Roman"/>
          <w:sz w:val="24"/>
          <w:szCs w:val="24"/>
          <w:lang w:val="zh-CN"/>
        </w:rPr>
      </w:pPr>
    </w:p>
    <w:p>
      <w:pPr>
        <w:pStyle w:val="24"/>
        <w:spacing w:before="156" w:after="156" w:afterLines="50" w:line="360" w:lineRule="auto"/>
        <w:rPr>
          <w:sz w:val="28"/>
        </w:rPr>
      </w:pPr>
      <w:bookmarkStart w:id="25" w:name="_Toc69227114"/>
      <w:bookmarkStart w:id="26" w:name="_Toc69476325"/>
      <w:r>
        <w:rPr>
          <w:sz w:val="28"/>
        </w:rPr>
        <w:t xml:space="preserve">3.2 </w:t>
      </w:r>
      <w:r>
        <w:rPr>
          <w:rFonts w:hint="eastAsia"/>
          <w:sz w:val="28"/>
        </w:rPr>
        <w:t>前期策划及规划咨询的采购</w:t>
      </w:r>
      <w:bookmarkEnd w:id="25"/>
      <w:bookmarkEnd w:id="26"/>
    </w:p>
    <w:p>
      <w:pPr>
        <w:spacing w:line="360" w:lineRule="auto"/>
        <w:rPr>
          <w:rFonts w:ascii="Times New Roman" w:hAnsi="Times New Roman" w:eastAsia="宋体" w:cs="Times New Roman"/>
          <w:sz w:val="24"/>
          <w:szCs w:val="24"/>
          <w:lang w:val="zh-CN"/>
        </w:rPr>
      </w:pPr>
      <w:r>
        <w:rPr>
          <w:rFonts w:hint="eastAsia" w:ascii="Times New Roman" w:hAnsi="Times New Roman" w:eastAsia="宋体" w:cs="Times New Roman"/>
          <w:b/>
          <w:sz w:val="24"/>
          <w:szCs w:val="24"/>
          <w:lang w:val="zh-CN"/>
        </w:rPr>
        <w:t>3.2.</w:t>
      </w:r>
      <w:r>
        <w:rPr>
          <w:rFonts w:ascii="Times New Roman" w:hAnsi="Times New Roman" w:eastAsia="宋体" w:cs="Times New Roman"/>
          <w:b/>
          <w:sz w:val="24"/>
          <w:szCs w:val="24"/>
          <w:lang w:val="zh-CN"/>
        </w:rPr>
        <w:t>1</w:t>
      </w:r>
      <w:r>
        <w:rPr>
          <w:rFonts w:hint="eastAsia" w:ascii="Times New Roman" w:hAnsi="Times New Roman" w:eastAsia="宋体" w:cs="Times New Roman"/>
          <w:sz w:val="24"/>
          <w:szCs w:val="24"/>
          <w:lang w:val="zh-CN"/>
        </w:rPr>
        <w:t xml:space="preserve"> </w:t>
      </w:r>
      <w:r>
        <w:rPr>
          <w:rFonts w:ascii="Times New Roman" w:hAnsi="Times New Roman" w:eastAsia="宋体" w:cs="Times New Roman"/>
          <w:sz w:val="24"/>
          <w:szCs w:val="24"/>
          <w:lang w:val="zh-CN"/>
        </w:rPr>
        <w:t>委托方可对咨询</w:t>
      </w:r>
      <w:r>
        <w:rPr>
          <w:rFonts w:hint="eastAsia" w:ascii="Times New Roman" w:hAnsi="Times New Roman" w:eastAsia="宋体" w:cs="Times New Roman"/>
          <w:sz w:val="24"/>
          <w:szCs w:val="24"/>
          <w:lang w:val="zh-CN"/>
        </w:rPr>
        <w:t>方</w:t>
      </w:r>
      <w:r>
        <w:rPr>
          <w:rFonts w:ascii="Times New Roman" w:hAnsi="Times New Roman" w:eastAsia="宋体" w:cs="Times New Roman"/>
          <w:sz w:val="24"/>
          <w:szCs w:val="24"/>
          <w:lang w:val="zh-CN"/>
        </w:rPr>
        <w:t>的资信或资质等级、专业技术人员、项目业绩、履约评价、社会信誉、诚实守信等情况进行综合评价，并对综合评价结果进行排名，优选咨询方。</w:t>
      </w:r>
    </w:p>
    <w:p>
      <w:pPr>
        <w:spacing w:line="360" w:lineRule="auto"/>
        <w:rPr>
          <w:rFonts w:ascii="Times New Roman" w:hAnsi="Times New Roman" w:eastAsia="宋体" w:cs="Times New Roman"/>
          <w:sz w:val="24"/>
          <w:szCs w:val="24"/>
          <w:lang w:val="zh-CN"/>
        </w:rPr>
      </w:pPr>
      <w:r>
        <w:rPr>
          <w:rFonts w:hint="eastAsia" w:ascii="Times New Roman" w:hAnsi="Times New Roman" w:eastAsia="宋体" w:cs="Times New Roman"/>
          <w:b/>
          <w:sz w:val="24"/>
          <w:szCs w:val="24"/>
          <w:lang w:val="zh-CN"/>
        </w:rPr>
        <w:t>3.2.</w:t>
      </w:r>
      <w:r>
        <w:rPr>
          <w:rFonts w:ascii="Times New Roman" w:hAnsi="Times New Roman" w:eastAsia="宋体" w:cs="Times New Roman"/>
          <w:b/>
          <w:sz w:val="24"/>
          <w:szCs w:val="24"/>
          <w:lang w:val="zh-CN"/>
        </w:rPr>
        <w:t>2</w:t>
      </w:r>
      <w:r>
        <w:rPr>
          <w:rFonts w:hint="eastAsia" w:ascii="Times New Roman" w:hAnsi="Times New Roman" w:eastAsia="宋体" w:cs="Times New Roman"/>
          <w:sz w:val="24"/>
          <w:szCs w:val="24"/>
          <w:lang w:val="zh-CN"/>
        </w:rPr>
        <w:t xml:space="preserve"> </w:t>
      </w:r>
      <w:r>
        <w:rPr>
          <w:rFonts w:ascii="Times New Roman" w:hAnsi="Times New Roman" w:eastAsia="宋体" w:cs="Times New Roman"/>
          <w:sz w:val="24"/>
          <w:szCs w:val="24"/>
          <w:lang w:val="zh-CN"/>
        </w:rPr>
        <w:t>委托方应与咨询方书面签订前期策划及规划咨询服务合同，合同中应明确服务范围、服务目标、服务内容、服务期限和酬金、成果形式，以及双方义务、违约责任等条款。</w:t>
      </w:r>
    </w:p>
    <w:p>
      <w:pPr>
        <w:spacing w:line="360" w:lineRule="auto"/>
        <w:rPr>
          <w:rFonts w:ascii="Times New Roman" w:hAnsi="Times New Roman" w:eastAsia="宋体" w:cs="Times New Roman"/>
          <w:sz w:val="24"/>
          <w:szCs w:val="24"/>
          <w:lang w:val="zh-CN"/>
        </w:rPr>
      </w:pPr>
      <w:r>
        <w:rPr>
          <w:rFonts w:hint="eastAsia" w:ascii="Times New Roman" w:hAnsi="Times New Roman" w:eastAsia="宋体" w:cs="Times New Roman"/>
          <w:b/>
          <w:sz w:val="24"/>
          <w:szCs w:val="24"/>
          <w:lang w:val="zh-CN"/>
        </w:rPr>
        <w:t>3.2.</w:t>
      </w:r>
      <w:r>
        <w:rPr>
          <w:rFonts w:ascii="Times New Roman" w:hAnsi="Times New Roman" w:eastAsia="宋体" w:cs="Times New Roman"/>
          <w:b/>
          <w:sz w:val="24"/>
          <w:szCs w:val="24"/>
          <w:lang w:val="zh-CN"/>
        </w:rPr>
        <w:t>3</w:t>
      </w:r>
      <w:r>
        <w:rPr>
          <w:rFonts w:hint="eastAsia" w:ascii="Times New Roman" w:hAnsi="Times New Roman" w:eastAsia="宋体" w:cs="Times New Roman"/>
          <w:sz w:val="24"/>
          <w:szCs w:val="24"/>
          <w:lang w:val="zh-CN"/>
        </w:rPr>
        <w:t xml:space="preserve"> </w:t>
      </w:r>
      <w:r>
        <w:rPr>
          <w:rFonts w:ascii="Times New Roman" w:hAnsi="Times New Roman" w:eastAsia="宋体" w:cs="Times New Roman"/>
          <w:sz w:val="24"/>
          <w:szCs w:val="24"/>
          <w:lang w:val="zh-CN"/>
        </w:rPr>
        <w:t>前期策划</w:t>
      </w:r>
      <w:r>
        <w:rPr>
          <w:rFonts w:hint="eastAsia" w:ascii="Times New Roman" w:hAnsi="Times New Roman" w:eastAsia="宋体" w:cs="Times New Roman"/>
          <w:sz w:val="24"/>
          <w:szCs w:val="24"/>
          <w:lang w:val="zh-CN"/>
        </w:rPr>
        <w:t>及</w:t>
      </w:r>
      <w:r>
        <w:rPr>
          <w:rFonts w:ascii="Times New Roman" w:hAnsi="Times New Roman" w:eastAsia="宋体" w:cs="Times New Roman"/>
          <w:sz w:val="24"/>
          <w:szCs w:val="24"/>
          <w:lang w:val="zh-CN"/>
        </w:rPr>
        <w:t>规划咨询业务宜由一家具有专业能力的咨询方承担，也可由若干家具有专业能力的咨询方以联合体形式承担。</w:t>
      </w:r>
    </w:p>
    <w:p>
      <w:pPr>
        <w:spacing w:line="360" w:lineRule="auto"/>
        <w:rPr>
          <w:rFonts w:ascii="Times New Roman" w:hAnsi="Times New Roman" w:eastAsia="宋体" w:cs="Times New Roman"/>
          <w:sz w:val="24"/>
          <w:szCs w:val="24"/>
          <w:lang w:val="zh-CN"/>
        </w:rPr>
      </w:pPr>
      <w:r>
        <w:rPr>
          <w:rFonts w:hint="eastAsia" w:ascii="Times New Roman" w:hAnsi="Times New Roman" w:eastAsia="宋体" w:cs="Times New Roman"/>
          <w:b/>
          <w:sz w:val="24"/>
          <w:szCs w:val="24"/>
          <w:lang w:val="zh-CN"/>
        </w:rPr>
        <w:t>3.2.</w:t>
      </w:r>
      <w:r>
        <w:rPr>
          <w:rFonts w:ascii="Times New Roman" w:hAnsi="Times New Roman" w:eastAsia="宋体" w:cs="Times New Roman"/>
          <w:b/>
          <w:sz w:val="24"/>
          <w:szCs w:val="24"/>
          <w:lang w:val="zh-CN"/>
        </w:rPr>
        <w:t>4</w:t>
      </w:r>
      <w:r>
        <w:rPr>
          <w:rFonts w:hint="eastAsia" w:ascii="Times New Roman" w:hAnsi="Times New Roman" w:eastAsia="宋体" w:cs="Times New Roman"/>
          <w:sz w:val="24"/>
          <w:szCs w:val="24"/>
          <w:lang w:val="zh-CN"/>
        </w:rPr>
        <w:t xml:space="preserve"> </w:t>
      </w:r>
      <w:r>
        <w:rPr>
          <w:rFonts w:ascii="Times New Roman" w:hAnsi="Times New Roman" w:eastAsia="宋体" w:cs="Times New Roman"/>
          <w:sz w:val="24"/>
          <w:szCs w:val="24"/>
          <w:lang w:val="zh-CN"/>
        </w:rPr>
        <w:t>前期策划</w:t>
      </w:r>
      <w:r>
        <w:rPr>
          <w:rFonts w:hint="eastAsia" w:ascii="Times New Roman" w:hAnsi="Times New Roman" w:eastAsia="宋体" w:cs="Times New Roman"/>
          <w:sz w:val="24"/>
          <w:szCs w:val="24"/>
          <w:lang w:val="zh-CN"/>
        </w:rPr>
        <w:t>及</w:t>
      </w:r>
      <w:r>
        <w:rPr>
          <w:rFonts w:ascii="Times New Roman" w:hAnsi="Times New Roman" w:eastAsia="宋体" w:cs="Times New Roman"/>
          <w:sz w:val="24"/>
          <w:szCs w:val="24"/>
          <w:lang w:val="zh-CN"/>
        </w:rPr>
        <w:t>规划咨询业务以联合体方式承担的，应在联合体各方共同与委托方签订的咨询</w:t>
      </w:r>
      <w:r>
        <w:rPr>
          <w:rFonts w:hint="eastAsia" w:ascii="Times New Roman" w:hAnsi="Times New Roman" w:eastAsia="宋体" w:cs="Times New Roman"/>
          <w:sz w:val="24"/>
          <w:szCs w:val="24"/>
          <w:lang w:val="zh-CN"/>
        </w:rPr>
        <w:t>服务</w:t>
      </w:r>
      <w:r>
        <w:rPr>
          <w:rFonts w:ascii="Times New Roman" w:hAnsi="Times New Roman" w:eastAsia="宋体" w:cs="Times New Roman"/>
          <w:sz w:val="24"/>
          <w:szCs w:val="24"/>
          <w:lang w:val="zh-CN"/>
        </w:rPr>
        <w:t>合同中，明确联合体牵头单位及联合体各方咨询项目负责人。</w:t>
      </w:r>
    </w:p>
    <w:p>
      <w:pPr>
        <w:spacing w:line="360" w:lineRule="auto"/>
        <w:rPr>
          <w:rFonts w:ascii="Times New Roman" w:hAnsi="Times New Roman" w:eastAsia="宋体" w:cs="Times New Roman"/>
          <w:sz w:val="24"/>
          <w:szCs w:val="24"/>
          <w:lang w:val="zh-CN"/>
        </w:rPr>
      </w:pPr>
      <w:r>
        <w:rPr>
          <w:rFonts w:hint="eastAsia" w:ascii="Times New Roman" w:hAnsi="Times New Roman" w:eastAsia="宋体" w:cs="Times New Roman"/>
          <w:b/>
          <w:sz w:val="24"/>
          <w:szCs w:val="24"/>
          <w:lang w:val="zh-CN"/>
        </w:rPr>
        <w:t>3.2.</w:t>
      </w:r>
      <w:r>
        <w:rPr>
          <w:rFonts w:ascii="Times New Roman" w:hAnsi="Times New Roman" w:eastAsia="宋体" w:cs="Times New Roman"/>
          <w:b/>
          <w:sz w:val="24"/>
          <w:szCs w:val="24"/>
          <w:lang w:val="zh-CN"/>
        </w:rPr>
        <w:t>5</w:t>
      </w:r>
      <w:r>
        <w:rPr>
          <w:rFonts w:hint="eastAsia" w:ascii="Times New Roman" w:hAnsi="Times New Roman" w:eastAsia="宋体" w:cs="Times New Roman"/>
          <w:sz w:val="24"/>
          <w:szCs w:val="24"/>
          <w:lang w:val="zh-CN"/>
        </w:rPr>
        <w:t xml:space="preserve"> </w:t>
      </w:r>
      <w:r>
        <w:rPr>
          <w:rFonts w:ascii="Times New Roman" w:hAnsi="Times New Roman" w:eastAsia="宋体" w:cs="Times New Roman"/>
          <w:sz w:val="24"/>
          <w:szCs w:val="24"/>
          <w:lang w:val="zh-CN"/>
        </w:rPr>
        <w:t>承接前期策划</w:t>
      </w:r>
      <w:r>
        <w:rPr>
          <w:rFonts w:hint="eastAsia" w:ascii="Times New Roman" w:hAnsi="Times New Roman" w:eastAsia="宋体" w:cs="Times New Roman"/>
          <w:sz w:val="24"/>
          <w:szCs w:val="24"/>
          <w:lang w:val="zh-CN"/>
        </w:rPr>
        <w:t>及</w:t>
      </w:r>
      <w:r>
        <w:rPr>
          <w:rFonts w:ascii="Times New Roman" w:hAnsi="Times New Roman" w:eastAsia="宋体" w:cs="Times New Roman"/>
          <w:sz w:val="24"/>
          <w:szCs w:val="24"/>
          <w:lang w:val="zh-CN"/>
        </w:rPr>
        <w:t>规划咨询业务的咨询方，不得违反合同约定转让</w:t>
      </w:r>
      <w:r>
        <w:rPr>
          <w:rFonts w:hint="eastAsia" w:ascii="Times New Roman" w:hAnsi="Times New Roman" w:eastAsia="宋体" w:cs="Times New Roman"/>
          <w:sz w:val="24"/>
          <w:szCs w:val="24"/>
          <w:lang w:val="zh-CN"/>
        </w:rPr>
        <w:t>或</w:t>
      </w:r>
      <w:r>
        <w:rPr>
          <w:rFonts w:ascii="Times New Roman" w:hAnsi="Times New Roman" w:eastAsia="宋体" w:cs="Times New Roman"/>
          <w:sz w:val="24"/>
          <w:szCs w:val="24"/>
          <w:lang w:val="zh-CN"/>
        </w:rPr>
        <w:t>分包应由其完成的咨询服务工作。</w:t>
      </w:r>
    </w:p>
    <w:p>
      <w:pPr>
        <w:spacing w:line="360" w:lineRule="auto"/>
        <w:rPr>
          <w:rFonts w:ascii="Times New Roman" w:hAnsi="Times New Roman" w:eastAsia="宋体" w:cs="Times New Roman"/>
          <w:sz w:val="24"/>
          <w:szCs w:val="24"/>
          <w:lang w:val="zh-CN"/>
        </w:rPr>
      </w:pPr>
    </w:p>
    <w:p>
      <w:pPr>
        <w:pStyle w:val="24"/>
        <w:spacing w:before="156" w:after="156" w:afterLines="50" w:line="360" w:lineRule="auto"/>
        <w:rPr>
          <w:sz w:val="28"/>
        </w:rPr>
      </w:pPr>
      <w:bookmarkStart w:id="27" w:name="_Toc69476326"/>
      <w:bookmarkStart w:id="28" w:name="_Toc69227115"/>
      <w:r>
        <w:rPr>
          <w:sz w:val="28"/>
        </w:rPr>
        <w:t xml:space="preserve">3.3 </w:t>
      </w:r>
      <w:r>
        <w:rPr>
          <w:rFonts w:hint="eastAsia"/>
          <w:sz w:val="28"/>
        </w:rPr>
        <w:t>前期策划及规划咨询的服务范围</w:t>
      </w:r>
      <w:bookmarkEnd w:id="27"/>
      <w:bookmarkEnd w:id="28"/>
    </w:p>
    <w:p>
      <w:pPr>
        <w:spacing w:line="360" w:lineRule="auto"/>
        <w:rPr>
          <w:rFonts w:ascii="Times New Roman" w:hAnsi="Times New Roman" w:eastAsia="宋体" w:cs="Times New Roman"/>
          <w:sz w:val="24"/>
          <w:szCs w:val="24"/>
          <w:lang w:val="zh-CN"/>
        </w:rPr>
      </w:pPr>
      <w:r>
        <w:rPr>
          <w:rFonts w:hint="eastAsia" w:ascii="Times New Roman" w:hAnsi="Times New Roman" w:eastAsia="宋体" w:cs="Times New Roman"/>
          <w:b/>
          <w:sz w:val="24"/>
          <w:szCs w:val="24"/>
          <w:lang w:val="zh-CN"/>
        </w:rPr>
        <w:t>3.3.1</w:t>
      </w:r>
      <w:r>
        <w:rPr>
          <w:rFonts w:hint="eastAsia" w:ascii="Times New Roman" w:hAnsi="Times New Roman" w:eastAsia="宋体" w:cs="Times New Roman"/>
          <w:sz w:val="24"/>
          <w:szCs w:val="24"/>
          <w:lang w:val="zh-CN"/>
        </w:rPr>
        <w:t xml:space="preserve"> </w:t>
      </w:r>
      <w:r>
        <w:rPr>
          <w:rFonts w:ascii="Times New Roman" w:hAnsi="Times New Roman" w:eastAsia="宋体" w:cs="Times New Roman"/>
          <w:sz w:val="24"/>
          <w:szCs w:val="24"/>
          <w:lang w:val="zh-CN"/>
        </w:rPr>
        <w:t>前期策划及规划咨询是建设项目</w:t>
      </w:r>
      <w:r>
        <w:rPr>
          <w:rFonts w:hint="eastAsia" w:ascii="Times New Roman" w:hAnsi="Times New Roman" w:eastAsia="宋体" w:cs="Times New Roman"/>
          <w:sz w:val="24"/>
          <w:szCs w:val="24"/>
          <w:lang w:val="zh-CN"/>
        </w:rPr>
        <w:t>全过程工程</w:t>
      </w:r>
      <w:r>
        <w:rPr>
          <w:rFonts w:ascii="Times New Roman" w:hAnsi="Times New Roman" w:eastAsia="宋体" w:cs="Times New Roman"/>
          <w:sz w:val="24"/>
          <w:szCs w:val="24"/>
          <w:lang w:val="zh-CN"/>
        </w:rPr>
        <w:t>咨询的重要组成部分，以技术咨询服务为主。</w:t>
      </w:r>
    </w:p>
    <w:p>
      <w:pPr>
        <w:spacing w:line="360" w:lineRule="auto"/>
        <w:rPr>
          <w:rFonts w:ascii="Times New Roman" w:hAnsi="Times New Roman" w:eastAsia="宋体" w:cs="Times New Roman"/>
          <w:sz w:val="24"/>
          <w:szCs w:val="24"/>
          <w:lang w:val="zh-CN"/>
        </w:rPr>
      </w:pPr>
      <w:r>
        <w:rPr>
          <w:rFonts w:hint="eastAsia" w:ascii="Times New Roman" w:hAnsi="Times New Roman" w:eastAsia="宋体" w:cs="Times New Roman"/>
          <w:b/>
          <w:sz w:val="24"/>
          <w:szCs w:val="24"/>
          <w:lang w:val="zh-CN"/>
        </w:rPr>
        <w:t>3.3.2</w:t>
      </w:r>
      <w:r>
        <w:rPr>
          <w:rFonts w:hint="eastAsia" w:ascii="Times New Roman" w:hAnsi="Times New Roman" w:eastAsia="宋体" w:cs="Times New Roman"/>
          <w:sz w:val="24"/>
          <w:szCs w:val="24"/>
          <w:lang w:val="zh-CN"/>
        </w:rPr>
        <w:t xml:space="preserve"> </w:t>
      </w:r>
      <w:r>
        <w:rPr>
          <w:rFonts w:ascii="Times New Roman" w:hAnsi="Times New Roman" w:eastAsia="宋体" w:cs="Times New Roman"/>
          <w:sz w:val="24"/>
          <w:szCs w:val="24"/>
          <w:lang w:val="zh-CN"/>
        </w:rPr>
        <w:t>前期策划的服务内容包括基础数据调查与分析、项目产业策划、项目功能策划、项目经济策划</w:t>
      </w:r>
      <w:r>
        <w:rPr>
          <w:rFonts w:hint="eastAsia" w:ascii="Times New Roman" w:hAnsi="Times New Roman" w:eastAsia="宋体" w:cs="Times New Roman"/>
          <w:sz w:val="24"/>
          <w:szCs w:val="24"/>
          <w:lang w:val="zh-CN"/>
        </w:rPr>
        <w:t>以及</w:t>
      </w:r>
      <w:r>
        <w:rPr>
          <w:rFonts w:ascii="Times New Roman" w:hAnsi="Times New Roman" w:eastAsia="宋体" w:cs="Times New Roman"/>
          <w:sz w:val="24"/>
          <w:szCs w:val="24"/>
          <w:lang w:val="zh-CN"/>
        </w:rPr>
        <w:t>设计</w:t>
      </w:r>
      <w:r>
        <w:rPr>
          <w:rFonts w:hint="eastAsia" w:ascii="Times New Roman" w:hAnsi="Times New Roman" w:eastAsia="宋体" w:cs="Times New Roman"/>
          <w:sz w:val="24"/>
          <w:szCs w:val="24"/>
          <w:lang w:val="zh-CN"/>
        </w:rPr>
        <w:t>要求</w:t>
      </w:r>
      <w:r>
        <w:rPr>
          <w:rFonts w:ascii="Times New Roman" w:hAnsi="Times New Roman" w:eastAsia="宋体" w:cs="Times New Roman"/>
          <w:sz w:val="24"/>
          <w:szCs w:val="24"/>
          <w:lang w:val="zh-CN"/>
        </w:rPr>
        <w:t>文件</w:t>
      </w:r>
      <w:r>
        <w:rPr>
          <w:rFonts w:hint="eastAsia" w:ascii="Times New Roman" w:hAnsi="Times New Roman" w:eastAsia="宋体" w:cs="Times New Roman"/>
          <w:sz w:val="24"/>
          <w:szCs w:val="24"/>
          <w:lang w:val="zh-CN"/>
        </w:rPr>
        <w:t>编制</w:t>
      </w:r>
      <w:r>
        <w:rPr>
          <w:rFonts w:ascii="Times New Roman" w:hAnsi="Times New Roman" w:eastAsia="宋体" w:cs="Times New Roman"/>
          <w:sz w:val="24"/>
          <w:szCs w:val="24"/>
          <w:lang w:val="zh-CN"/>
        </w:rPr>
        <w:t>。</w:t>
      </w:r>
    </w:p>
    <w:p>
      <w:pPr>
        <w:spacing w:line="360" w:lineRule="auto"/>
        <w:rPr>
          <w:rFonts w:ascii="Times New Roman" w:hAnsi="Times New Roman" w:eastAsia="宋体" w:cs="Times New Roman"/>
          <w:sz w:val="24"/>
          <w:szCs w:val="24"/>
          <w:lang w:val="zh-CN"/>
        </w:rPr>
      </w:pPr>
      <w:r>
        <w:rPr>
          <w:rFonts w:hint="eastAsia" w:ascii="Times New Roman" w:hAnsi="Times New Roman" w:eastAsia="宋体" w:cs="Times New Roman"/>
          <w:b/>
          <w:sz w:val="24"/>
          <w:szCs w:val="24"/>
          <w:lang w:val="zh-CN"/>
        </w:rPr>
        <w:t>3.3.3</w:t>
      </w:r>
      <w:r>
        <w:rPr>
          <w:rFonts w:hint="eastAsia" w:ascii="Times New Roman" w:hAnsi="Times New Roman" w:eastAsia="宋体" w:cs="Times New Roman"/>
          <w:sz w:val="24"/>
          <w:szCs w:val="24"/>
          <w:lang w:val="zh-CN"/>
        </w:rPr>
        <w:t xml:space="preserve"> </w:t>
      </w:r>
      <w:r>
        <w:rPr>
          <w:rFonts w:ascii="Times New Roman" w:hAnsi="Times New Roman" w:eastAsia="宋体" w:cs="Times New Roman"/>
          <w:sz w:val="24"/>
          <w:szCs w:val="24"/>
          <w:lang w:val="zh-CN"/>
        </w:rPr>
        <w:t>规划咨询的服务内容包括</w:t>
      </w:r>
      <w:r>
        <w:rPr>
          <w:rFonts w:hint="eastAsia" w:ascii="Times New Roman" w:hAnsi="Times New Roman" w:eastAsia="宋体" w:cs="Times New Roman"/>
          <w:sz w:val="24"/>
          <w:szCs w:val="24"/>
          <w:lang w:val="zh-CN"/>
        </w:rPr>
        <w:t>空间准入条件研究与规划选址论证、用途管制与项目功能设置研究、规划设计条件解读与方案论证、规划方案审查与验证以及规划实施后评估</w:t>
      </w:r>
      <w:r>
        <w:rPr>
          <w:rFonts w:ascii="Times New Roman" w:hAnsi="Times New Roman" w:eastAsia="宋体" w:cs="Times New Roman"/>
          <w:sz w:val="24"/>
          <w:szCs w:val="24"/>
          <w:lang w:val="zh-CN"/>
        </w:rPr>
        <w:t>等。</w:t>
      </w:r>
    </w:p>
    <w:p>
      <w:pPr>
        <w:pStyle w:val="37"/>
        <w:spacing w:line="360" w:lineRule="auto"/>
        <w:jc w:val="center"/>
        <w:rPr>
          <w:rFonts w:ascii="黑体" w:hAnsi="黑体"/>
          <w:b/>
          <w:color w:val="000000"/>
          <w:sz w:val="30"/>
          <w:szCs w:val="28"/>
          <w:lang w:val="zh-CN"/>
        </w:rPr>
      </w:pPr>
      <w:r>
        <w:rPr>
          <w:rFonts w:ascii="黑体" w:hAnsi="黑体"/>
          <w:b/>
          <w:color w:val="000000"/>
          <w:sz w:val="30"/>
          <w:szCs w:val="28"/>
          <w:lang w:val="zh-CN"/>
        </w:rPr>
        <w:br w:type="page"/>
      </w:r>
    </w:p>
    <w:p>
      <w:pPr>
        <w:pStyle w:val="24"/>
        <w:spacing w:before="156" w:after="468" w:line="360" w:lineRule="auto"/>
      </w:pPr>
      <w:bookmarkStart w:id="29" w:name="_Toc69227116"/>
      <w:bookmarkStart w:id="30" w:name="_Toc69476327"/>
      <w:r>
        <w:t>4</w:t>
      </w:r>
      <w:r>
        <w:rPr>
          <w:rFonts w:hint="eastAsia"/>
        </w:rPr>
        <w:t xml:space="preserve"> 前期策划及规划咨询机构资格及人员职责</w:t>
      </w:r>
      <w:bookmarkEnd w:id="29"/>
      <w:bookmarkEnd w:id="30"/>
    </w:p>
    <w:p>
      <w:pPr>
        <w:pStyle w:val="24"/>
        <w:spacing w:before="156" w:after="156" w:afterLines="50" w:line="360" w:lineRule="auto"/>
        <w:rPr>
          <w:sz w:val="28"/>
        </w:rPr>
      </w:pPr>
      <w:bookmarkStart w:id="31" w:name="_Toc69476328"/>
      <w:bookmarkStart w:id="32" w:name="_Toc69227117"/>
      <w:r>
        <w:rPr>
          <w:sz w:val="28"/>
        </w:rPr>
        <w:t>4.1</w:t>
      </w:r>
      <w:r>
        <w:rPr>
          <w:rFonts w:hint="eastAsia"/>
          <w:sz w:val="28"/>
        </w:rPr>
        <w:t>一般规定</w:t>
      </w:r>
      <w:bookmarkEnd w:id="31"/>
      <w:bookmarkEnd w:id="32"/>
    </w:p>
    <w:p>
      <w:pPr>
        <w:pStyle w:val="37"/>
        <w:spacing w:after="0" w:line="360" w:lineRule="auto"/>
        <w:rPr>
          <w:rFonts w:hAnsi="宋体" w:cs="宋体"/>
        </w:rPr>
      </w:pPr>
      <w:r>
        <w:rPr>
          <w:rFonts w:ascii="Times New Roman" w:hAnsi="Times New Roman"/>
          <w:b/>
          <w:kern w:val="2"/>
          <w:lang w:val="zh-CN"/>
        </w:rPr>
        <w:t>4.1.1</w:t>
      </w:r>
      <w:r>
        <w:rPr>
          <w:rFonts w:hint="eastAsia" w:hAnsi="宋体" w:cs="宋体"/>
        </w:rPr>
        <w:t xml:space="preserve"> 咨询方应组建前期策划及规划咨询的</w:t>
      </w:r>
      <w:r>
        <w:rPr>
          <w:rFonts w:hAnsi="宋体" w:cs="宋体"/>
        </w:rPr>
        <w:t>咨询</w:t>
      </w:r>
      <w:r>
        <w:rPr>
          <w:rFonts w:hint="eastAsia" w:hAnsi="宋体" w:cs="宋体"/>
        </w:rPr>
        <w:t>服务团队，并在与委托方签订的咨询服务合同中明确项目负责人。</w:t>
      </w:r>
    </w:p>
    <w:p>
      <w:pPr>
        <w:pStyle w:val="37"/>
        <w:spacing w:after="0" w:line="360" w:lineRule="auto"/>
        <w:rPr>
          <w:rFonts w:hAnsi="宋体" w:cs="宋体"/>
        </w:rPr>
      </w:pPr>
      <w:r>
        <w:rPr>
          <w:rFonts w:ascii="Times New Roman" w:hAnsi="Times New Roman"/>
          <w:b/>
          <w:kern w:val="2"/>
          <w:lang w:val="zh-CN"/>
        </w:rPr>
        <w:t>4.1.2</w:t>
      </w:r>
      <w:r>
        <w:rPr>
          <w:rFonts w:hint="eastAsia" w:hAnsi="宋体" w:cs="宋体"/>
        </w:rPr>
        <w:t>咨询服务团队应配备数量适宜、专业配套的专业咨询人员和其他管理人员，其资质</w:t>
      </w:r>
      <w:r>
        <w:rPr>
          <w:rFonts w:hAnsi="宋体" w:cs="宋体"/>
        </w:rPr>
        <w:t>和能力</w:t>
      </w:r>
      <w:r>
        <w:rPr>
          <w:rFonts w:hint="eastAsia" w:hAnsi="宋体" w:cs="宋体"/>
        </w:rPr>
        <w:t>应满足前期策划及规划咨询服务工作需求。</w:t>
      </w:r>
    </w:p>
    <w:p>
      <w:pPr>
        <w:pStyle w:val="37"/>
        <w:spacing w:after="0" w:line="360" w:lineRule="auto"/>
        <w:rPr>
          <w:rFonts w:hAnsi="宋体" w:cs="宋体"/>
        </w:rPr>
      </w:pPr>
      <w:r>
        <w:rPr>
          <w:rFonts w:ascii="Times New Roman" w:hAnsi="Times New Roman"/>
          <w:b/>
          <w:kern w:val="2"/>
          <w:lang w:val="zh-CN"/>
        </w:rPr>
        <w:t>4.1.3</w:t>
      </w:r>
      <w:r>
        <w:rPr>
          <w:rFonts w:hint="eastAsia" w:hAnsi="宋体" w:cs="宋体"/>
        </w:rPr>
        <w:t xml:space="preserve"> 咨询项目负责人应根据咨询服务合同要求及项目特点，组织编制咨询服务工作计划，制定咨询服务工作准则，明确咨询服务工作流程，明晰咨询方内部、咨询方与委托方及其他利益相关方之间的管理接口关系。</w:t>
      </w:r>
    </w:p>
    <w:p>
      <w:pPr>
        <w:pStyle w:val="37"/>
        <w:spacing w:after="0" w:line="360" w:lineRule="auto"/>
        <w:rPr>
          <w:rFonts w:hAnsi="宋体" w:cs="宋体"/>
        </w:rPr>
      </w:pPr>
      <w:r>
        <w:rPr>
          <w:rFonts w:ascii="Times New Roman" w:hAnsi="Times New Roman"/>
          <w:b/>
          <w:kern w:val="2"/>
          <w:lang w:val="zh-CN"/>
        </w:rPr>
        <w:t>4.1.4</w:t>
      </w:r>
      <w:r>
        <w:rPr>
          <w:rFonts w:hint="eastAsia" w:hAnsi="宋体" w:cs="宋体"/>
        </w:rPr>
        <w:t xml:space="preserve"> 咨询项目负责人应在咨询服务工作开始前，组织相关专业咨询人员依咨询服务工作计划进行</w:t>
      </w:r>
      <w:r>
        <w:rPr>
          <w:rFonts w:hAnsi="宋体" w:cs="宋体"/>
        </w:rPr>
        <w:t>工作安排</w:t>
      </w:r>
      <w:r>
        <w:rPr>
          <w:rFonts w:hint="eastAsia" w:hAnsi="宋体" w:cs="宋体"/>
        </w:rPr>
        <w:t>。</w:t>
      </w:r>
    </w:p>
    <w:p>
      <w:pPr>
        <w:pStyle w:val="37"/>
        <w:spacing w:after="0" w:line="360" w:lineRule="auto"/>
        <w:rPr>
          <w:rFonts w:hAnsi="宋体" w:cs="宋体"/>
        </w:rPr>
      </w:pPr>
      <w:r>
        <w:rPr>
          <w:rFonts w:ascii="Times New Roman" w:hAnsi="Times New Roman"/>
          <w:b/>
          <w:kern w:val="2"/>
          <w:lang w:val="zh-CN"/>
        </w:rPr>
        <w:t>4.1.5</w:t>
      </w:r>
      <w:r>
        <w:rPr>
          <w:rFonts w:hint="eastAsia" w:hAnsi="宋体" w:cs="宋体"/>
        </w:rPr>
        <w:t>咨询项目负责人应在其确认的咨询成果文件上签章，对咨询成果的质量负责。</w:t>
      </w:r>
    </w:p>
    <w:p>
      <w:pPr>
        <w:pStyle w:val="37"/>
        <w:spacing w:after="0" w:line="360" w:lineRule="auto"/>
        <w:rPr>
          <w:rFonts w:hAnsi="宋体" w:cs="宋体"/>
        </w:rPr>
      </w:pPr>
      <w:r>
        <w:rPr>
          <w:rFonts w:ascii="Times New Roman" w:hAnsi="Times New Roman"/>
          <w:b/>
          <w:kern w:val="2"/>
          <w:lang w:val="zh-CN"/>
        </w:rPr>
        <w:t>4.1.6</w:t>
      </w:r>
      <w:r>
        <w:rPr>
          <w:rFonts w:hint="eastAsia" w:hAnsi="宋体" w:cs="宋体"/>
        </w:rPr>
        <w:t xml:space="preserve"> 前期策划及规划咨询成果文件经咨询方审定、加盖咨询方公章后报送委托方，咨询方应对咨询服务成果承担相应责任。</w:t>
      </w:r>
    </w:p>
    <w:p>
      <w:pPr>
        <w:pStyle w:val="37"/>
        <w:spacing w:after="0" w:line="360" w:lineRule="auto"/>
        <w:rPr>
          <w:rFonts w:hAnsi="宋体" w:cs="宋体"/>
          <w:color w:val="4472C4" w:themeColor="accent1"/>
          <w14:textFill>
            <w14:solidFill>
              <w14:schemeClr w14:val="accent1"/>
            </w14:solidFill>
          </w14:textFill>
        </w:rPr>
      </w:pPr>
    </w:p>
    <w:p>
      <w:pPr>
        <w:pStyle w:val="24"/>
        <w:spacing w:before="156" w:after="156" w:afterLines="50" w:line="360" w:lineRule="auto"/>
        <w:rPr>
          <w:sz w:val="28"/>
        </w:rPr>
      </w:pPr>
      <w:bookmarkStart w:id="33" w:name="_Toc69227118"/>
      <w:bookmarkStart w:id="34" w:name="_Toc69476329"/>
      <w:r>
        <w:rPr>
          <w:sz w:val="28"/>
        </w:rPr>
        <w:t>4.2</w:t>
      </w:r>
      <w:r>
        <w:rPr>
          <w:rFonts w:hint="eastAsia"/>
          <w:sz w:val="28"/>
        </w:rPr>
        <w:t>前期策划及规划咨询机构资格</w:t>
      </w:r>
      <w:bookmarkEnd w:id="33"/>
      <w:bookmarkEnd w:id="34"/>
    </w:p>
    <w:p>
      <w:pPr>
        <w:pStyle w:val="37"/>
        <w:spacing w:after="0" w:line="360" w:lineRule="auto"/>
        <w:rPr>
          <w:rFonts w:hAnsi="宋体" w:cs="宋体"/>
        </w:rPr>
      </w:pPr>
      <w:r>
        <w:rPr>
          <w:rFonts w:ascii="Times New Roman" w:hAnsi="Times New Roman"/>
          <w:b/>
          <w:kern w:val="2"/>
          <w:lang w:val="zh-CN"/>
        </w:rPr>
        <w:t>4.2.1</w:t>
      </w:r>
      <w:r>
        <w:rPr>
          <w:rFonts w:hint="eastAsia" w:hAnsi="宋体" w:cs="宋体"/>
        </w:rPr>
        <w:t xml:space="preserve"> 前期策划及规划咨询的</w:t>
      </w:r>
      <w:r>
        <w:rPr>
          <w:rFonts w:hAnsi="宋体" w:cs="宋体"/>
        </w:rPr>
        <w:t>咨询</w:t>
      </w:r>
      <w:r>
        <w:rPr>
          <w:rFonts w:hint="eastAsia" w:hAnsi="宋体" w:cs="宋体"/>
        </w:rPr>
        <w:t>方应是具备相应技术能力并具有法人资格的机构。</w:t>
      </w:r>
    </w:p>
    <w:p>
      <w:pPr>
        <w:pStyle w:val="37"/>
        <w:spacing w:after="0" w:line="360" w:lineRule="auto"/>
        <w:jc w:val="both"/>
        <w:rPr>
          <w:rFonts w:hAnsi="宋体" w:cs="宋体"/>
          <w:color w:val="000000"/>
          <w:highlight w:val="yellow"/>
          <w:lang w:bidi="ar"/>
        </w:rPr>
      </w:pPr>
      <w:r>
        <w:rPr>
          <w:rFonts w:ascii="Times New Roman" w:hAnsi="Times New Roman"/>
          <w:b/>
          <w:kern w:val="2"/>
          <w:lang w:val="zh-CN"/>
        </w:rPr>
        <w:t>4.2.2</w:t>
      </w:r>
      <w:r>
        <w:rPr>
          <w:rFonts w:hAnsi="宋体" w:cs="宋体"/>
          <w:b/>
          <w:bCs/>
        </w:rPr>
        <w:t xml:space="preserve"> </w:t>
      </w:r>
      <w:r>
        <w:rPr>
          <w:rFonts w:hint="eastAsia" w:hAnsi="宋体" w:cs="宋体"/>
          <w:bCs/>
        </w:rPr>
        <w:t>前期</w:t>
      </w:r>
      <w:r>
        <w:rPr>
          <w:rFonts w:hAnsi="宋体" w:cs="宋体"/>
          <w:bCs/>
        </w:rPr>
        <w:t>策划的</w:t>
      </w:r>
      <w:r>
        <w:rPr>
          <w:rFonts w:hint="eastAsia" w:hAnsi="宋体" w:cs="宋体"/>
          <w:color w:val="000000"/>
          <w:lang w:bidi="ar"/>
        </w:rPr>
        <w:t>咨询方宜</w:t>
      </w:r>
      <w:r>
        <w:rPr>
          <w:rFonts w:hint="eastAsia" w:hAnsi="宋体" w:cs="宋体"/>
          <w:lang w:bidi="ar"/>
        </w:rPr>
        <w:t>在全国投资项目在线审批监管平台上进行备案。咨询</w:t>
      </w:r>
      <w:r>
        <w:rPr>
          <w:rFonts w:hint="eastAsia" w:hAnsi="宋体" w:cs="宋体"/>
          <w:color w:val="000000"/>
          <w:lang w:bidi="ar"/>
        </w:rPr>
        <w:t>方订立的咨询服务合同和开展的前期策划及规划咨询业务，应与备案的专业和服务范围一致。</w:t>
      </w:r>
    </w:p>
    <w:p>
      <w:pPr>
        <w:spacing w:line="360" w:lineRule="auto"/>
        <w:rPr>
          <w:rFonts w:ascii="宋体" w:hAnsi="宋体" w:eastAsia="宋体" w:cs="宋体"/>
          <w:color w:val="000000"/>
          <w:sz w:val="24"/>
          <w:szCs w:val="24"/>
          <w:lang w:bidi="ar"/>
        </w:rPr>
      </w:pPr>
      <w:r>
        <w:rPr>
          <w:rFonts w:ascii="Times New Roman" w:hAnsi="Times New Roman" w:eastAsia="宋体" w:cs="Times New Roman"/>
          <w:b/>
          <w:sz w:val="24"/>
          <w:szCs w:val="24"/>
          <w:lang w:val="zh-CN"/>
        </w:rPr>
        <w:t>4.2.3</w:t>
      </w:r>
      <w:r>
        <w:rPr>
          <w:rFonts w:hint="eastAsia" w:ascii="宋体" w:hAnsi="宋体" w:eastAsia="宋体" w:cs="宋体"/>
          <w:b/>
          <w:bCs/>
          <w:color w:val="000000"/>
          <w:sz w:val="24"/>
          <w:szCs w:val="24"/>
          <w:lang w:bidi="ar"/>
        </w:rPr>
        <w:t xml:space="preserve"> </w:t>
      </w:r>
      <w:r>
        <w:rPr>
          <w:rFonts w:hint="eastAsia" w:ascii="宋体" w:hAnsi="宋体" w:eastAsia="宋体" w:cs="宋体"/>
          <w:color w:val="000000"/>
          <w:sz w:val="24"/>
          <w:szCs w:val="24"/>
          <w:lang w:bidi="ar"/>
        </w:rPr>
        <w:t>前期策划的</w:t>
      </w:r>
      <w:r>
        <w:rPr>
          <w:rFonts w:ascii="宋体" w:hAnsi="宋体" w:eastAsia="宋体" w:cs="宋体"/>
          <w:color w:val="000000"/>
          <w:sz w:val="24"/>
          <w:szCs w:val="24"/>
          <w:lang w:bidi="ar"/>
        </w:rPr>
        <w:t>咨询方</w:t>
      </w:r>
      <w:r>
        <w:rPr>
          <w:rFonts w:hint="eastAsia" w:ascii="宋体" w:hAnsi="宋体" w:eastAsia="宋体" w:cs="宋体"/>
          <w:color w:val="000000"/>
          <w:sz w:val="24"/>
          <w:szCs w:val="24"/>
          <w:lang w:bidi="ar"/>
        </w:rPr>
        <w:t>可以是从事投资咨询、招标代理、勘察、设计、造价、监理、项目管理等一项或多项咨询服务的单位。</w:t>
      </w:r>
      <w:r>
        <w:rPr>
          <w:rFonts w:hint="eastAsia" w:ascii="宋体" w:hAnsi="宋体" w:eastAsia="宋体" w:cs="宋体"/>
          <w:sz w:val="24"/>
          <w:szCs w:val="24"/>
          <w:lang w:bidi="ar"/>
        </w:rPr>
        <w:t>鼓励委托人优先委托具备工程咨询资信评价等级的咨询方开展建设项目前期策划服务。</w:t>
      </w:r>
    </w:p>
    <w:p>
      <w:pPr>
        <w:spacing w:line="360" w:lineRule="auto"/>
        <w:rPr>
          <w:rFonts w:ascii="宋体" w:hAnsi="宋体" w:eastAsia="宋体" w:cs="宋体"/>
          <w:sz w:val="24"/>
          <w:szCs w:val="24"/>
        </w:rPr>
      </w:pPr>
      <w:r>
        <w:rPr>
          <w:rFonts w:ascii="Times New Roman" w:hAnsi="Times New Roman" w:eastAsia="宋体" w:cs="Times New Roman"/>
          <w:b/>
          <w:sz w:val="24"/>
          <w:szCs w:val="24"/>
          <w:lang w:val="zh-CN"/>
        </w:rPr>
        <w:t>4.2.4</w:t>
      </w:r>
      <w:r>
        <w:rPr>
          <w:rFonts w:ascii="宋体" w:hAnsi="宋体" w:eastAsia="宋体" w:cs="宋体"/>
          <w:sz w:val="24"/>
          <w:szCs w:val="24"/>
        </w:rPr>
        <w:t xml:space="preserve"> 规划咨询</w:t>
      </w:r>
      <w:r>
        <w:rPr>
          <w:rFonts w:hint="eastAsia" w:ascii="宋体" w:hAnsi="宋体" w:eastAsia="宋体" w:cs="宋体"/>
          <w:sz w:val="24"/>
          <w:szCs w:val="24"/>
        </w:rPr>
        <w:t>的</w:t>
      </w:r>
      <w:r>
        <w:rPr>
          <w:rFonts w:ascii="宋体" w:hAnsi="宋体" w:eastAsia="宋体" w:cs="宋体"/>
          <w:sz w:val="24"/>
          <w:szCs w:val="24"/>
        </w:rPr>
        <w:t>咨询方</w:t>
      </w:r>
      <w:r>
        <w:rPr>
          <w:rFonts w:hint="eastAsia" w:ascii="宋体" w:hAnsi="宋体" w:eastAsia="宋体" w:cs="宋体"/>
          <w:sz w:val="24"/>
          <w:szCs w:val="24"/>
        </w:rPr>
        <w:t>宜取得相应等级的资质证书，并在资质等级许可的范围内从事城乡规划编制工作。鼓励</w:t>
      </w:r>
      <w:r>
        <w:rPr>
          <w:rFonts w:ascii="宋体" w:hAnsi="宋体" w:eastAsia="宋体" w:cs="宋体"/>
          <w:sz w:val="24"/>
          <w:szCs w:val="24"/>
        </w:rPr>
        <w:t>委托</w:t>
      </w:r>
      <w:r>
        <w:rPr>
          <w:rFonts w:hint="eastAsia" w:ascii="宋体" w:hAnsi="宋体" w:eastAsia="宋体" w:cs="宋体"/>
          <w:sz w:val="24"/>
          <w:szCs w:val="24"/>
        </w:rPr>
        <w:t>方优先</w:t>
      </w:r>
      <w:r>
        <w:rPr>
          <w:rFonts w:ascii="宋体" w:hAnsi="宋体" w:eastAsia="宋体" w:cs="宋体"/>
          <w:sz w:val="24"/>
          <w:szCs w:val="24"/>
        </w:rPr>
        <w:t>委托具备城乡规划编制单位</w:t>
      </w:r>
      <w:r>
        <w:rPr>
          <w:rFonts w:hint="eastAsia" w:ascii="宋体" w:hAnsi="宋体" w:eastAsia="宋体" w:cs="宋体"/>
          <w:sz w:val="24"/>
          <w:szCs w:val="24"/>
        </w:rPr>
        <w:t>资质</w:t>
      </w:r>
      <w:r>
        <w:rPr>
          <w:rFonts w:ascii="宋体" w:hAnsi="宋体" w:eastAsia="宋体" w:cs="宋体"/>
          <w:sz w:val="24"/>
          <w:szCs w:val="24"/>
        </w:rPr>
        <w:t>等级的咨询方</w:t>
      </w:r>
      <w:r>
        <w:rPr>
          <w:rFonts w:hint="eastAsia" w:ascii="宋体" w:hAnsi="宋体" w:eastAsia="宋体" w:cs="宋体"/>
          <w:sz w:val="24"/>
          <w:szCs w:val="24"/>
        </w:rPr>
        <w:t>开展建设</w:t>
      </w:r>
      <w:r>
        <w:rPr>
          <w:rFonts w:ascii="宋体" w:hAnsi="宋体" w:eastAsia="宋体" w:cs="宋体"/>
          <w:sz w:val="24"/>
          <w:szCs w:val="24"/>
        </w:rPr>
        <w:t>项目规划咨询服务</w:t>
      </w:r>
      <w:r>
        <w:rPr>
          <w:rFonts w:hint="eastAsia" w:ascii="宋体" w:hAnsi="宋体" w:eastAsia="宋体" w:cs="宋体"/>
          <w:sz w:val="24"/>
          <w:szCs w:val="24"/>
        </w:rPr>
        <w:t>。</w:t>
      </w:r>
    </w:p>
    <w:p>
      <w:pPr>
        <w:spacing w:line="360" w:lineRule="auto"/>
        <w:rPr>
          <w:rFonts w:ascii="宋体" w:hAnsi="宋体" w:eastAsia="宋体" w:cs="宋体"/>
          <w:sz w:val="24"/>
          <w:szCs w:val="24"/>
        </w:rPr>
      </w:pPr>
    </w:p>
    <w:p>
      <w:pPr>
        <w:pStyle w:val="24"/>
        <w:spacing w:before="156" w:after="156" w:afterLines="50" w:line="360" w:lineRule="auto"/>
        <w:rPr>
          <w:sz w:val="28"/>
        </w:rPr>
      </w:pPr>
      <w:bookmarkStart w:id="35" w:name="_Toc69227119"/>
      <w:bookmarkStart w:id="36" w:name="_Toc69476330"/>
      <w:r>
        <w:rPr>
          <w:sz w:val="28"/>
        </w:rPr>
        <w:t xml:space="preserve">4.3 </w:t>
      </w:r>
      <w:r>
        <w:rPr>
          <w:rFonts w:hint="eastAsia"/>
          <w:sz w:val="28"/>
        </w:rPr>
        <w:t>前期策划及规划咨询人员职责</w:t>
      </w:r>
      <w:bookmarkEnd w:id="35"/>
      <w:bookmarkEnd w:id="36"/>
    </w:p>
    <w:p>
      <w:pPr>
        <w:pStyle w:val="37"/>
        <w:spacing w:after="0" w:line="360" w:lineRule="auto"/>
        <w:rPr>
          <w:rFonts w:hAnsi="宋体" w:cs="宋体"/>
        </w:rPr>
      </w:pPr>
      <w:r>
        <w:rPr>
          <w:rFonts w:ascii="Times New Roman" w:hAnsi="Times New Roman"/>
          <w:b/>
          <w:kern w:val="2"/>
          <w:lang w:val="zh-CN"/>
        </w:rPr>
        <w:t>4.3.1</w:t>
      </w:r>
      <w:r>
        <w:rPr>
          <w:rFonts w:hint="eastAsia" w:hAnsi="宋体" w:cs="宋体"/>
        </w:rPr>
        <w:t xml:space="preserve"> 前期策划及规划咨询服务团队成员应满足以下要求：</w:t>
      </w:r>
    </w:p>
    <w:p>
      <w:pPr>
        <w:pStyle w:val="37"/>
        <w:spacing w:after="0" w:line="360" w:lineRule="auto"/>
        <w:rPr>
          <w:rFonts w:hAnsi="宋体" w:cs="宋体"/>
        </w:rPr>
      </w:pPr>
      <w:r>
        <w:rPr>
          <w:rFonts w:hint="eastAsia" w:hAnsi="宋体" w:cs="宋体"/>
        </w:rPr>
        <w:t>（1）咨询项目负责人应取得工程类注册执业资格且具有工程类或工程经济类高级职称，并具有类似项目咨询经验；</w:t>
      </w:r>
    </w:p>
    <w:p>
      <w:pPr>
        <w:pStyle w:val="37"/>
        <w:spacing w:after="0" w:line="360" w:lineRule="auto"/>
        <w:rPr>
          <w:rFonts w:hAnsi="宋体" w:cs="宋体"/>
        </w:rPr>
      </w:pPr>
      <w:r>
        <w:rPr>
          <w:rFonts w:hint="eastAsia" w:hAnsi="宋体" w:cs="宋体"/>
        </w:rPr>
        <w:t>（2）专业咨询人员宜取得工程类注册执业资格且具有工程类或工程经济类中级及以上职称，并具有类似项目咨询经验。</w:t>
      </w:r>
    </w:p>
    <w:p>
      <w:pPr>
        <w:pStyle w:val="37"/>
        <w:spacing w:after="0" w:line="360" w:lineRule="auto"/>
        <w:rPr>
          <w:rFonts w:hAnsi="宋体" w:cs="宋体"/>
        </w:rPr>
      </w:pPr>
      <w:r>
        <w:rPr>
          <w:rFonts w:hint="eastAsia" w:hAnsi="宋体" w:cs="宋体"/>
        </w:rPr>
        <w:t>（3）鉴于建设项目决策与</w:t>
      </w:r>
      <w:r>
        <w:rPr>
          <w:rFonts w:hAnsi="宋体" w:cs="宋体"/>
        </w:rPr>
        <w:t>实施</w:t>
      </w:r>
      <w:r>
        <w:rPr>
          <w:rFonts w:hint="eastAsia" w:hAnsi="宋体" w:cs="宋体"/>
        </w:rPr>
        <w:t>的综合型需求特征，咨询团队成员宜具有多元化的专业服务背景，专业咨询人员专业背景包括但不限于工程咨询、城乡规划、建筑设计等。</w:t>
      </w:r>
    </w:p>
    <w:p>
      <w:pPr>
        <w:pStyle w:val="37"/>
        <w:spacing w:after="0" w:line="360" w:lineRule="auto"/>
        <w:rPr>
          <w:rFonts w:hAnsi="宋体" w:cs="宋体"/>
        </w:rPr>
      </w:pPr>
      <w:r>
        <w:rPr>
          <w:rFonts w:ascii="Times New Roman" w:hAnsi="Times New Roman"/>
          <w:b/>
          <w:kern w:val="2"/>
          <w:lang w:val="zh-CN"/>
        </w:rPr>
        <w:t>4.3.2</w:t>
      </w:r>
      <w:r>
        <w:rPr>
          <w:rFonts w:hint="eastAsia" w:hAnsi="宋体" w:cs="宋体"/>
        </w:rPr>
        <w:t>咨询</w:t>
      </w:r>
      <w:r>
        <w:rPr>
          <w:rFonts w:hAnsi="宋体" w:cs="宋体"/>
        </w:rPr>
        <w:t>项目</w:t>
      </w:r>
      <w:r>
        <w:rPr>
          <w:rFonts w:hint="eastAsia" w:hAnsi="宋体" w:cs="宋体"/>
        </w:rPr>
        <w:t>负责人应履行下列职责：</w:t>
      </w:r>
    </w:p>
    <w:p>
      <w:pPr>
        <w:pStyle w:val="37"/>
        <w:spacing w:after="0" w:line="360" w:lineRule="auto"/>
        <w:rPr>
          <w:rFonts w:hAnsi="宋体" w:cs="宋体"/>
        </w:rPr>
      </w:pPr>
      <w:r>
        <w:rPr>
          <w:rFonts w:hint="eastAsia" w:hAnsi="宋体" w:cs="宋体"/>
        </w:rPr>
        <w:t>（1）依据咨询</w:t>
      </w:r>
      <w:r>
        <w:rPr>
          <w:rFonts w:hAnsi="宋体" w:cs="宋体"/>
        </w:rPr>
        <w:t>服务</w:t>
      </w:r>
      <w:r>
        <w:rPr>
          <w:rFonts w:hint="eastAsia" w:hAnsi="宋体" w:cs="宋体"/>
        </w:rPr>
        <w:t>合同约定的咨询服务目标，负责组织编制前期策划及规划咨询的咨询服务工作计划，制定工作准则，明确工作流程，审核专项咨询服务实施细则；</w:t>
      </w:r>
    </w:p>
    <w:p>
      <w:pPr>
        <w:pStyle w:val="37"/>
        <w:spacing w:after="0" w:line="360" w:lineRule="auto"/>
        <w:rPr>
          <w:rFonts w:hAnsi="宋体" w:cs="宋体"/>
        </w:rPr>
      </w:pPr>
      <w:r>
        <w:rPr>
          <w:rFonts w:hint="eastAsia" w:hAnsi="宋体" w:cs="宋体"/>
        </w:rPr>
        <w:t>（2）确定咨询服务</w:t>
      </w:r>
      <w:r>
        <w:rPr>
          <w:rFonts w:hAnsi="宋体" w:cs="宋体"/>
        </w:rPr>
        <w:t>团队</w:t>
      </w:r>
      <w:r>
        <w:rPr>
          <w:rFonts w:hint="eastAsia" w:hAnsi="宋体" w:cs="宋体"/>
        </w:rPr>
        <w:t>人员及其岗位职责，根据</w:t>
      </w:r>
      <w:r>
        <w:rPr>
          <w:rFonts w:hAnsi="宋体" w:cs="宋体"/>
        </w:rPr>
        <w:t>项目需求确定</w:t>
      </w:r>
      <w:r>
        <w:rPr>
          <w:rFonts w:hint="eastAsia" w:hAnsi="宋体" w:cs="宋体"/>
        </w:rPr>
        <w:t>专项咨询服务负责人及其职责；</w:t>
      </w:r>
    </w:p>
    <w:p>
      <w:pPr>
        <w:pStyle w:val="37"/>
        <w:spacing w:after="0" w:line="360" w:lineRule="auto"/>
        <w:rPr>
          <w:rFonts w:hAnsi="宋体" w:cs="宋体"/>
        </w:rPr>
      </w:pPr>
      <w:r>
        <w:rPr>
          <w:rFonts w:hint="eastAsia" w:hAnsi="宋体" w:cs="宋体"/>
        </w:rPr>
        <w:t>（3）根据项目进展与咨询工作情况，调配咨询服务团队人员；</w:t>
      </w:r>
    </w:p>
    <w:p>
      <w:pPr>
        <w:pStyle w:val="37"/>
        <w:spacing w:after="0" w:line="360" w:lineRule="auto"/>
        <w:rPr>
          <w:rFonts w:hAnsi="宋体" w:cs="宋体"/>
        </w:rPr>
      </w:pPr>
      <w:r>
        <w:rPr>
          <w:rFonts w:hint="eastAsia" w:hAnsi="宋体" w:cs="宋体"/>
        </w:rPr>
        <w:t>（4）统筹、协调和管理项目咨询服务工作，检查和监督工作计划执行情况；</w:t>
      </w:r>
    </w:p>
    <w:p>
      <w:pPr>
        <w:pStyle w:val="37"/>
        <w:spacing w:after="0" w:line="360" w:lineRule="auto"/>
        <w:rPr>
          <w:rFonts w:hAnsi="宋体" w:cs="宋体"/>
        </w:rPr>
      </w:pPr>
      <w:r>
        <w:rPr>
          <w:rFonts w:hint="eastAsia" w:hAnsi="宋体" w:cs="宋体"/>
        </w:rPr>
        <w:t>（5）参与项目前期策划及规划咨询相关</w:t>
      </w:r>
      <w:r>
        <w:rPr>
          <w:rFonts w:hAnsi="宋体" w:cs="宋体"/>
        </w:rPr>
        <w:t>阶段</w:t>
      </w:r>
      <w:r>
        <w:rPr>
          <w:rFonts w:hint="eastAsia" w:hAnsi="宋体" w:cs="宋体"/>
        </w:rPr>
        <w:t>的重大决策，在授权范围内决定任务分解、利益分配和资源使用；</w:t>
      </w:r>
    </w:p>
    <w:p>
      <w:pPr>
        <w:pStyle w:val="37"/>
        <w:spacing w:after="0" w:line="360" w:lineRule="auto"/>
        <w:rPr>
          <w:rFonts w:hAnsi="宋体" w:cs="宋体"/>
        </w:rPr>
      </w:pPr>
      <w:r>
        <w:rPr>
          <w:rFonts w:hint="eastAsia" w:hAnsi="宋体" w:cs="宋体"/>
        </w:rPr>
        <w:t>（6）咨询方或委托方授予的其他权责。</w:t>
      </w:r>
    </w:p>
    <w:p>
      <w:pPr>
        <w:pStyle w:val="37"/>
        <w:spacing w:after="0" w:line="360" w:lineRule="auto"/>
        <w:rPr>
          <w:rFonts w:hAnsi="宋体" w:cs="宋体"/>
        </w:rPr>
      </w:pPr>
      <w:r>
        <w:rPr>
          <w:rFonts w:ascii="Times New Roman" w:hAnsi="Times New Roman"/>
          <w:b/>
          <w:kern w:val="2"/>
          <w:lang w:val="zh-CN"/>
        </w:rPr>
        <w:t>4.3.3</w:t>
      </w:r>
      <w:r>
        <w:rPr>
          <w:rFonts w:hint="eastAsia" w:hAnsi="宋体" w:cs="宋体"/>
        </w:rPr>
        <w:t xml:space="preserve"> 专业咨询人员应履行下列职责：</w:t>
      </w:r>
    </w:p>
    <w:p>
      <w:pPr>
        <w:pStyle w:val="37"/>
        <w:spacing w:after="0" w:line="360" w:lineRule="auto"/>
        <w:rPr>
          <w:rFonts w:hAnsi="宋体" w:cs="宋体"/>
        </w:rPr>
      </w:pPr>
      <w:r>
        <w:rPr>
          <w:rFonts w:hint="eastAsia" w:hAnsi="宋体" w:cs="宋体"/>
        </w:rPr>
        <w:t>（1）参与编制咨询服务工作计划，必要时</w:t>
      </w:r>
      <w:r>
        <w:rPr>
          <w:rFonts w:hAnsi="宋体" w:cs="宋体"/>
        </w:rPr>
        <w:t>，</w:t>
      </w:r>
      <w:r>
        <w:rPr>
          <w:rFonts w:hint="eastAsia" w:hAnsi="宋体" w:cs="宋体"/>
        </w:rPr>
        <w:t>编制所负责专项咨询服务的实施细则；</w:t>
      </w:r>
    </w:p>
    <w:p>
      <w:pPr>
        <w:pStyle w:val="37"/>
        <w:spacing w:after="0" w:line="360" w:lineRule="auto"/>
        <w:rPr>
          <w:rFonts w:hAnsi="宋体" w:cs="宋体"/>
        </w:rPr>
      </w:pPr>
      <w:r>
        <w:rPr>
          <w:rFonts w:hint="eastAsia" w:hAnsi="宋体" w:cs="宋体"/>
        </w:rPr>
        <w:t>（2）按工作计划、任务分配和现行法律法规、标准规范、质量要求等，组织完成所负责的专业咨询服务工作，对所承担的任务和出具的成果负责，并向咨询项目负责人报告；</w:t>
      </w:r>
    </w:p>
    <w:p>
      <w:pPr>
        <w:pStyle w:val="37"/>
        <w:spacing w:after="0" w:line="360" w:lineRule="auto"/>
        <w:rPr>
          <w:rFonts w:hAnsi="宋体" w:cs="宋体"/>
        </w:rPr>
      </w:pPr>
      <w:r>
        <w:rPr>
          <w:rFonts w:hint="eastAsia" w:hAnsi="宋体" w:cs="宋体"/>
        </w:rPr>
        <w:t>（3）完成咨询项目负责人安排的其他咨询服务工作。</w:t>
      </w:r>
    </w:p>
    <w:p>
      <w:pPr>
        <w:spacing w:line="360" w:lineRule="auto"/>
        <w:jc w:val="center"/>
        <w:rPr>
          <w:rFonts w:ascii="Times New Roman" w:hAnsi="Times New Roman" w:eastAsia="宋体" w:cs="Times New Roman"/>
          <w:b/>
          <w:sz w:val="32"/>
          <w:szCs w:val="20"/>
        </w:rPr>
      </w:pPr>
      <w:r>
        <w:rPr>
          <w:rFonts w:ascii="Times New Roman" w:hAnsi="Times New Roman" w:eastAsia="宋体" w:cs="Times New Roman"/>
          <w:b/>
          <w:sz w:val="32"/>
          <w:szCs w:val="20"/>
        </w:rPr>
        <w:br w:type="page"/>
      </w:r>
    </w:p>
    <w:p>
      <w:pPr>
        <w:pStyle w:val="24"/>
        <w:spacing w:before="156" w:after="468" w:line="360" w:lineRule="auto"/>
      </w:pPr>
      <w:bookmarkStart w:id="37" w:name="_Toc69227120"/>
      <w:bookmarkStart w:id="38" w:name="_Toc69476331"/>
      <w:r>
        <w:t xml:space="preserve">5 </w:t>
      </w:r>
      <w:r>
        <w:rPr>
          <w:rFonts w:hint="eastAsia"/>
        </w:rPr>
        <w:t>前期策划的服务要求</w:t>
      </w:r>
      <w:bookmarkEnd w:id="37"/>
      <w:bookmarkEnd w:id="38"/>
    </w:p>
    <w:p>
      <w:pPr>
        <w:pStyle w:val="24"/>
        <w:spacing w:before="156" w:after="156" w:afterLines="50" w:line="360" w:lineRule="auto"/>
        <w:rPr>
          <w:sz w:val="28"/>
        </w:rPr>
      </w:pPr>
      <w:bookmarkStart w:id="39" w:name="_Toc69476332"/>
      <w:bookmarkStart w:id="40" w:name="_Toc69227121"/>
      <w:r>
        <w:rPr>
          <w:sz w:val="28"/>
        </w:rPr>
        <w:t>5.1</w:t>
      </w:r>
      <w:r>
        <w:rPr>
          <w:rFonts w:hint="eastAsia"/>
          <w:sz w:val="28"/>
        </w:rPr>
        <w:t>一般规定</w:t>
      </w:r>
      <w:bookmarkEnd w:id="39"/>
      <w:bookmarkEnd w:id="40"/>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5.1.1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前期策划包括基础数据调查与分析、项目产业策划、项目功能策划、项目经济策划和设计要求文件等内容。</w:t>
      </w:r>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5.1.2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前期策划须针对性地解决委托方在建设项目前期阶段需要决策的主要问题，</w:t>
      </w:r>
      <w:r>
        <w:rPr>
          <w:rFonts w:hint="eastAsia" w:ascii="Times New Roman" w:hAnsi="Times New Roman" w:eastAsia="宋体" w:cs="Times New Roman"/>
          <w:color w:val="383838"/>
          <w:sz w:val="24"/>
          <w:szCs w:val="24"/>
        </w:rPr>
        <w:t>为委托方明确项目建设意图、征求上级主管部门意见、开展项目融资及推广、进行工程建设和招商运营</w:t>
      </w:r>
      <w:r>
        <w:rPr>
          <w:rFonts w:hint="eastAsia" w:ascii="Times New Roman" w:hAnsi="Times New Roman" w:eastAsia="宋体" w:cs="Times New Roman"/>
          <w:sz w:val="24"/>
          <w:szCs w:val="24"/>
        </w:rPr>
        <w:t>提供科学决策依据。</w:t>
      </w:r>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5.1.3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前期策划应编制前期策划成果</w:t>
      </w:r>
      <w:r>
        <w:rPr>
          <w:rFonts w:ascii="Times New Roman" w:hAnsi="Times New Roman" w:eastAsia="宋体" w:cs="Times New Roman"/>
          <w:sz w:val="24"/>
          <w:szCs w:val="24"/>
        </w:rPr>
        <w:t>文件</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color w:val="4472C4" w:themeColor="accent1"/>
          <w:sz w:val="24"/>
          <w:szCs w:val="24"/>
          <w14:textFill>
            <w14:solidFill>
              <w14:schemeClr w14:val="accent1"/>
            </w14:solidFill>
          </w14:textFill>
        </w:rPr>
      </w:pPr>
    </w:p>
    <w:p>
      <w:pPr>
        <w:pStyle w:val="24"/>
        <w:spacing w:before="156" w:after="156" w:afterLines="50" w:line="360" w:lineRule="auto"/>
      </w:pPr>
      <w:bookmarkStart w:id="41" w:name="_Toc69227122"/>
      <w:bookmarkStart w:id="42" w:name="_Toc69476333"/>
      <w:r>
        <w:rPr>
          <w:sz w:val="28"/>
        </w:rPr>
        <w:t xml:space="preserve">5.2 </w:t>
      </w:r>
      <w:r>
        <w:rPr>
          <w:rFonts w:hint="eastAsia"/>
          <w:sz w:val="28"/>
        </w:rPr>
        <w:t>前期策划的分类</w:t>
      </w:r>
      <w:bookmarkEnd w:id="41"/>
      <w:bookmarkEnd w:id="42"/>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5.2.1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按照项目资金来源可分为政府投资项目和非政府投资项目；</w:t>
      </w:r>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5.2.2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按照项目是否盈利可分为经营性项目和非经营性项目；</w:t>
      </w:r>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5.2.3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按照项目所处行业不同，包括建筑、城乡规划、市政公用工程、综合经济、旅游工程、国土资源、土地整理、新能源等。</w:t>
      </w:r>
    </w:p>
    <w:p>
      <w:pPr>
        <w:spacing w:line="360" w:lineRule="auto"/>
        <w:rPr>
          <w:rFonts w:ascii="Times New Roman" w:hAnsi="Times New Roman" w:eastAsia="宋体" w:cs="Times New Roman"/>
          <w:sz w:val="24"/>
          <w:szCs w:val="24"/>
        </w:rPr>
      </w:pPr>
    </w:p>
    <w:p>
      <w:pPr>
        <w:pStyle w:val="24"/>
        <w:spacing w:before="156" w:after="156" w:afterLines="50" w:line="360" w:lineRule="auto"/>
        <w:rPr>
          <w:sz w:val="28"/>
        </w:rPr>
      </w:pPr>
      <w:bookmarkStart w:id="43" w:name="_Toc69476334"/>
      <w:bookmarkStart w:id="44" w:name="_Toc69227123"/>
      <w:r>
        <w:rPr>
          <w:sz w:val="28"/>
        </w:rPr>
        <w:t xml:space="preserve">5.3 </w:t>
      </w:r>
      <w:r>
        <w:rPr>
          <w:rFonts w:hint="eastAsia"/>
          <w:sz w:val="28"/>
        </w:rPr>
        <w:t>前期策划的主要任务</w:t>
      </w:r>
      <w:bookmarkEnd w:id="43"/>
      <w:bookmarkEnd w:id="44"/>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 xml:space="preserve">5.3.1 </w:t>
      </w:r>
      <w:r>
        <w:rPr>
          <w:rFonts w:hint="eastAsia" w:ascii="Times New Roman" w:hAnsi="Times New Roman" w:eastAsia="宋体" w:cs="Times New Roman"/>
          <w:sz w:val="24"/>
          <w:szCs w:val="24"/>
        </w:rPr>
        <w:t>前期策划工作的主要目的是寻找项目机会、确立项目目标、完成项目定义，主要任务如下：</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）分析项目相关的国家与地方</w:t>
      </w:r>
      <w:ins w:id="0" w:author="实习工程造价结构" w:date="2021-04-21T16:20:00Z">
        <w:r>
          <w:rPr>
            <w:rFonts w:hint="eastAsia" w:ascii="Times New Roman" w:hAnsi="Times New Roman" w:eastAsia="宋体" w:cs="Times New Roman"/>
            <w:color w:val="auto"/>
            <w:sz w:val="24"/>
            <w:szCs w:val="24"/>
          </w:rPr>
          <w:t>规范</w:t>
        </w:r>
      </w:ins>
      <w:ins w:id="1" w:author="实习工程造价结构" w:date="2021-04-21T16:21:00Z">
        <w:r>
          <w:rPr>
            <w:rFonts w:hint="eastAsia" w:ascii="Times New Roman" w:hAnsi="Times New Roman" w:eastAsia="宋体" w:cs="Times New Roman"/>
            <w:color w:val="auto"/>
            <w:sz w:val="24"/>
            <w:szCs w:val="24"/>
          </w:rPr>
          <w:t>、</w:t>
        </w:r>
      </w:ins>
      <w:ins w:id="2" w:author="实习工程造价结构" w:date="2021-04-21T16:20:00Z">
        <w:r>
          <w:rPr>
            <w:rFonts w:ascii="Times New Roman" w:hAnsi="Times New Roman" w:eastAsia="宋体" w:cs="Times New Roman"/>
            <w:color w:val="auto"/>
            <w:sz w:val="24"/>
            <w:szCs w:val="24"/>
          </w:rPr>
          <w:t>标准</w:t>
        </w:r>
      </w:ins>
      <w:r>
        <w:rPr>
          <w:rFonts w:hint="eastAsia" w:ascii="Times New Roman" w:hAnsi="Times New Roman" w:eastAsia="宋体" w:cs="Times New Roman"/>
          <w:sz w:val="24"/>
          <w:szCs w:val="24"/>
        </w:rPr>
        <w:t>法律、法规和产业政策；</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）明确项目目标和项目定义；</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r>
        <w:rPr>
          <w:rFonts w:hint="eastAsia" w:ascii="Times New Roman" w:hAnsi="Times New Roman" w:eastAsia="宋体" w:cs="Times New Roman"/>
          <w:sz w:val="24"/>
          <w:szCs w:val="24"/>
        </w:rPr>
        <w:t>）明确项目环保要求；</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4</w:t>
      </w:r>
      <w:r>
        <w:rPr>
          <w:rFonts w:hint="eastAsia" w:ascii="Times New Roman" w:hAnsi="Times New Roman" w:eastAsia="宋体" w:cs="Times New Roman"/>
          <w:sz w:val="24"/>
          <w:szCs w:val="24"/>
        </w:rPr>
        <w:t>）调查项目周边环境、开发及建设条件；</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5</w:t>
      </w:r>
      <w:r>
        <w:rPr>
          <w:rFonts w:hint="eastAsia" w:ascii="Times New Roman" w:hAnsi="Times New Roman" w:eastAsia="宋体" w:cs="Times New Roman"/>
          <w:sz w:val="24"/>
          <w:szCs w:val="24"/>
        </w:rPr>
        <w:t>）分析项目机遇与风险；</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6</w:t>
      </w:r>
      <w:r>
        <w:rPr>
          <w:rFonts w:hint="eastAsia" w:ascii="Times New Roman" w:hAnsi="Times New Roman" w:eastAsia="宋体" w:cs="Times New Roman"/>
          <w:sz w:val="24"/>
          <w:szCs w:val="24"/>
        </w:rPr>
        <w:t>）编制项目投融资方案、完成投资估算及财务评价；</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7</w:t>
      </w:r>
      <w:r>
        <w:rPr>
          <w:rFonts w:hint="eastAsia" w:ascii="Times New Roman" w:hAnsi="Times New Roman" w:eastAsia="宋体" w:cs="Times New Roman"/>
          <w:sz w:val="24"/>
          <w:szCs w:val="24"/>
        </w:rPr>
        <w:t>）实施项目知识管理；</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8</w:t>
      </w:r>
      <w:r>
        <w:rPr>
          <w:rFonts w:hint="eastAsia" w:ascii="Times New Roman" w:hAnsi="Times New Roman" w:eastAsia="宋体" w:cs="Times New Roman"/>
          <w:sz w:val="24"/>
          <w:szCs w:val="24"/>
        </w:rPr>
        <w:t>）明确项目管理方式和项目运营模式；</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9</w:t>
      </w:r>
      <w:r>
        <w:rPr>
          <w:rFonts w:hint="eastAsia" w:ascii="Times New Roman" w:hAnsi="Times New Roman" w:eastAsia="宋体" w:cs="Times New Roman"/>
          <w:sz w:val="24"/>
          <w:szCs w:val="24"/>
        </w:rPr>
        <w:t>）形成前期策划</w:t>
      </w:r>
      <w:r>
        <w:rPr>
          <w:rFonts w:ascii="Times New Roman" w:hAnsi="Times New Roman" w:eastAsia="宋体" w:cs="Times New Roman"/>
          <w:sz w:val="24"/>
          <w:szCs w:val="24"/>
        </w:rPr>
        <w:t>成果文件</w:t>
      </w:r>
      <w:r>
        <w:rPr>
          <w:rFonts w:hint="eastAsia" w:ascii="Times New Roman" w:hAnsi="Times New Roman" w:eastAsia="宋体" w:cs="Times New Roman"/>
          <w:sz w:val="24"/>
          <w:szCs w:val="24"/>
        </w:rPr>
        <w:t>。</w:t>
      </w:r>
    </w:p>
    <w:p>
      <w:pPr>
        <w:spacing w:line="360" w:lineRule="auto"/>
        <w:rPr>
          <w:rFonts w:ascii="Times New Roman" w:hAnsi="Times New Roman" w:eastAsia="宋体" w:cs="Times New Roman"/>
          <w:color w:val="4472C4" w:themeColor="accent1"/>
          <w:sz w:val="24"/>
          <w:szCs w:val="24"/>
          <w14:textFill>
            <w14:solidFill>
              <w14:schemeClr w14:val="accent1"/>
            </w14:solidFill>
          </w14:textFill>
        </w:rPr>
      </w:pPr>
    </w:p>
    <w:p>
      <w:pPr>
        <w:pStyle w:val="24"/>
        <w:spacing w:before="156" w:after="156" w:afterLines="50" w:line="360" w:lineRule="auto"/>
        <w:rPr>
          <w:sz w:val="28"/>
        </w:rPr>
      </w:pPr>
      <w:bookmarkStart w:id="45" w:name="_Toc69227124"/>
      <w:bookmarkStart w:id="46" w:name="_Toc69476335"/>
      <w:r>
        <w:rPr>
          <w:sz w:val="28"/>
        </w:rPr>
        <w:t xml:space="preserve">5.4 </w:t>
      </w:r>
      <w:r>
        <w:rPr>
          <w:rFonts w:hint="eastAsia"/>
          <w:sz w:val="28"/>
        </w:rPr>
        <w:t>前期策划的任务书</w:t>
      </w:r>
      <w:bookmarkEnd w:id="45"/>
      <w:bookmarkEnd w:id="46"/>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5.4.1</w:t>
      </w:r>
      <w:r>
        <w:rPr>
          <w:rFonts w:hint="eastAsia" w:ascii="Times New Roman" w:hAnsi="Times New Roman" w:eastAsia="宋体" w:cs="Times New Roman"/>
          <w:sz w:val="24"/>
          <w:szCs w:val="24"/>
        </w:rPr>
        <w:t>任务书是进行前期策划的指导文件，应由委托方组织编制，经咨询方确认后，开展前期策划工作。</w:t>
      </w:r>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 xml:space="preserve">5.4.2 </w:t>
      </w:r>
      <w:r>
        <w:rPr>
          <w:rFonts w:hint="eastAsia" w:ascii="Times New Roman" w:hAnsi="Times New Roman" w:eastAsia="宋体" w:cs="Times New Roman"/>
          <w:sz w:val="24"/>
          <w:szCs w:val="24"/>
        </w:rPr>
        <w:t>前期策划的任务书一般应明确下列内容：</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）建设项目概况；</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）前期策划的服务范围与内容；</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r>
        <w:rPr>
          <w:rFonts w:hint="eastAsia" w:ascii="Times New Roman" w:hAnsi="Times New Roman" w:eastAsia="宋体" w:cs="Times New Roman"/>
          <w:sz w:val="24"/>
          <w:szCs w:val="24"/>
        </w:rPr>
        <w:t>）前期策划的服务目标；</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4</w:t>
      </w:r>
      <w:r>
        <w:rPr>
          <w:rFonts w:hint="eastAsia" w:ascii="Times New Roman" w:hAnsi="Times New Roman" w:eastAsia="宋体" w:cs="Times New Roman"/>
          <w:sz w:val="24"/>
          <w:szCs w:val="24"/>
        </w:rPr>
        <w:t>）前期策划的组织模式与过程管理机制；</w:t>
      </w:r>
    </w:p>
    <w:p>
      <w:pPr>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5</w:t>
      </w:r>
      <w:r>
        <w:rPr>
          <w:rFonts w:hint="eastAsia" w:ascii="Times New Roman" w:hAnsi="Times New Roman" w:eastAsia="宋体" w:cs="Times New Roman"/>
          <w:sz w:val="24"/>
          <w:szCs w:val="24"/>
        </w:rPr>
        <w:t>）前期策划的成果形式、成果验收、成果评价与成果管理。</w:t>
      </w:r>
    </w:p>
    <w:p>
      <w:pPr>
        <w:spacing w:line="360" w:lineRule="auto"/>
        <w:ind w:firstLine="360" w:firstLineChars="150"/>
        <w:rPr>
          <w:rFonts w:ascii="Times New Roman" w:hAnsi="Times New Roman" w:eastAsia="宋体" w:cs="Times New Roman"/>
          <w:sz w:val="24"/>
          <w:szCs w:val="24"/>
        </w:rPr>
      </w:pPr>
    </w:p>
    <w:p>
      <w:pPr>
        <w:pStyle w:val="24"/>
        <w:spacing w:before="156" w:after="156" w:afterLines="50" w:line="360" w:lineRule="auto"/>
        <w:rPr>
          <w:sz w:val="28"/>
        </w:rPr>
      </w:pPr>
      <w:bookmarkStart w:id="47" w:name="_Toc69227125"/>
      <w:bookmarkStart w:id="48" w:name="_Toc69476336"/>
      <w:r>
        <w:rPr>
          <w:sz w:val="28"/>
        </w:rPr>
        <w:t xml:space="preserve">5.5 </w:t>
      </w:r>
      <w:r>
        <w:rPr>
          <w:rFonts w:hint="eastAsia"/>
          <w:sz w:val="28"/>
        </w:rPr>
        <w:t>前期策划的遵循原则</w:t>
      </w:r>
      <w:bookmarkEnd w:id="47"/>
      <w:bookmarkEnd w:id="48"/>
    </w:p>
    <w:p>
      <w:pPr>
        <w:adjustRightInd w:val="0"/>
        <w:snapToGrid w:val="0"/>
        <w:spacing w:line="360" w:lineRule="auto"/>
        <w:ind w:firstLine="600" w:firstLineChars="250"/>
        <w:rPr>
          <w:rFonts w:ascii="Times New Roman" w:hAnsi="Times New Roman" w:eastAsia="宋体" w:cs="Times New Roman"/>
          <w:sz w:val="24"/>
          <w:szCs w:val="24"/>
        </w:rPr>
      </w:pPr>
      <w:r>
        <w:rPr>
          <w:rFonts w:hint="eastAsia" w:ascii="Times New Roman" w:hAnsi="Times New Roman" w:eastAsia="宋体" w:cs="Times New Roman"/>
          <w:sz w:val="24"/>
          <w:szCs w:val="24"/>
        </w:rPr>
        <w:t>前期策划成果文件编制应依据多方合作、创新实践、科学谋划、实事求是的指导</w:t>
      </w:r>
      <w:r>
        <w:rPr>
          <w:rFonts w:ascii="Times New Roman" w:hAnsi="Times New Roman" w:eastAsia="宋体" w:cs="Times New Roman"/>
          <w:sz w:val="24"/>
          <w:szCs w:val="24"/>
        </w:rPr>
        <w:t>思想</w:t>
      </w:r>
      <w:r>
        <w:rPr>
          <w:rFonts w:hint="eastAsia" w:ascii="Times New Roman" w:hAnsi="Times New Roman" w:eastAsia="宋体" w:cs="Times New Roman"/>
          <w:sz w:val="24"/>
          <w:szCs w:val="24"/>
        </w:rPr>
        <w:t>。</w:t>
      </w:r>
    </w:p>
    <w:p>
      <w:pPr>
        <w:adjustRightInd w:val="0"/>
        <w:snapToGrid w:val="0"/>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 xml:space="preserve">5.5.1 </w:t>
      </w:r>
      <w:r>
        <w:rPr>
          <w:rFonts w:hint="eastAsia" w:ascii="Times New Roman" w:hAnsi="Times New Roman" w:eastAsia="宋体" w:cs="Times New Roman"/>
          <w:sz w:val="24"/>
          <w:szCs w:val="24"/>
        </w:rPr>
        <w:t>前期策划应遵循节约土地、水和其他资源的</w:t>
      </w:r>
      <w:r>
        <w:rPr>
          <w:rFonts w:ascii="Times New Roman" w:hAnsi="Times New Roman" w:eastAsia="宋体" w:cs="Times New Roman"/>
          <w:sz w:val="24"/>
          <w:szCs w:val="24"/>
        </w:rPr>
        <w:t>原则</w:t>
      </w:r>
      <w:r>
        <w:rPr>
          <w:rFonts w:hint="eastAsia" w:ascii="Times New Roman" w:hAnsi="Times New Roman" w:eastAsia="宋体" w:cs="Times New Roman"/>
          <w:sz w:val="24"/>
          <w:szCs w:val="24"/>
        </w:rPr>
        <w:t>。</w:t>
      </w:r>
    </w:p>
    <w:p>
      <w:pPr>
        <w:adjustRightInd w:val="0"/>
        <w:snapToGrid w:val="0"/>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5.5.2</w:t>
      </w:r>
      <w:r>
        <w:rPr>
          <w:rFonts w:hint="eastAsia" w:ascii="Times New Roman" w:hAnsi="Times New Roman" w:eastAsia="宋体" w:cs="Times New Roman"/>
          <w:sz w:val="24"/>
          <w:szCs w:val="24"/>
        </w:rPr>
        <w:t>前期</w:t>
      </w:r>
      <w:r>
        <w:rPr>
          <w:rFonts w:ascii="Times New Roman" w:hAnsi="Times New Roman" w:eastAsia="宋体" w:cs="Times New Roman"/>
          <w:sz w:val="24"/>
          <w:szCs w:val="24"/>
        </w:rPr>
        <w:t>策划应</w:t>
      </w:r>
      <w:r>
        <w:rPr>
          <w:rFonts w:hint="eastAsia" w:ascii="Times New Roman" w:hAnsi="Times New Roman" w:eastAsia="宋体" w:cs="Times New Roman"/>
          <w:sz w:val="24"/>
          <w:szCs w:val="24"/>
        </w:rPr>
        <w:t>满足国家和项目所在地环境保护规划要求，达到减量化、无害化和资源化的要求。</w:t>
      </w:r>
    </w:p>
    <w:p>
      <w:pPr>
        <w:adjustRightInd w:val="0"/>
        <w:snapToGrid w:val="0"/>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 xml:space="preserve">5.5.3 </w:t>
      </w:r>
      <w:r>
        <w:rPr>
          <w:rFonts w:hint="eastAsia" w:ascii="Times New Roman" w:hAnsi="Times New Roman" w:eastAsia="宋体" w:cs="Times New Roman"/>
          <w:sz w:val="24"/>
          <w:szCs w:val="24"/>
        </w:rPr>
        <w:t>前期策划应满足项目用户的需求，明确项目功能定位，节约投资；</w:t>
      </w:r>
    </w:p>
    <w:p>
      <w:pPr>
        <w:adjustRightInd w:val="0"/>
        <w:snapToGrid w:val="0"/>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 xml:space="preserve">5.5.4 </w:t>
      </w:r>
      <w:r>
        <w:rPr>
          <w:rFonts w:hint="eastAsia" w:ascii="Times New Roman" w:hAnsi="Times New Roman" w:eastAsia="宋体" w:cs="Times New Roman"/>
          <w:sz w:val="24"/>
          <w:szCs w:val="24"/>
        </w:rPr>
        <w:t>前期</w:t>
      </w:r>
      <w:r>
        <w:rPr>
          <w:rFonts w:ascii="Times New Roman" w:hAnsi="Times New Roman" w:eastAsia="宋体" w:cs="Times New Roman"/>
          <w:sz w:val="24"/>
          <w:szCs w:val="24"/>
        </w:rPr>
        <w:t>策划</w:t>
      </w:r>
      <w:r>
        <w:rPr>
          <w:rFonts w:hint="eastAsia" w:ascii="Times New Roman" w:hAnsi="Times New Roman" w:eastAsia="宋体" w:cs="Times New Roman"/>
          <w:sz w:val="24"/>
          <w:szCs w:val="24"/>
        </w:rPr>
        <w:t>采用的技术方案应先进、成熟、可靠。</w:t>
      </w:r>
    </w:p>
    <w:p>
      <w:pPr>
        <w:adjustRightInd w:val="0"/>
        <w:snapToGrid w:val="0"/>
        <w:spacing w:line="360" w:lineRule="auto"/>
        <w:rPr>
          <w:rFonts w:ascii="Times New Roman" w:hAnsi="Times New Roman" w:eastAsia="宋体" w:cs="Times New Roman"/>
          <w:color w:val="4472C4" w:themeColor="accent1"/>
          <w:sz w:val="24"/>
          <w:szCs w:val="24"/>
          <w14:textFill>
            <w14:solidFill>
              <w14:schemeClr w14:val="accent1"/>
            </w14:solidFill>
          </w14:textFill>
        </w:rPr>
      </w:pPr>
    </w:p>
    <w:p>
      <w:pPr>
        <w:pStyle w:val="24"/>
        <w:spacing w:before="156" w:after="156" w:afterLines="50" w:line="360" w:lineRule="auto"/>
        <w:rPr>
          <w:sz w:val="28"/>
        </w:rPr>
      </w:pPr>
      <w:bookmarkStart w:id="49" w:name="_Toc69227126"/>
      <w:bookmarkStart w:id="50" w:name="_Toc69476337"/>
      <w:r>
        <w:rPr>
          <w:sz w:val="28"/>
        </w:rPr>
        <w:t xml:space="preserve">5.6 </w:t>
      </w:r>
      <w:r>
        <w:rPr>
          <w:rFonts w:hint="eastAsia"/>
          <w:sz w:val="28"/>
        </w:rPr>
        <w:t>前期策划的编制依据</w:t>
      </w:r>
      <w:bookmarkEnd w:id="49"/>
      <w:bookmarkEnd w:id="50"/>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5.6.1</w:t>
      </w:r>
      <w:r>
        <w:rPr>
          <w:rFonts w:hint="eastAsia" w:ascii="Times New Roman" w:hAnsi="Times New Roman" w:eastAsia="宋体" w:cs="Times New Roman"/>
          <w:sz w:val="24"/>
          <w:szCs w:val="24"/>
        </w:rPr>
        <w:t>编制前期策划成果文件，应符合国家或地方相关法律法规、标准、技术规范及规程；</w:t>
      </w:r>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5.6.2</w:t>
      </w:r>
      <w:r>
        <w:rPr>
          <w:rFonts w:hint="eastAsia" w:ascii="Times New Roman" w:hAnsi="Times New Roman" w:eastAsia="宋体" w:cs="Times New Roman"/>
          <w:sz w:val="24"/>
          <w:szCs w:val="24"/>
        </w:rPr>
        <w:t xml:space="preserve"> 编制前期策划</w:t>
      </w:r>
      <w:r>
        <w:rPr>
          <w:rFonts w:ascii="Times New Roman" w:hAnsi="Times New Roman" w:eastAsia="宋体" w:cs="Times New Roman"/>
          <w:sz w:val="24"/>
          <w:szCs w:val="24"/>
        </w:rPr>
        <w:t>成果文件应符合</w:t>
      </w:r>
      <w:r>
        <w:rPr>
          <w:rFonts w:hint="eastAsia" w:ascii="Times New Roman" w:hAnsi="Times New Roman" w:eastAsia="宋体" w:cs="Times New Roman"/>
          <w:sz w:val="24"/>
          <w:szCs w:val="24"/>
        </w:rPr>
        <w:t>项目所在地相关的各类规划及产业政策等；</w:t>
      </w:r>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5.6.3</w:t>
      </w:r>
      <w:r>
        <w:rPr>
          <w:rFonts w:hint="eastAsia" w:ascii="Times New Roman" w:hAnsi="Times New Roman" w:eastAsia="宋体" w:cs="Times New Roman"/>
          <w:sz w:val="24"/>
          <w:szCs w:val="24"/>
        </w:rPr>
        <w:t xml:space="preserve"> 编制前期策划</w:t>
      </w:r>
      <w:r>
        <w:rPr>
          <w:rFonts w:ascii="Times New Roman" w:hAnsi="Times New Roman" w:eastAsia="宋体" w:cs="Times New Roman"/>
          <w:sz w:val="24"/>
          <w:szCs w:val="24"/>
        </w:rPr>
        <w:t>成果文件</w:t>
      </w:r>
      <w:r>
        <w:rPr>
          <w:rFonts w:hint="eastAsia" w:ascii="Times New Roman" w:hAnsi="Times New Roman" w:eastAsia="宋体" w:cs="Times New Roman"/>
          <w:sz w:val="24"/>
          <w:szCs w:val="24"/>
        </w:rPr>
        <w:t>应使用符合国家有关规定的基础资料。</w:t>
      </w:r>
    </w:p>
    <w:p>
      <w:pPr>
        <w:spacing w:line="360" w:lineRule="auto"/>
        <w:rPr>
          <w:rFonts w:ascii="Times New Roman" w:hAnsi="Times New Roman" w:eastAsia="宋体" w:cs="Times New Roman"/>
          <w:sz w:val="24"/>
          <w:szCs w:val="24"/>
        </w:rPr>
      </w:pPr>
      <w:r>
        <w:rPr>
          <w:rFonts w:ascii="Times New Roman" w:hAnsi="Times New Roman" w:eastAsia="宋体" w:cs="Times New Roman"/>
          <w:b/>
          <w:sz w:val="24"/>
          <w:szCs w:val="24"/>
        </w:rPr>
        <w:t>5.6.4</w:t>
      </w:r>
      <w:r>
        <w:rPr>
          <w:rFonts w:hint="eastAsia" w:ascii="Times New Roman" w:hAnsi="Times New Roman" w:eastAsia="宋体" w:cs="Times New Roman"/>
          <w:sz w:val="24"/>
          <w:szCs w:val="24"/>
        </w:rPr>
        <w:t xml:space="preserve"> 编制前期</w:t>
      </w:r>
      <w:r>
        <w:rPr>
          <w:rFonts w:ascii="Times New Roman" w:hAnsi="Times New Roman" w:eastAsia="宋体" w:cs="Times New Roman"/>
          <w:sz w:val="24"/>
          <w:szCs w:val="24"/>
        </w:rPr>
        <w:t>策划</w:t>
      </w:r>
      <w:r>
        <w:rPr>
          <w:rFonts w:hint="eastAsia" w:ascii="Times New Roman" w:hAnsi="Times New Roman" w:eastAsia="宋体" w:cs="Times New Roman"/>
          <w:sz w:val="24"/>
          <w:szCs w:val="24"/>
        </w:rPr>
        <w:t>成果</w:t>
      </w:r>
      <w:r>
        <w:rPr>
          <w:rFonts w:ascii="Times New Roman" w:hAnsi="Times New Roman" w:eastAsia="宋体" w:cs="Times New Roman"/>
          <w:sz w:val="24"/>
          <w:szCs w:val="24"/>
        </w:rPr>
        <w:t>文件应</w:t>
      </w:r>
      <w:r>
        <w:rPr>
          <w:rFonts w:hint="eastAsia" w:ascii="Times New Roman" w:hAnsi="Times New Roman" w:eastAsia="宋体" w:cs="Times New Roman"/>
          <w:sz w:val="24"/>
          <w:szCs w:val="24"/>
        </w:rPr>
        <w:t>符合所必须的其他依据。</w:t>
      </w:r>
    </w:p>
    <w:p>
      <w:pPr>
        <w:spacing w:line="360" w:lineRule="auto"/>
        <w:jc w:val="center"/>
        <w:rPr>
          <w:rFonts w:ascii="等线" w:hAnsi="等线" w:eastAsia="等线" w:cs="Times New Roman"/>
          <w:b/>
          <w:sz w:val="24"/>
          <w:szCs w:val="24"/>
        </w:rPr>
        <w:sectPr>
          <w:footerReference r:id="rId15" w:type="default"/>
          <w:pgSz w:w="11906" w:h="16838"/>
          <w:pgMar w:top="1440" w:right="1800" w:bottom="1440" w:left="1800" w:header="851" w:footer="992" w:gutter="0"/>
          <w:pgNumType w:start="1"/>
          <w:cols w:space="425" w:num="1"/>
          <w:docGrid w:type="lines" w:linePitch="312" w:charSpace="0"/>
        </w:sectPr>
      </w:pPr>
    </w:p>
    <w:p>
      <w:pPr>
        <w:pStyle w:val="24"/>
        <w:spacing w:before="156" w:after="468" w:line="360" w:lineRule="auto"/>
      </w:pPr>
      <w:bookmarkStart w:id="51" w:name="_Toc69227127"/>
      <w:bookmarkStart w:id="52" w:name="_Toc69476338"/>
      <w:r>
        <w:t xml:space="preserve">6 </w:t>
      </w:r>
      <w:r>
        <w:rPr>
          <w:rFonts w:hint="eastAsia"/>
        </w:rPr>
        <w:t>前期策划的服务内容</w:t>
      </w:r>
      <w:bookmarkEnd w:id="51"/>
      <w:bookmarkEnd w:id="52"/>
    </w:p>
    <w:p>
      <w:pPr>
        <w:pStyle w:val="24"/>
        <w:spacing w:before="156" w:after="156" w:afterLines="50" w:line="360" w:lineRule="auto"/>
        <w:rPr>
          <w:sz w:val="28"/>
        </w:rPr>
      </w:pPr>
      <w:bookmarkStart w:id="53" w:name="_Toc69476339"/>
      <w:bookmarkStart w:id="54" w:name="_Toc69227128"/>
      <w:r>
        <w:rPr>
          <w:sz w:val="28"/>
        </w:rPr>
        <w:t xml:space="preserve">6.1 </w:t>
      </w:r>
      <w:r>
        <w:rPr>
          <w:rFonts w:hint="eastAsia"/>
          <w:sz w:val="28"/>
        </w:rPr>
        <w:t>一般规定</w:t>
      </w:r>
      <w:bookmarkEnd w:id="53"/>
      <w:bookmarkEnd w:id="54"/>
    </w:p>
    <w:p>
      <w:pPr>
        <w:snapToGrid w:val="0"/>
        <w:spacing w:line="360" w:lineRule="auto"/>
        <w:textAlignment w:val="center"/>
        <w:rPr>
          <w:rFonts w:ascii="Times New Roman" w:hAnsi="Times New Roman" w:eastAsia="宋体" w:cs="Times New Roman"/>
          <w:sz w:val="24"/>
          <w:szCs w:val="24"/>
        </w:rPr>
      </w:pPr>
      <w:r>
        <w:rPr>
          <w:rFonts w:ascii="Times New Roman" w:hAnsi="Times New Roman" w:eastAsia="宋体" w:cs="Times New Roman"/>
          <w:b/>
          <w:sz w:val="24"/>
          <w:szCs w:val="24"/>
        </w:rPr>
        <w:t>6.1.1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前期策划的服务内容以技术咨询为主，服务成果形式宜为一份完整的策划文件或一系列策划文件。</w:t>
      </w:r>
    </w:p>
    <w:p>
      <w:pPr>
        <w:snapToGrid w:val="0"/>
        <w:spacing w:line="360" w:lineRule="auto"/>
        <w:textAlignment w:val="center"/>
        <w:rPr>
          <w:rFonts w:ascii="Times New Roman" w:hAnsi="Times New Roman" w:eastAsia="宋体" w:cs="Times New Roman"/>
          <w:sz w:val="24"/>
          <w:szCs w:val="24"/>
        </w:rPr>
      </w:pPr>
      <w:r>
        <w:rPr>
          <w:rFonts w:ascii="Times New Roman" w:hAnsi="Times New Roman" w:eastAsia="宋体" w:cs="Times New Roman"/>
          <w:b/>
          <w:sz w:val="24"/>
          <w:szCs w:val="24"/>
        </w:rPr>
        <w:t xml:space="preserve">6.1.2 </w:t>
      </w:r>
      <w:r>
        <w:rPr>
          <w:rFonts w:hint="eastAsia" w:ascii="Times New Roman" w:hAnsi="Times New Roman" w:eastAsia="宋体" w:cs="Times New Roman"/>
          <w:sz w:val="24"/>
          <w:szCs w:val="24"/>
        </w:rPr>
        <w:t>前期策划成果文件包括以下内容：基础数据调查与分析、项目产业策划、项目功能策划、项目经济策划以及设计要求文件等。</w:t>
      </w:r>
    </w:p>
    <w:p>
      <w:pPr>
        <w:snapToGrid w:val="0"/>
        <w:spacing w:line="360" w:lineRule="auto"/>
        <w:textAlignment w:val="center"/>
        <w:rPr>
          <w:rFonts w:ascii="Times New Roman" w:hAnsi="Times New Roman" w:eastAsia="宋体" w:cs="Times New Roman"/>
          <w:sz w:val="24"/>
          <w:szCs w:val="24"/>
        </w:rPr>
      </w:pPr>
      <w:r>
        <w:rPr>
          <w:rFonts w:ascii="Times New Roman" w:hAnsi="Times New Roman" w:eastAsia="宋体" w:cs="Times New Roman"/>
          <w:b/>
          <w:sz w:val="24"/>
          <w:szCs w:val="24"/>
        </w:rPr>
        <w:t>6.1.3</w:t>
      </w:r>
      <w:r>
        <w:rPr>
          <w:rFonts w:hint="eastAsia" w:ascii="Times New Roman" w:hAnsi="Times New Roman" w:eastAsia="宋体" w:cs="Times New Roman"/>
          <w:sz w:val="24"/>
          <w:szCs w:val="24"/>
        </w:rPr>
        <w:t>咨询方应按照咨询服务合同与编制依据要求编制前期策划成果文件。</w:t>
      </w:r>
    </w:p>
    <w:p>
      <w:pPr>
        <w:snapToGrid w:val="0"/>
        <w:spacing w:line="360" w:lineRule="auto"/>
        <w:textAlignment w:val="center"/>
        <w:rPr>
          <w:rFonts w:ascii="等线" w:hAnsi="等线" w:eastAsia="等线" w:cs="Times New Roman"/>
          <w:sz w:val="24"/>
          <w:szCs w:val="24"/>
        </w:rPr>
      </w:pPr>
    </w:p>
    <w:p>
      <w:pPr>
        <w:pStyle w:val="24"/>
        <w:spacing w:before="156" w:after="156" w:afterLines="50" w:line="360" w:lineRule="auto"/>
        <w:rPr>
          <w:sz w:val="28"/>
        </w:rPr>
      </w:pPr>
      <w:bookmarkStart w:id="55" w:name="_Toc69476340"/>
      <w:bookmarkStart w:id="56" w:name="_Toc69227129"/>
      <w:r>
        <w:rPr>
          <w:sz w:val="28"/>
        </w:rPr>
        <w:t xml:space="preserve">6.2 </w:t>
      </w:r>
      <w:r>
        <w:rPr>
          <w:rFonts w:hint="eastAsia"/>
          <w:sz w:val="28"/>
        </w:rPr>
        <w:t>前期策划的成果内容与</w:t>
      </w:r>
      <w:r>
        <w:rPr>
          <w:sz w:val="28"/>
        </w:rPr>
        <w:t>形式</w:t>
      </w:r>
      <w:bookmarkEnd w:id="55"/>
      <w:bookmarkEnd w:id="56"/>
    </w:p>
    <w:p>
      <w:pPr>
        <w:snapToGrid w:val="0"/>
        <w:spacing w:line="360" w:lineRule="auto"/>
        <w:textAlignment w:val="center"/>
        <w:rPr>
          <w:rFonts w:ascii="Times New Roman" w:hAnsi="Times New Roman" w:eastAsia="宋体" w:cs="Times New Roman"/>
          <w:sz w:val="24"/>
          <w:szCs w:val="24"/>
        </w:rPr>
      </w:pPr>
      <w:r>
        <w:rPr>
          <w:rFonts w:ascii="Times New Roman" w:hAnsi="Times New Roman" w:eastAsia="宋体" w:cs="Times New Roman"/>
          <w:b/>
          <w:sz w:val="24"/>
          <w:szCs w:val="24"/>
        </w:rPr>
        <w:t xml:space="preserve">6.2.1 </w:t>
      </w:r>
      <w:r>
        <w:rPr>
          <w:rFonts w:hint="eastAsia" w:ascii="Times New Roman" w:hAnsi="Times New Roman" w:eastAsia="宋体" w:cs="Times New Roman"/>
          <w:sz w:val="24"/>
          <w:szCs w:val="24"/>
        </w:rPr>
        <w:t>前期策划成果文件一般应具体包含以下内容：</w:t>
      </w:r>
    </w:p>
    <w:p>
      <w:pPr>
        <w:snapToGrid w:val="0"/>
        <w:spacing w:line="360" w:lineRule="auto"/>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1</w:t>
      </w:r>
      <w:r>
        <w:rPr>
          <w:rFonts w:hint="eastAsia" w:ascii="Times New Roman" w:hAnsi="Times New Roman" w:eastAsia="宋体" w:cs="Times New Roman"/>
          <w:sz w:val="24"/>
          <w:szCs w:val="24"/>
        </w:rPr>
        <w:t>）项目背景；</w:t>
      </w:r>
    </w:p>
    <w:p>
      <w:pPr>
        <w:snapToGrid w:val="0"/>
        <w:spacing w:line="360" w:lineRule="auto"/>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2</w:t>
      </w:r>
      <w:r>
        <w:rPr>
          <w:rFonts w:hint="eastAsia" w:ascii="Times New Roman" w:hAnsi="Times New Roman" w:eastAsia="宋体" w:cs="Times New Roman"/>
          <w:sz w:val="24"/>
          <w:szCs w:val="24"/>
        </w:rPr>
        <w:t>）市场调研；</w:t>
      </w:r>
    </w:p>
    <w:p>
      <w:pPr>
        <w:snapToGrid w:val="0"/>
        <w:spacing w:line="360" w:lineRule="auto"/>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r>
        <w:rPr>
          <w:rFonts w:hint="eastAsia" w:ascii="Times New Roman" w:hAnsi="Times New Roman" w:eastAsia="宋体" w:cs="Times New Roman"/>
          <w:sz w:val="24"/>
          <w:szCs w:val="24"/>
        </w:rPr>
        <w:t>）产业策划；</w:t>
      </w:r>
    </w:p>
    <w:p>
      <w:pPr>
        <w:snapToGrid w:val="0"/>
        <w:spacing w:line="360" w:lineRule="auto"/>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4</w:t>
      </w:r>
      <w:r>
        <w:rPr>
          <w:rFonts w:hint="eastAsia" w:ascii="Times New Roman" w:hAnsi="Times New Roman" w:eastAsia="宋体" w:cs="Times New Roman"/>
          <w:sz w:val="24"/>
          <w:szCs w:val="24"/>
        </w:rPr>
        <w:t>）项目定位；</w:t>
      </w:r>
    </w:p>
    <w:p>
      <w:pPr>
        <w:snapToGrid w:val="0"/>
        <w:spacing w:line="360" w:lineRule="auto"/>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5</w:t>
      </w:r>
      <w:r>
        <w:rPr>
          <w:rFonts w:hint="eastAsia" w:ascii="Times New Roman" w:hAnsi="Times New Roman" w:eastAsia="宋体" w:cs="Times New Roman"/>
          <w:sz w:val="24"/>
          <w:szCs w:val="24"/>
        </w:rPr>
        <w:t>）功能策划；</w:t>
      </w:r>
    </w:p>
    <w:p>
      <w:pPr>
        <w:snapToGrid w:val="0"/>
        <w:spacing w:line="360" w:lineRule="auto"/>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6</w:t>
      </w:r>
      <w:r>
        <w:rPr>
          <w:rFonts w:hint="eastAsia" w:ascii="Times New Roman" w:hAnsi="Times New Roman" w:eastAsia="宋体" w:cs="Times New Roman"/>
          <w:sz w:val="24"/>
          <w:szCs w:val="24"/>
        </w:rPr>
        <w:t>）产品策划；</w:t>
      </w:r>
    </w:p>
    <w:p>
      <w:pPr>
        <w:snapToGrid w:val="0"/>
        <w:spacing w:line="360" w:lineRule="auto"/>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7</w:t>
      </w:r>
      <w:r>
        <w:rPr>
          <w:rFonts w:hint="eastAsia" w:ascii="Times New Roman" w:hAnsi="Times New Roman" w:eastAsia="宋体" w:cs="Times New Roman"/>
          <w:sz w:val="24"/>
          <w:szCs w:val="24"/>
        </w:rPr>
        <w:t>）经济性评价；</w:t>
      </w:r>
    </w:p>
    <w:p>
      <w:pPr>
        <w:snapToGrid w:val="0"/>
        <w:spacing w:line="360" w:lineRule="auto"/>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8</w:t>
      </w:r>
      <w:r>
        <w:rPr>
          <w:rFonts w:hint="eastAsia" w:ascii="Times New Roman" w:hAnsi="Times New Roman" w:eastAsia="宋体" w:cs="Times New Roman"/>
          <w:sz w:val="24"/>
          <w:szCs w:val="24"/>
        </w:rPr>
        <w:t>）专项策划；</w:t>
      </w:r>
    </w:p>
    <w:p>
      <w:pPr>
        <w:snapToGrid w:val="0"/>
        <w:spacing w:line="360" w:lineRule="auto"/>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9</w:t>
      </w:r>
      <w:r>
        <w:rPr>
          <w:rFonts w:hint="eastAsia" w:ascii="Times New Roman" w:hAnsi="Times New Roman" w:eastAsia="宋体" w:cs="Times New Roman"/>
          <w:sz w:val="24"/>
          <w:szCs w:val="24"/>
        </w:rPr>
        <w:t>）设计要求文件。</w:t>
      </w:r>
    </w:p>
    <w:p>
      <w:pPr>
        <w:snapToGrid w:val="0"/>
        <w:spacing w:line="360" w:lineRule="auto"/>
        <w:textAlignment w:val="center"/>
        <w:rPr>
          <w:rFonts w:ascii="Times New Roman" w:hAnsi="Times New Roman" w:eastAsia="宋体" w:cs="Times New Roman"/>
          <w:sz w:val="24"/>
          <w:szCs w:val="24"/>
        </w:rPr>
      </w:pPr>
      <w:r>
        <w:rPr>
          <w:rFonts w:ascii="Times New Roman" w:hAnsi="Times New Roman" w:eastAsia="宋体" w:cs="Times New Roman"/>
          <w:b/>
          <w:sz w:val="24"/>
          <w:szCs w:val="24"/>
        </w:rPr>
        <w:t>6.2.2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前期策划中的项目定位宜包含项目整体定位、建设目标、发展战略、功能定位和客群定位。</w:t>
      </w:r>
    </w:p>
    <w:p>
      <w:pPr>
        <w:snapToGrid w:val="0"/>
        <w:spacing w:line="360" w:lineRule="auto"/>
        <w:textAlignment w:val="center"/>
        <w:rPr>
          <w:rFonts w:ascii="Times New Roman" w:hAnsi="Times New Roman" w:eastAsia="宋体" w:cs="Times New Roman"/>
          <w:sz w:val="24"/>
          <w:szCs w:val="24"/>
        </w:rPr>
      </w:pPr>
      <w:r>
        <w:rPr>
          <w:rFonts w:ascii="Times New Roman" w:hAnsi="Times New Roman" w:eastAsia="宋体" w:cs="Times New Roman"/>
          <w:b/>
          <w:sz w:val="24"/>
          <w:szCs w:val="24"/>
        </w:rPr>
        <w:t>6.2.3</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前期策划中的经济性评价宜包含项目的总投资估算、经济效益和社会效益等。</w:t>
      </w:r>
    </w:p>
    <w:p>
      <w:pPr>
        <w:widowControl/>
        <w:adjustRightInd w:val="0"/>
        <w:snapToGrid w:val="0"/>
        <w:spacing w:line="360" w:lineRule="auto"/>
        <w:jc w:val="left"/>
        <w:outlineLvl w:val="2"/>
        <w:rPr>
          <w:rFonts w:ascii="宋体" w:hAnsi="宋体" w:eastAsia="宋体" w:cs="Times New Roman"/>
          <w:kern w:val="0"/>
          <w:sz w:val="24"/>
          <w:szCs w:val="24"/>
          <w:lang w:val="zh-CN"/>
        </w:rPr>
      </w:pPr>
      <w:r>
        <w:rPr>
          <w:rFonts w:ascii="Times New Roman" w:hAnsi="Times New Roman" w:eastAsia="宋体" w:cs="Times New Roman"/>
          <w:b/>
          <w:sz w:val="24"/>
          <w:szCs w:val="24"/>
        </w:rPr>
        <w:t>6.2.4</w:t>
      </w:r>
      <w:ins w:id="3" w:author="实习工程造价结构" w:date="2021-04-22T10:48:00Z">
        <w:r>
          <w:rPr>
            <w:rFonts w:hint="eastAsia" w:ascii="Times New Roman" w:hAnsi="Times New Roman" w:eastAsia="宋体" w:cs="Times New Roman"/>
            <w:b/>
            <w:sz w:val="24"/>
            <w:szCs w:val="24"/>
          </w:rPr>
          <w:t xml:space="preserve"> </w:t>
        </w:r>
      </w:ins>
      <w:r>
        <w:rPr>
          <w:rFonts w:hint="eastAsia" w:ascii="宋体" w:hAnsi="宋体" w:eastAsia="宋体" w:cs="Times New Roman"/>
          <w:kern w:val="0"/>
          <w:sz w:val="24"/>
          <w:szCs w:val="24"/>
          <w:lang w:val="zh-CN"/>
        </w:rPr>
        <w:t>前期策划宜包含案例分析，选择的案例应具有较强的参考价值，可不局限于项目所在地。</w:t>
      </w:r>
    </w:p>
    <w:p>
      <w:pPr>
        <w:widowControl/>
        <w:adjustRightInd w:val="0"/>
        <w:snapToGrid w:val="0"/>
        <w:spacing w:line="360" w:lineRule="auto"/>
        <w:jc w:val="left"/>
        <w:outlineLvl w:val="2"/>
        <w:rPr>
          <w:rFonts w:ascii="宋体" w:hAnsi="宋体" w:eastAsia="宋体" w:cs="Times New Roman"/>
          <w:kern w:val="0"/>
          <w:sz w:val="24"/>
          <w:szCs w:val="24"/>
          <w:lang w:val="zh-CN"/>
        </w:rPr>
      </w:pPr>
      <w:r>
        <w:rPr>
          <w:rFonts w:ascii="Times New Roman" w:hAnsi="Times New Roman" w:eastAsia="宋体" w:cs="Times New Roman"/>
          <w:b/>
          <w:sz w:val="24"/>
          <w:szCs w:val="24"/>
        </w:rPr>
        <w:t>6.2.5</w:t>
      </w:r>
      <w:ins w:id="4" w:author="实习工程造价结构" w:date="2021-04-22T10:48:00Z">
        <w:r>
          <w:rPr>
            <w:rFonts w:hint="eastAsia" w:ascii="Times New Roman" w:hAnsi="Times New Roman" w:eastAsia="宋体" w:cs="Times New Roman"/>
            <w:b/>
            <w:sz w:val="24"/>
            <w:szCs w:val="24"/>
          </w:rPr>
          <w:t xml:space="preserve"> </w:t>
        </w:r>
      </w:ins>
      <w:r>
        <w:rPr>
          <w:rFonts w:hint="eastAsia" w:ascii="宋体" w:hAnsi="宋体" w:eastAsia="宋体" w:cs="Times New Roman"/>
          <w:kern w:val="0"/>
          <w:sz w:val="24"/>
          <w:szCs w:val="24"/>
          <w:lang w:val="zh-CN"/>
        </w:rPr>
        <w:t>前期策划宜根据项目规模或需求分区</w:t>
      </w:r>
      <w:r>
        <w:rPr>
          <w:rFonts w:ascii="宋体" w:hAnsi="宋体" w:eastAsia="宋体" w:cs="Times New Roman"/>
          <w:kern w:val="0"/>
          <w:sz w:val="24"/>
          <w:szCs w:val="24"/>
          <w:lang w:val="zh-CN"/>
        </w:rPr>
        <w:t>分级</w:t>
      </w:r>
      <w:r>
        <w:rPr>
          <w:rFonts w:hint="eastAsia" w:ascii="宋体" w:hAnsi="宋体" w:eastAsia="宋体" w:cs="Times New Roman"/>
          <w:kern w:val="0"/>
          <w:sz w:val="24"/>
          <w:szCs w:val="24"/>
          <w:lang w:val="zh-CN"/>
        </w:rPr>
        <w:t>开展。</w:t>
      </w:r>
    </w:p>
    <w:p>
      <w:pPr>
        <w:widowControl/>
        <w:adjustRightInd w:val="0"/>
        <w:snapToGrid w:val="0"/>
        <w:spacing w:line="360" w:lineRule="auto"/>
        <w:jc w:val="left"/>
        <w:outlineLvl w:val="2"/>
        <w:rPr>
          <w:rFonts w:ascii="宋体" w:hAnsi="宋体" w:eastAsia="宋体" w:cs="Times New Roman"/>
          <w:kern w:val="0"/>
          <w:sz w:val="24"/>
          <w:szCs w:val="24"/>
          <w:lang w:val="zh-CN"/>
        </w:rPr>
      </w:pPr>
      <w:r>
        <w:rPr>
          <w:rFonts w:ascii="Times New Roman" w:hAnsi="Times New Roman" w:eastAsia="宋体" w:cs="Times New Roman"/>
          <w:b/>
          <w:sz w:val="24"/>
          <w:szCs w:val="24"/>
        </w:rPr>
        <w:t>6.2.6</w:t>
      </w:r>
      <w:ins w:id="5" w:author="实习工程造价结构" w:date="2021-04-22T10:48:00Z">
        <w:r>
          <w:rPr>
            <w:rFonts w:hint="eastAsia" w:ascii="Times New Roman" w:hAnsi="Times New Roman" w:eastAsia="宋体" w:cs="Times New Roman"/>
            <w:b/>
            <w:sz w:val="24"/>
            <w:szCs w:val="24"/>
          </w:rPr>
          <w:t xml:space="preserve"> </w:t>
        </w:r>
      </w:ins>
      <w:r>
        <w:rPr>
          <w:rFonts w:hint="eastAsia" w:ascii="宋体" w:hAnsi="宋体" w:eastAsia="宋体" w:cs="Times New Roman"/>
          <w:kern w:val="0"/>
          <w:sz w:val="24"/>
          <w:szCs w:val="24"/>
          <w:lang w:val="zh-CN"/>
        </w:rPr>
        <w:t>根据</w:t>
      </w:r>
      <w:r>
        <w:rPr>
          <w:rFonts w:ascii="宋体" w:hAnsi="宋体" w:eastAsia="宋体" w:cs="Times New Roman"/>
          <w:kern w:val="0"/>
          <w:sz w:val="24"/>
          <w:szCs w:val="24"/>
          <w:lang w:val="zh-CN"/>
        </w:rPr>
        <w:t>项目需求，可增加专题研究报告</w:t>
      </w:r>
      <w:r>
        <w:rPr>
          <w:rFonts w:hint="eastAsia" w:ascii="宋体" w:hAnsi="宋体" w:eastAsia="宋体" w:cs="Times New Roman"/>
          <w:kern w:val="0"/>
          <w:sz w:val="24"/>
          <w:szCs w:val="24"/>
          <w:lang w:val="zh-CN"/>
        </w:rPr>
        <w:t>。</w:t>
      </w:r>
    </w:p>
    <w:p>
      <w:pPr>
        <w:widowControl/>
        <w:adjustRightInd w:val="0"/>
        <w:snapToGrid w:val="0"/>
        <w:spacing w:line="360" w:lineRule="auto"/>
        <w:jc w:val="left"/>
        <w:outlineLvl w:val="2"/>
        <w:rPr>
          <w:rFonts w:ascii="宋体" w:hAnsi="宋体" w:eastAsia="宋体" w:cs="Times New Roman"/>
          <w:kern w:val="0"/>
          <w:sz w:val="24"/>
          <w:szCs w:val="24"/>
          <w:lang w:val="zh-CN"/>
        </w:rPr>
      </w:pPr>
      <w:r>
        <w:rPr>
          <w:rFonts w:ascii="Times New Roman" w:hAnsi="Times New Roman" w:eastAsia="宋体" w:cs="Times New Roman"/>
          <w:b/>
          <w:sz w:val="24"/>
          <w:szCs w:val="24"/>
        </w:rPr>
        <w:t xml:space="preserve">6.2.7 </w:t>
      </w:r>
      <w:r>
        <w:rPr>
          <w:rFonts w:hint="eastAsia" w:ascii="宋体" w:hAnsi="宋体" w:eastAsia="宋体" w:cs="Times New Roman"/>
          <w:kern w:val="0"/>
          <w:sz w:val="24"/>
          <w:szCs w:val="24"/>
          <w:lang w:val="zh-CN"/>
        </w:rPr>
        <w:t>前期策划</w:t>
      </w:r>
      <w:r>
        <w:rPr>
          <w:rFonts w:ascii="宋体" w:hAnsi="宋体" w:eastAsia="宋体" w:cs="Times New Roman"/>
          <w:kern w:val="0"/>
          <w:sz w:val="24"/>
          <w:szCs w:val="24"/>
          <w:lang w:val="zh-CN"/>
        </w:rPr>
        <w:t>成果</w:t>
      </w:r>
      <w:r>
        <w:rPr>
          <w:rFonts w:hint="eastAsia" w:ascii="宋体" w:hAnsi="宋体" w:eastAsia="宋体" w:cs="Times New Roman"/>
          <w:kern w:val="0"/>
          <w:sz w:val="24"/>
          <w:szCs w:val="24"/>
          <w:lang w:val="zh-CN"/>
        </w:rPr>
        <w:t>文件</w:t>
      </w:r>
      <w:r>
        <w:rPr>
          <w:rFonts w:ascii="宋体" w:hAnsi="宋体" w:eastAsia="宋体" w:cs="Times New Roman"/>
          <w:kern w:val="0"/>
          <w:sz w:val="24"/>
          <w:szCs w:val="24"/>
          <w:lang w:val="zh-CN"/>
        </w:rPr>
        <w:t>以研究报告为主要形式</w:t>
      </w:r>
      <w:r>
        <w:rPr>
          <w:rFonts w:hint="eastAsia" w:ascii="宋体" w:hAnsi="宋体" w:eastAsia="宋体" w:cs="Times New Roman"/>
          <w:kern w:val="0"/>
          <w:sz w:val="24"/>
          <w:szCs w:val="24"/>
          <w:lang w:val="zh-CN"/>
        </w:rPr>
        <w:t>，根据</w:t>
      </w:r>
      <w:r>
        <w:rPr>
          <w:rFonts w:ascii="宋体" w:hAnsi="宋体" w:eastAsia="宋体" w:cs="Times New Roman"/>
          <w:kern w:val="0"/>
          <w:sz w:val="24"/>
          <w:szCs w:val="24"/>
          <w:lang w:val="zh-CN"/>
        </w:rPr>
        <w:t>项目需求，</w:t>
      </w:r>
      <w:r>
        <w:rPr>
          <w:rFonts w:hint="eastAsia" w:ascii="宋体" w:hAnsi="宋体" w:eastAsia="宋体" w:cs="Times New Roman"/>
          <w:kern w:val="0"/>
          <w:sz w:val="24"/>
          <w:szCs w:val="24"/>
          <w:lang w:val="zh-CN"/>
        </w:rPr>
        <w:t>可</w:t>
      </w:r>
      <w:r>
        <w:rPr>
          <w:rFonts w:ascii="宋体" w:hAnsi="宋体" w:eastAsia="宋体" w:cs="Times New Roman"/>
          <w:kern w:val="0"/>
          <w:sz w:val="24"/>
          <w:szCs w:val="24"/>
          <w:lang w:val="zh-CN"/>
        </w:rPr>
        <w:t>增加图纸、</w:t>
      </w:r>
      <w:r>
        <w:rPr>
          <w:rFonts w:hint="eastAsia" w:ascii="宋体" w:hAnsi="宋体" w:eastAsia="宋体" w:cs="Times New Roman"/>
          <w:kern w:val="0"/>
          <w:sz w:val="24"/>
          <w:szCs w:val="24"/>
          <w:lang w:val="zh-CN"/>
        </w:rPr>
        <w:t>附表</w:t>
      </w:r>
      <w:r>
        <w:rPr>
          <w:rFonts w:ascii="宋体" w:hAnsi="宋体" w:eastAsia="宋体" w:cs="Times New Roman"/>
          <w:kern w:val="0"/>
          <w:sz w:val="24"/>
          <w:szCs w:val="24"/>
          <w:lang w:val="zh-CN"/>
        </w:rPr>
        <w:t>、多媒体文件等。</w:t>
      </w:r>
    </w:p>
    <w:p>
      <w:pPr>
        <w:pStyle w:val="2"/>
        <w:jc w:val="both"/>
        <w:rPr>
          <w:rFonts w:ascii="Times New Roman" w:hAnsi="Times New Roman"/>
        </w:rPr>
        <w:sectPr>
          <w:pgSz w:w="11906" w:h="16838"/>
          <w:pgMar w:top="1440" w:right="1800" w:bottom="1440" w:left="1800" w:header="851" w:footer="992" w:gutter="0"/>
          <w:cols w:space="425" w:num="1"/>
          <w:docGrid w:type="lines" w:linePitch="312" w:charSpace="0"/>
        </w:sectPr>
      </w:pPr>
    </w:p>
    <w:p>
      <w:pPr>
        <w:pStyle w:val="24"/>
        <w:spacing w:before="156" w:after="468" w:line="360" w:lineRule="auto"/>
      </w:pPr>
      <w:bookmarkStart w:id="57" w:name="_Toc69227130"/>
      <w:bookmarkStart w:id="58" w:name="_Toc69476341"/>
      <w:r>
        <w:t>7</w:t>
      </w:r>
      <w:r>
        <w:rPr>
          <w:rFonts w:hint="eastAsia"/>
        </w:rPr>
        <w:t xml:space="preserve"> 前期策划的过程</w:t>
      </w:r>
      <w:r>
        <w:t>管理</w:t>
      </w:r>
      <w:bookmarkEnd w:id="57"/>
      <w:bookmarkEnd w:id="58"/>
    </w:p>
    <w:p>
      <w:pPr>
        <w:pStyle w:val="24"/>
        <w:spacing w:before="156" w:after="156" w:afterLines="50" w:line="360" w:lineRule="auto"/>
        <w:rPr>
          <w:sz w:val="28"/>
        </w:rPr>
      </w:pPr>
      <w:bookmarkStart w:id="59" w:name="_Toc69227131"/>
      <w:bookmarkStart w:id="60" w:name="_Toc69476342"/>
      <w:r>
        <w:rPr>
          <w:rFonts w:hint="eastAsia"/>
          <w:sz w:val="28"/>
        </w:rPr>
        <w:t>7.1</w:t>
      </w:r>
      <w:r>
        <w:rPr>
          <w:sz w:val="28"/>
        </w:rPr>
        <w:t xml:space="preserve"> </w:t>
      </w:r>
      <w:r>
        <w:rPr>
          <w:rFonts w:hint="eastAsia"/>
          <w:sz w:val="28"/>
        </w:rPr>
        <w:t>一般</w:t>
      </w:r>
      <w:r>
        <w:rPr>
          <w:sz w:val="28"/>
        </w:rPr>
        <w:t>规定</w:t>
      </w:r>
      <w:bookmarkEnd w:id="59"/>
      <w:bookmarkEnd w:id="60"/>
    </w:p>
    <w:p>
      <w:pPr>
        <w:widowControl/>
        <w:adjustRightInd w:val="0"/>
        <w:snapToGrid w:val="0"/>
        <w:spacing w:line="360" w:lineRule="auto"/>
        <w:rPr>
          <w:rFonts w:ascii="宋体" w:hAnsi="宋体" w:eastAsia="宋体" w:cs="宋体"/>
          <w:kern w:val="0"/>
          <w:sz w:val="24"/>
          <w:szCs w:val="24"/>
        </w:rPr>
      </w:pPr>
      <w:r>
        <w:rPr>
          <w:rFonts w:ascii="Times New Roman" w:hAnsi="Times New Roman" w:eastAsia="宋体" w:cs="Times New Roman"/>
          <w:b/>
          <w:kern w:val="0"/>
          <w:sz w:val="24"/>
          <w:szCs w:val="24"/>
        </w:rPr>
        <w:t xml:space="preserve">7.1.1 </w:t>
      </w:r>
      <w:r>
        <w:rPr>
          <w:rFonts w:ascii="宋体" w:hAnsi="宋体" w:eastAsia="宋体" w:cs="宋体"/>
          <w:kern w:val="0"/>
          <w:sz w:val="24"/>
          <w:szCs w:val="24"/>
        </w:rPr>
        <w:t>咨询</w:t>
      </w:r>
      <w:r>
        <w:rPr>
          <w:rFonts w:hint="eastAsia" w:ascii="宋体" w:hAnsi="宋体" w:eastAsia="宋体" w:cs="宋体"/>
          <w:kern w:val="0"/>
          <w:sz w:val="24"/>
          <w:szCs w:val="24"/>
        </w:rPr>
        <w:t>方</w:t>
      </w:r>
      <w:r>
        <w:rPr>
          <w:rFonts w:ascii="宋体" w:hAnsi="宋体" w:eastAsia="宋体" w:cs="宋体"/>
          <w:kern w:val="0"/>
          <w:sz w:val="24"/>
          <w:szCs w:val="24"/>
        </w:rPr>
        <w:t>应与委托方</w:t>
      </w:r>
      <w:r>
        <w:rPr>
          <w:rFonts w:hint="eastAsia" w:ascii="宋体" w:hAnsi="宋体" w:eastAsia="宋体" w:cs="宋体"/>
          <w:kern w:val="0"/>
          <w:sz w:val="24"/>
          <w:szCs w:val="24"/>
        </w:rPr>
        <w:t>约定</w:t>
      </w:r>
      <w:r>
        <w:rPr>
          <w:rFonts w:ascii="宋体" w:hAnsi="宋体" w:eastAsia="宋体" w:cs="宋体"/>
          <w:kern w:val="0"/>
          <w:sz w:val="24"/>
          <w:szCs w:val="24"/>
        </w:rPr>
        <w:t>责任分工与工作流程，按照</w:t>
      </w:r>
      <w:r>
        <w:rPr>
          <w:rFonts w:hint="eastAsia" w:ascii="宋体" w:hAnsi="宋体" w:eastAsia="宋体" w:cs="宋体"/>
          <w:kern w:val="0"/>
          <w:sz w:val="24"/>
          <w:szCs w:val="24"/>
        </w:rPr>
        <w:t>约</w:t>
      </w:r>
      <w:r>
        <w:rPr>
          <w:rFonts w:ascii="宋体" w:hAnsi="宋体" w:eastAsia="宋体" w:cs="宋体"/>
          <w:kern w:val="0"/>
          <w:sz w:val="24"/>
          <w:szCs w:val="24"/>
        </w:rPr>
        <w:t>定开展前期策划工作。</w:t>
      </w:r>
    </w:p>
    <w:p>
      <w:pPr>
        <w:widowControl/>
        <w:adjustRightInd w:val="0"/>
        <w:snapToGrid w:val="0"/>
        <w:spacing w:line="360" w:lineRule="auto"/>
        <w:rPr>
          <w:rFonts w:ascii="宋体" w:hAnsi="宋体" w:eastAsia="宋体" w:cs="宋体"/>
          <w:kern w:val="0"/>
          <w:sz w:val="24"/>
          <w:szCs w:val="24"/>
        </w:rPr>
      </w:pPr>
      <w:r>
        <w:rPr>
          <w:rFonts w:ascii="Times New Roman" w:hAnsi="Times New Roman" w:eastAsia="宋体" w:cs="Times New Roman"/>
          <w:b/>
          <w:kern w:val="0"/>
          <w:sz w:val="24"/>
          <w:szCs w:val="24"/>
        </w:rPr>
        <w:t xml:space="preserve">7.1.2 </w:t>
      </w:r>
      <w:r>
        <w:rPr>
          <w:rFonts w:ascii="宋体" w:hAnsi="宋体" w:eastAsia="宋体" w:cs="宋体"/>
          <w:kern w:val="0"/>
          <w:sz w:val="24"/>
          <w:szCs w:val="24"/>
        </w:rPr>
        <w:t>咨询项目负责人应及时向委托方报告项目进展及</w:t>
      </w:r>
      <w:r>
        <w:rPr>
          <w:rFonts w:hint="eastAsia" w:ascii="宋体" w:hAnsi="宋体" w:eastAsia="宋体" w:cs="宋体"/>
          <w:kern w:val="0"/>
          <w:sz w:val="24"/>
          <w:szCs w:val="24"/>
        </w:rPr>
        <w:t>相关</w:t>
      </w:r>
      <w:r>
        <w:rPr>
          <w:rFonts w:ascii="宋体" w:hAnsi="宋体" w:eastAsia="宋体" w:cs="宋体"/>
          <w:kern w:val="0"/>
          <w:sz w:val="24"/>
          <w:szCs w:val="24"/>
        </w:rPr>
        <w:t>重要信息。</w:t>
      </w:r>
    </w:p>
    <w:p>
      <w:pPr>
        <w:widowControl/>
        <w:adjustRightInd w:val="0"/>
        <w:snapToGrid w:val="0"/>
        <w:spacing w:line="360" w:lineRule="auto"/>
        <w:rPr>
          <w:rFonts w:ascii="宋体" w:hAnsi="宋体" w:eastAsia="宋体" w:cs="宋体"/>
          <w:kern w:val="0"/>
          <w:sz w:val="24"/>
          <w:szCs w:val="24"/>
        </w:rPr>
      </w:pPr>
      <w:r>
        <w:rPr>
          <w:rFonts w:ascii="Times New Roman" w:hAnsi="Times New Roman" w:eastAsia="宋体" w:cs="Times New Roman"/>
          <w:b/>
          <w:kern w:val="0"/>
          <w:sz w:val="24"/>
          <w:szCs w:val="24"/>
        </w:rPr>
        <w:t xml:space="preserve">7.1.3 </w:t>
      </w:r>
      <w:r>
        <w:rPr>
          <w:rFonts w:ascii="宋体" w:hAnsi="宋体" w:eastAsia="宋体" w:cs="宋体"/>
          <w:kern w:val="0"/>
          <w:sz w:val="24"/>
          <w:szCs w:val="24"/>
        </w:rPr>
        <w:t>咨询</w:t>
      </w:r>
      <w:r>
        <w:rPr>
          <w:rFonts w:hint="eastAsia" w:ascii="宋体" w:hAnsi="宋体" w:eastAsia="宋体" w:cs="宋体"/>
          <w:kern w:val="0"/>
          <w:sz w:val="24"/>
          <w:szCs w:val="24"/>
        </w:rPr>
        <w:t>方</w:t>
      </w:r>
      <w:r>
        <w:rPr>
          <w:rFonts w:ascii="宋体" w:hAnsi="宋体" w:eastAsia="宋体" w:cs="宋体"/>
          <w:kern w:val="0"/>
          <w:sz w:val="24"/>
          <w:szCs w:val="24"/>
        </w:rPr>
        <w:t>应按照合同约定，提交各个阶段的服务成果，经委托方验收后，方可开展下一环节工作。</w:t>
      </w:r>
    </w:p>
    <w:p>
      <w:pPr>
        <w:widowControl/>
        <w:adjustRightInd w:val="0"/>
        <w:snapToGrid w:val="0"/>
        <w:spacing w:line="360" w:lineRule="auto"/>
        <w:jc w:val="center"/>
        <w:rPr>
          <w:rFonts w:ascii="宋体" w:hAnsi="宋体" w:eastAsia="宋体" w:cs="宋体"/>
          <w:b/>
          <w:bCs/>
          <w:kern w:val="0"/>
          <w:sz w:val="24"/>
          <w:szCs w:val="24"/>
        </w:rPr>
      </w:pPr>
    </w:p>
    <w:p>
      <w:pPr>
        <w:pStyle w:val="24"/>
        <w:spacing w:before="156" w:after="156" w:afterLines="50" w:line="360" w:lineRule="auto"/>
        <w:rPr>
          <w:sz w:val="28"/>
        </w:rPr>
      </w:pPr>
      <w:bookmarkStart w:id="61" w:name="_Toc69227132"/>
      <w:bookmarkStart w:id="62" w:name="_Toc69476343"/>
      <w:r>
        <w:rPr>
          <w:rFonts w:hint="eastAsia"/>
          <w:sz w:val="28"/>
        </w:rPr>
        <w:t>7.</w:t>
      </w:r>
      <w:r>
        <w:rPr>
          <w:sz w:val="28"/>
        </w:rPr>
        <w:t xml:space="preserve">2 </w:t>
      </w:r>
      <w:r>
        <w:rPr>
          <w:rFonts w:hint="eastAsia"/>
          <w:sz w:val="28"/>
        </w:rPr>
        <w:t>前期策划的过程跟踪</w:t>
      </w:r>
      <w:bookmarkEnd w:id="61"/>
      <w:bookmarkEnd w:id="62"/>
    </w:p>
    <w:p>
      <w:pPr>
        <w:widowControl/>
        <w:adjustRightInd w:val="0"/>
        <w:snapToGrid w:val="0"/>
        <w:spacing w:line="360" w:lineRule="auto"/>
        <w:rPr>
          <w:rFonts w:ascii="宋体" w:hAnsi="宋体" w:eastAsia="宋体" w:cs="宋体"/>
          <w:kern w:val="0"/>
          <w:sz w:val="24"/>
          <w:szCs w:val="24"/>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2</w:t>
      </w:r>
      <w:r>
        <w:rPr>
          <w:rFonts w:hint="eastAsia" w:ascii="Times New Roman" w:hAnsi="Times New Roman" w:eastAsia="宋体" w:cs="Times New Roman"/>
          <w:b/>
          <w:kern w:val="0"/>
          <w:sz w:val="24"/>
          <w:szCs w:val="24"/>
        </w:rPr>
        <w:t>.1</w:t>
      </w:r>
      <w:r>
        <w:rPr>
          <w:rFonts w:ascii="宋体" w:hAnsi="宋体" w:eastAsia="宋体" w:cs="宋体"/>
          <w:kern w:val="0"/>
          <w:sz w:val="24"/>
          <w:szCs w:val="24"/>
        </w:rPr>
        <w:t xml:space="preserve"> </w:t>
      </w:r>
      <w:r>
        <w:rPr>
          <w:rFonts w:hint="eastAsia" w:ascii="宋体" w:hAnsi="宋体" w:eastAsia="宋体" w:cs="宋体"/>
          <w:kern w:val="0"/>
          <w:sz w:val="24"/>
          <w:szCs w:val="24"/>
        </w:rPr>
        <w:t>委托方在签订</w:t>
      </w:r>
      <w:r>
        <w:rPr>
          <w:rFonts w:ascii="宋体" w:hAnsi="宋体" w:eastAsia="宋体" w:cs="宋体"/>
          <w:kern w:val="0"/>
          <w:sz w:val="24"/>
          <w:szCs w:val="24"/>
        </w:rPr>
        <w:t>咨询</w:t>
      </w:r>
      <w:r>
        <w:rPr>
          <w:rFonts w:hint="eastAsia" w:ascii="宋体" w:hAnsi="宋体" w:eastAsia="宋体" w:cs="宋体"/>
          <w:kern w:val="0"/>
          <w:sz w:val="24"/>
          <w:szCs w:val="24"/>
        </w:rPr>
        <w:t>服务</w:t>
      </w:r>
      <w:r>
        <w:rPr>
          <w:rFonts w:ascii="宋体" w:hAnsi="宋体" w:eastAsia="宋体" w:cs="宋体"/>
          <w:kern w:val="0"/>
          <w:sz w:val="24"/>
          <w:szCs w:val="24"/>
        </w:rPr>
        <w:t>合同</w:t>
      </w:r>
      <w:r>
        <w:rPr>
          <w:rFonts w:hint="eastAsia" w:ascii="宋体" w:hAnsi="宋体" w:eastAsia="宋体" w:cs="宋体"/>
          <w:kern w:val="0"/>
          <w:sz w:val="24"/>
          <w:szCs w:val="24"/>
        </w:rPr>
        <w:t>前</w:t>
      </w:r>
      <w:r>
        <w:rPr>
          <w:rFonts w:ascii="宋体" w:hAnsi="宋体" w:eastAsia="宋体" w:cs="宋体"/>
          <w:kern w:val="0"/>
          <w:sz w:val="24"/>
          <w:szCs w:val="24"/>
        </w:rPr>
        <w:t>，</w:t>
      </w:r>
      <w:r>
        <w:rPr>
          <w:rFonts w:hint="eastAsia" w:ascii="宋体" w:hAnsi="宋体" w:eastAsia="宋体" w:cs="宋体"/>
          <w:kern w:val="0"/>
          <w:sz w:val="24"/>
          <w:szCs w:val="24"/>
        </w:rPr>
        <w:t>应</w:t>
      </w:r>
      <w:r>
        <w:rPr>
          <w:rFonts w:ascii="宋体" w:hAnsi="宋体" w:eastAsia="宋体" w:cs="宋体"/>
          <w:kern w:val="0"/>
          <w:sz w:val="24"/>
          <w:szCs w:val="24"/>
        </w:rPr>
        <w:t>明确</w:t>
      </w:r>
      <w:r>
        <w:rPr>
          <w:rFonts w:hint="eastAsia" w:ascii="宋体" w:hAnsi="宋体" w:eastAsia="宋体" w:cs="宋体"/>
          <w:kern w:val="0"/>
          <w:sz w:val="24"/>
          <w:szCs w:val="24"/>
        </w:rPr>
        <w:t>向</w:t>
      </w:r>
      <w:r>
        <w:rPr>
          <w:rFonts w:ascii="宋体" w:hAnsi="宋体" w:eastAsia="宋体" w:cs="宋体"/>
          <w:kern w:val="0"/>
          <w:sz w:val="24"/>
          <w:szCs w:val="24"/>
        </w:rPr>
        <w:t>咨询方</w:t>
      </w:r>
      <w:r>
        <w:rPr>
          <w:rFonts w:hint="eastAsia" w:ascii="宋体" w:hAnsi="宋体" w:eastAsia="宋体" w:cs="宋体"/>
          <w:kern w:val="0"/>
          <w:sz w:val="24"/>
          <w:szCs w:val="24"/>
        </w:rPr>
        <w:t>提出前期策划的服务范围、工作重点、深度要求、完成时间和质量要求。</w:t>
      </w:r>
    </w:p>
    <w:p>
      <w:pPr>
        <w:widowControl/>
        <w:adjustRightInd w:val="0"/>
        <w:snapToGrid w:val="0"/>
        <w:spacing w:line="360" w:lineRule="auto"/>
        <w:rPr>
          <w:rFonts w:ascii="宋体" w:hAnsi="宋体" w:eastAsia="宋体" w:cs="宋体"/>
          <w:kern w:val="0"/>
          <w:sz w:val="24"/>
          <w:szCs w:val="24"/>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2</w:t>
      </w:r>
      <w:r>
        <w:rPr>
          <w:rFonts w:hint="eastAsia" w:ascii="Times New Roman" w:hAnsi="Times New Roman" w:eastAsia="宋体" w:cs="Times New Roman"/>
          <w:b/>
          <w:kern w:val="0"/>
          <w:sz w:val="24"/>
          <w:szCs w:val="24"/>
        </w:rPr>
        <w:t>.2</w:t>
      </w:r>
      <w:r>
        <w:rPr>
          <w:rFonts w:ascii="宋体" w:hAnsi="宋体" w:eastAsia="宋体" w:cs="宋体"/>
          <w:kern w:val="0"/>
          <w:sz w:val="24"/>
          <w:szCs w:val="24"/>
        </w:rPr>
        <w:t xml:space="preserve"> </w:t>
      </w:r>
      <w:r>
        <w:rPr>
          <w:rFonts w:hint="eastAsia" w:ascii="宋体" w:hAnsi="宋体" w:eastAsia="宋体" w:cs="宋体"/>
          <w:kern w:val="0"/>
          <w:sz w:val="24"/>
          <w:szCs w:val="24"/>
        </w:rPr>
        <w:t>委托方应审核</w:t>
      </w:r>
      <w:r>
        <w:rPr>
          <w:rFonts w:ascii="宋体" w:hAnsi="宋体" w:eastAsia="宋体" w:cs="宋体"/>
          <w:kern w:val="0"/>
          <w:sz w:val="24"/>
          <w:szCs w:val="24"/>
        </w:rPr>
        <w:t>咨询方制</w:t>
      </w:r>
      <w:r>
        <w:rPr>
          <w:rFonts w:hint="eastAsia" w:ascii="宋体" w:hAnsi="宋体" w:eastAsia="宋体" w:cs="宋体"/>
          <w:kern w:val="0"/>
          <w:sz w:val="24"/>
          <w:szCs w:val="24"/>
        </w:rPr>
        <w:t>订</w:t>
      </w:r>
      <w:r>
        <w:rPr>
          <w:rFonts w:ascii="宋体" w:hAnsi="宋体" w:eastAsia="宋体" w:cs="宋体"/>
          <w:kern w:val="0"/>
          <w:sz w:val="24"/>
          <w:szCs w:val="24"/>
        </w:rPr>
        <w:t>的咨询</w:t>
      </w:r>
      <w:r>
        <w:rPr>
          <w:rFonts w:hint="eastAsia" w:ascii="宋体" w:hAnsi="宋体" w:eastAsia="宋体" w:cs="宋体"/>
          <w:kern w:val="0"/>
          <w:sz w:val="24"/>
          <w:szCs w:val="24"/>
        </w:rPr>
        <w:t>服务</w:t>
      </w:r>
      <w:r>
        <w:rPr>
          <w:rFonts w:ascii="宋体" w:hAnsi="宋体" w:eastAsia="宋体" w:cs="宋体"/>
          <w:kern w:val="0"/>
          <w:sz w:val="24"/>
          <w:szCs w:val="24"/>
        </w:rPr>
        <w:t>工作计划</w:t>
      </w:r>
      <w:r>
        <w:rPr>
          <w:rFonts w:hint="eastAsia" w:ascii="宋体" w:hAnsi="宋体" w:eastAsia="宋体" w:cs="宋体"/>
          <w:kern w:val="0"/>
          <w:sz w:val="24"/>
          <w:szCs w:val="24"/>
        </w:rPr>
        <w:t>，审核</w:t>
      </w:r>
      <w:r>
        <w:rPr>
          <w:rFonts w:ascii="宋体" w:hAnsi="宋体" w:eastAsia="宋体" w:cs="宋体"/>
          <w:kern w:val="0"/>
          <w:sz w:val="24"/>
          <w:szCs w:val="24"/>
        </w:rPr>
        <w:t>同意后</w:t>
      </w:r>
      <w:r>
        <w:rPr>
          <w:rFonts w:hint="eastAsia" w:ascii="宋体" w:hAnsi="宋体" w:eastAsia="宋体" w:cs="宋体"/>
          <w:kern w:val="0"/>
          <w:sz w:val="24"/>
          <w:szCs w:val="24"/>
        </w:rPr>
        <w:t>，咨询方依据</w:t>
      </w:r>
      <w:r>
        <w:rPr>
          <w:rFonts w:ascii="宋体" w:hAnsi="宋体" w:eastAsia="宋体" w:cs="宋体"/>
          <w:kern w:val="0"/>
          <w:sz w:val="24"/>
          <w:szCs w:val="24"/>
        </w:rPr>
        <w:t>咨询服务工作计划</w:t>
      </w:r>
      <w:r>
        <w:rPr>
          <w:rFonts w:hint="eastAsia" w:ascii="宋体" w:hAnsi="宋体" w:eastAsia="宋体" w:cs="宋体"/>
          <w:kern w:val="0"/>
          <w:sz w:val="24"/>
          <w:szCs w:val="24"/>
        </w:rPr>
        <w:t>开展工作。</w:t>
      </w:r>
    </w:p>
    <w:p>
      <w:pPr>
        <w:widowControl/>
        <w:adjustRightInd w:val="0"/>
        <w:snapToGrid w:val="0"/>
        <w:spacing w:line="360" w:lineRule="auto"/>
        <w:rPr>
          <w:rFonts w:ascii="宋体" w:hAnsi="宋体" w:eastAsia="宋体" w:cs="宋体"/>
          <w:kern w:val="0"/>
          <w:sz w:val="24"/>
          <w:szCs w:val="24"/>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2</w:t>
      </w:r>
      <w:r>
        <w:rPr>
          <w:rFonts w:hint="eastAsia" w:ascii="Times New Roman" w:hAnsi="Times New Roman" w:eastAsia="宋体" w:cs="Times New Roman"/>
          <w:b/>
          <w:kern w:val="0"/>
          <w:sz w:val="24"/>
          <w:szCs w:val="24"/>
        </w:rPr>
        <w:t>.3</w:t>
      </w:r>
      <w:r>
        <w:rPr>
          <w:rFonts w:ascii="宋体" w:hAnsi="宋体" w:eastAsia="宋体" w:cs="宋体"/>
          <w:kern w:val="0"/>
          <w:sz w:val="24"/>
          <w:szCs w:val="24"/>
        </w:rPr>
        <w:t xml:space="preserve"> </w:t>
      </w:r>
      <w:r>
        <w:rPr>
          <w:rFonts w:hint="eastAsia" w:ascii="宋体" w:hAnsi="宋体" w:eastAsia="宋体" w:cs="宋体"/>
          <w:kern w:val="0"/>
          <w:sz w:val="24"/>
          <w:szCs w:val="24"/>
        </w:rPr>
        <w:t>咨询方应对项目基础数据进行全面、深入的收集和分析，委托方应配合工作及</w:t>
      </w:r>
      <w:r>
        <w:rPr>
          <w:rFonts w:ascii="宋体" w:hAnsi="宋体" w:eastAsia="宋体" w:cs="宋体"/>
          <w:kern w:val="0"/>
          <w:sz w:val="24"/>
          <w:szCs w:val="24"/>
        </w:rPr>
        <w:t>提供</w:t>
      </w:r>
      <w:r>
        <w:rPr>
          <w:rFonts w:hint="eastAsia" w:ascii="宋体" w:hAnsi="宋体" w:eastAsia="宋体" w:cs="宋体"/>
          <w:kern w:val="0"/>
          <w:sz w:val="24"/>
          <w:szCs w:val="24"/>
        </w:rPr>
        <w:t>便利条件。</w:t>
      </w:r>
    </w:p>
    <w:p>
      <w:pPr>
        <w:widowControl/>
        <w:adjustRightInd w:val="0"/>
        <w:snapToGrid w:val="0"/>
        <w:spacing w:line="360" w:lineRule="auto"/>
        <w:rPr>
          <w:rFonts w:ascii="宋体" w:hAnsi="宋体" w:eastAsia="宋体" w:cs="宋体"/>
          <w:kern w:val="0"/>
          <w:sz w:val="24"/>
          <w:szCs w:val="24"/>
        </w:rPr>
      </w:pPr>
      <w:r>
        <w:rPr>
          <w:rFonts w:ascii="Times New Roman" w:hAnsi="Times New Roman" w:eastAsia="宋体" w:cs="Times New Roman"/>
          <w:b/>
          <w:kern w:val="0"/>
          <w:sz w:val="24"/>
          <w:szCs w:val="24"/>
        </w:rPr>
        <w:t>7.2.4</w:t>
      </w:r>
      <w:r>
        <w:rPr>
          <w:rFonts w:ascii="宋体" w:hAnsi="宋体" w:eastAsia="宋体" w:cs="宋体"/>
          <w:kern w:val="0"/>
          <w:sz w:val="24"/>
          <w:szCs w:val="24"/>
        </w:rPr>
        <w:t xml:space="preserve"> </w:t>
      </w:r>
      <w:r>
        <w:rPr>
          <w:rFonts w:hint="eastAsia" w:ascii="宋体" w:hAnsi="宋体" w:eastAsia="宋体" w:cs="宋体"/>
          <w:kern w:val="0"/>
          <w:sz w:val="24"/>
          <w:szCs w:val="24"/>
        </w:rPr>
        <w:t>委托方应按合同提供咨询服务所需要的依据材料。前期策划</w:t>
      </w:r>
      <w:r>
        <w:rPr>
          <w:rFonts w:ascii="宋体" w:hAnsi="宋体" w:eastAsia="宋体" w:cs="宋体"/>
          <w:kern w:val="0"/>
          <w:sz w:val="24"/>
          <w:szCs w:val="24"/>
        </w:rPr>
        <w:t>成果文件开始</w:t>
      </w:r>
      <w:r>
        <w:rPr>
          <w:rFonts w:hint="eastAsia" w:ascii="宋体" w:hAnsi="宋体" w:eastAsia="宋体" w:cs="宋体"/>
          <w:kern w:val="0"/>
          <w:sz w:val="24"/>
          <w:szCs w:val="24"/>
        </w:rPr>
        <w:t>编制</w:t>
      </w:r>
      <w:r>
        <w:rPr>
          <w:rFonts w:ascii="宋体" w:hAnsi="宋体" w:eastAsia="宋体" w:cs="宋体"/>
          <w:kern w:val="0"/>
          <w:sz w:val="24"/>
          <w:szCs w:val="24"/>
        </w:rPr>
        <w:t>前</w:t>
      </w:r>
      <w:r>
        <w:rPr>
          <w:rFonts w:hint="eastAsia" w:ascii="宋体" w:hAnsi="宋体" w:eastAsia="宋体" w:cs="宋体"/>
          <w:kern w:val="0"/>
          <w:sz w:val="24"/>
          <w:szCs w:val="24"/>
        </w:rPr>
        <w:t>，咨询方应与委托方共同核对依据材料的完整性和准确性。</w:t>
      </w:r>
    </w:p>
    <w:p>
      <w:pPr>
        <w:widowControl/>
        <w:adjustRightInd w:val="0"/>
        <w:snapToGrid w:val="0"/>
        <w:spacing w:line="360" w:lineRule="auto"/>
        <w:rPr>
          <w:rFonts w:ascii="宋体" w:hAnsi="宋体" w:eastAsia="宋体" w:cs="宋体"/>
          <w:kern w:val="0"/>
          <w:sz w:val="24"/>
          <w:szCs w:val="24"/>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2.5</w:t>
      </w:r>
      <w:r>
        <w:rPr>
          <w:rFonts w:ascii="宋体" w:hAnsi="宋体" w:eastAsia="宋体" w:cs="宋体"/>
          <w:kern w:val="0"/>
          <w:sz w:val="24"/>
          <w:szCs w:val="24"/>
        </w:rPr>
        <w:t>委托方</w:t>
      </w:r>
      <w:r>
        <w:rPr>
          <w:rFonts w:hint="eastAsia" w:ascii="宋体" w:hAnsi="宋体" w:eastAsia="宋体" w:cs="宋体"/>
          <w:kern w:val="0"/>
          <w:sz w:val="24"/>
          <w:szCs w:val="24"/>
        </w:rPr>
        <w:t>或咨询方</w:t>
      </w:r>
      <w:r>
        <w:rPr>
          <w:rFonts w:ascii="宋体" w:hAnsi="宋体" w:eastAsia="宋体" w:cs="宋体"/>
          <w:kern w:val="0"/>
          <w:sz w:val="24"/>
          <w:szCs w:val="24"/>
        </w:rPr>
        <w:t>可</w:t>
      </w:r>
      <w:r>
        <w:rPr>
          <w:rFonts w:hint="eastAsia" w:ascii="宋体" w:hAnsi="宋体" w:eastAsia="宋体" w:cs="宋体"/>
          <w:kern w:val="0"/>
          <w:sz w:val="24"/>
          <w:szCs w:val="24"/>
        </w:rPr>
        <w:t>根据项目需要组织召开座谈会、意见征询会、专家论证会，收集项目信息，协调</w:t>
      </w:r>
      <w:r>
        <w:rPr>
          <w:rFonts w:ascii="宋体" w:hAnsi="宋体" w:eastAsia="宋体" w:cs="宋体"/>
          <w:kern w:val="0"/>
          <w:sz w:val="24"/>
          <w:szCs w:val="24"/>
        </w:rPr>
        <w:t>各方意见，</w:t>
      </w:r>
      <w:r>
        <w:rPr>
          <w:rFonts w:hint="eastAsia" w:ascii="宋体" w:hAnsi="宋体" w:eastAsia="宋体" w:cs="宋体"/>
          <w:kern w:val="0"/>
          <w:sz w:val="24"/>
          <w:szCs w:val="24"/>
        </w:rPr>
        <w:t>就前期策划中的重点</w:t>
      </w:r>
      <w:r>
        <w:rPr>
          <w:rFonts w:ascii="宋体" w:hAnsi="宋体" w:eastAsia="宋体" w:cs="宋体"/>
          <w:kern w:val="0"/>
          <w:sz w:val="24"/>
          <w:szCs w:val="24"/>
        </w:rPr>
        <w:t>内容和问题与</w:t>
      </w:r>
      <w:r>
        <w:rPr>
          <w:rFonts w:hint="eastAsia" w:ascii="宋体" w:hAnsi="宋体" w:eastAsia="宋体" w:cs="宋体"/>
          <w:kern w:val="0"/>
          <w:sz w:val="24"/>
          <w:szCs w:val="24"/>
        </w:rPr>
        <w:t>相关方进行充分沟通。</w:t>
      </w:r>
    </w:p>
    <w:p>
      <w:pPr>
        <w:widowControl/>
        <w:adjustRightInd w:val="0"/>
        <w:snapToGrid w:val="0"/>
        <w:spacing w:line="360" w:lineRule="auto"/>
        <w:rPr>
          <w:rFonts w:ascii="宋体" w:hAnsi="宋体" w:eastAsia="宋体" w:cs="宋体"/>
          <w:kern w:val="0"/>
          <w:sz w:val="24"/>
          <w:szCs w:val="24"/>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2.6</w:t>
      </w:r>
      <w:r>
        <w:rPr>
          <w:rFonts w:ascii="宋体" w:hAnsi="宋体" w:eastAsia="宋体" w:cs="宋体"/>
          <w:kern w:val="0"/>
          <w:sz w:val="24"/>
          <w:szCs w:val="24"/>
        </w:rPr>
        <w:t xml:space="preserve"> </w:t>
      </w:r>
      <w:r>
        <w:rPr>
          <w:rFonts w:hint="eastAsia" w:ascii="宋体" w:hAnsi="宋体" w:eastAsia="宋体" w:cs="宋体"/>
          <w:kern w:val="0"/>
          <w:sz w:val="24"/>
          <w:szCs w:val="24"/>
        </w:rPr>
        <w:t>委托方对前期策划咨询</w:t>
      </w:r>
      <w:r>
        <w:rPr>
          <w:rFonts w:ascii="宋体" w:hAnsi="宋体" w:eastAsia="宋体" w:cs="宋体"/>
          <w:kern w:val="0"/>
          <w:sz w:val="24"/>
          <w:szCs w:val="24"/>
        </w:rPr>
        <w:t>服务</w:t>
      </w:r>
      <w:r>
        <w:rPr>
          <w:rFonts w:hint="eastAsia" w:ascii="宋体" w:hAnsi="宋体" w:eastAsia="宋体" w:cs="宋体"/>
          <w:kern w:val="0"/>
          <w:sz w:val="24"/>
          <w:szCs w:val="24"/>
        </w:rPr>
        <w:t>全过程进行管理监督，对咨询方的前期策划阶段性成果进行审核，并提出修改完善建议，咨询方应对委托方提出的建议进行论证研究。</w:t>
      </w:r>
    </w:p>
    <w:p>
      <w:pPr>
        <w:widowControl/>
        <w:adjustRightInd w:val="0"/>
        <w:snapToGrid w:val="0"/>
        <w:spacing w:line="360" w:lineRule="auto"/>
        <w:rPr>
          <w:rFonts w:ascii="宋体" w:hAnsi="宋体" w:eastAsia="宋体" w:cs="宋体"/>
          <w:kern w:val="0"/>
          <w:sz w:val="24"/>
          <w:szCs w:val="24"/>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2.7</w:t>
      </w:r>
      <w:r>
        <w:rPr>
          <w:rFonts w:ascii="宋体" w:hAnsi="宋体" w:eastAsia="宋体" w:cs="宋体"/>
          <w:kern w:val="0"/>
          <w:sz w:val="24"/>
          <w:szCs w:val="24"/>
        </w:rPr>
        <w:t xml:space="preserve"> </w:t>
      </w:r>
      <w:r>
        <w:rPr>
          <w:rFonts w:hint="eastAsia" w:ascii="宋体" w:hAnsi="宋体" w:eastAsia="宋体" w:cs="宋体"/>
          <w:kern w:val="0"/>
          <w:sz w:val="24"/>
          <w:szCs w:val="24"/>
        </w:rPr>
        <w:t>根据项目特点和要求，对需要同步开展</w:t>
      </w:r>
      <w:r>
        <w:rPr>
          <w:rFonts w:hint="eastAsia" w:ascii="Times New Roman" w:hAnsi="Times New Roman" w:eastAsia="宋体" w:cs="Times New Roman"/>
          <w:sz w:val="24"/>
          <w:szCs w:val="24"/>
        </w:rPr>
        <w:t>规划咨询、可行性研究或方案设计</w:t>
      </w:r>
      <w:r>
        <w:rPr>
          <w:rFonts w:hint="eastAsia" w:ascii="宋体" w:hAnsi="宋体" w:eastAsia="宋体" w:cs="宋体"/>
          <w:kern w:val="0"/>
          <w:sz w:val="24"/>
          <w:szCs w:val="24"/>
        </w:rPr>
        <w:t>的项目，咨询方可提供前期策划阶段性成果指导项目</w:t>
      </w:r>
      <w:r>
        <w:rPr>
          <w:rFonts w:hint="eastAsia" w:ascii="Times New Roman" w:hAnsi="Times New Roman" w:eastAsia="宋体" w:cs="Times New Roman"/>
          <w:sz w:val="24"/>
          <w:szCs w:val="24"/>
        </w:rPr>
        <w:t>规划咨询、可行性研究或方案设计</w:t>
      </w:r>
      <w:r>
        <w:rPr>
          <w:rFonts w:hint="eastAsia" w:ascii="宋体" w:hAnsi="宋体" w:eastAsia="宋体" w:cs="宋体"/>
          <w:kern w:val="0"/>
          <w:sz w:val="24"/>
          <w:szCs w:val="24"/>
        </w:rPr>
        <w:t>。</w:t>
      </w:r>
    </w:p>
    <w:p>
      <w:pPr>
        <w:widowControl/>
        <w:adjustRightInd w:val="0"/>
        <w:snapToGrid w:val="0"/>
        <w:spacing w:line="360" w:lineRule="auto"/>
        <w:rPr>
          <w:rFonts w:ascii="宋体" w:hAnsi="宋体" w:eastAsia="宋体" w:cs="宋体"/>
          <w:kern w:val="0"/>
          <w:sz w:val="24"/>
          <w:szCs w:val="24"/>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 xml:space="preserve">2.8 </w:t>
      </w:r>
      <w:r>
        <w:rPr>
          <w:rFonts w:hint="eastAsia" w:ascii="宋体" w:hAnsi="宋体" w:eastAsia="宋体" w:cs="宋体"/>
          <w:kern w:val="0"/>
          <w:sz w:val="24"/>
          <w:szCs w:val="24"/>
        </w:rPr>
        <w:t>咨询方协助委托方保存前期策划工作过程中形成的各项资料，包括调研访谈记录、会议纪要、影像资料、书面材料等，可利用专业性工具建立项目库和知识库，加强信息和知识管理。</w:t>
      </w:r>
    </w:p>
    <w:p>
      <w:pPr>
        <w:widowControl/>
        <w:adjustRightInd w:val="0"/>
        <w:snapToGrid w:val="0"/>
        <w:spacing w:line="360" w:lineRule="auto"/>
        <w:rPr>
          <w:rFonts w:ascii="宋体" w:hAnsi="宋体" w:eastAsia="宋体" w:cs="宋体"/>
          <w:kern w:val="0"/>
          <w:sz w:val="24"/>
          <w:szCs w:val="24"/>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2.9</w:t>
      </w:r>
      <w:r>
        <w:rPr>
          <w:rFonts w:ascii="宋体" w:hAnsi="宋体" w:eastAsia="宋体" w:cs="宋体"/>
          <w:kern w:val="0"/>
          <w:sz w:val="24"/>
          <w:szCs w:val="24"/>
        </w:rPr>
        <w:t xml:space="preserve"> </w:t>
      </w:r>
      <w:r>
        <w:rPr>
          <w:rFonts w:hint="eastAsia" w:ascii="宋体" w:hAnsi="宋体" w:eastAsia="宋体" w:cs="宋体"/>
          <w:kern w:val="0"/>
          <w:sz w:val="24"/>
          <w:szCs w:val="24"/>
        </w:rPr>
        <w:t>前期策划成果应根据项目环境和条件的变化，在合同约定的服务周期内，进行论证或调整。</w:t>
      </w:r>
    </w:p>
    <w:p>
      <w:pPr>
        <w:widowControl/>
        <w:adjustRightInd w:val="0"/>
        <w:snapToGrid w:val="0"/>
        <w:spacing w:line="360" w:lineRule="auto"/>
        <w:rPr>
          <w:rFonts w:ascii="宋体" w:hAnsi="宋体" w:eastAsia="宋体" w:cs="宋体"/>
          <w:kern w:val="0"/>
          <w:sz w:val="24"/>
          <w:szCs w:val="24"/>
        </w:rPr>
      </w:pPr>
    </w:p>
    <w:p>
      <w:pPr>
        <w:pStyle w:val="24"/>
        <w:spacing w:before="156" w:after="156" w:afterLines="50" w:line="360" w:lineRule="auto"/>
        <w:rPr>
          <w:sz w:val="28"/>
        </w:rPr>
      </w:pPr>
      <w:bookmarkStart w:id="63" w:name="_Toc69227133"/>
      <w:bookmarkStart w:id="64" w:name="_Toc69476344"/>
      <w:r>
        <w:rPr>
          <w:rFonts w:hint="eastAsia"/>
          <w:sz w:val="28"/>
        </w:rPr>
        <w:t>7.</w:t>
      </w:r>
      <w:r>
        <w:rPr>
          <w:sz w:val="28"/>
        </w:rPr>
        <w:t xml:space="preserve">3 </w:t>
      </w:r>
      <w:r>
        <w:rPr>
          <w:rFonts w:hint="eastAsia"/>
          <w:sz w:val="28"/>
        </w:rPr>
        <w:t>前期策划的成果验收</w:t>
      </w:r>
      <w:bookmarkEnd w:id="63"/>
      <w:bookmarkEnd w:id="64"/>
    </w:p>
    <w:p>
      <w:pPr>
        <w:widowControl/>
        <w:adjustRightInd w:val="0"/>
        <w:snapToGrid w:val="0"/>
        <w:spacing w:line="360" w:lineRule="auto"/>
        <w:rPr>
          <w:rFonts w:ascii="宋体" w:hAnsi="宋体" w:eastAsia="宋体" w:cs="宋体"/>
          <w:kern w:val="0"/>
          <w:sz w:val="24"/>
          <w:szCs w:val="24"/>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 xml:space="preserve">3.1 </w:t>
      </w:r>
      <w:r>
        <w:rPr>
          <w:rFonts w:hint="eastAsia" w:ascii="宋体" w:hAnsi="宋体" w:eastAsia="宋体" w:cs="宋体"/>
          <w:kern w:val="0"/>
          <w:sz w:val="24"/>
          <w:szCs w:val="24"/>
        </w:rPr>
        <w:t>前期策划成果内容需定义明确、目标清晰且具有可操作性，能够成为项目决策的依据。</w:t>
      </w:r>
    </w:p>
    <w:p>
      <w:pPr>
        <w:widowControl/>
        <w:adjustRightInd w:val="0"/>
        <w:snapToGrid w:val="0"/>
        <w:spacing w:line="360" w:lineRule="auto"/>
        <w:rPr>
          <w:rFonts w:ascii="宋体" w:hAnsi="宋体" w:eastAsia="宋体" w:cs="宋体"/>
          <w:kern w:val="0"/>
          <w:sz w:val="24"/>
          <w:szCs w:val="24"/>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3.2</w:t>
      </w:r>
      <w:r>
        <w:rPr>
          <w:rFonts w:ascii="宋体" w:hAnsi="宋体" w:eastAsia="宋体" w:cs="宋体"/>
          <w:kern w:val="0"/>
          <w:sz w:val="24"/>
          <w:szCs w:val="24"/>
        </w:rPr>
        <w:t xml:space="preserve"> </w:t>
      </w:r>
      <w:r>
        <w:rPr>
          <w:rFonts w:hint="eastAsia" w:ascii="宋体" w:hAnsi="宋体" w:eastAsia="宋体" w:cs="宋体"/>
          <w:kern w:val="0"/>
          <w:sz w:val="24"/>
          <w:szCs w:val="24"/>
        </w:rPr>
        <w:t>前期策划成果文件针对每项成果内容应有对应的分析过程和较为明确的结论或建议。</w:t>
      </w:r>
    </w:p>
    <w:p>
      <w:pPr>
        <w:widowControl/>
        <w:adjustRightInd w:val="0"/>
        <w:snapToGrid w:val="0"/>
        <w:spacing w:line="360" w:lineRule="auto"/>
        <w:rPr>
          <w:rFonts w:ascii="宋体" w:hAnsi="宋体" w:eastAsia="宋体" w:cs="宋体"/>
          <w:kern w:val="0"/>
          <w:sz w:val="24"/>
          <w:szCs w:val="24"/>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 xml:space="preserve">3.3 </w:t>
      </w:r>
      <w:r>
        <w:rPr>
          <w:rFonts w:hint="eastAsia" w:ascii="宋体" w:hAnsi="宋体" w:eastAsia="宋体" w:cs="宋体"/>
          <w:kern w:val="0"/>
          <w:sz w:val="24"/>
          <w:szCs w:val="24"/>
        </w:rPr>
        <w:t>前期策划成果文件的格式、内容和深度应按照咨询服务合同</w:t>
      </w:r>
      <w:r>
        <w:rPr>
          <w:rFonts w:ascii="宋体" w:hAnsi="宋体" w:eastAsia="宋体" w:cs="宋体"/>
          <w:kern w:val="0"/>
          <w:sz w:val="24"/>
          <w:szCs w:val="24"/>
        </w:rPr>
        <w:t>的约定</w:t>
      </w:r>
      <w:r>
        <w:rPr>
          <w:rFonts w:hint="eastAsia" w:ascii="宋体" w:hAnsi="宋体" w:eastAsia="宋体" w:cs="宋体"/>
          <w:kern w:val="0"/>
          <w:sz w:val="24"/>
          <w:szCs w:val="24"/>
        </w:rPr>
        <w:t>达到委托方要求。</w:t>
      </w:r>
    </w:p>
    <w:p>
      <w:pPr>
        <w:widowControl/>
        <w:adjustRightInd w:val="0"/>
        <w:snapToGrid w:val="0"/>
        <w:spacing w:line="360" w:lineRule="auto"/>
        <w:rPr>
          <w:rFonts w:ascii="宋体" w:hAnsi="宋体" w:eastAsia="宋体" w:cs="宋体"/>
          <w:kern w:val="0"/>
          <w:sz w:val="24"/>
          <w:szCs w:val="24"/>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 xml:space="preserve">3.4 </w:t>
      </w:r>
      <w:r>
        <w:rPr>
          <w:rFonts w:hint="eastAsia" w:ascii="宋体" w:hAnsi="宋体" w:eastAsia="宋体" w:cs="宋体"/>
          <w:kern w:val="0"/>
          <w:sz w:val="24"/>
          <w:szCs w:val="24"/>
        </w:rPr>
        <w:t>咨询方向</w:t>
      </w:r>
      <w:r>
        <w:rPr>
          <w:rFonts w:ascii="宋体" w:hAnsi="宋体" w:eastAsia="宋体" w:cs="宋体"/>
          <w:kern w:val="0"/>
          <w:sz w:val="24"/>
          <w:szCs w:val="24"/>
        </w:rPr>
        <w:t>委托方</w:t>
      </w:r>
      <w:r>
        <w:rPr>
          <w:rFonts w:hint="eastAsia" w:ascii="宋体" w:hAnsi="宋体" w:eastAsia="宋体" w:cs="宋体"/>
          <w:kern w:val="0"/>
          <w:sz w:val="24"/>
          <w:szCs w:val="24"/>
        </w:rPr>
        <w:t>提交前期策划成果文件后，委托方组织前期策划成果的验收，根据</w:t>
      </w:r>
      <w:r>
        <w:rPr>
          <w:rFonts w:ascii="宋体" w:hAnsi="宋体" w:eastAsia="宋体" w:cs="宋体"/>
          <w:kern w:val="0"/>
          <w:sz w:val="24"/>
          <w:szCs w:val="24"/>
        </w:rPr>
        <w:t>合同约定，</w:t>
      </w:r>
      <w:r>
        <w:rPr>
          <w:rFonts w:hint="eastAsia" w:ascii="宋体" w:hAnsi="宋体" w:eastAsia="宋体" w:cs="宋体"/>
          <w:kern w:val="0"/>
          <w:sz w:val="24"/>
          <w:szCs w:val="24"/>
        </w:rPr>
        <w:t>可采用自主验收、专家评审、第三方评估等方式进行验收。</w:t>
      </w:r>
    </w:p>
    <w:p>
      <w:pPr>
        <w:widowControl/>
        <w:adjustRightInd w:val="0"/>
        <w:snapToGrid w:val="0"/>
        <w:spacing w:line="360" w:lineRule="auto"/>
        <w:rPr>
          <w:rFonts w:ascii="宋体" w:hAnsi="宋体" w:eastAsia="宋体" w:cs="宋体"/>
          <w:kern w:val="0"/>
          <w:sz w:val="24"/>
          <w:szCs w:val="24"/>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3.5</w:t>
      </w:r>
      <w:r>
        <w:rPr>
          <w:rFonts w:ascii="宋体" w:hAnsi="宋体" w:eastAsia="宋体" w:cs="宋体"/>
          <w:kern w:val="0"/>
          <w:sz w:val="24"/>
          <w:szCs w:val="24"/>
        </w:rPr>
        <w:t xml:space="preserve"> </w:t>
      </w:r>
      <w:r>
        <w:rPr>
          <w:rFonts w:hint="eastAsia" w:ascii="宋体" w:hAnsi="宋体" w:eastAsia="宋体" w:cs="宋体"/>
          <w:kern w:val="0"/>
          <w:sz w:val="24"/>
          <w:szCs w:val="24"/>
        </w:rPr>
        <w:t>前期策划成果文件的验收评审重点关注项目调查分析是否全面深入、项目定位是否完整清晰、功能要求</w:t>
      </w:r>
      <w:r>
        <w:rPr>
          <w:rFonts w:ascii="宋体" w:hAnsi="宋体" w:eastAsia="宋体" w:cs="宋体"/>
          <w:kern w:val="0"/>
          <w:sz w:val="24"/>
          <w:szCs w:val="24"/>
        </w:rPr>
        <w:t>是否具体全面、</w:t>
      </w:r>
      <w:r>
        <w:rPr>
          <w:rFonts w:hint="eastAsia" w:ascii="宋体" w:hAnsi="宋体" w:eastAsia="宋体" w:cs="宋体"/>
          <w:kern w:val="0"/>
          <w:sz w:val="24"/>
          <w:szCs w:val="24"/>
        </w:rPr>
        <w:t>资金安排是否充分周密、技术方案是否合理经济。</w:t>
      </w:r>
    </w:p>
    <w:p>
      <w:pPr>
        <w:widowControl/>
        <w:adjustRightInd w:val="0"/>
        <w:snapToGrid w:val="0"/>
        <w:spacing w:line="360" w:lineRule="auto"/>
        <w:rPr>
          <w:rFonts w:ascii="宋体" w:hAnsi="宋体" w:eastAsia="宋体" w:cs="宋体"/>
          <w:kern w:val="0"/>
          <w:sz w:val="24"/>
          <w:szCs w:val="24"/>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 xml:space="preserve">3.6 </w:t>
      </w:r>
      <w:r>
        <w:rPr>
          <w:rFonts w:hint="eastAsia" w:ascii="宋体" w:hAnsi="宋体" w:eastAsia="宋体" w:cs="宋体"/>
          <w:kern w:val="0"/>
          <w:sz w:val="24"/>
          <w:szCs w:val="24"/>
        </w:rPr>
        <w:t>前期策划成果文件经验收评审后，咨询方应根据评审意见进行修改完善，修改后</w:t>
      </w:r>
      <w:r>
        <w:rPr>
          <w:rFonts w:ascii="宋体" w:hAnsi="宋体" w:eastAsia="宋体" w:cs="宋体"/>
          <w:kern w:val="0"/>
          <w:sz w:val="24"/>
          <w:szCs w:val="24"/>
        </w:rPr>
        <w:t>的</w:t>
      </w:r>
      <w:r>
        <w:rPr>
          <w:rFonts w:hint="eastAsia" w:ascii="宋体" w:hAnsi="宋体" w:eastAsia="宋体" w:cs="宋体"/>
          <w:kern w:val="0"/>
          <w:sz w:val="24"/>
          <w:szCs w:val="24"/>
        </w:rPr>
        <w:t>成果</w:t>
      </w:r>
      <w:r>
        <w:rPr>
          <w:rFonts w:ascii="宋体" w:hAnsi="宋体" w:eastAsia="宋体" w:cs="宋体"/>
          <w:kern w:val="0"/>
          <w:sz w:val="24"/>
          <w:szCs w:val="24"/>
        </w:rPr>
        <w:t>文件</w:t>
      </w:r>
      <w:r>
        <w:rPr>
          <w:rFonts w:hint="eastAsia" w:ascii="宋体" w:hAnsi="宋体" w:eastAsia="宋体" w:cs="宋体"/>
          <w:kern w:val="0"/>
          <w:sz w:val="24"/>
          <w:szCs w:val="24"/>
        </w:rPr>
        <w:t>提交委托方，经</w:t>
      </w:r>
      <w:r>
        <w:rPr>
          <w:rFonts w:ascii="宋体" w:hAnsi="宋体" w:eastAsia="宋体" w:cs="宋体"/>
          <w:kern w:val="0"/>
          <w:sz w:val="24"/>
          <w:szCs w:val="24"/>
        </w:rPr>
        <w:t>审查后</w:t>
      </w:r>
      <w:r>
        <w:rPr>
          <w:rFonts w:hint="eastAsia" w:ascii="宋体" w:hAnsi="宋体" w:eastAsia="宋体" w:cs="宋体"/>
          <w:kern w:val="0"/>
          <w:sz w:val="24"/>
          <w:szCs w:val="24"/>
        </w:rPr>
        <w:t>的成果文件由委托方使用和保存。</w:t>
      </w:r>
    </w:p>
    <w:p>
      <w:pPr>
        <w:widowControl/>
        <w:adjustRightInd w:val="0"/>
        <w:snapToGrid w:val="0"/>
        <w:spacing w:line="360" w:lineRule="auto"/>
        <w:rPr>
          <w:rFonts w:ascii="宋体" w:hAnsi="宋体" w:eastAsia="宋体" w:cs="宋体"/>
          <w:kern w:val="0"/>
          <w:sz w:val="24"/>
          <w:szCs w:val="24"/>
        </w:rPr>
      </w:pPr>
      <w:r>
        <w:rPr>
          <w:rFonts w:ascii="Times New Roman" w:hAnsi="Times New Roman" w:eastAsia="宋体" w:cs="Times New Roman"/>
          <w:b/>
          <w:kern w:val="0"/>
          <w:sz w:val="24"/>
          <w:szCs w:val="24"/>
        </w:rPr>
        <w:t>7.3.7</w:t>
      </w:r>
      <w:r>
        <w:rPr>
          <w:rFonts w:hint="eastAsia" w:ascii="宋体" w:hAnsi="宋体" w:eastAsia="宋体" w:cs="宋体"/>
          <w:kern w:val="0"/>
          <w:sz w:val="24"/>
          <w:szCs w:val="24"/>
        </w:rPr>
        <w:t>委托方修改前期策划成果文件应取得原咨询方认可，不应随意修改前期策划成果文件。委托方若自行修改</w:t>
      </w:r>
      <w:r>
        <w:rPr>
          <w:rFonts w:ascii="宋体" w:hAnsi="宋体" w:eastAsia="宋体" w:cs="宋体"/>
          <w:kern w:val="0"/>
          <w:sz w:val="24"/>
          <w:szCs w:val="24"/>
        </w:rPr>
        <w:t>前期策划成果文件</w:t>
      </w:r>
      <w:r>
        <w:rPr>
          <w:rFonts w:hint="eastAsia" w:ascii="宋体" w:hAnsi="宋体" w:eastAsia="宋体" w:cs="宋体"/>
          <w:kern w:val="0"/>
          <w:sz w:val="24"/>
          <w:szCs w:val="24"/>
        </w:rPr>
        <w:t>，原咨询方不承担相应责任。</w:t>
      </w:r>
    </w:p>
    <w:p>
      <w:pPr>
        <w:widowControl/>
        <w:adjustRightInd w:val="0"/>
        <w:snapToGrid w:val="0"/>
        <w:spacing w:line="360" w:lineRule="auto"/>
        <w:rPr>
          <w:rFonts w:ascii="宋体" w:hAnsi="宋体" w:eastAsia="宋体" w:cs="宋体"/>
          <w:kern w:val="0"/>
          <w:sz w:val="24"/>
          <w:szCs w:val="24"/>
        </w:rPr>
      </w:pPr>
      <w:r>
        <w:rPr>
          <w:rFonts w:hint="eastAsia" w:ascii="Times New Roman" w:hAnsi="Times New Roman" w:eastAsia="宋体" w:cs="Times New Roman"/>
          <w:b/>
          <w:kern w:val="0"/>
          <w:sz w:val="24"/>
          <w:szCs w:val="24"/>
        </w:rPr>
        <w:t>7.</w:t>
      </w:r>
      <w:r>
        <w:rPr>
          <w:rFonts w:ascii="Times New Roman" w:hAnsi="Times New Roman" w:eastAsia="宋体" w:cs="Times New Roman"/>
          <w:b/>
          <w:kern w:val="0"/>
          <w:sz w:val="24"/>
          <w:szCs w:val="24"/>
        </w:rPr>
        <w:t>3</w:t>
      </w:r>
      <w:r>
        <w:rPr>
          <w:rFonts w:hint="eastAsia" w:ascii="Times New Roman" w:hAnsi="Times New Roman" w:eastAsia="宋体" w:cs="Times New Roman"/>
          <w:b/>
          <w:kern w:val="0"/>
          <w:sz w:val="24"/>
          <w:szCs w:val="24"/>
        </w:rPr>
        <w:t xml:space="preserve">.8 </w:t>
      </w:r>
      <w:r>
        <w:rPr>
          <w:rFonts w:ascii="宋体" w:hAnsi="宋体" w:eastAsia="宋体" w:cs="宋体"/>
          <w:kern w:val="0"/>
          <w:sz w:val="24"/>
          <w:szCs w:val="24"/>
        </w:rPr>
        <w:t>前期策划</w:t>
      </w:r>
      <w:r>
        <w:rPr>
          <w:rFonts w:hint="eastAsia" w:ascii="宋体" w:hAnsi="宋体" w:eastAsia="宋体" w:cs="宋体"/>
          <w:kern w:val="0"/>
          <w:sz w:val="24"/>
          <w:szCs w:val="24"/>
        </w:rPr>
        <w:t>咨询</w:t>
      </w:r>
      <w:r>
        <w:rPr>
          <w:rFonts w:ascii="宋体" w:hAnsi="宋体" w:eastAsia="宋体" w:cs="宋体"/>
          <w:kern w:val="0"/>
          <w:sz w:val="24"/>
          <w:szCs w:val="24"/>
        </w:rPr>
        <w:t>完成后，咨询方宜将工作过程中所形成的技术文件资料进行系统的整理，及时归档保管。</w:t>
      </w:r>
    </w:p>
    <w:p>
      <w:pPr>
        <w:spacing w:line="360" w:lineRule="auto"/>
        <w:jc w:val="center"/>
        <w:rPr>
          <w:rFonts w:ascii="宋体" w:hAnsi="宋体" w:eastAsia="宋体" w:cs="Times New Roman"/>
          <w:b/>
          <w:sz w:val="36"/>
          <w:szCs w:val="36"/>
        </w:rPr>
        <w:sectPr>
          <w:pgSz w:w="11906" w:h="16838"/>
          <w:pgMar w:top="1440" w:right="1800" w:bottom="1440" w:left="1800" w:header="851" w:footer="992" w:gutter="0"/>
          <w:cols w:space="425" w:num="1"/>
          <w:docGrid w:type="lines" w:linePitch="312" w:charSpace="0"/>
        </w:sectPr>
      </w:pPr>
    </w:p>
    <w:p>
      <w:pPr>
        <w:pStyle w:val="24"/>
        <w:spacing w:before="156" w:after="468" w:line="360" w:lineRule="auto"/>
      </w:pPr>
      <w:bookmarkStart w:id="65" w:name="_Toc69227134"/>
      <w:bookmarkStart w:id="66" w:name="_Toc69476345"/>
      <w:r>
        <w:t>8</w:t>
      </w:r>
      <w:r>
        <w:rPr>
          <w:rFonts w:hint="eastAsia"/>
        </w:rPr>
        <w:t xml:space="preserve"> 规划咨询的服务要求</w:t>
      </w:r>
      <w:bookmarkEnd w:id="65"/>
      <w:bookmarkEnd w:id="66"/>
    </w:p>
    <w:p>
      <w:pPr>
        <w:pStyle w:val="24"/>
        <w:spacing w:before="156" w:after="156" w:afterLines="50" w:line="360" w:lineRule="auto"/>
        <w:rPr>
          <w:sz w:val="28"/>
        </w:rPr>
      </w:pPr>
      <w:bookmarkStart w:id="67" w:name="_Toc69476346"/>
      <w:bookmarkStart w:id="68" w:name="_Toc69227135"/>
      <w:r>
        <w:rPr>
          <w:rFonts w:hint="eastAsia"/>
          <w:sz w:val="28"/>
        </w:rPr>
        <w:t>8.1一般规定</w:t>
      </w:r>
      <w:bookmarkEnd w:id="67"/>
      <w:bookmarkEnd w:id="68"/>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8.1.1 </w:t>
      </w:r>
      <w:r>
        <w:rPr>
          <w:rFonts w:hint="eastAsia" w:ascii="宋体" w:hAnsi="宋体" w:eastAsia="宋体" w:cs="Times New Roman"/>
          <w:sz w:val="24"/>
          <w:szCs w:val="24"/>
        </w:rPr>
        <w:t>规划咨询包括空间准入条件研究与规划选址论证、用途管制与项目功能设置研究、规划设计条件解读与方案论证、规划方案审查与验证、规划实施后评估等内容。</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 xml:space="preserve">8.1.2 </w:t>
      </w:r>
      <w:r>
        <w:rPr>
          <w:rFonts w:hint="eastAsia" w:ascii="宋体" w:hAnsi="宋体" w:eastAsia="宋体" w:cs="Times New Roman"/>
          <w:sz w:val="24"/>
          <w:szCs w:val="24"/>
        </w:rPr>
        <w:t>规划咨询应</w:t>
      </w:r>
      <w:r>
        <w:rPr>
          <w:rFonts w:ascii="宋体" w:hAnsi="宋体" w:eastAsia="宋体" w:cs="Times New Roman"/>
          <w:sz w:val="24"/>
          <w:szCs w:val="24"/>
        </w:rPr>
        <w:t>根据</w:t>
      </w:r>
      <w:r>
        <w:rPr>
          <w:rFonts w:hint="eastAsia" w:ascii="宋体" w:hAnsi="宋体" w:eastAsia="宋体" w:cs="Times New Roman"/>
          <w:sz w:val="24"/>
          <w:szCs w:val="24"/>
        </w:rPr>
        <w:t>服务对象</w:t>
      </w:r>
      <w:r>
        <w:rPr>
          <w:rFonts w:ascii="宋体" w:hAnsi="宋体" w:eastAsia="宋体" w:cs="Times New Roman"/>
          <w:sz w:val="24"/>
          <w:szCs w:val="24"/>
        </w:rPr>
        <w:t>与</w:t>
      </w:r>
      <w:r>
        <w:rPr>
          <w:rFonts w:hint="eastAsia" w:ascii="宋体" w:hAnsi="宋体" w:eastAsia="宋体" w:cs="Times New Roman"/>
          <w:sz w:val="24"/>
          <w:szCs w:val="24"/>
        </w:rPr>
        <w:t>建设目标，以各类</w:t>
      </w:r>
      <w:r>
        <w:rPr>
          <w:rFonts w:ascii="宋体" w:hAnsi="宋体" w:eastAsia="宋体" w:cs="Times New Roman"/>
          <w:sz w:val="24"/>
          <w:szCs w:val="24"/>
        </w:rPr>
        <w:t>规划体系为</w:t>
      </w:r>
      <w:r>
        <w:rPr>
          <w:rFonts w:hint="eastAsia" w:ascii="宋体" w:hAnsi="宋体" w:eastAsia="宋体" w:cs="Times New Roman"/>
          <w:sz w:val="24"/>
          <w:szCs w:val="24"/>
        </w:rPr>
        <w:t>基础，综合运用各类知识、经验和方法，在建设项目决策、设计</w:t>
      </w:r>
      <w:r>
        <w:rPr>
          <w:rFonts w:ascii="宋体" w:hAnsi="宋体" w:eastAsia="宋体" w:cs="Times New Roman"/>
          <w:sz w:val="24"/>
          <w:szCs w:val="24"/>
        </w:rPr>
        <w:t>、</w:t>
      </w:r>
      <w:r>
        <w:rPr>
          <w:rFonts w:hint="eastAsia" w:ascii="宋体" w:hAnsi="宋体" w:eastAsia="宋体" w:cs="Times New Roman"/>
          <w:sz w:val="24"/>
          <w:szCs w:val="24"/>
        </w:rPr>
        <w:t>实施、验收</w:t>
      </w:r>
      <w:r>
        <w:rPr>
          <w:rFonts w:ascii="宋体" w:hAnsi="宋体" w:eastAsia="宋体" w:cs="Times New Roman"/>
          <w:sz w:val="24"/>
          <w:szCs w:val="24"/>
        </w:rPr>
        <w:t>、</w:t>
      </w:r>
      <w:r>
        <w:rPr>
          <w:rFonts w:hint="eastAsia" w:ascii="宋体" w:hAnsi="宋体" w:eastAsia="宋体" w:cs="Times New Roman"/>
          <w:sz w:val="24"/>
          <w:szCs w:val="24"/>
        </w:rPr>
        <w:t>后评估等阶段</w:t>
      </w:r>
      <w:r>
        <w:rPr>
          <w:rFonts w:ascii="宋体" w:hAnsi="宋体" w:eastAsia="宋体" w:cs="Times New Roman"/>
          <w:sz w:val="24"/>
          <w:szCs w:val="24"/>
        </w:rPr>
        <w:t>中</w:t>
      </w:r>
      <w:r>
        <w:rPr>
          <w:rFonts w:hint="eastAsia" w:ascii="宋体" w:hAnsi="宋体" w:eastAsia="宋体" w:cs="Times New Roman"/>
          <w:sz w:val="24"/>
          <w:szCs w:val="24"/>
        </w:rPr>
        <w:t>，对项目提供规划咨询服务，以利于</w:t>
      </w:r>
      <w:r>
        <w:rPr>
          <w:rFonts w:ascii="宋体" w:hAnsi="宋体" w:eastAsia="宋体" w:cs="Times New Roman"/>
          <w:sz w:val="24"/>
          <w:szCs w:val="24"/>
        </w:rPr>
        <w:t>项目</w:t>
      </w:r>
      <w:r>
        <w:rPr>
          <w:rFonts w:hint="eastAsia" w:ascii="宋体" w:hAnsi="宋体" w:eastAsia="宋体" w:cs="Times New Roman"/>
          <w:sz w:val="24"/>
          <w:szCs w:val="24"/>
        </w:rPr>
        <w:t>决策与实施。</w:t>
      </w:r>
    </w:p>
    <w:p>
      <w:pPr>
        <w:spacing w:line="360" w:lineRule="auto"/>
        <w:rPr>
          <w:rFonts w:ascii="宋体" w:hAnsi="宋体" w:eastAsia="宋体" w:cs="Times New Roman"/>
          <w:sz w:val="24"/>
          <w:szCs w:val="24"/>
        </w:rPr>
      </w:pPr>
    </w:p>
    <w:p>
      <w:pPr>
        <w:pStyle w:val="24"/>
        <w:spacing w:before="156" w:after="156" w:afterLines="50" w:line="360" w:lineRule="auto"/>
        <w:rPr>
          <w:sz w:val="28"/>
        </w:rPr>
      </w:pPr>
      <w:bookmarkStart w:id="69" w:name="_Toc69227136"/>
      <w:bookmarkStart w:id="70" w:name="_Toc69476347"/>
      <w:r>
        <w:rPr>
          <w:rFonts w:hint="eastAsia"/>
          <w:sz w:val="28"/>
        </w:rPr>
        <w:t>8.2</w:t>
      </w:r>
      <w:r>
        <w:rPr>
          <w:sz w:val="28"/>
        </w:rPr>
        <w:t xml:space="preserve"> </w:t>
      </w:r>
      <w:r>
        <w:rPr>
          <w:rFonts w:hint="eastAsia"/>
          <w:sz w:val="28"/>
        </w:rPr>
        <w:t>规划咨询的分类</w:t>
      </w:r>
      <w:bookmarkEnd w:id="69"/>
      <w:bookmarkEnd w:id="70"/>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8.2.1 </w:t>
      </w:r>
      <w:r>
        <w:rPr>
          <w:rFonts w:hint="eastAsia" w:ascii="宋体" w:hAnsi="宋体" w:eastAsia="宋体" w:cs="Times New Roman"/>
          <w:sz w:val="24"/>
          <w:szCs w:val="24"/>
        </w:rPr>
        <w:t>按照</w:t>
      </w:r>
      <w:r>
        <w:rPr>
          <w:rFonts w:ascii="宋体" w:hAnsi="宋体" w:eastAsia="宋体" w:cs="Times New Roman"/>
          <w:sz w:val="24"/>
          <w:szCs w:val="24"/>
        </w:rPr>
        <w:t>业务类型可分为规划研究</w:t>
      </w:r>
      <w:r>
        <w:rPr>
          <w:rFonts w:hint="eastAsia" w:ascii="宋体" w:hAnsi="宋体" w:eastAsia="宋体" w:cs="Times New Roman"/>
          <w:sz w:val="24"/>
          <w:szCs w:val="24"/>
        </w:rPr>
        <w:t>、</w:t>
      </w:r>
      <w:r>
        <w:rPr>
          <w:rFonts w:ascii="宋体" w:hAnsi="宋体" w:eastAsia="宋体" w:cs="Times New Roman"/>
          <w:sz w:val="24"/>
          <w:szCs w:val="24"/>
        </w:rPr>
        <w:t>规划评估</w:t>
      </w:r>
      <w:r>
        <w:rPr>
          <w:rFonts w:hint="eastAsia" w:ascii="宋体" w:hAnsi="宋体" w:eastAsia="宋体" w:cs="Times New Roman"/>
          <w:sz w:val="24"/>
          <w:szCs w:val="24"/>
        </w:rPr>
        <w:t>以及</w:t>
      </w:r>
      <w:r>
        <w:rPr>
          <w:rFonts w:ascii="宋体" w:hAnsi="宋体" w:eastAsia="宋体" w:cs="Times New Roman"/>
          <w:sz w:val="24"/>
          <w:szCs w:val="24"/>
        </w:rPr>
        <w:t>涉</w:t>
      </w:r>
      <w:r>
        <w:rPr>
          <w:rFonts w:hint="eastAsia" w:ascii="宋体" w:hAnsi="宋体" w:eastAsia="宋体" w:cs="Times New Roman"/>
          <w:sz w:val="24"/>
          <w:szCs w:val="24"/>
        </w:rPr>
        <w:t>规服务</w:t>
      </w:r>
      <w:r>
        <w:rPr>
          <w:rFonts w:ascii="宋体" w:hAnsi="宋体" w:eastAsia="宋体" w:cs="Times New Roman"/>
          <w:sz w:val="24"/>
          <w:szCs w:val="24"/>
        </w:rPr>
        <w:t>。</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8.2.2 </w:t>
      </w:r>
      <w:r>
        <w:rPr>
          <w:rFonts w:hint="eastAsia" w:ascii="宋体" w:hAnsi="宋体" w:eastAsia="宋体" w:cs="Times New Roman"/>
          <w:sz w:val="24"/>
          <w:szCs w:val="24"/>
        </w:rPr>
        <w:t>按照项目</w:t>
      </w:r>
      <w:r>
        <w:rPr>
          <w:rFonts w:ascii="宋体" w:hAnsi="宋体" w:eastAsia="宋体" w:cs="Times New Roman"/>
          <w:sz w:val="24"/>
          <w:szCs w:val="24"/>
        </w:rPr>
        <w:t>阶段可分为</w:t>
      </w:r>
      <w:r>
        <w:rPr>
          <w:rFonts w:hint="eastAsia" w:ascii="宋体" w:hAnsi="宋体" w:eastAsia="宋体" w:cs="Times New Roman"/>
          <w:sz w:val="24"/>
          <w:szCs w:val="24"/>
        </w:rPr>
        <w:t>决策、设计、实施、验收、后评估等阶段的规划</w:t>
      </w:r>
      <w:r>
        <w:rPr>
          <w:rFonts w:ascii="宋体" w:hAnsi="宋体" w:eastAsia="宋体" w:cs="Times New Roman"/>
          <w:sz w:val="24"/>
          <w:szCs w:val="24"/>
        </w:rPr>
        <w:t>咨询</w:t>
      </w:r>
      <w:r>
        <w:rPr>
          <w:rFonts w:hint="eastAsia" w:ascii="宋体" w:hAnsi="宋体" w:eastAsia="宋体" w:cs="Times New Roman"/>
          <w:sz w:val="24"/>
          <w:szCs w:val="24"/>
        </w:rPr>
        <w:t>。</w:t>
      </w:r>
    </w:p>
    <w:p>
      <w:pPr>
        <w:spacing w:line="360" w:lineRule="auto"/>
        <w:rPr>
          <w:rFonts w:ascii="宋体" w:hAnsi="宋体" w:eastAsia="宋体" w:cs="Times New Roman"/>
          <w:sz w:val="24"/>
          <w:szCs w:val="24"/>
        </w:rPr>
      </w:pPr>
    </w:p>
    <w:p>
      <w:pPr>
        <w:pStyle w:val="24"/>
        <w:spacing w:before="156" w:after="156" w:afterLines="50" w:line="360" w:lineRule="auto"/>
        <w:rPr>
          <w:sz w:val="24"/>
          <w:szCs w:val="24"/>
        </w:rPr>
      </w:pPr>
      <w:bookmarkStart w:id="71" w:name="_Toc69227137"/>
      <w:bookmarkStart w:id="72" w:name="_Toc69476348"/>
      <w:r>
        <w:rPr>
          <w:rFonts w:hint="eastAsia"/>
          <w:sz w:val="28"/>
        </w:rPr>
        <w:t>8.3</w:t>
      </w:r>
      <w:r>
        <w:rPr>
          <w:sz w:val="28"/>
        </w:rPr>
        <w:t xml:space="preserve"> </w:t>
      </w:r>
      <w:r>
        <w:rPr>
          <w:rFonts w:hint="eastAsia"/>
          <w:sz w:val="28"/>
        </w:rPr>
        <w:t>规划咨询的主要任务</w:t>
      </w:r>
      <w:bookmarkEnd w:id="71"/>
      <w:bookmarkEnd w:id="72"/>
    </w:p>
    <w:p>
      <w:pPr>
        <w:spacing w:line="360" w:lineRule="auto"/>
        <w:rPr>
          <w:rFonts w:ascii="宋体" w:hAnsi="宋体" w:eastAsia="宋体" w:cs="Times New Roman"/>
          <w:color w:val="FF0000"/>
          <w:sz w:val="24"/>
          <w:szCs w:val="24"/>
        </w:rPr>
      </w:pPr>
      <w:r>
        <w:rPr>
          <w:rFonts w:hint="eastAsia" w:ascii="Times New Roman" w:hAnsi="Times New Roman" w:eastAsia="宋体" w:cs="Times New Roman"/>
          <w:b/>
          <w:sz w:val="24"/>
          <w:szCs w:val="24"/>
        </w:rPr>
        <w:t>8.3.1</w:t>
      </w:r>
      <w:r>
        <w:rPr>
          <w:rFonts w:hint="eastAsia" w:ascii="宋体" w:hAnsi="宋体" w:eastAsia="宋体" w:cs="Times New Roman"/>
          <w:sz w:val="24"/>
          <w:szCs w:val="24"/>
        </w:rPr>
        <w:t xml:space="preserve"> 建设项目</w:t>
      </w:r>
      <w:r>
        <w:rPr>
          <w:rFonts w:ascii="宋体" w:hAnsi="宋体" w:eastAsia="宋体" w:cs="Times New Roman"/>
          <w:sz w:val="24"/>
          <w:szCs w:val="24"/>
        </w:rPr>
        <w:t>规划咨询工作的主要目的</w:t>
      </w:r>
      <w:r>
        <w:rPr>
          <w:rFonts w:hint="eastAsia" w:ascii="宋体" w:hAnsi="宋体" w:eastAsia="宋体" w:cs="Times New Roman"/>
          <w:sz w:val="24"/>
          <w:szCs w:val="24"/>
        </w:rPr>
        <w:t>是通过技术支持</w:t>
      </w:r>
      <w:r>
        <w:rPr>
          <w:rFonts w:ascii="宋体" w:hAnsi="宋体" w:eastAsia="宋体" w:cs="Times New Roman"/>
          <w:sz w:val="24"/>
          <w:szCs w:val="24"/>
        </w:rPr>
        <w:t>、管理协助、顾问咨询的</w:t>
      </w:r>
      <w:r>
        <w:rPr>
          <w:rFonts w:hint="eastAsia" w:ascii="宋体" w:hAnsi="宋体" w:eastAsia="宋体" w:cs="Times New Roman"/>
          <w:sz w:val="24"/>
          <w:szCs w:val="24"/>
        </w:rPr>
        <w:t>方式</w:t>
      </w:r>
      <w:r>
        <w:rPr>
          <w:rFonts w:ascii="宋体" w:hAnsi="宋体" w:eastAsia="宋体" w:cs="Times New Roman"/>
          <w:sz w:val="24"/>
          <w:szCs w:val="24"/>
        </w:rPr>
        <w:t>辅助项目决策和实施</w:t>
      </w:r>
      <w:r>
        <w:rPr>
          <w:rFonts w:hint="eastAsia" w:ascii="宋体" w:hAnsi="宋体" w:eastAsia="宋体" w:cs="Times New Roman"/>
          <w:sz w:val="24"/>
          <w:szCs w:val="24"/>
        </w:rPr>
        <w:t>，主要</w:t>
      </w:r>
      <w:r>
        <w:rPr>
          <w:rFonts w:ascii="宋体" w:hAnsi="宋体" w:eastAsia="宋体" w:cs="Times New Roman"/>
          <w:sz w:val="24"/>
          <w:szCs w:val="24"/>
        </w:rPr>
        <w:t>任务如下：</w:t>
      </w:r>
      <w:r>
        <w:rPr>
          <w:rFonts w:ascii="宋体" w:hAnsi="宋体" w:eastAsia="宋体" w:cs="Times New Roman"/>
          <w:color w:val="FF0000"/>
          <w:sz w:val="24"/>
          <w:szCs w:val="24"/>
        </w:rPr>
        <w:t xml:space="preserve"> </w:t>
      </w:r>
    </w:p>
    <w:p>
      <w:pPr>
        <w:spacing w:line="360" w:lineRule="auto"/>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1</w:t>
      </w:r>
      <w:r>
        <w:rPr>
          <w:rFonts w:hint="eastAsia" w:ascii="宋体" w:hAnsi="宋体" w:eastAsia="宋体" w:cs="Times New Roman"/>
          <w:sz w:val="24"/>
          <w:szCs w:val="24"/>
        </w:rPr>
        <w:t>） 分析</w:t>
      </w:r>
      <w:r>
        <w:rPr>
          <w:rFonts w:ascii="宋体" w:hAnsi="宋体" w:eastAsia="宋体" w:cs="Times New Roman"/>
          <w:sz w:val="24"/>
          <w:szCs w:val="24"/>
        </w:rPr>
        <w:t>建设项目全过程中</w:t>
      </w:r>
      <w:r>
        <w:rPr>
          <w:rFonts w:hint="eastAsia" w:ascii="宋体" w:hAnsi="宋体" w:eastAsia="宋体" w:cs="Times New Roman"/>
          <w:sz w:val="24"/>
          <w:szCs w:val="24"/>
        </w:rPr>
        <w:t>与规划</w:t>
      </w:r>
      <w:r>
        <w:rPr>
          <w:rFonts w:ascii="宋体" w:hAnsi="宋体" w:eastAsia="宋体" w:cs="Times New Roman"/>
          <w:sz w:val="24"/>
          <w:szCs w:val="24"/>
        </w:rPr>
        <w:t>相关的问题，</w:t>
      </w:r>
      <w:r>
        <w:rPr>
          <w:rFonts w:hint="eastAsia" w:ascii="宋体" w:hAnsi="宋体" w:eastAsia="宋体" w:cs="Times New Roman"/>
          <w:sz w:val="24"/>
          <w:szCs w:val="24"/>
        </w:rPr>
        <w:t>明确</w:t>
      </w:r>
      <w:r>
        <w:rPr>
          <w:rFonts w:ascii="宋体" w:hAnsi="宋体" w:eastAsia="宋体" w:cs="Times New Roman"/>
          <w:sz w:val="24"/>
          <w:szCs w:val="24"/>
        </w:rPr>
        <w:t>规划</w:t>
      </w:r>
      <w:r>
        <w:rPr>
          <w:rFonts w:hint="eastAsia" w:ascii="宋体" w:hAnsi="宋体" w:eastAsia="宋体" w:cs="Times New Roman"/>
          <w:sz w:val="24"/>
          <w:szCs w:val="24"/>
        </w:rPr>
        <w:t>咨询的服务</w:t>
      </w:r>
      <w:r>
        <w:rPr>
          <w:rFonts w:ascii="宋体" w:hAnsi="宋体" w:eastAsia="宋体" w:cs="Times New Roman"/>
          <w:sz w:val="24"/>
          <w:szCs w:val="24"/>
        </w:rPr>
        <w:t>内容和目标；</w:t>
      </w:r>
    </w:p>
    <w:p>
      <w:pPr>
        <w:spacing w:line="360" w:lineRule="auto"/>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2</w:t>
      </w:r>
      <w:r>
        <w:rPr>
          <w:rFonts w:hint="eastAsia" w:ascii="宋体" w:hAnsi="宋体" w:eastAsia="宋体" w:cs="Times New Roman"/>
          <w:sz w:val="24"/>
          <w:szCs w:val="24"/>
        </w:rPr>
        <w:t>）进行</w:t>
      </w:r>
      <w:r>
        <w:rPr>
          <w:rFonts w:ascii="宋体" w:hAnsi="宋体" w:eastAsia="宋体" w:cs="Times New Roman"/>
          <w:sz w:val="24"/>
          <w:szCs w:val="24"/>
        </w:rPr>
        <w:t>现场</w:t>
      </w:r>
      <w:r>
        <w:rPr>
          <w:rFonts w:hint="eastAsia" w:ascii="宋体" w:hAnsi="宋体" w:eastAsia="宋体" w:cs="Times New Roman"/>
          <w:sz w:val="24"/>
          <w:szCs w:val="24"/>
        </w:rPr>
        <w:t>踏勘，</w:t>
      </w:r>
      <w:r>
        <w:rPr>
          <w:rFonts w:ascii="宋体" w:hAnsi="宋体" w:eastAsia="宋体" w:cs="Times New Roman"/>
          <w:sz w:val="24"/>
          <w:szCs w:val="24"/>
        </w:rPr>
        <w:t>了解</w:t>
      </w:r>
      <w:r>
        <w:rPr>
          <w:rFonts w:hint="eastAsia" w:ascii="宋体" w:hAnsi="宋体" w:eastAsia="宋体" w:cs="Times New Roman"/>
          <w:sz w:val="24"/>
          <w:szCs w:val="24"/>
        </w:rPr>
        <w:t>建设</w:t>
      </w:r>
      <w:r>
        <w:rPr>
          <w:rFonts w:ascii="宋体" w:hAnsi="宋体" w:eastAsia="宋体" w:cs="Times New Roman"/>
          <w:sz w:val="24"/>
          <w:szCs w:val="24"/>
        </w:rPr>
        <w:t>项目</w:t>
      </w:r>
      <w:r>
        <w:rPr>
          <w:rFonts w:hint="eastAsia" w:ascii="宋体" w:hAnsi="宋体" w:eastAsia="宋体" w:cs="Times New Roman"/>
          <w:sz w:val="24"/>
          <w:szCs w:val="24"/>
        </w:rPr>
        <w:t>选址用地内部</w:t>
      </w:r>
      <w:r>
        <w:rPr>
          <w:rFonts w:ascii="宋体" w:hAnsi="宋体" w:eastAsia="宋体" w:cs="Times New Roman"/>
          <w:sz w:val="24"/>
          <w:szCs w:val="24"/>
        </w:rPr>
        <w:t>与周边</w:t>
      </w:r>
      <w:r>
        <w:rPr>
          <w:rFonts w:hint="eastAsia" w:ascii="宋体" w:hAnsi="宋体" w:eastAsia="宋体" w:cs="Times New Roman"/>
          <w:sz w:val="24"/>
          <w:szCs w:val="24"/>
        </w:rPr>
        <w:t>条件；</w:t>
      </w:r>
    </w:p>
    <w:p>
      <w:pPr>
        <w:spacing w:line="360" w:lineRule="auto"/>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3</w:t>
      </w:r>
      <w:r>
        <w:rPr>
          <w:rFonts w:hint="eastAsia" w:ascii="宋体" w:hAnsi="宋体" w:eastAsia="宋体" w:cs="Times New Roman"/>
          <w:sz w:val="24"/>
          <w:szCs w:val="24"/>
        </w:rPr>
        <w:t>）在</w:t>
      </w:r>
      <w:r>
        <w:rPr>
          <w:rFonts w:ascii="宋体" w:hAnsi="宋体" w:eastAsia="宋体" w:cs="Times New Roman"/>
          <w:sz w:val="24"/>
          <w:szCs w:val="24"/>
        </w:rPr>
        <w:t>规划咨询工作中，</w:t>
      </w:r>
      <w:r>
        <w:rPr>
          <w:rFonts w:hint="eastAsia" w:ascii="宋体" w:hAnsi="宋体" w:eastAsia="宋体" w:cs="Times New Roman"/>
          <w:sz w:val="24"/>
          <w:szCs w:val="24"/>
        </w:rPr>
        <w:t>进行方案择优、技术裁量或利益平衡；</w:t>
      </w:r>
    </w:p>
    <w:p>
      <w:pPr>
        <w:spacing w:line="360" w:lineRule="auto"/>
        <w:rPr>
          <w:rFonts w:ascii="宋体" w:hAnsi="宋体" w:eastAsia="宋体" w:cs="Times New Roman"/>
          <w:sz w:val="24"/>
          <w:szCs w:val="24"/>
        </w:rPr>
      </w:pPr>
      <w:r>
        <w:rPr>
          <w:rFonts w:hint="eastAsia" w:ascii="宋体" w:hAnsi="宋体" w:eastAsia="宋体" w:cs="Times New Roman"/>
          <w:sz w:val="24"/>
          <w:szCs w:val="24"/>
        </w:rPr>
        <w:t>（4）编制</w:t>
      </w:r>
      <w:r>
        <w:rPr>
          <w:rFonts w:ascii="宋体" w:hAnsi="宋体" w:eastAsia="宋体" w:cs="Times New Roman"/>
          <w:sz w:val="24"/>
          <w:szCs w:val="24"/>
        </w:rPr>
        <w:t>规划咨询成果文件</w:t>
      </w:r>
      <w:r>
        <w:rPr>
          <w:rFonts w:hint="eastAsia" w:ascii="宋体" w:hAnsi="宋体" w:eastAsia="宋体" w:cs="Times New Roman"/>
          <w:sz w:val="24"/>
          <w:szCs w:val="24"/>
        </w:rPr>
        <w:t>。</w:t>
      </w:r>
    </w:p>
    <w:p>
      <w:pPr>
        <w:spacing w:line="360" w:lineRule="auto"/>
        <w:ind w:firstLine="360" w:firstLineChars="150"/>
        <w:rPr>
          <w:rFonts w:ascii="宋体" w:hAnsi="宋体" w:eastAsia="宋体" w:cs="Times New Roman"/>
          <w:sz w:val="24"/>
          <w:szCs w:val="24"/>
        </w:rPr>
      </w:pPr>
    </w:p>
    <w:p>
      <w:pPr>
        <w:pStyle w:val="24"/>
        <w:spacing w:before="156" w:after="156" w:afterLines="50" w:line="360" w:lineRule="auto"/>
        <w:rPr>
          <w:sz w:val="28"/>
        </w:rPr>
      </w:pPr>
      <w:bookmarkStart w:id="73" w:name="_Toc69227138"/>
      <w:bookmarkStart w:id="74" w:name="_Toc69476349"/>
      <w:r>
        <w:rPr>
          <w:rFonts w:hint="eastAsia"/>
          <w:sz w:val="28"/>
        </w:rPr>
        <w:t>8.4</w:t>
      </w:r>
      <w:r>
        <w:rPr>
          <w:sz w:val="28"/>
        </w:rPr>
        <w:t xml:space="preserve"> </w:t>
      </w:r>
      <w:r>
        <w:rPr>
          <w:rFonts w:hint="eastAsia"/>
          <w:sz w:val="28"/>
        </w:rPr>
        <w:t>规划咨询的任务书</w:t>
      </w:r>
      <w:bookmarkEnd w:id="73"/>
      <w:bookmarkEnd w:id="74"/>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 xml:space="preserve">8.4.1 </w:t>
      </w:r>
      <w:r>
        <w:rPr>
          <w:rFonts w:hint="eastAsia" w:ascii="宋体" w:hAnsi="宋体" w:eastAsia="宋体" w:cs="Times New Roman"/>
          <w:sz w:val="24"/>
          <w:szCs w:val="24"/>
        </w:rPr>
        <w:t>任务书</w:t>
      </w:r>
      <w:r>
        <w:rPr>
          <w:rFonts w:ascii="宋体" w:hAnsi="宋体" w:eastAsia="宋体" w:cs="Times New Roman"/>
          <w:sz w:val="24"/>
          <w:szCs w:val="24"/>
        </w:rPr>
        <w:t>是</w:t>
      </w:r>
      <w:r>
        <w:rPr>
          <w:rFonts w:hint="eastAsia" w:ascii="宋体" w:hAnsi="宋体" w:eastAsia="宋体" w:cs="Times New Roman"/>
          <w:sz w:val="24"/>
          <w:szCs w:val="24"/>
        </w:rPr>
        <w:t>进行规划</w:t>
      </w:r>
      <w:r>
        <w:rPr>
          <w:rFonts w:ascii="宋体" w:hAnsi="宋体" w:eastAsia="宋体" w:cs="Times New Roman"/>
          <w:sz w:val="24"/>
          <w:szCs w:val="24"/>
        </w:rPr>
        <w:t>咨询</w:t>
      </w:r>
      <w:r>
        <w:rPr>
          <w:rFonts w:hint="eastAsia" w:ascii="宋体" w:hAnsi="宋体" w:eastAsia="宋体" w:cs="Times New Roman"/>
          <w:sz w:val="24"/>
          <w:szCs w:val="24"/>
        </w:rPr>
        <w:t>的指导文件，一般应由委托方组织编制，经咨询方确认后，开展规划</w:t>
      </w:r>
      <w:r>
        <w:rPr>
          <w:rFonts w:ascii="宋体" w:hAnsi="宋体" w:eastAsia="宋体" w:cs="Times New Roman"/>
          <w:sz w:val="24"/>
          <w:szCs w:val="24"/>
        </w:rPr>
        <w:t>咨询</w:t>
      </w:r>
      <w:r>
        <w:rPr>
          <w:rFonts w:hint="eastAsia" w:ascii="宋体" w:hAnsi="宋体" w:eastAsia="宋体" w:cs="Times New Roman"/>
          <w:sz w:val="24"/>
          <w:szCs w:val="24"/>
        </w:rPr>
        <w:t>活动。</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8.4.2 </w:t>
      </w:r>
      <w:r>
        <w:rPr>
          <w:rFonts w:hint="eastAsia" w:ascii="宋体" w:hAnsi="宋体" w:eastAsia="宋体" w:cs="Times New Roman"/>
          <w:sz w:val="24"/>
          <w:szCs w:val="24"/>
        </w:rPr>
        <w:t>规划</w:t>
      </w:r>
      <w:r>
        <w:rPr>
          <w:rFonts w:ascii="宋体" w:hAnsi="宋体" w:eastAsia="宋体" w:cs="Times New Roman"/>
          <w:sz w:val="24"/>
          <w:szCs w:val="24"/>
        </w:rPr>
        <w:t>咨询</w:t>
      </w:r>
      <w:r>
        <w:rPr>
          <w:rFonts w:hint="eastAsia" w:ascii="宋体" w:hAnsi="宋体" w:eastAsia="宋体" w:cs="Times New Roman"/>
          <w:sz w:val="24"/>
          <w:szCs w:val="24"/>
        </w:rPr>
        <w:t>的任务书一般应明确下列内容：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（1）建设</w:t>
      </w:r>
      <w:r>
        <w:rPr>
          <w:rFonts w:ascii="宋体" w:hAnsi="宋体" w:eastAsia="宋体" w:cs="Times New Roman"/>
          <w:sz w:val="24"/>
          <w:szCs w:val="24"/>
        </w:rPr>
        <w:t>项目</w:t>
      </w:r>
      <w:r>
        <w:rPr>
          <w:rFonts w:hint="eastAsia" w:ascii="宋体" w:hAnsi="宋体" w:eastAsia="宋体" w:cs="Times New Roman"/>
          <w:sz w:val="24"/>
          <w:szCs w:val="24"/>
        </w:rPr>
        <w:t>概况</w:t>
      </w:r>
      <w:r>
        <w:rPr>
          <w:rFonts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（2）规划咨询的服务范围</w:t>
      </w:r>
      <w:r>
        <w:rPr>
          <w:rFonts w:ascii="宋体" w:hAnsi="宋体" w:eastAsia="宋体" w:cs="Times New Roman"/>
          <w:sz w:val="24"/>
          <w:szCs w:val="24"/>
        </w:rPr>
        <w:t>与内容；</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（3）规划咨询的服务目标</w:t>
      </w:r>
      <w:r>
        <w:rPr>
          <w:rFonts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4</w:t>
      </w:r>
      <w:r>
        <w:rPr>
          <w:rFonts w:hint="eastAsia" w:ascii="宋体" w:hAnsi="宋体" w:eastAsia="宋体" w:cs="Times New Roman"/>
          <w:sz w:val="24"/>
          <w:szCs w:val="24"/>
        </w:rPr>
        <w:t>）规划咨询的组织模式与过程管理机制</w:t>
      </w:r>
      <w:r>
        <w:rPr>
          <w:rFonts w:ascii="宋体" w:hAnsi="宋体" w:eastAsia="宋体" w:cs="Times New Roman"/>
          <w:sz w:val="24"/>
          <w:szCs w:val="24"/>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w:t>
      </w:r>
      <w:r>
        <w:rPr>
          <w:rFonts w:ascii="宋体" w:hAnsi="宋体" w:eastAsia="宋体" w:cs="Times New Roman"/>
          <w:sz w:val="24"/>
          <w:szCs w:val="24"/>
        </w:rPr>
        <w:t>5</w:t>
      </w:r>
      <w:r>
        <w:rPr>
          <w:rFonts w:hint="eastAsia" w:ascii="宋体" w:hAnsi="宋体" w:eastAsia="宋体" w:cs="Times New Roman"/>
          <w:sz w:val="24"/>
          <w:szCs w:val="24"/>
        </w:rPr>
        <w:t>）规划咨询的成果形式、成果验收、成果评价与成果管理</w:t>
      </w:r>
      <w:r>
        <w:rPr>
          <w:rFonts w:ascii="宋体" w:hAnsi="宋体" w:eastAsia="宋体" w:cs="Times New Roman"/>
          <w:sz w:val="24"/>
          <w:szCs w:val="24"/>
        </w:rPr>
        <w:t>。</w:t>
      </w:r>
    </w:p>
    <w:p>
      <w:pPr>
        <w:spacing w:line="360" w:lineRule="auto"/>
        <w:rPr>
          <w:rFonts w:ascii="宋体" w:hAnsi="宋体" w:eastAsia="宋体" w:cs="Times New Roman"/>
          <w:sz w:val="24"/>
          <w:szCs w:val="24"/>
        </w:rPr>
      </w:pPr>
    </w:p>
    <w:p>
      <w:pPr>
        <w:pStyle w:val="24"/>
        <w:spacing w:before="156" w:after="156" w:afterLines="50" w:line="360" w:lineRule="auto"/>
        <w:rPr>
          <w:sz w:val="24"/>
          <w:szCs w:val="24"/>
        </w:rPr>
      </w:pPr>
      <w:bookmarkStart w:id="75" w:name="_Toc69227139"/>
      <w:bookmarkStart w:id="76" w:name="_Toc69476350"/>
      <w:r>
        <w:rPr>
          <w:rFonts w:hint="eastAsia"/>
          <w:sz w:val="28"/>
        </w:rPr>
        <w:t>8.5</w:t>
      </w:r>
      <w:r>
        <w:rPr>
          <w:sz w:val="28"/>
        </w:rPr>
        <w:t xml:space="preserve"> </w:t>
      </w:r>
      <w:r>
        <w:rPr>
          <w:rFonts w:hint="eastAsia"/>
          <w:sz w:val="28"/>
        </w:rPr>
        <w:t>规划咨询的遵循原则</w:t>
      </w:r>
      <w:bookmarkEnd w:id="75"/>
      <w:bookmarkEnd w:id="76"/>
    </w:p>
    <w:p>
      <w:pPr>
        <w:spacing w:line="360" w:lineRule="auto"/>
        <w:ind w:firstLine="600" w:firstLineChars="250"/>
        <w:rPr>
          <w:rFonts w:ascii="宋体" w:hAnsi="宋体" w:eastAsia="宋体" w:cs="Times New Roman"/>
          <w:sz w:val="24"/>
          <w:szCs w:val="24"/>
        </w:rPr>
      </w:pPr>
      <w:r>
        <w:rPr>
          <w:rFonts w:hint="eastAsia" w:ascii="宋体" w:hAnsi="宋体" w:eastAsia="宋体" w:cs="Times New Roman"/>
          <w:sz w:val="24"/>
          <w:szCs w:val="24"/>
        </w:rPr>
        <w:t>规划</w:t>
      </w:r>
      <w:r>
        <w:rPr>
          <w:rFonts w:ascii="宋体" w:hAnsi="宋体" w:eastAsia="宋体" w:cs="Times New Roman"/>
          <w:sz w:val="24"/>
          <w:szCs w:val="24"/>
        </w:rPr>
        <w:t>咨询</w:t>
      </w:r>
      <w:r>
        <w:rPr>
          <w:rFonts w:hint="eastAsia" w:ascii="宋体" w:hAnsi="宋体" w:eastAsia="宋体" w:cs="Times New Roman"/>
          <w:sz w:val="24"/>
          <w:szCs w:val="24"/>
        </w:rPr>
        <w:t>成果文件编制应依据独立、公正、科学的指导</w:t>
      </w:r>
      <w:r>
        <w:rPr>
          <w:rFonts w:ascii="宋体" w:hAnsi="宋体" w:eastAsia="宋体" w:cs="Times New Roman"/>
          <w:sz w:val="24"/>
          <w:szCs w:val="24"/>
        </w:rPr>
        <w:t>思想</w:t>
      </w:r>
      <w:r>
        <w:rPr>
          <w:rFonts w:hint="eastAsia" w:ascii="宋体" w:hAnsi="宋体" w:eastAsia="宋体" w:cs="Times New Roman"/>
          <w:sz w:val="24"/>
          <w:szCs w:val="24"/>
        </w:rPr>
        <w:t>。</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8.5.1 </w:t>
      </w:r>
      <w:r>
        <w:rPr>
          <w:rFonts w:hint="eastAsia" w:ascii="宋体" w:hAnsi="宋体" w:eastAsia="宋体" w:cs="Times New Roman"/>
          <w:sz w:val="24"/>
          <w:szCs w:val="24"/>
        </w:rPr>
        <w:t>规划咨询应坚持生态优先、绿色发展的</w:t>
      </w:r>
      <w:r>
        <w:rPr>
          <w:rFonts w:ascii="宋体" w:hAnsi="宋体" w:eastAsia="宋体" w:cs="Times New Roman"/>
          <w:sz w:val="24"/>
          <w:szCs w:val="24"/>
        </w:rPr>
        <w:t>原则</w:t>
      </w:r>
      <w:r>
        <w:rPr>
          <w:rFonts w:hint="eastAsia" w:ascii="宋体" w:hAnsi="宋体" w:eastAsia="宋体" w:cs="Times New Roman"/>
          <w:sz w:val="24"/>
          <w:szCs w:val="24"/>
        </w:rPr>
        <w:t>，并遵循节约土地、水和其他资源的</w:t>
      </w:r>
      <w:r>
        <w:rPr>
          <w:rFonts w:ascii="宋体" w:hAnsi="宋体" w:eastAsia="宋体" w:cs="Times New Roman"/>
          <w:sz w:val="24"/>
          <w:szCs w:val="24"/>
        </w:rPr>
        <w:t>原则</w:t>
      </w:r>
      <w:r>
        <w:rPr>
          <w:rFonts w:hint="eastAsia" w:ascii="宋体" w:hAnsi="宋体" w:eastAsia="宋体" w:cs="Times New Roman"/>
          <w:sz w:val="24"/>
          <w:szCs w:val="24"/>
        </w:rPr>
        <w:t>。</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8.5.2 </w:t>
      </w:r>
      <w:r>
        <w:rPr>
          <w:rFonts w:hint="eastAsia" w:ascii="宋体" w:hAnsi="宋体" w:eastAsia="宋体" w:cs="Times New Roman"/>
          <w:sz w:val="24"/>
          <w:szCs w:val="24"/>
        </w:rPr>
        <w:t>规划咨询应尊重自然规律、经济规律、社会规律和城乡发展规律，因地制宜开展工作。</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8.5.3 </w:t>
      </w:r>
      <w:r>
        <w:rPr>
          <w:rFonts w:hint="eastAsia" w:ascii="宋体" w:hAnsi="宋体" w:eastAsia="宋体" w:cs="Times New Roman"/>
          <w:sz w:val="24"/>
          <w:szCs w:val="24"/>
        </w:rPr>
        <w:t>规划咨询应坚持</w:t>
      </w:r>
      <w:r>
        <w:rPr>
          <w:rFonts w:ascii="宋体" w:hAnsi="宋体" w:eastAsia="宋体" w:cs="Times New Roman"/>
          <w:sz w:val="24"/>
          <w:szCs w:val="24"/>
        </w:rPr>
        <w:t>社会协同，鼓励公众参与，发挥不同领域专家的作用</w:t>
      </w:r>
      <w:r>
        <w:rPr>
          <w:rFonts w:hint="eastAsia" w:ascii="宋体" w:hAnsi="宋体" w:eastAsia="宋体" w:cs="Times New Roman"/>
          <w:sz w:val="24"/>
          <w:szCs w:val="24"/>
        </w:rPr>
        <w:t>。</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8.5.4 </w:t>
      </w:r>
      <w:r>
        <w:rPr>
          <w:rFonts w:hint="eastAsia" w:ascii="宋体" w:hAnsi="宋体" w:eastAsia="宋体" w:cs="Times New Roman"/>
          <w:sz w:val="24"/>
          <w:szCs w:val="24"/>
        </w:rPr>
        <w:t>规划咨询应在</w:t>
      </w:r>
      <w:r>
        <w:rPr>
          <w:rFonts w:ascii="宋体" w:hAnsi="宋体" w:eastAsia="宋体" w:cs="Times New Roman"/>
          <w:sz w:val="24"/>
          <w:szCs w:val="24"/>
        </w:rPr>
        <w:t>安全</w:t>
      </w:r>
      <w:r>
        <w:rPr>
          <w:rFonts w:hint="eastAsia" w:ascii="宋体" w:hAnsi="宋体" w:eastAsia="宋体" w:cs="Times New Roman"/>
          <w:sz w:val="24"/>
          <w:szCs w:val="24"/>
        </w:rPr>
        <w:t>健康、</w:t>
      </w:r>
      <w:r>
        <w:rPr>
          <w:rFonts w:ascii="宋体" w:hAnsi="宋体" w:eastAsia="宋体" w:cs="Times New Roman"/>
          <w:sz w:val="24"/>
          <w:szCs w:val="24"/>
        </w:rPr>
        <w:t>经济适用的基础上，</w:t>
      </w:r>
      <w:r>
        <w:rPr>
          <w:rFonts w:hint="eastAsia" w:ascii="宋体" w:hAnsi="宋体" w:eastAsia="宋体" w:cs="Times New Roman"/>
          <w:sz w:val="24"/>
          <w:szCs w:val="24"/>
        </w:rPr>
        <w:t>满足建设项目用户的美学需求。</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8.5.5 </w:t>
      </w:r>
      <w:r>
        <w:rPr>
          <w:rFonts w:hint="eastAsia" w:ascii="宋体" w:hAnsi="宋体" w:eastAsia="宋体" w:cs="Times New Roman"/>
          <w:sz w:val="24"/>
          <w:szCs w:val="24"/>
        </w:rPr>
        <w:t>规划咨询应满足国家和建设项目所在地法律法规、标准规范、上位和相关规划及政策文件要求。</w:t>
      </w:r>
    </w:p>
    <w:p>
      <w:pPr>
        <w:spacing w:line="360" w:lineRule="auto"/>
        <w:rPr>
          <w:rFonts w:ascii="宋体" w:hAnsi="宋体" w:eastAsia="宋体" w:cs="Times New Roman"/>
          <w:sz w:val="24"/>
          <w:szCs w:val="24"/>
        </w:rPr>
      </w:pPr>
    </w:p>
    <w:p>
      <w:pPr>
        <w:pStyle w:val="24"/>
        <w:spacing w:before="156" w:after="156" w:afterLines="50" w:line="360" w:lineRule="auto"/>
        <w:rPr>
          <w:sz w:val="28"/>
        </w:rPr>
      </w:pPr>
      <w:bookmarkStart w:id="77" w:name="_Toc69476351"/>
      <w:bookmarkStart w:id="78" w:name="_Toc69227140"/>
      <w:r>
        <w:rPr>
          <w:rFonts w:hint="eastAsia"/>
          <w:sz w:val="28"/>
        </w:rPr>
        <w:t>8.6</w:t>
      </w:r>
      <w:r>
        <w:rPr>
          <w:sz w:val="28"/>
        </w:rPr>
        <w:t xml:space="preserve"> </w:t>
      </w:r>
      <w:r>
        <w:rPr>
          <w:rFonts w:hint="eastAsia"/>
          <w:sz w:val="28"/>
        </w:rPr>
        <w:t>规划咨询的编制依据</w:t>
      </w:r>
      <w:bookmarkEnd w:id="77"/>
      <w:bookmarkEnd w:id="78"/>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8.6.1</w:t>
      </w:r>
      <w:r>
        <w:rPr>
          <w:rFonts w:ascii="Times New Roman" w:hAnsi="Times New Roman" w:eastAsia="宋体" w:cs="Times New Roman"/>
          <w:b/>
          <w:sz w:val="24"/>
          <w:szCs w:val="24"/>
        </w:rPr>
        <w:t xml:space="preserve"> </w:t>
      </w:r>
      <w:r>
        <w:rPr>
          <w:rFonts w:hint="eastAsia" w:ascii="宋体" w:hAnsi="宋体" w:eastAsia="宋体" w:cs="Times New Roman"/>
          <w:sz w:val="24"/>
          <w:szCs w:val="24"/>
        </w:rPr>
        <w:t>编制规划咨询成果文件，应符合国家及地方相关法律、法规；</w:t>
      </w:r>
      <w:r>
        <w:rPr>
          <w:rFonts w:ascii="宋体" w:hAnsi="宋体" w:eastAsia="宋体" w:cs="Times New Roman"/>
          <w:sz w:val="24"/>
          <w:szCs w:val="24"/>
        </w:rPr>
        <w:t xml:space="preserve"> </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8.6.2</w:t>
      </w:r>
      <w:r>
        <w:rPr>
          <w:rFonts w:hint="eastAsia" w:ascii="宋体" w:hAnsi="宋体" w:eastAsia="宋体" w:cs="Times New Roman"/>
          <w:sz w:val="24"/>
          <w:szCs w:val="24"/>
        </w:rPr>
        <w:t xml:space="preserve"> 编制</w:t>
      </w:r>
      <w:r>
        <w:rPr>
          <w:rFonts w:ascii="宋体" w:hAnsi="宋体" w:eastAsia="宋体" w:cs="Times New Roman"/>
          <w:sz w:val="24"/>
          <w:szCs w:val="24"/>
        </w:rPr>
        <w:t>规划咨询成果文件应符合</w:t>
      </w:r>
      <w:ins w:id="6" w:author="实习工程造价结构" w:date="2021-04-22T10:52:00Z">
        <w:r>
          <w:rPr>
            <w:rFonts w:hint="eastAsia" w:ascii="宋体" w:hAnsi="宋体" w:eastAsia="宋体" w:cs="Times New Roman"/>
            <w:sz w:val="24"/>
            <w:szCs w:val="24"/>
          </w:rPr>
          <w:t>相关</w:t>
        </w:r>
      </w:ins>
      <w:r>
        <w:rPr>
          <w:rFonts w:hint="eastAsia" w:ascii="宋体" w:hAnsi="宋体" w:eastAsia="宋体" w:cs="Times New Roman"/>
          <w:sz w:val="24"/>
          <w:szCs w:val="24"/>
        </w:rPr>
        <w:t>技术标准</w:t>
      </w:r>
      <w:r>
        <w:rPr>
          <w:rFonts w:ascii="宋体" w:hAnsi="宋体" w:eastAsia="宋体" w:cs="Times New Roman"/>
          <w:sz w:val="24"/>
          <w:szCs w:val="24"/>
        </w:rPr>
        <w:t>与规范</w:t>
      </w:r>
      <w:r>
        <w:rPr>
          <w:rFonts w:hint="eastAsia" w:ascii="宋体" w:hAnsi="宋体" w:eastAsia="宋体" w:cs="Times New Roman"/>
          <w:sz w:val="24"/>
          <w:szCs w:val="24"/>
        </w:rPr>
        <w:t>；</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8.6.3</w:t>
      </w:r>
      <w:r>
        <w:rPr>
          <w:rFonts w:ascii="Times New Roman" w:hAnsi="Times New Roman" w:eastAsia="宋体" w:cs="Times New Roman"/>
          <w:b/>
          <w:sz w:val="24"/>
          <w:szCs w:val="24"/>
        </w:rPr>
        <w:t xml:space="preserve"> </w:t>
      </w:r>
      <w:r>
        <w:rPr>
          <w:rFonts w:hint="eastAsia" w:ascii="宋体" w:hAnsi="宋体" w:eastAsia="宋体" w:cs="Times New Roman"/>
          <w:sz w:val="24"/>
          <w:szCs w:val="24"/>
        </w:rPr>
        <w:t>编制</w:t>
      </w:r>
      <w:r>
        <w:rPr>
          <w:rFonts w:ascii="宋体" w:hAnsi="宋体" w:eastAsia="宋体" w:cs="Times New Roman"/>
          <w:sz w:val="24"/>
          <w:szCs w:val="24"/>
        </w:rPr>
        <w:t>规划咨询成果文件应符合</w:t>
      </w:r>
      <w:r>
        <w:rPr>
          <w:rFonts w:hint="eastAsia" w:ascii="宋体" w:hAnsi="宋体" w:eastAsia="宋体" w:cs="Times New Roman"/>
          <w:sz w:val="24"/>
          <w:szCs w:val="24"/>
        </w:rPr>
        <w:t>项目所在地的上位及相关规划；</w:t>
      </w:r>
      <w:r>
        <w:rPr>
          <w:rFonts w:ascii="宋体" w:hAnsi="宋体" w:eastAsia="宋体" w:cs="Times New Roman"/>
          <w:sz w:val="24"/>
          <w:szCs w:val="24"/>
        </w:rPr>
        <w:t xml:space="preserve"> </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8.6.4</w:t>
      </w:r>
      <w:r>
        <w:rPr>
          <w:rFonts w:ascii="Times New Roman" w:hAnsi="Times New Roman" w:eastAsia="宋体" w:cs="Times New Roman"/>
          <w:b/>
          <w:sz w:val="24"/>
          <w:szCs w:val="24"/>
        </w:rPr>
        <w:t xml:space="preserve"> </w:t>
      </w:r>
      <w:r>
        <w:rPr>
          <w:rFonts w:hint="eastAsia" w:ascii="宋体" w:hAnsi="宋体" w:eastAsia="宋体" w:cs="Times New Roman"/>
          <w:sz w:val="24"/>
          <w:szCs w:val="24"/>
        </w:rPr>
        <w:t>编制</w:t>
      </w:r>
      <w:r>
        <w:rPr>
          <w:rFonts w:ascii="宋体" w:hAnsi="宋体" w:eastAsia="宋体" w:cs="Times New Roman"/>
          <w:sz w:val="24"/>
          <w:szCs w:val="24"/>
        </w:rPr>
        <w:t>规划咨询成果文件应</w:t>
      </w:r>
      <w:r>
        <w:rPr>
          <w:rFonts w:hint="eastAsia" w:ascii="宋体" w:hAnsi="宋体" w:eastAsia="宋体" w:cs="Times New Roman"/>
          <w:sz w:val="24"/>
          <w:szCs w:val="24"/>
        </w:rPr>
        <w:t>使用</w:t>
      </w:r>
      <w:r>
        <w:rPr>
          <w:rFonts w:ascii="宋体" w:hAnsi="宋体" w:eastAsia="宋体" w:cs="Times New Roman"/>
          <w:sz w:val="24"/>
          <w:szCs w:val="24"/>
        </w:rPr>
        <w:t>符合</w:t>
      </w:r>
      <w:r>
        <w:rPr>
          <w:rFonts w:hint="eastAsia" w:ascii="宋体" w:hAnsi="宋体" w:eastAsia="宋体" w:cs="Times New Roman"/>
          <w:sz w:val="24"/>
          <w:szCs w:val="24"/>
        </w:rPr>
        <w:t>要求</w:t>
      </w:r>
      <w:r>
        <w:rPr>
          <w:rFonts w:ascii="宋体" w:hAnsi="宋体" w:eastAsia="宋体" w:cs="Times New Roman"/>
          <w:sz w:val="24"/>
          <w:szCs w:val="24"/>
        </w:rPr>
        <w:t>的</w:t>
      </w:r>
      <w:r>
        <w:rPr>
          <w:rFonts w:hint="eastAsia" w:ascii="宋体" w:hAnsi="宋体" w:eastAsia="宋体" w:cs="Times New Roman"/>
          <w:sz w:val="24"/>
          <w:szCs w:val="24"/>
        </w:rPr>
        <w:t>项目基础资料；</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8.6.5</w:t>
      </w:r>
      <w:r>
        <w:rPr>
          <w:rFonts w:ascii="Times New Roman" w:hAnsi="Times New Roman" w:eastAsia="宋体" w:cs="Times New Roman"/>
          <w:b/>
          <w:sz w:val="24"/>
          <w:szCs w:val="24"/>
        </w:rPr>
        <w:t xml:space="preserve"> </w:t>
      </w:r>
      <w:r>
        <w:rPr>
          <w:rFonts w:hint="eastAsia" w:ascii="宋体" w:hAnsi="宋体" w:eastAsia="宋体" w:cs="Times New Roman"/>
          <w:sz w:val="24"/>
          <w:szCs w:val="24"/>
        </w:rPr>
        <w:t>编制</w:t>
      </w:r>
      <w:r>
        <w:rPr>
          <w:rFonts w:ascii="宋体" w:hAnsi="宋体" w:eastAsia="宋体" w:cs="Times New Roman"/>
          <w:sz w:val="24"/>
          <w:szCs w:val="24"/>
        </w:rPr>
        <w:t>规划咨询成果文件应</w:t>
      </w:r>
      <w:r>
        <w:rPr>
          <w:rFonts w:hint="eastAsia" w:ascii="宋体" w:hAnsi="宋体" w:eastAsia="宋体" w:cs="Times New Roman"/>
          <w:sz w:val="24"/>
          <w:szCs w:val="24"/>
        </w:rPr>
        <w:t>符合规划咨询所必须的其他依据。</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8.6.</w:t>
      </w:r>
      <w:r>
        <w:rPr>
          <w:rFonts w:ascii="Times New Roman" w:hAnsi="Times New Roman" w:eastAsia="宋体" w:cs="Times New Roman"/>
          <w:b/>
          <w:sz w:val="24"/>
          <w:szCs w:val="24"/>
        </w:rPr>
        <w:t xml:space="preserve">6 </w:t>
      </w:r>
      <w:r>
        <w:rPr>
          <w:rFonts w:hint="eastAsia" w:ascii="宋体" w:hAnsi="宋体" w:eastAsia="宋体" w:cs="Times New Roman"/>
          <w:sz w:val="24"/>
          <w:szCs w:val="24"/>
        </w:rPr>
        <w:t>对于已经完成前期策划的建设项目，规划咨询应参考其成果文件。</w:t>
      </w:r>
    </w:p>
    <w:p>
      <w:pPr>
        <w:spacing w:line="360" w:lineRule="auto"/>
        <w:rPr>
          <w:rFonts w:ascii="宋体" w:hAnsi="宋体" w:eastAsia="宋体" w:cs="Times New Roman"/>
          <w:b/>
          <w:sz w:val="24"/>
          <w:szCs w:val="24"/>
        </w:rPr>
        <w:sectPr>
          <w:pgSz w:w="11906" w:h="16838"/>
          <w:pgMar w:top="1440" w:right="1800" w:bottom="1440" w:left="1800" w:header="851" w:footer="992" w:gutter="0"/>
          <w:cols w:space="425" w:num="1"/>
          <w:docGrid w:type="lines" w:linePitch="312" w:charSpace="0"/>
        </w:sectPr>
      </w:pPr>
    </w:p>
    <w:p>
      <w:pPr>
        <w:pStyle w:val="24"/>
        <w:spacing w:before="156" w:after="468" w:line="360" w:lineRule="auto"/>
      </w:pPr>
      <w:bookmarkStart w:id="79" w:name="_Toc69476352"/>
      <w:bookmarkStart w:id="80" w:name="_Toc69227141"/>
      <w:r>
        <w:t>9</w:t>
      </w:r>
      <w:r>
        <w:rPr>
          <w:rFonts w:hint="eastAsia"/>
        </w:rPr>
        <w:t xml:space="preserve"> 规划咨询的服务</w:t>
      </w:r>
      <w:r>
        <w:t>内容</w:t>
      </w:r>
      <w:bookmarkEnd w:id="79"/>
      <w:bookmarkEnd w:id="80"/>
    </w:p>
    <w:p>
      <w:pPr>
        <w:pStyle w:val="24"/>
        <w:spacing w:before="156" w:after="156" w:afterLines="50" w:line="360" w:lineRule="auto"/>
        <w:rPr>
          <w:sz w:val="28"/>
        </w:rPr>
      </w:pPr>
      <w:bookmarkStart w:id="81" w:name="_Toc69476353"/>
      <w:bookmarkStart w:id="82" w:name="_Toc69227142"/>
      <w:r>
        <w:rPr>
          <w:rFonts w:hint="eastAsia"/>
          <w:sz w:val="28"/>
        </w:rPr>
        <w:t>9.1</w:t>
      </w:r>
      <w:r>
        <w:rPr>
          <w:sz w:val="28"/>
        </w:rPr>
        <w:t xml:space="preserve"> </w:t>
      </w:r>
      <w:r>
        <w:rPr>
          <w:rFonts w:hint="eastAsia"/>
          <w:sz w:val="28"/>
        </w:rPr>
        <w:t>一般</w:t>
      </w:r>
      <w:r>
        <w:rPr>
          <w:sz w:val="28"/>
        </w:rPr>
        <w:t>规定</w:t>
      </w:r>
      <w:bookmarkEnd w:id="81"/>
      <w:bookmarkEnd w:id="82"/>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9.1.1 </w:t>
      </w:r>
      <w:r>
        <w:rPr>
          <w:rFonts w:hint="eastAsia" w:ascii="宋体" w:hAnsi="宋体" w:eastAsia="宋体" w:cs="Times New Roman"/>
          <w:sz w:val="24"/>
          <w:szCs w:val="24"/>
        </w:rPr>
        <w:t>规划</w:t>
      </w:r>
      <w:r>
        <w:rPr>
          <w:rFonts w:ascii="宋体" w:hAnsi="宋体" w:eastAsia="宋体" w:cs="Times New Roman"/>
          <w:sz w:val="24"/>
          <w:szCs w:val="24"/>
        </w:rPr>
        <w:t>咨询</w:t>
      </w:r>
      <w:r>
        <w:rPr>
          <w:rFonts w:hint="eastAsia" w:ascii="宋体" w:hAnsi="宋体" w:eastAsia="宋体" w:cs="Times New Roman"/>
          <w:sz w:val="24"/>
          <w:szCs w:val="24"/>
        </w:rPr>
        <w:t>的服务内容一般以技术咨询为主，服务成果形式一般为一份完整的规划</w:t>
      </w:r>
      <w:r>
        <w:rPr>
          <w:rFonts w:ascii="宋体" w:hAnsi="宋体" w:eastAsia="宋体" w:cs="Times New Roman"/>
          <w:sz w:val="24"/>
          <w:szCs w:val="24"/>
        </w:rPr>
        <w:t>咨询</w:t>
      </w:r>
      <w:r>
        <w:rPr>
          <w:rFonts w:hint="eastAsia" w:ascii="宋体" w:hAnsi="宋体" w:eastAsia="宋体" w:cs="Times New Roman"/>
          <w:sz w:val="24"/>
          <w:szCs w:val="24"/>
        </w:rPr>
        <w:t>报告文件或一系列规划咨询报告文件。</w:t>
      </w:r>
    </w:p>
    <w:p>
      <w:pPr>
        <w:spacing w:line="360" w:lineRule="auto"/>
        <w:rPr>
          <w:rFonts w:ascii="Times New Roman" w:hAnsi="Times New Roman" w:eastAsia="宋体" w:cs="Times New Roman"/>
          <w:sz w:val="24"/>
          <w:szCs w:val="24"/>
          <w:lang w:val="zh-CN"/>
        </w:rPr>
      </w:pPr>
      <w:r>
        <w:rPr>
          <w:rFonts w:ascii="Times New Roman" w:hAnsi="Times New Roman" w:eastAsia="宋体" w:cs="Times New Roman"/>
          <w:b/>
          <w:sz w:val="24"/>
          <w:szCs w:val="24"/>
        </w:rPr>
        <w:t>9.1</w:t>
      </w:r>
      <w:r>
        <w:rPr>
          <w:rFonts w:hint="eastAsia" w:ascii="Times New Roman" w:hAnsi="Times New Roman" w:eastAsia="宋体" w:cs="Times New Roman"/>
          <w:b/>
          <w:sz w:val="24"/>
          <w:szCs w:val="24"/>
          <w:lang w:val="zh-CN"/>
        </w:rPr>
        <w:t>.2</w:t>
      </w:r>
      <w:r>
        <w:rPr>
          <w:rFonts w:hint="eastAsia" w:ascii="Times New Roman" w:hAnsi="Times New Roman" w:eastAsia="宋体" w:cs="Times New Roman"/>
          <w:sz w:val="24"/>
          <w:szCs w:val="24"/>
          <w:lang w:val="zh-CN"/>
        </w:rPr>
        <w:t xml:space="preserve"> </w:t>
      </w:r>
      <w:r>
        <w:rPr>
          <w:rFonts w:ascii="Times New Roman" w:hAnsi="Times New Roman" w:eastAsia="宋体" w:cs="Times New Roman"/>
          <w:sz w:val="24"/>
          <w:szCs w:val="24"/>
          <w:lang w:val="zh-CN"/>
        </w:rPr>
        <w:t>规划咨询</w:t>
      </w:r>
      <w:r>
        <w:rPr>
          <w:rFonts w:hint="eastAsia" w:ascii="Times New Roman" w:hAnsi="Times New Roman" w:eastAsia="宋体" w:cs="Times New Roman"/>
          <w:sz w:val="24"/>
          <w:szCs w:val="24"/>
          <w:lang w:val="zh-CN"/>
        </w:rPr>
        <w:t>成果文件具体可包括空间准入条件研究、规划选址论证、用途管制与项目功能设置研究、规划设计条件解读、规划布局方案与技术经济指标论证、规划方案审查、实施方案的规划条件验证以及规划实施后评估等</w:t>
      </w:r>
      <w:r>
        <w:rPr>
          <w:rFonts w:ascii="Times New Roman" w:hAnsi="Times New Roman" w:eastAsia="宋体" w:cs="Times New Roman"/>
          <w:sz w:val="24"/>
          <w:szCs w:val="24"/>
          <w:lang w:val="zh-CN"/>
        </w:rPr>
        <w:t>。</w:t>
      </w:r>
    </w:p>
    <w:p>
      <w:pPr>
        <w:spacing w:line="360" w:lineRule="auto"/>
        <w:rPr>
          <w:rFonts w:ascii="宋体" w:hAnsi="宋体" w:eastAsia="宋体" w:cs="Times New Roman"/>
          <w:b/>
          <w:color w:val="C00000"/>
          <w:sz w:val="24"/>
          <w:szCs w:val="24"/>
        </w:rPr>
      </w:pPr>
      <w:r>
        <w:rPr>
          <w:rFonts w:hint="eastAsia" w:ascii="Times New Roman" w:hAnsi="Times New Roman" w:eastAsia="宋体" w:cs="Times New Roman"/>
          <w:b/>
          <w:sz w:val="24"/>
          <w:szCs w:val="24"/>
        </w:rPr>
        <w:t>9.1.</w:t>
      </w:r>
      <w:r>
        <w:rPr>
          <w:rFonts w:ascii="Times New Roman" w:hAnsi="Times New Roman" w:eastAsia="宋体" w:cs="Times New Roman"/>
          <w:b/>
          <w:sz w:val="24"/>
          <w:szCs w:val="24"/>
        </w:rPr>
        <w:t xml:space="preserve">3 </w:t>
      </w:r>
      <w:r>
        <w:rPr>
          <w:rFonts w:hint="eastAsia" w:ascii="Times New Roman" w:hAnsi="Times New Roman" w:eastAsia="宋体" w:cs="Times New Roman"/>
          <w:sz w:val="24"/>
          <w:szCs w:val="24"/>
        </w:rPr>
        <w:t>咨询方应按照咨询服务合同与编制依据的要求编制规划</w:t>
      </w:r>
      <w:r>
        <w:rPr>
          <w:rFonts w:ascii="Times New Roman" w:hAnsi="Times New Roman" w:eastAsia="宋体" w:cs="Times New Roman"/>
          <w:sz w:val="24"/>
          <w:szCs w:val="24"/>
        </w:rPr>
        <w:t>咨询</w:t>
      </w:r>
      <w:r>
        <w:rPr>
          <w:rFonts w:hint="eastAsia" w:ascii="Times New Roman" w:hAnsi="Times New Roman" w:eastAsia="宋体" w:cs="Times New Roman"/>
          <w:sz w:val="24"/>
          <w:szCs w:val="24"/>
        </w:rPr>
        <w:t>成果文件。</w:t>
      </w:r>
    </w:p>
    <w:p>
      <w:pPr>
        <w:spacing w:line="360" w:lineRule="auto"/>
        <w:rPr>
          <w:rFonts w:ascii="宋体" w:hAnsi="宋体" w:eastAsia="宋体" w:cs="Times New Roman"/>
          <w:b/>
          <w:sz w:val="24"/>
          <w:szCs w:val="24"/>
        </w:rPr>
      </w:pPr>
    </w:p>
    <w:p>
      <w:pPr>
        <w:pStyle w:val="24"/>
        <w:spacing w:before="156" w:after="156" w:afterLines="50" w:line="360" w:lineRule="auto"/>
        <w:rPr>
          <w:sz w:val="28"/>
        </w:rPr>
      </w:pPr>
      <w:bookmarkStart w:id="83" w:name="_Toc69227143"/>
      <w:bookmarkStart w:id="84" w:name="_Toc69476354"/>
      <w:r>
        <w:rPr>
          <w:rFonts w:hint="eastAsia"/>
          <w:sz w:val="28"/>
        </w:rPr>
        <w:t>9.</w:t>
      </w:r>
      <w:r>
        <w:rPr>
          <w:sz w:val="28"/>
        </w:rPr>
        <w:t xml:space="preserve">2 </w:t>
      </w:r>
      <w:r>
        <w:rPr>
          <w:rFonts w:hint="eastAsia"/>
          <w:sz w:val="28"/>
        </w:rPr>
        <w:t>规划咨询的成果内容与</w:t>
      </w:r>
      <w:r>
        <w:rPr>
          <w:sz w:val="28"/>
        </w:rPr>
        <w:t>形式</w:t>
      </w:r>
      <w:bookmarkEnd w:id="83"/>
      <w:bookmarkEnd w:id="84"/>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9.2.1 </w:t>
      </w:r>
      <w:r>
        <w:rPr>
          <w:rFonts w:hint="eastAsia" w:ascii="宋体" w:hAnsi="宋体" w:eastAsia="宋体" w:cs="Times New Roman"/>
          <w:sz w:val="24"/>
          <w:szCs w:val="24"/>
        </w:rPr>
        <w:t>空间准入条件研究宜包含以下内容：</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建设项目与所在区域发展定位引导的匹配性研究；</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建设项目与所在区域的产业适宜性研究；</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建设项目所在区域的空间效益准入条件研究；</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建设项目所在区域的环境准入条件研究；</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5）</w:t>
      </w:r>
      <w:r>
        <w:rPr>
          <w:rFonts w:hint="eastAsia" w:ascii="宋体" w:hAnsi="宋体" w:eastAsia="宋体" w:cs="Times New Roman"/>
          <w:sz w:val="24"/>
          <w:szCs w:val="24"/>
        </w:rPr>
        <w:t>建设项目所在区域的开发强度准入条件研究；</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6）</w:t>
      </w:r>
      <w:r>
        <w:rPr>
          <w:rFonts w:hint="eastAsia" w:ascii="宋体" w:hAnsi="宋体" w:eastAsia="宋体" w:cs="Times New Roman"/>
          <w:sz w:val="24"/>
          <w:szCs w:val="24"/>
        </w:rPr>
        <w:t>建设项目所在区域的城市设计引导条件研究。</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9.2.2</w:t>
      </w:r>
      <w:r>
        <w:rPr>
          <w:rFonts w:ascii="宋体" w:hAnsi="宋体" w:eastAsia="宋体" w:cs="Times New Roman"/>
          <w:sz w:val="24"/>
          <w:szCs w:val="24"/>
        </w:rPr>
        <w:t>规划选址论证</w:t>
      </w:r>
      <w:r>
        <w:rPr>
          <w:rFonts w:hint="eastAsia" w:ascii="宋体" w:hAnsi="宋体" w:eastAsia="宋体" w:cs="Times New Roman"/>
          <w:sz w:val="24"/>
          <w:szCs w:val="24"/>
        </w:rPr>
        <w:t>宜包含以下内容：</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选址与已有上位或相关规划的符合性分析；</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选址的合理性分析，如工程建设适宜性分析、设施配套分析、交通影响分析、环境影响分析和项目安全性分析等；</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建设项目规划土地意见书填报咨询服务。</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9.2.3 </w:t>
      </w:r>
      <w:r>
        <w:rPr>
          <w:rFonts w:hint="eastAsia" w:ascii="宋体" w:hAnsi="宋体" w:eastAsia="宋体" w:cs="Times New Roman"/>
          <w:sz w:val="24"/>
          <w:szCs w:val="24"/>
        </w:rPr>
        <w:t>用途管制与建设</w:t>
      </w:r>
      <w:r>
        <w:rPr>
          <w:rFonts w:ascii="宋体" w:hAnsi="宋体" w:eastAsia="宋体" w:cs="Times New Roman"/>
          <w:sz w:val="24"/>
          <w:szCs w:val="24"/>
        </w:rPr>
        <w:t>项目</w:t>
      </w:r>
      <w:r>
        <w:rPr>
          <w:rFonts w:hint="eastAsia" w:ascii="宋体" w:hAnsi="宋体" w:eastAsia="宋体" w:cs="Times New Roman"/>
          <w:sz w:val="24"/>
          <w:szCs w:val="24"/>
        </w:rPr>
        <w:t>功能设置研究宜包含以下内容：</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建设项目土地权属边界及所在区域空间要素构成研究；</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建设项目土地权属边界与管制边界比对；</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建设项目所在区域各类空间要素利用的限制条件和非限制条件研究，包括利用方向、利用条件、用途转换条件、其他保护要求等；</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建设项目发展意愿与用途管制条件的比对；</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5）</w:t>
      </w:r>
      <w:r>
        <w:rPr>
          <w:rFonts w:hint="eastAsia" w:ascii="宋体" w:hAnsi="宋体" w:eastAsia="宋体" w:cs="Times New Roman"/>
          <w:sz w:val="24"/>
          <w:szCs w:val="24"/>
        </w:rPr>
        <w:t>基于用途管制的项目功能设置建议，包括主导功能设置、允许功能设置等；</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6）</w:t>
      </w:r>
      <w:r>
        <w:rPr>
          <w:rFonts w:hint="eastAsia" w:ascii="宋体" w:hAnsi="宋体" w:eastAsia="宋体" w:cs="Times New Roman"/>
          <w:sz w:val="24"/>
          <w:szCs w:val="24"/>
        </w:rPr>
        <w:t>建设用地规划许可证申报咨询服务。</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9.2.4</w:t>
      </w:r>
      <w:r>
        <w:rPr>
          <w:rFonts w:hint="eastAsia" w:ascii="宋体" w:hAnsi="宋体" w:eastAsia="宋体" w:cs="Times New Roman"/>
          <w:sz w:val="24"/>
          <w:szCs w:val="24"/>
        </w:rPr>
        <w:t>规划设计条件解读宜包含以下内容：</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规定性条件梳理及影响分析；</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指导性条件梳理及影响分析。</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9.2.5 </w:t>
      </w:r>
      <w:r>
        <w:rPr>
          <w:rFonts w:hint="eastAsia" w:ascii="宋体" w:hAnsi="宋体" w:eastAsia="宋体" w:cs="Times New Roman"/>
          <w:sz w:val="24"/>
          <w:szCs w:val="24"/>
        </w:rPr>
        <w:t>规划布局方案与技术</w:t>
      </w:r>
      <w:r>
        <w:rPr>
          <w:rFonts w:ascii="宋体" w:hAnsi="宋体" w:eastAsia="宋体" w:cs="Times New Roman"/>
          <w:sz w:val="24"/>
          <w:szCs w:val="24"/>
        </w:rPr>
        <w:t>经济</w:t>
      </w:r>
      <w:r>
        <w:rPr>
          <w:rFonts w:hint="eastAsia" w:ascii="宋体" w:hAnsi="宋体" w:eastAsia="宋体" w:cs="Times New Roman"/>
          <w:sz w:val="24"/>
          <w:szCs w:val="24"/>
        </w:rPr>
        <w:t>指标论证宜包含以下内容：</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规划布局多方案比较；</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规划技术经济指标的多方案比较；</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规划布局方案与技术经济指标深化方向建议；</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建设工程规划许可证申报咨询服务。</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9.2.6</w:t>
      </w:r>
      <w:r>
        <w:rPr>
          <w:rFonts w:ascii="Times New Roman" w:hAnsi="Times New Roman" w:eastAsia="宋体" w:cs="Times New Roman"/>
          <w:b/>
          <w:sz w:val="24"/>
          <w:szCs w:val="24"/>
        </w:rPr>
        <w:t xml:space="preserve"> </w:t>
      </w:r>
      <w:r>
        <w:rPr>
          <w:rFonts w:hint="eastAsia" w:ascii="宋体" w:hAnsi="宋体" w:eastAsia="宋体" w:cs="Times New Roman"/>
          <w:sz w:val="24"/>
          <w:szCs w:val="24"/>
        </w:rPr>
        <w:t>规划方案审查宜包含以下内容：</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程序合法性校审；</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成果文件完整性校审；</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规划内容准确性、规范性校审；</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4）</w:t>
      </w:r>
      <w:r>
        <w:rPr>
          <w:rFonts w:hint="eastAsia" w:ascii="宋体" w:hAnsi="宋体" w:eastAsia="宋体" w:cs="Times New Roman"/>
          <w:sz w:val="24"/>
          <w:szCs w:val="24"/>
        </w:rPr>
        <w:t>上位规划主要内容落实情况校审；</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5）</w:t>
      </w:r>
      <w:r>
        <w:rPr>
          <w:rFonts w:hint="eastAsia" w:ascii="宋体" w:hAnsi="宋体" w:eastAsia="宋体" w:cs="Times New Roman"/>
          <w:sz w:val="24"/>
          <w:szCs w:val="24"/>
        </w:rPr>
        <w:t>相关规划衔接合理性校审；</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6）</w:t>
      </w:r>
      <w:r>
        <w:rPr>
          <w:rFonts w:hint="eastAsia" w:ascii="宋体" w:hAnsi="宋体" w:eastAsia="宋体" w:cs="Times New Roman"/>
          <w:sz w:val="24"/>
          <w:szCs w:val="24"/>
        </w:rPr>
        <w:t>现状衔接合理性校审；</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7）</w:t>
      </w:r>
      <w:r>
        <w:rPr>
          <w:rFonts w:hint="eastAsia" w:ascii="宋体" w:hAnsi="宋体" w:eastAsia="宋体" w:cs="Times New Roman"/>
          <w:sz w:val="24"/>
          <w:szCs w:val="24"/>
        </w:rPr>
        <w:t>技术、经济合理性校审；</w:t>
      </w:r>
    </w:p>
    <w:p>
      <w:pPr>
        <w:numPr>
          <w:numId w:val="0"/>
        </w:numPr>
        <w:spacing w:line="360" w:lineRule="auto"/>
        <w:ind w:leftChars="0" w:firstLine="240" w:firstLineChars="100"/>
        <w:rPr>
          <w:rFonts w:ascii="宋体" w:hAnsi="宋体" w:eastAsia="宋体" w:cs="Times New Roman"/>
          <w:b/>
          <w:sz w:val="24"/>
          <w:szCs w:val="24"/>
        </w:rPr>
      </w:pPr>
      <w:r>
        <w:rPr>
          <w:rFonts w:hint="eastAsia" w:ascii="宋体" w:hAnsi="宋体" w:eastAsia="宋体" w:cs="Times New Roman"/>
          <w:sz w:val="24"/>
          <w:szCs w:val="24"/>
          <w:lang w:val="en-US" w:eastAsia="zh-CN"/>
        </w:rPr>
        <w:t>8）</w:t>
      </w:r>
      <w:r>
        <w:rPr>
          <w:rFonts w:hint="eastAsia" w:ascii="宋体" w:hAnsi="宋体" w:eastAsia="宋体" w:cs="Times New Roman"/>
          <w:sz w:val="24"/>
          <w:szCs w:val="24"/>
        </w:rPr>
        <w:t>各方意见落实情况校审。</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9.2.7</w:t>
      </w:r>
      <w:r>
        <w:rPr>
          <w:rFonts w:ascii="Times New Roman" w:hAnsi="Times New Roman" w:eastAsia="宋体" w:cs="Times New Roman"/>
          <w:b/>
          <w:sz w:val="24"/>
          <w:szCs w:val="24"/>
        </w:rPr>
        <w:t xml:space="preserve"> </w:t>
      </w:r>
      <w:r>
        <w:rPr>
          <w:rFonts w:hint="eastAsia" w:ascii="宋体" w:hAnsi="宋体" w:eastAsia="宋体" w:cs="Times New Roman"/>
          <w:sz w:val="24"/>
          <w:szCs w:val="24"/>
        </w:rPr>
        <w:t>实施方案的规划条件验证宜包含以下内容：</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开工验线，包括核查建筑的平面位置关系、建筑周边相邻间距、建筑物单体长宽等是否与建设工程规划许可证许可内容一致；</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施工复测及竣工验收，包括主体建筑的总平面位置、层数和高度核查，正负零核查，计容建筑面积核查，出入口核查、室外工程核查、绿地面积及比率核查。</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9.2.8 </w:t>
      </w:r>
      <w:r>
        <w:rPr>
          <w:rFonts w:ascii="宋体" w:hAnsi="宋体" w:eastAsia="宋体" w:cs="Times New Roman"/>
          <w:sz w:val="24"/>
          <w:szCs w:val="24"/>
        </w:rPr>
        <w:t>规划实施后评估</w:t>
      </w:r>
      <w:r>
        <w:rPr>
          <w:rFonts w:hint="eastAsia" w:ascii="宋体" w:hAnsi="宋体" w:eastAsia="宋体" w:cs="Times New Roman"/>
          <w:sz w:val="24"/>
          <w:szCs w:val="24"/>
        </w:rPr>
        <w:t>宜包含以下内容：</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程序性评价，包括项目规划编制、审批、实施程序的合法、合规性评价；</w:t>
      </w:r>
    </w:p>
    <w:p>
      <w:pPr>
        <w:numPr>
          <w:numId w:val="0"/>
        </w:numPr>
        <w:spacing w:line="360" w:lineRule="auto"/>
        <w:ind w:leftChars="0" w:firstLine="240" w:firstLineChars="100"/>
        <w:rPr>
          <w:rFonts w:ascii="宋体" w:hAnsi="宋体" w:eastAsia="宋体" w:cs="Times New Roman"/>
          <w:sz w:val="24"/>
          <w:szCs w:val="24"/>
        </w:rPr>
      </w:pPr>
      <w:r>
        <w:rPr>
          <w:rFonts w:hint="eastAsia" w:ascii="宋体" w:hAnsi="宋体" w:eastAsia="宋体" w:cs="Times New Roman"/>
          <w:sz w:val="24"/>
          <w:szCs w:val="24"/>
          <w:lang w:val="en-US" w:eastAsia="zh-CN"/>
        </w:rPr>
        <w:t>2）</w:t>
      </w:r>
      <w:r>
        <w:rPr>
          <w:rFonts w:hint="eastAsia" w:ascii="宋体" w:hAnsi="宋体" w:eastAsia="宋体" w:cs="Times New Roman"/>
          <w:sz w:val="24"/>
          <w:szCs w:val="24"/>
        </w:rPr>
        <w:t>符合性评价，包括实施结果与建设目标、管制、限制条件的一致性、有效性比较；</w:t>
      </w:r>
    </w:p>
    <w:p>
      <w:pPr>
        <w:numPr>
          <w:numId w:val="0"/>
        </w:numPr>
        <w:spacing w:line="360" w:lineRule="auto"/>
        <w:ind w:leftChars="0" w:firstLine="240" w:firstLineChars="100"/>
        <w:rPr>
          <w:rFonts w:ascii="宋体" w:hAnsi="宋体" w:eastAsia="宋体" w:cs="Times New Roman"/>
          <w:sz w:val="24"/>
          <w:szCs w:val="24"/>
        </w:rPr>
      </w:pPr>
      <w:bookmarkStart w:id="144" w:name="_GoBack"/>
      <w:bookmarkEnd w:id="144"/>
      <w:r>
        <w:rPr>
          <w:rFonts w:hint="eastAsia" w:ascii="宋体" w:hAnsi="宋体" w:eastAsia="宋体" w:cs="Times New Roman"/>
          <w:sz w:val="24"/>
          <w:szCs w:val="24"/>
          <w:lang w:val="en-US" w:eastAsia="zh-CN"/>
        </w:rPr>
        <w:t>3）</w:t>
      </w:r>
      <w:r>
        <w:rPr>
          <w:rFonts w:hint="eastAsia" w:ascii="宋体" w:hAnsi="宋体" w:eastAsia="宋体" w:cs="Times New Roman"/>
          <w:sz w:val="24"/>
          <w:szCs w:val="24"/>
        </w:rPr>
        <w:t>社会性评价，包括政府部门、建设</w:t>
      </w:r>
      <w:r>
        <w:rPr>
          <w:rFonts w:ascii="宋体" w:hAnsi="宋体" w:eastAsia="宋体" w:cs="Times New Roman"/>
          <w:sz w:val="24"/>
          <w:szCs w:val="24"/>
        </w:rPr>
        <w:t>单位、</w:t>
      </w:r>
      <w:r>
        <w:rPr>
          <w:rFonts w:hint="eastAsia" w:ascii="宋体" w:hAnsi="宋体" w:eastAsia="宋体" w:cs="Times New Roman"/>
          <w:sz w:val="24"/>
          <w:szCs w:val="24"/>
        </w:rPr>
        <w:t>专家、实际使用者、</w:t>
      </w:r>
      <w:r>
        <w:rPr>
          <w:rFonts w:ascii="宋体" w:hAnsi="宋体" w:eastAsia="宋体" w:cs="Times New Roman"/>
          <w:sz w:val="24"/>
          <w:szCs w:val="24"/>
        </w:rPr>
        <w:t>居民</w:t>
      </w:r>
      <w:r>
        <w:rPr>
          <w:rFonts w:hint="eastAsia" w:ascii="宋体" w:hAnsi="宋体" w:eastAsia="宋体" w:cs="Times New Roman"/>
          <w:sz w:val="24"/>
          <w:szCs w:val="24"/>
        </w:rPr>
        <w:t>对实施结果的认知与评价。</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9.</w:t>
      </w:r>
      <w:r>
        <w:rPr>
          <w:rFonts w:ascii="Times New Roman" w:hAnsi="Times New Roman" w:eastAsia="宋体" w:cs="Times New Roman"/>
          <w:b/>
          <w:sz w:val="24"/>
          <w:szCs w:val="24"/>
        </w:rPr>
        <w:t xml:space="preserve">2.9 </w:t>
      </w:r>
      <w:r>
        <w:rPr>
          <w:rFonts w:hint="eastAsia" w:ascii="宋体" w:hAnsi="宋体" w:eastAsia="宋体" w:cs="Times New Roman"/>
          <w:sz w:val="24"/>
          <w:szCs w:val="24"/>
        </w:rPr>
        <w:t>规划</w:t>
      </w:r>
      <w:r>
        <w:rPr>
          <w:rFonts w:ascii="宋体" w:hAnsi="宋体" w:eastAsia="宋体" w:cs="Times New Roman"/>
          <w:sz w:val="24"/>
          <w:szCs w:val="24"/>
        </w:rPr>
        <w:t>咨询</w:t>
      </w:r>
      <w:r>
        <w:rPr>
          <w:rFonts w:hint="eastAsia" w:ascii="宋体" w:hAnsi="宋体" w:eastAsia="宋体" w:cs="Times New Roman"/>
          <w:sz w:val="24"/>
          <w:szCs w:val="24"/>
        </w:rPr>
        <w:t>成果文件以研究报告或</w:t>
      </w:r>
      <w:r>
        <w:rPr>
          <w:rFonts w:ascii="宋体" w:hAnsi="宋体" w:eastAsia="宋体" w:cs="Times New Roman"/>
          <w:sz w:val="24"/>
          <w:szCs w:val="24"/>
        </w:rPr>
        <w:t>图纸</w:t>
      </w:r>
      <w:r>
        <w:rPr>
          <w:rFonts w:hint="eastAsia" w:ascii="宋体" w:hAnsi="宋体" w:eastAsia="宋体" w:cs="Times New Roman"/>
          <w:sz w:val="24"/>
          <w:szCs w:val="24"/>
        </w:rPr>
        <w:t>为主要形式，根据项目需求，可增加附表、多媒体文件等。</w:t>
      </w:r>
      <w:r>
        <w:rPr>
          <w:rFonts w:ascii="宋体" w:hAnsi="宋体" w:eastAsia="宋体" w:cs="Times New Roman"/>
          <w:sz w:val="24"/>
          <w:szCs w:val="24"/>
        </w:rPr>
        <w:br w:type="page"/>
      </w:r>
    </w:p>
    <w:p>
      <w:pPr>
        <w:pStyle w:val="24"/>
        <w:spacing w:before="156" w:after="468" w:line="360" w:lineRule="auto"/>
      </w:pPr>
      <w:bookmarkStart w:id="85" w:name="_Toc69476355"/>
      <w:bookmarkStart w:id="86" w:name="_Toc69227144"/>
      <w:r>
        <w:t xml:space="preserve">10 </w:t>
      </w:r>
      <w:r>
        <w:rPr>
          <w:rFonts w:hint="eastAsia"/>
        </w:rPr>
        <w:t>规划咨询的过程</w:t>
      </w:r>
      <w:r>
        <w:t>管理</w:t>
      </w:r>
      <w:bookmarkEnd w:id="85"/>
      <w:bookmarkEnd w:id="86"/>
    </w:p>
    <w:p>
      <w:pPr>
        <w:pStyle w:val="24"/>
        <w:spacing w:before="156" w:after="156" w:afterLines="50" w:line="360" w:lineRule="auto"/>
        <w:rPr>
          <w:sz w:val="28"/>
        </w:rPr>
      </w:pPr>
      <w:bookmarkStart w:id="87" w:name="_Toc69227145"/>
      <w:bookmarkStart w:id="88" w:name="_Toc69476356"/>
      <w:r>
        <w:rPr>
          <w:rFonts w:hint="eastAsia"/>
          <w:sz w:val="28"/>
        </w:rPr>
        <w:t>10.1</w:t>
      </w:r>
      <w:r>
        <w:rPr>
          <w:sz w:val="28"/>
        </w:rPr>
        <w:t xml:space="preserve"> </w:t>
      </w:r>
      <w:r>
        <w:rPr>
          <w:rFonts w:hint="eastAsia"/>
          <w:sz w:val="28"/>
        </w:rPr>
        <w:t>一般</w:t>
      </w:r>
      <w:r>
        <w:rPr>
          <w:sz w:val="28"/>
        </w:rPr>
        <w:t>规定</w:t>
      </w:r>
      <w:bookmarkEnd w:id="87"/>
      <w:bookmarkEnd w:id="88"/>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10.1.1 </w:t>
      </w:r>
      <w:r>
        <w:rPr>
          <w:rFonts w:hint="eastAsia" w:ascii="宋体" w:hAnsi="宋体" w:eastAsia="宋体" w:cs="Times New Roman"/>
          <w:sz w:val="24"/>
          <w:szCs w:val="24"/>
        </w:rPr>
        <w:t>咨询方应与委托方约定责任分工与工作流程，按照约定开展规划咨询工作。</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10</w:t>
      </w:r>
      <w:r>
        <w:rPr>
          <w:rFonts w:hint="eastAsia" w:ascii="Times New Roman" w:hAnsi="Times New Roman" w:eastAsia="宋体" w:cs="Times New Roman"/>
          <w:b/>
          <w:sz w:val="24"/>
          <w:szCs w:val="24"/>
        </w:rPr>
        <w:t>.1.2</w:t>
      </w:r>
      <w:r>
        <w:rPr>
          <w:rFonts w:ascii="Times New Roman" w:hAnsi="Times New Roman" w:eastAsia="宋体" w:cs="Times New Roman"/>
          <w:b/>
          <w:sz w:val="24"/>
          <w:szCs w:val="24"/>
        </w:rPr>
        <w:t xml:space="preserve"> </w:t>
      </w:r>
      <w:r>
        <w:rPr>
          <w:rFonts w:hint="eastAsia" w:ascii="宋体" w:hAnsi="宋体" w:eastAsia="宋体" w:cs="Times New Roman"/>
          <w:sz w:val="24"/>
          <w:szCs w:val="24"/>
        </w:rPr>
        <w:t>咨询项目负责人应及时向委托方报告项目进展及相关重要信息。</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10</w:t>
      </w:r>
      <w:r>
        <w:rPr>
          <w:rFonts w:hint="eastAsia" w:ascii="Times New Roman" w:hAnsi="Times New Roman" w:eastAsia="宋体" w:cs="Times New Roman"/>
          <w:b/>
          <w:sz w:val="24"/>
          <w:szCs w:val="24"/>
        </w:rPr>
        <w:t xml:space="preserve">.1.3 </w:t>
      </w:r>
      <w:r>
        <w:rPr>
          <w:rFonts w:hint="eastAsia" w:ascii="宋体" w:hAnsi="宋体" w:eastAsia="宋体" w:cs="Times New Roman"/>
          <w:sz w:val="24"/>
          <w:szCs w:val="24"/>
        </w:rPr>
        <w:t>咨询方应按照合同约定，提交各个阶段的服务成果，经委托方验收后，方可开展下一环节工作。</w:t>
      </w:r>
    </w:p>
    <w:p>
      <w:pPr>
        <w:spacing w:line="360" w:lineRule="auto"/>
        <w:rPr>
          <w:rFonts w:ascii="宋体" w:hAnsi="宋体" w:eastAsia="宋体" w:cs="Times New Roman"/>
          <w:sz w:val="24"/>
          <w:szCs w:val="24"/>
        </w:rPr>
      </w:pPr>
    </w:p>
    <w:p>
      <w:pPr>
        <w:pStyle w:val="24"/>
        <w:spacing w:before="156" w:after="156" w:afterLines="50" w:line="360" w:lineRule="auto"/>
        <w:rPr>
          <w:sz w:val="28"/>
        </w:rPr>
      </w:pPr>
      <w:bookmarkStart w:id="89" w:name="_Toc69227146"/>
      <w:bookmarkStart w:id="90" w:name="_Toc69476357"/>
      <w:r>
        <w:rPr>
          <w:rFonts w:hint="eastAsia"/>
          <w:sz w:val="28"/>
        </w:rPr>
        <w:t>10.2</w:t>
      </w:r>
      <w:r>
        <w:rPr>
          <w:sz w:val="28"/>
        </w:rPr>
        <w:t xml:space="preserve"> </w:t>
      </w:r>
      <w:r>
        <w:rPr>
          <w:rFonts w:hint="eastAsia"/>
          <w:sz w:val="28"/>
        </w:rPr>
        <w:t>规划咨询的过程跟踪</w:t>
      </w:r>
      <w:bookmarkEnd w:id="89"/>
      <w:bookmarkEnd w:id="90"/>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 xml:space="preserve">10.2.1 </w:t>
      </w:r>
      <w:r>
        <w:rPr>
          <w:rFonts w:hint="eastAsia" w:ascii="宋体" w:hAnsi="宋体" w:eastAsia="宋体" w:cs="Times New Roman"/>
          <w:sz w:val="24"/>
          <w:szCs w:val="24"/>
        </w:rPr>
        <w:t>委托方在签订咨询服务合同前，应明确向咨询方提出规划</w:t>
      </w:r>
      <w:r>
        <w:rPr>
          <w:rFonts w:ascii="宋体" w:hAnsi="宋体" w:eastAsia="宋体" w:cs="Times New Roman"/>
          <w:sz w:val="24"/>
          <w:szCs w:val="24"/>
        </w:rPr>
        <w:t>咨询</w:t>
      </w:r>
      <w:r>
        <w:rPr>
          <w:rFonts w:hint="eastAsia" w:ascii="宋体" w:hAnsi="宋体" w:eastAsia="宋体" w:cs="Times New Roman"/>
          <w:sz w:val="24"/>
          <w:szCs w:val="24"/>
        </w:rPr>
        <w:t>的服务范围、工作重点、深度要求、完成时间和质量要求。</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10</w:t>
      </w:r>
      <w:r>
        <w:rPr>
          <w:rFonts w:hint="eastAsia" w:ascii="Times New Roman" w:hAnsi="Times New Roman" w:eastAsia="宋体" w:cs="Times New Roman"/>
          <w:b/>
          <w:sz w:val="24"/>
          <w:szCs w:val="24"/>
        </w:rPr>
        <w:t>.2.2</w:t>
      </w:r>
      <w:r>
        <w:rPr>
          <w:rFonts w:hint="eastAsia" w:ascii="宋体" w:hAnsi="宋体" w:eastAsia="宋体" w:cs="Times New Roman"/>
          <w:sz w:val="24"/>
          <w:szCs w:val="24"/>
        </w:rPr>
        <w:t xml:space="preserve"> 委托方应审核咨询方制订的咨询服务工作计划，审核同意后，咨询方依据咨询服务工作计划开展工作。</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10</w:t>
      </w:r>
      <w:r>
        <w:rPr>
          <w:rFonts w:hint="eastAsia" w:ascii="Times New Roman" w:hAnsi="Times New Roman" w:eastAsia="宋体" w:cs="Times New Roman"/>
          <w:b/>
          <w:sz w:val="24"/>
          <w:szCs w:val="24"/>
        </w:rPr>
        <w:t xml:space="preserve">.2.3 </w:t>
      </w:r>
      <w:r>
        <w:rPr>
          <w:rFonts w:hint="eastAsia" w:ascii="宋体" w:hAnsi="宋体" w:eastAsia="宋体" w:cs="Times New Roman"/>
          <w:sz w:val="24"/>
          <w:szCs w:val="24"/>
        </w:rPr>
        <w:t>咨询方应对项目环境和条件进行全面、深入的调查和分析，委托方应配合工作及提供便利条件。</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10.2.4 </w:t>
      </w:r>
      <w:r>
        <w:rPr>
          <w:rFonts w:hint="eastAsia" w:ascii="宋体" w:hAnsi="宋体" w:eastAsia="宋体" w:cs="Times New Roman"/>
          <w:sz w:val="24"/>
          <w:szCs w:val="24"/>
        </w:rPr>
        <w:t>咨询方宜进行现场探勘，收集用地边界、权属关系与周边建设环境等资料，调查用地条件与周边现状情况。</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10.2.5</w:t>
      </w:r>
      <w:r>
        <w:rPr>
          <w:rFonts w:hint="eastAsia" w:ascii="宋体" w:hAnsi="宋体" w:eastAsia="宋体" w:cs="Times New Roman"/>
          <w:sz w:val="24"/>
          <w:szCs w:val="24"/>
        </w:rPr>
        <w:t xml:space="preserve"> 咨询方可走访项目所在地与</w:t>
      </w:r>
      <w:r>
        <w:rPr>
          <w:rFonts w:ascii="宋体" w:hAnsi="宋体" w:eastAsia="宋体" w:cs="Times New Roman"/>
          <w:sz w:val="24"/>
          <w:szCs w:val="24"/>
        </w:rPr>
        <w:t>项目相关的</w:t>
      </w:r>
      <w:r>
        <w:rPr>
          <w:rFonts w:hint="eastAsia" w:ascii="宋体" w:hAnsi="宋体" w:eastAsia="宋体" w:cs="Times New Roman"/>
          <w:sz w:val="24"/>
          <w:szCs w:val="24"/>
        </w:rPr>
        <w:t>政府行政主管部门，收集或查阅相关规范标准以及管理文件，了解项目开发建设的管控要求以及政府方的发展意向。</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10.2.6 </w:t>
      </w:r>
      <w:r>
        <w:rPr>
          <w:rFonts w:hint="eastAsia" w:ascii="宋体" w:hAnsi="宋体" w:eastAsia="宋体" w:cs="Times New Roman"/>
          <w:sz w:val="24"/>
          <w:szCs w:val="24"/>
        </w:rPr>
        <w:t>委托方应按合同提供咨询服务所需要的依据材料。规划咨询成果文件开始编制前，咨询方需与委托方共同核对依据材料的完整性和准确性。</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10.2.7 </w:t>
      </w:r>
      <w:r>
        <w:rPr>
          <w:rFonts w:ascii="宋体" w:hAnsi="宋体" w:eastAsia="宋体" w:cs="宋体"/>
          <w:kern w:val="0"/>
          <w:sz w:val="24"/>
          <w:szCs w:val="24"/>
        </w:rPr>
        <w:t>委托方</w:t>
      </w:r>
      <w:r>
        <w:rPr>
          <w:rFonts w:hint="eastAsia" w:ascii="宋体" w:hAnsi="宋体" w:eastAsia="宋体" w:cs="宋体"/>
          <w:kern w:val="0"/>
          <w:sz w:val="24"/>
          <w:szCs w:val="24"/>
        </w:rPr>
        <w:t>或咨询方</w:t>
      </w:r>
      <w:r>
        <w:rPr>
          <w:rFonts w:hint="eastAsia" w:ascii="宋体" w:hAnsi="宋体" w:eastAsia="宋体" w:cs="Times New Roman"/>
          <w:sz w:val="24"/>
          <w:szCs w:val="24"/>
        </w:rPr>
        <w:t>可根据项目需要组织召开座谈会、意见征询会或专家论证会，收集项目信息，协调各方意见，就规划</w:t>
      </w:r>
      <w:r>
        <w:rPr>
          <w:rFonts w:ascii="宋体" w:hAnsi="宋体" w:eastAsia="宋体" w:cs="Times New Roman"/>
          <w:sz w:val="24"/>
          <w:szCs w:val="24"/>
        </w:rPr>
        <w:t>咨询</w:t>
      </w:r>
      <w:r>
        <w:rPr>
          <w:rFonts w:hint="eastAsia" w:ascii="宋体" w:hAnsi="宋体" w:eastAsia="宋体" w:cs="Times New Roman"/>
          <w:sz w:val="24"/>
          <w:szCs w:val="24"/>
        </w:rPr>
        <w:t>中</w:t>
      </w:r>
      <w:r>
        <w:rPr>
          <w:rFonts w:ascii="宋体" w:hAnsi="宋体" w:eastAsia="宋体" w:cs="Times New Roman"/>
          <w:sz w:val="24"/>
          <w:szCs w:val="24"/>
        </w:rPr>
        <w:t>的重点</w:t>
      </w:r>
      <w:r>
        <w:rPr>
          <w:rFonts w:hint="eastAsia" w:ascii="宋体" w:hAnsi="宋体" w:eastAsia="宋体" w:cs="Times New Roman"/>
          <w:sz w:val="24"/>
          <w:szCs w:val="24"/>
        </w:rPr>
        <w:t>内容与</w:t>
      </w:r>
      <w:r>
        <w:rPr>
          <w:rFonts w:ascii="宋体" w:hAnsi="宋体" w:eastAsia="宋体" w:cs="Times New Roman"/>
          <w:sz w:val="24"/>
          <w:szCs w:val="24"/>
        </w:rPr>
        <w:t>问题</w:t>
      </w:r>
      <w:r>
        <w:rPr>
          <w:rFonts w:hint="eastAsia" w:ascii="宋体" w:hAnsi="宋体" w:eastAsia="宋体" w:cs="Times New Roman"/>
          <w:sz w:val="24"/>
          <w:szCs w:val="24"/>
        </w:rPr>
        <w:t>与相关方进行充分沟通。</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10</w:t>
      </w:r>
      <w:r>
        <w:rPr>
          <w:rFonts w:hint="eastAsia" w:ascii="Times New Roman" w:hAnsi="Times New Roman" w:eastAsia="宋体" w:cs="Times New Roman"/>
          <w:b/>
          <w:sz w:val="24"/>
          <w:szCs w:val="24"/>
        </w:rPr>
        <w:t>.2.</w:t>
      </w:r>
      <w:r>
        <w:rPr>
          <w:rFonts w:ascii="Times New Roman" w:hAnsi="Times New Roman" w:eastAsia="宋体" w:cs="Times New Roman"/>
          <w:b/>
          <w:sz w:val="24"/>
          <w:szCs w:val="24"/>
        </w:rPr>
        <w:t>8</w:t>
      </w:r>
      <w:r>
        <w:rPr>
          <w:rFonts w:hint="eastAsia" w:ascii="宋体" w:hAnsi="宋体" w:eastAsia="宋体" w:cs="Times New Roman"/>
          <w:sz w:val="24"/>
          <w:szCs w:val="24"/>
        </w:rPr>
        <w:t xml:space="preserve"> 委托方对规划咨询服务全过程进行管理监督，对咨询方的规划</w:t>
      </w:r>
      <w:r>
        <w:rPr>
          <w:rFonts w:ascii="宋体" w:hAnsi="宋体" w:eastAsia="宋体" w:cs="Times New Roman"/>
          <w:sz w:val="24"/>
          <w:szCs w:val="24"/>
        </w:rPr>
        <w:t>咨询</w:t>
      </w:r>
      <w:r>
        <w:rPr>
          <w:rFonts w:hint="eastAsia" w:ascii="宋体" w:hAnsi="宋体" w:eastAsia="宋体" w:cs="Times New Roman"/>
          <w:sz w:val="24"/>
          <w:szCs w:val="24"/>
        </w:rPr>
        <w:t>阶段性成果进行审核，并提出修改完善建议，咨询方应对委托方提出的建议进行论证研究。</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10</w:t>
      </w:r>
      <w:r>
        <w:rPr>
          <w:rFonts w:hint="eastAsia" w:ascii="Times New Roman" w:hAnsi="Times New Roman" w:eastAsia="宋体" w:cs="Times New Roman"/>
          <w:b/>
          <w:sz w:val="24"/>
          <w:szCs w:val="24"/>
        </w:rPr>
        <w:t>.2.</w:t>
      </w:r>
      <w:r>
        <w:rPr>
          <w:rFonts w:ascii="Times New Roman" w:hAnsi="Times New Roman" w:eastAsia="宋体" w:cs="Times New Roman"/>
          <w:b/>
          <w:sz w:val="24"/>
          <w:szCs w:val="24"/>
        </w:rPr>
        <w:t>9</w:t>
      </w:r>
      <w:r>
        <w:rPr>
          <w:rFonts w:hint="eastAsia" w:ascii="宋体" w:hAnsi="宋体" w:eastAsia="宋体" w:cs="Times New Roman"/>
          <w:sz w:val="24"/>
          <w:szCs w:val="24"/>
        </w:rPr>
        <w:t xml:space="preserve"> 咨询方协助委托方保存规划咨询工作过程中形成的各项资料，包括调研访谈记录、会议纪要、影像资料、书面材料等，可利用专业性工具建立项目库和知识库，加强信息和知识管理。</w:t>
      </w:r>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10</w:t>
      </w:r>
      <w:r>
        <w:rPr>
          <w:rFonts w:hint="eastAsia" w:ascii="Times New Roman" w:hAnsi="Times New Roman" w:eastAsia="宋体" w:cs="Times New Roman"/>
          <w:b/>
          <w:sz w:val="24"/>
          <w:szCs w:val="24"/>
        </w:rPr>
        <w:t>.2.</w:t>
      </w:r>
      <w:r>
        <w:rPr>
          <w:rFonts w:ascii="Times New Roman" w:hAnsi="Times New Roman" w:eastAsia="宋体" w:cs="Times New Roman"/>
          <w:b/>
          <w:sz w:val="24"/>
          <w:szCs w:val="24"/>
        </w:rPr>
        <w:t>10</w:t>
      </w:r>
      <w:r>
        <w:rPr>
          <w:rFonts w:hint="eastAsia" w:ascii="宋体" w:hAnsi="宋体" w:eastAsia="宋体" w:cs="Times New Roman"/>
          <w:sz w:val="24"/>
          <w:szCs w:val="24"/>
        </w:rPr>
        <w:t xml:space="preserve"> 规划</w:t>
      </w:r>
      <w:r>
        <w:rPr>
          <w:rFonts w:ascii="宋体" w:hAnsi="宋体" w:eastAsia="宋体" w:cs="Times New Roman"/>
          <w:sz w:val="24"/>
          <w:szCs w:val="24"/>
        </w:rPr>
        <w:t>咨询</w:t>
      </w:r>
      <w:r>
        <w:rPr>
          <w:rFonts w:hint="eastAsia" w:ascii="宋体" w:hAnsi="宋体" w:eastAsia="宋体" w:cs="Times New Roman"/>
          <w:sz w:val="24"/>
          <w:szCs w:val="24"/>
        </w:rPr>
        <w:t>成果应根据项目环境和条件的变化，</w:t>
      </w:r>
      <w:r>
        <w:rPr>
          <w:rFonts w:hint="eastAsia" w:ascii="宋体" w:hAnsi="宋体" w:eastAsia="宋体" w:cs="宋体"/>
          <w:kern w:val="0"/>
          <w:sz w:val="24"/>
          <w:szCs w:val="24"/>
        </w:rPr>
        <w:t>在合同约定的服务周期内，</w:t>
      </w:r>
      <w:r>
        <w:rPr>
          <w:rFonts w:hint="eastAsia" w:ascii="宋体" w:hAnsi="宋体" w:eastAsia="宋体" w:cs="Times New Roman"/>
          <w:sz w:val="24"/>
          <w:szCs w:val="24"/>
        </w:rPr>
        <w:t>进行论证和调整。</w:t>
      </w:r>
    </w:p>
    <w:p>
      <w:pPr>
        <w:spacing w:line="360" w:lineRule="auto"/>
        <w:rPr>
          <w:rFonts w:ascii="宋体" w:hAnsi="宋体" w:eastAsia="宋体" w:cs="Times New Roman"/>
          <w:color w:val="5B9BD5"/>
          <w:sz w:val="24"/>
          <w:szCs w:val="24"/>
        </w:rPr>
      </w:pPr>
    </w:p>
    <w:p>
      <w:pPr>
        <w:pStyle w:val="24"/>
        <w:spacing w:before="156" w:after="156" w:afterLines="50" w:line="360" w:lineRule="auto"/>
        <w:rPr>
          <w:sz w:val="28"/>
        </w:rPr>
      </w:pPr>
      <w:bookmarkStart w:id="91" w:name="_Toc69476358"/>
      <w:bookmarkStart w:id="92" w:name="_Toc69227147"/>
      <w:r>
        <w:rPr>
          <w:rFonts w:hint="eastAsia"/>
          <w:sz w:val="28"/>
        </w:rPr>
        <w:t>10.3</w:t>
      </w:r>
      <w:r>
        <w:rPr>
          <w:sz w:val="28"/>
        </w:rPr>
        <w:t xml:space="preserve"> </w:t>
      </w:r>
      <w:r>
        <w:rPr>
          <w:rFonts w:hint="eastAsia"/>
          <w:sz w:val="28"/>
        </w:rPr>
        <w:t>规划咨询的成果</w:t>
      </w:r>
      <w:r>
        <w:rPr>
          <w:sz w:val="28"/>
        </w:rPr>
        <w:t>验收</w:t>
      </w:r>
      <w:bookmarkEnd w:id="91"/>
      <w:bookmarkEnd w:id="92"/>
    </w:p>
    <w:p>
      <w:pPr>
        <w:spacing w:line="360" w:lineRule="auto"/>
        <w:rPr>
          <w:rFonts w:ascii="宋体" w:hAnsi="宋体" w:eastAsia="宋体" w:cs="Times New Roman"/>
          <w:sz w:val="24"/>
          <w:szCs w:val="24"/>
        </w:rPr>
      </w:pPr>
      <w:r>
        <w:rPr>
          <w:rFonts w:ascii="Times New Roman" w:hAnsi="Times New Roman" w:eastAsia="宋体" w:cs="Times New Roman"/>
          <w:b/>
          <w:sz w:val="24"/>
          <w:szCs w:val="24"/>
        </w:rPr>
        <w:t xml:space="preserve">10.3.1 </w:t>
      </w:r>
      <w:r>
        <w:rPr>
          <w:rFonts w:hint="eastAsia" w:ascii="宋体" w:hAnsi="宋体" w:eastAsia="宋体" w:cs="Times New Roman"/>
          <w:sz w:val="24"/>
          <w:szCs w:val="24"/>
        </w:rPr>
        <w:t>规划</w:t>
      </w:r>
      <w:r>
        <w:rPr>
          <w:rFonts w:ascii="宋体" w:hAnsi="宋体" w:eastAsia="宋体" w:cs="Times New Roman"/>
          <w:sz w:val="24"/>
          <w:szCs w:val="24"/>
        </w:rPr>
        <w:t>咨询</w:t>
      </w:r>
      <w:r>
        <w:rPr>
          <w:rFonts w:hint="eastAsia" w:ascii="宋体" w:hAnsi="宋体" w:eastAsia="宋体" w:cs="Times New Roman"/>
          <w:sz w:val="24"/>
          <w:szCs w:val="24"/>
        </w:rPr>
        <w:t>成果文件应有</w:t>
      </w:r>
      <w:r>
        <w:rPr>
          <w:rFonts w:ascii="宋体" w:hAnsi="宋体" w:eastAsia="宋体" w:cs="Times New Roman"/>
          <w:sz w:val="24"/>
          <w:szCs w:val="24"/>
        </w:rPr>
        <w:t>清晰</w:t>
      </w:r>
      <w:r>
        <w:rPr>
          <w:rFonts w:hint="eastAsia" w:ascii="宋体" w:hAnsi="宋体" w:eastAsia="宋体" w:cs="Times New Roman"/>
          <w:sz w:val="24"/>
          <w:szCs w:val="24"/>
        </w:rPr>
        <w:t>的分析过程与较为明确的结论或建议。</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10.3.2</w:t>
      </w:r>
      <w:r>
        <w:rPr>
          <w:rFonts w:ascii="Times New Roman" w:hAnsi="Times New Roman" w:eastAsia="宋体" w:cs="Times New Roman"/>
          <w:b/>
          <w:sz w:val="24"/>
          <w:szCs w:val="24"/>
        </w:rPr>
        <w:t xml:space="preserve"> </w:t>
      </w:r>
      <w:r>
        <w:rPr>
          <w:rFonts w:hint="eastAsia" w:ascii="宋体" w:hAnsi="宋体" w:eastAsia="宋体" w:cs="Times New Roman"/>
          <w:sz w:val="24"/>
          <w:szCs w:val="24"/>
        </w:rPr>
        <w:t>规划</w:t>
      </w:r>
      <w:r>
        <w:rPr>
          <w:rFonts w:ascii="宋体" w:hAnsi="宋体" w:eastAsia="宋体" w:cs="Times New Roman"/>
          <w:sz w:val="24"/>
          <w:szCs w:val="24"/>
        </w:rPr>
        <w:t>咨询</w:t>
      </w:r>
      <w:r>
        <w:rPr>
          <w:rFonts w:hint="eastAsia" w:ascii="宋体" w:hAnsi="宋体" w:eastAsia="宋体" w:cs="Times New Roman"/>
          <w:sz w:val="24"/>
          <w:szCs w:val="24"/>
        </w:rPr>
        <w:t>成果文件的格式、内容和深度应按照咨询服务合同的约定达到委托方要求。</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10.3.3</w:t>
      </w:r>
      <w:r>
        <w:rPr>
          <w:rFonts w:ascii="Times New Roman" w:hAnsi="Times New Roman" w:eastAsia="宋体" w:cs="Times New Roman"/>
          <w:b/>
          <w:sz w:val="24"/>
          <w:szCs w:val="24"/>
        </w:rPr>
        <w:t xml:space="preserve"> </w:t>
      </w:r>
      <w:r>
        <w:rPr>
          <w:rFonts w:hint="eastAsia" w:ascii="宋体" w:hAnsi="宋体" w:eastAsia="宋体" w:cs="Times New Roman"/>
          <w:sz w:val="24"/>
          <w:szCs w:val="24"/>
        </w:rPr>
        <w:t>咨询方向委托方提交规划</w:t>
      </w:r>
      <w:r>
        <w:rPr>
          <w:rFonts w:ascii="宋体" w:hAnsi="宋体" w:eastAsia="宋体" w:cs="Times New Roman"/>
          <w:sz w:val="24"/>
          <w:szCs w:val="24"/>
        </w:rPr>
        <w:t>咨询</w:t>
      </w:r>
      <w:r>
        <w:rPr>
          <w:rFonts w:hint="eastAsia" w:ascii="宋体" w:hAnsi="宋体" w:eastAsia="宋体" w:cs="Times New Roman"/>
          <w:sz w:val="24"/>
          <w:szCs w:val="24"/>
        </w:rPr>
        <w:t>成果文件后，委托方组织规划</w:t>
      </w:r>
      <w:r>
        <w:rPr>
          <w:rFonts w:ascii="宋体" w:hAnsi="宋体" w:eastAsia="宋体" w:cs="Times New Roman"/>
          <w:sz w:val="24"/>
          <w:szCs w:val="24"/>
        </w:rPr>
        <w:t>咨询</w:t>
      </w:r>
      <w:r>
        <w:rPr>
          <w:rFonts w:hint="eastAsia" w:ascii="宋体" w:hAnsi="宋体" w:eastAsia="宋体" w:cs="Times New Roman"/>
          <w:sz w:val="24"/>
          <w:szCs w:val="24"/>
        </w:rPr>
        <w:t>成果的验收，根据合同约定，可采用自主验收、专家评审、第三方评估等方式进行验收。</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 xml:space="preserve">10.3.4 </w:t>
      </w:r>
      <w:r>
        <w:rPr>
          <w:rFonts w:hint="eastAsia" w:ascii="宋体" w:hAnsi="宋体" w:eastAsia="宋体" w:cs="Times New Roman"/>
          <w:sz w:val="24"/>
          <w:szCs w:val="24"/>
        </w:rPr>
        <w:t>规划</w:t>
      </w:r>
      <w:r>
        <w:rPr>
          <w:rFonts w:ascii="宋体" w:hAnsi="宋体" w:eastAsia="宋体" w:cs="Times New Roman"/>
          <w:sz w:val="24"/>
          <w:szCs w:val="24"/>
        </w:rPr>
        <w:t>咨询</w:t>
      </w:r>
      <w:r>
        <w:rPr>
          <w:rFonts w:hint="eastAsia" w:ascii="宋体" w:hAnsi="宋体" w:eastAsia="宋体" w:cs="Times New Roman"/>
          <w:sz w:val="24"/>
          <w:szCs w:val="24"/>
        </w:rPr>
        <w:t>成果</w:t>
      </w:r>
      <w:r>
        <w:rPr>
          <w:rFonts w:ascii="宋体" w:hAnsi="宋体" w:eastAsia="宋体" w:cs="Times New Roman"/>
          <w:sz w:val="24"/>
          <w:szCs w:val="24"/>
        </w:rPr>
        <w:t>文件的验收评审重点关注</w:t>
      </w:r>
      <w:r>
        <w:rPr>
          <w:rFonts w:hint="eastAsia" w:ascii="宋体" w:hAnsi="宋体" w:eastAsia="宋体" w:cs="Times New Roman"/>
          <w:sz w:val="24"/>
          <w:szCs w:val="24"/>
        </w:rPr>
        <w:t>分析逻辑</w:t>
      </w:r>
      <w:r>
        <w:rPr>
          <w:rFonts w:ascii="宋体" w:hAnsi="宋体" w:eastAsia="宋体" w:cs="Times New Roman"/>
          <w:sz w:val="24"/>
          <w:szCs w:val="24"/>
        </w:rPr>
        <w:t>是否清晰</w:t>
      </w:r>
      <w:r>
        <w:rPr>
          <w:rFonts w:hint="eastAsia" w:ascii="宋体" w:hAnsi="宋体" w:eastAsia="宋体" w:cs="Times New Roman"/>
          <w:sz w:val="24"/>
          <w:szCs w:val="24"/>
        </w:rPr>
        <w:t>、建议</w:t>
      </w:r>
      <w:r>
        <w:rPr>
          <w:rFonts w:ascii="宋体" w:hAnsi="宋体" w:eastAsia="宋体" w:cs="Times New Roman"/>
          <w:sz w:val="24"/>
          <w:szCs w:val="24"/>
        </w:rPr>
        <w:t>策略是否具有可操作性、</w:t>
      </w:r>
      <w:r>
        <w:rPr>
          <w:rFonts w:hint="eastAsia" w:ascii="宋体" w:hAnsi="宋体" w:eastAsia="宋体" w:cs="Times New Roman"/>
          <w:sz w:val="24"/>
          <w:szCs w:val="24"/>
        </w:rPr>
        <w:t>结论</w:t>
      </w:r>
      <w:r>
        <w:rPr>
          <w:rFonts w:ascii="宋体" w:hAnsi="宋体" w:eastAsia="宋体" w:cs="Times New Roman"/>
          <w:sz w:val="24"/>
          <w:szCs w:val="24"/>
        </w:rPr>
        <w:t>是否能够成为建设项目决策的依据。</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10.3.5</w:t>
      </w:r>
      <w:r>
        <w:rPr>
          <w:rFonts w:ascii="Times New Roman" w:hAnsi="Times New Roman" w:eastAsia="宋体" w:cs="Times New Roman"/>
          <w:b/>
          <w:sz w:val="24"/>
          <w:szCs w:val="24"/>
        </w:rPr>
        <w:t xml:space="preserve"> </w:t>
      </w:r>
      <w:r>
        <w:rPr>
          <w:rFonts w:hint="eastAsia" w:ascii="宋体" w:hAnsi="宋体" w:eastAsia="宋体" w:cs="Times New Roman"/>
          <w:sz w:val="24"/>
          <w:szCs w:val="24"/>
        </w:rPr>
        <w:t>规划</w:t>
      </w:r>
      <w:r>
        <w:rPr>
          <w:rFonts w:ascii="宋体" w:hAnsi="宋体" w:eastAsia="宋体" w:cs="Times New Roman"/>
          <w:sz w:val="24"/>
          <w:szCs w:val="24"/>
        </w:rPr>
        <w:t>咨询</w:t>
      </w:r>
      <w:r>
        <w:rPr>
          <w:rFonts w:hint="eastAsia" w:ascii="宋体" w:hAnsi="宋体" w:eastAsia="宋体" w:cs="Times New Roman"/>
          <w:sz w:val="24"/>
          <w:szCs w:val="24"/>
        </w:rPr>
        <w:t>成果文件经验收评审后，咨询方应根据评审意见进行修改完善，修改后的成果文件提交委托方，经审查后的成果文件由委托方</w:t>
      </w:r>
      <w:r>
        <w:rPr>
          <w:rFonts w:hint="eastAsia" w:ascii="宋体" w:hAnsi="宋体" w:eastAsia="宋体" w:cs="宋体"/>
          <w:kern w:val="0"/>
          <w:sz w:val="24"/>
          <w:szCs w:val="24"/>
        </w:rPr>
        <w:t>使用和保存</w:t>
      </w:r>
      <w:r>
        <w:rPr>
          <w:rFonts w:hint="eastAsia" w:ascii="宋体" w:hAnsi="宋体" w:eastAsia="宋体" w:cs="Times New Roman"/>
          <w:sz w:val="24"/>
          <w:szCs w:val="24"/>
        </w:rPr>
        <w:t>。</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10.3.6</w:t>
      </w:r>
      <w:r>
        <w:rPr>
          <w:rFonts w:ascii="Times New Roman" w:hAnsi="Times New Roman" w:eastAsia="宋体" w:cs="Times New Roman"/>
          <w:b/>
          <w:sz w:val="24"/>
          <w:szCs w:val="24"/>
        </w:rPr>
        <w:t xml:space="preserve"> </w:t>
      </w:r>
      <w:r>
        <w:rPr>
          <w:rFonts w:hint="eastAsia" w:ascii="宋体" w:hAnsi="宋体" w:eastAsia="宋体" w:cs="Times New Roman"/>
          <w:sz w:val="24"/>
          <w:szCs w:val="24"/>
        </w:rPr>
        <w:t>委托方不应</w:t>
      </w:r>
      <w:r>
        <w:rPr>
          <w:rFonts w:ascii="宋体" w:hAnsi="宋体" w:eastAsia="宋体" w:cs="Times New Roman"/>
          <w:sz w:val="24"/>
          <w:szCs w:val="24"/>
        </w:rPr>
        <w:t>随意</w:t>
      </w:r>
      <w:r>
        <w:rPr>
          <w:rFonts w:hint="eastAsia" w:ascii="宋体" w:hAnsi="宋体" w:eastAsia="宋体" w:cs="Times New Roman"/>
          <w:sz w:val="24"/>
          <w:szCs w:val="24"/>
        </w:rPr>
        <w:t>修改规划</w:t>
      </w:r>
      <w:r>
        <w:rPr>
          <w:rFonts w:ascii="宋体" w:hAnsi="宋体" w:eastAsia="宋体" w:cs="Times New Roman"/>
          <w:sz w:val="24"/>
          <w:szCs w:val="24"/>
        </w:rPr>
        <w:t>咨询</w:t>
      </w:r>
      <w:r>
        <w:rPr>
          <w:rFonts w:hint="eastAsia" w:ascii="宋体" w:hAnsi="宋体" w:eastAsia="宋体" w:cs="Times New Roman"/>
          <w:sz w:val="24"/>
          <w:szCs w:val="24"/>
        </w:rPr>
        <w:t>成果文件。委托方自行修改的规划咨询成果文件未经原咨询方认可，原咨询方不承担相应责任。</w:t>
      </w:r>
    </w:p>
    <w:p>
      <w:pPr>
        <w:spacing w:line="360" w:lineRule="auto"/>
        <w:rPr>
          <w:rFonts w:ascii="宋体" w:hAnsi="宋体" w:eastAsia="宋体" w:cs="Times New Roman"/>
          <w:sz w:val="24"/>
          <w:szCs w:val="24"/>
        </w:rPr>
      </w:pPr>
      <w:r>
        <w:rPr>
          <w:rFonts w:hint="eastAsia" w:ascii="Times New Roman" w:hAnsi="Times New Roman" w:eastAsia="宋体" w:cs="Times New Roman"/>
          <w:b/>
          <w:sz w:val="24"/>
          <w:szCs w:val="24"/>
        </w:rPr>
        <w:t>10.3.7</w:t>
      </w:r>
      <w:r>
        <w:rPr>
          <w:rFonts w:ascii="Times New Roman" w:hAnsi="Times New Roman" w:eastAsia="宋体" w:cs="Times New Roman"/>
          <w:b/>
          <w:sz w:val="24"/>
          <w:szCs w:val="24"/>
        </w:rPr>
        <w:t xml:space="preserve"> </w:t>
      </w:r>
      <w:r>
        <w:rPr>
          <w:rFonts w:hint="eastAsia" w:ascii="宋体" w:hAnsi="宋体" w:eastAsia="宋体" w:cs="Times New Roman"/>
          <w:sz w:val="24"/>
          <w:szCs w:val="24"/>
        </w:rPr>
        <w:t>规划</w:t>
      </w:r>
      <w:r>
        <w:rPr>
          <w:rFonts w:ascii="宋体" w:hAnsi="宋体" w:eastAsia="宋体" w:cs="Times New Roman"/>
          <w:sz w:val="24"/>
          <w:szCs w:val="24"/>
        </w:rPr>
        <w:t>咨询</w:t>
      </w:r>
      <w:r>
        <w:rPr>
          <w:rFonts w:hint="eastAsia" w:ascii="宋体" w:hAnsi="宋体" w:eastAsia="宋体" w:cs="Times New Roman"/>
          <w:sz w:val="24"/>
          <w:szCs w:val="24"/>
        </w:rPr>
        <w:t>完成后，咨询方宜将工作过程中所形成的技术文件资料进行系统的整理，及时归档保管。</w:t>
      </w:r>
    </w:p>
    <w:p>
      <w:pPr>
        <w:widowControl/>
        <w:adjustRightInd w:val="0"/>
        <w:snapToGrid w:val="0"/>
        <w:spacing w:line="360" w:lineRule="auto"/>
        <w:rPr>
          <w:rFonts w:ascii="宋体" w:hAnsi="宋体" w:eastAsia="宋体" w:cs="宋体"/>
          <w:kern w:val="0"/>
          <w:sz w:val="24"/>
          <w:szCs w:val="24"/>
        </w:rPr>
        <w:sectPr>
          <w:pgSz w:w="11906" w:h="16838"/>
          <w:pgMar w:top="1440" w:right="1800" w:bottom="1440" w:left="1800" w:header="851" w:footer="992" w:gutter="0"/>
          <w:cols w:space="425" w:num="1"/>
          <w:docGrid w:type="lines" w:linePitch="312" w:charSpace="0"/>
        </w:sectPr>
      </w:pPr>
    </w:p>
    <w:p>
      <w:pPr>
        <w:spacing w:line="460" w:lineRule="exact"/>
        <w:rPr>
          <w:rFonts w:ascii="Times New Roman" w:hAnsi="Times New Roman" w:eastAsia="宋体" w:cs="Times New Roman"/>
          <w:sz w:val="24"/>
          <w:szCs w:val="24"/>
          <w:lang w:val="zh-CN"/>
        </w:rPr>
      </w:pPr>
    </w:p>
    <w:p>
      <w:pPr>
        <w:keepNext/>
        <w:keepLines/>
        <w:widowControl/>
        <w:overflowPunct w:val="0"/>
        <w:spacing w:before="468" w:beforeLines="150" w:after="312" w:afterLines="100" w:line="360" w:lineRule="auto"/>
        <w:ind w:firstLine="883" w:firstLineChars="200"/>
        <w:jc w:val="center"/>
        <w:outlineLvl w:val="0"/>
        <w:rPr>
          <w:rFonts w:ascii="Calibri" w:hAnsi="Calibri" w:eastAsia="宋体" w:cs="Times New Roman"/>
          <w:b/>
          <w:bCs/>
          <w:kern w:val="44"/>
          <w:sz w:val="44"/>
          <w:szCs w:val="32"/>
        </w:rPr>
      </w:pPr>
      <w:bookmarkStart w:id="93" w:name="_Toc69227148"/>
      <w:bookmarkStart w:id="94" w:name="_Toc18446124"/>
      <w:bookmarkStart w:id="95" w:name="_Toc974104586"/>
      <w:bookmarkStart w:id="96" w:name="_Toc555355313"/>
      <w:bookmarkStart w:id="97" w:name="_Toc58844455"/>
      <w:bookmarkStart w:id="98" w:name="_Toc69476359"/>
      <w:bookmarkStart w:id="99" w:name="_Toc17750527"/>
      <w:bookmarkStart w:id="100" w:name="_Toc1256212116"/>
      <w:bookmarkStart w:id="101" w:name="_Toc496715689"/>
      <w:r>
        <w:rPr>
          <w:rFonts w:hint="eastAsia" w:ascii="Calibri" w:hAnsi="Calibri" w:eastAsia="宋体" w:cs="Times New Roman"/>
          <w:b/>
          <w:bCs/>
          <w:kern w:val="44"/>
          <w:sz w:val="44"/>
          <w:szCs w:val="32"/>
        </w:rPr>
        <w:t>本标准用词说明</w:t>
      </w:r>
      <w:bookmarkEnd w:id="93"/>
      <w:bookmarkEnd w:id="94"/>
      <w:bookmarkEnd w:id="95"/>
      <w:bookmarkEnd w:id="96"/>
      <w:bookmarkEnd w:id="97"/>
      <w:bookmarkEnd w:id="98"/>
      <w:bookmarkEnd w:id="99"/>
      <w:bookmarkEnd w:id="100"/>
      <w:bookmarkEnd w:id="101"/>
    </w:p>
    <w:p>
      <w:pPr>
        <w:tabs>
          <w:tab w:val="left" w:pos="19"/>
        </w:tabs>
        <w:overflowPunct w:val="0"/>
        <w:spacing w:line="360" w:lineRule="auto"/>
        <w:ind w:firstLine="482" w:firstLineChars="200"/>
        <w:rPr>
          <w:rFonts w:ascii="Times New Roman" w:hAnsi="Times New Roman" w:eastAsia="宋体" w:cs="Times New Roman"/>
          <w:sz w:val="24"/>
        </w:rPr>
      </w:pPr>
      <w:r>
        <w:rPr>
          <w:rFonts w:ascii="Times New Roman" w:hAnsi="Times New Roman" w:eastAsia="宋体" w:cs="Times New Roman"/>
          <w:b/>
          <w:sz w:val="24"/>
        </w:rPr>
        <w:t>1</w:t>
      </w:r>
      <w:r>
        <w:rPr>
          <w:rFonts w:ascii="Times New Roman" w:hAnsi="Times New Roman" w:eastAsia="宋体" w:cs="Times New Roman"/>
          <w:sz w:val="24"/>
        </w:rPr>
        <w:t xml:space="preserve">  </w:t>
      </w:r>
      <w:r>
        <w:rPr>
          <w:rFonts w:ascii="Times New Roman" w:hAnsi="宋体" w:eastAsia="宋体" w:cs="Times New Roman"/>
          <w:sz w:val="24"/>
        </w:rPr>
        <w:t>为便于在执行本标准条文时区别对待，对要求严格程度不同的用词说明如下：</w:t>
      </w:r>
    </w:p>
    <w:p>
      <w:pPr>
        <w:tabs>
          <w:tab w:val="left" w:pos="19"/>
        </w:tabs>
        <w:overflowPunct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1</w:t>
      </w:r>
      <w:r>
        <w:rPr>
          <w:rFonts w:ascii="Times New Roman" w:hAnsi="宋体" w:eastAsia="宋体" w:cs="Times New Roman"/>
          <w:sz w:val="24"/>
        </w:rPr>
        <w:t>）表示很严格，非这样做不可的：正面词采</w:t>
      </w:r>
      <w:r>
        <w:rPr>
          <w:rFonts w:ascii="宋体" w:hAnsi="宋体" w:eastAsia="宋体" w:cs="Times New Roman"/>
          <w:sz w:val="24"/>
        </w:rPr>
        <w:t>用“必须”，反面词采用“严禁</w:t>
      </w:r>
      <w:r>
        <w:rPr>
          <w:rFonts w:hint="eastAsia" w:ascii="宋体" w:hAnsi="宋体" w:eastAsia="宋体" w:cs="Times New Roman"/>
          <w:spacing w:val="120"/>
          <w:sz w:val="24"/>
        </w:rPr>
        <w:t>”</w:t>
      </w:r>
      <w:r>
        <w:rPr>
          <w:rFonts w:hint="eastAsia" w:ascii="Times New Roman" w:hAnsi="宋体" w:eastAsia="宋体" w:cs="Times New Roman"/>
          <w:sz w:val="24"/>
        </w:rPr>
        <w:t>；</w:t>
      </w:r>
    </w:p>
    <w:p>
      <w:pPr>
        <w:tabs>
          <w:tab w:val="left" w:pos="19"/>
        </w:tabs>
        <w:overflowPunct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2</w:t>
      </w:r>
      <w:r>
        <w:rPr>
          <w:rFonts w:ascii="Times New Roman" w:hAnsi="宋体" w:eastAsia="宋体" w:cs="Times New Roman"/>
          <w:sz w:val="24"/>
        </w:rPr>
        <w:t>）表示严格，在正常情况下均应这样做的：正面词采</w:t>
      </w:r>
      <w:r>
        <w:rPr>
          <w:rFonts w:ascii="宋体" w:hAnsi="宋体" w:eastAsia="宋体" w:cs="Times New Roman"/>
          <w:sz w:val="24"/>
        </w:rPr>
        <w:t>用“应”，反面词采用“不应”或“不得</w:t>
      </w:r>
      <w:r>
        <w:rPr>
          <w:rFonts w:hint="eastAsia" w:ascii="宋体" w:hAnsi="宋体" w:eastAsia="宋体" w:cs="Times New Roman"/>
          <w:spacing w:val="120"/>
          <w:sz w:val="24"/>
        </w:rPr>
        <w:t>”</w:t>
      </w:r>
      <w:r>
        <w:rPr>
          <w:rFonts w:hint="eastAsia" w:ascii="Times New Roman" w:hAnsi="宋体" w:eastAsia="宋体" w:cs="Times New Roman"/>
          <w:sz w:val="24"/>
        </w:rPr>
        <w:t>；</w:t>
      </w:r>
    </w:p>
    <w:p>
      <w:pPr>
        <w:tabs>
          <w:tab w:val="left" w:pos="19"/>
        </w:tabs>
        <w:overflowPunct w:val="0"/>
        <w:spacing w:line="360" w:lineRule="auto"/>
        <w:ind w:firstLine="480" w:firstLineChars="200"/>
        <w:rPr>
          <w:rFonts w:ascii="Times New Roman" w:hAnsi="Times New Roman" w:eastAsia="宋体" w:cs="Times New Roman"/>
          <w:spacing w:val="120"/>
          <w:sz w:val="24"/>
        </w:rPr>
      </w:pPr>
      <w:r>
        <w:rPr>
          <w:rFonts w:ascii="Times New Roman" w:hAnsi="Times New Roman" w:eastAsia="宋体" w:cs="Times New Roman"/>
          <w:sz w:val="24"/>
        </w:rPr>
        <w:t>3</w:t>
      </w:r>
      <w:r>
        <w:rPr>
          <w:rFonts w:ascii="Times New Roman" w:hAnsi="宋体" w:eastAsia="宋体" w:cs="Times New Roman"/>
          <w:sz w:val="24"/>
        </w:rPr>
        <w:t>）表示允许稍有选择，在条件许可时首先这样做的：正面词采</w:t>
      </w:r>
      <w:r>
        <w:rPr>
          <w:rFonts w:ascii="宋体" w:hAnsi="宋体" w:eastAsia="宋体" w:cs="Times New Roman"/>
          <w:sz w:val="24"/>
        </w:rPr>
        <w:t>用“宜”，反面词采用“不宜</w:t>
      </w:r>
      <w:r>
        <w:rPr>
          <w:rFonts w:hint="eastAsia" w:ascii="宋体" w:hAnsi="宋体" w:eastAsia="宋体" w:cs="Times New Roman"/>
          <w:spacing w:val="120"/>
          <w:sz w:val="24"/>
        </w:rPr>
        <w:t>”</w:t>
      </w:r>
      <w:r>
        <w:rPr>
          <w:rFonts w:hint="eastAsia" w:ascii="Times New Roman" w:hAnsi="宋体" w:eastAsia="宋体" w:cs="Times New Roman"/>
          <w:sz w:val="24"/>
        </w:rPr>
        <w:t>；</w:t>
      </w:r>
    </w:p>
    <w:p>
      <w:pPr>
        <w:tabs>
          <w:tab w:val="left" w:pos="19"/>
        </w:tabs>
        <w:overflowPunct w:val="0"/>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4</w:t>
      </w:r>
      <w:r>
        <w:rPr>
          <w:rFonts w:ascii="Times New Roman" w:hAnsi="宋体" w:eastAsia="宋体" w:cs="Times New Roman"/>
          <w:sz w:val="24"/>
        </w:rPr>
        <w:t>）表示有选择，在一定条件下可以</w:t>
      </w:r>
      <w:r>
        <w:rPr>
          <w:rFonts w:ascii="宋体" w:hAnsi="宋体" w:eastAsia="宋体" w:cs="Times New Roman"/>
          <w:sz w:val="24"/>
        </w:rPr>
        <w:t>这样做的，采用“可”。</w:t>
      </w:r>
    </w:p>
    <w:p>
      <w:pPr>
        <w:tabs>
          <w:tab w:val="left" w:pos="19"/>
        </w:tabs>
        <w:overflowPunct w:val="0"/>
        <w:spacing w:line="360" w:lineRule="auto"/>
        <w:ind w:firstLine="482" w:firstLineChars="200"/>
        <w:rPr>
          <w:rFonts w:ascii="宋体" w:hAnsi="宋体" w:eastAsia="宋体" w:cs="Times New Roman"/>
          <w:sz w:val="24"/>
        </w:rPr>
      </w:pPr>
      <w:r>
        <w:rPr>
          <w:rFonts w:ascii="Times New Roman" w:hAnsi="Times New Roman" w:eastAsia="宋体" w:cs="Times New Roman"/>
          <w:b/>
          <w:kern w:val="0"/>
          <w:sz w:val="24"/>
          <w:szCs w:val="24"/>
        </w:rPr>
        <w:t xml:space="preserve">2  </w:t>
      </w:r>
      <w:r>
        <w:rPr>
          <w:rFonts w:ascii="Times New Roman" w:hAnsi="宋体" w:eastAsia="宋体" w:cs="Times New Roman"/>
          <w:sz w:val="24"/>
        </w:rPr>
        <w:t>条文中指明应按其他有关标准</w:t>
      </w:r>
      <w:r>
        <w:rPr>
          <w:rFonts w:ascii="宋体" w:hAnsi="宋体" w:eastAsia="宋体" w:cs="Times New Roman"/>
          <w:sz w:val="24"/>
        </w:rPr>
        <w:t>执行的写法为：“应符合……的规定”或“应按……执行”。</w:t>
      </w:r>
    </w:p>
    <w:p>
      <w:pPr>
        <w:spacing w:line="460" w:lineRule="exact"/>
        <w:rPr>
          <w:rFonts w:ascii="Calibri" w:hAnsi="Calibri" w:eastAsia="宋体" w:cs="Times New Roman"/>
          <w:b/>
          <w:bCs/>
          <w:kern w:val="44"/>
          <w:sz w:val="44"/>
          <w:szCs w:val="32"/>
        </w:rPr>
      </w:pPr>
    </w:p>
    <w:p>
      <w:pPr>
        <w:spacing w:line="460" w:lineRule="exact"/>
        <w:rPr>
          <w:rFonts w:ascii="Calibri" w:hAnsi="Calibri" w:eastAsia="宋体" w:cs="Times New Roman"/>
          <w:b/>
          <w:bCs/>
          <w:kern w:val="44"/>
          <w:sz w:val="44"/>
          <w:szCs w:val="32"/>
        </w:rPr>
      </w:pPr>
    </w:p>
    <w:p>
      <w:pPr>
        <w:spacing w:line="460" w:lineRule="exact"/>
        <w:rPr>
          <w:rFonts w:ascii="Calibri" w:hAnsi="Calibri" w:eastAsia="宋体" w:cs="Times New Roman"/>
          <w:b/>
          <w:bCs/>
          <w:kern w:val="44"/>
          <w:sz w:val="44"/>
          <w:szCs w:val="32"/>
        </w:rPr>
      </w:pPr>
    </w:p>
    <w:p>
      <w:pPr>
        <w:spacing w:line="460" w:lineRule="exact"/>
        <w:rPr>
          <w:rFonts w:ascii="Calibri" w:hAnsi="Calibri" w:eastAsia="宋体" w:cs="Times New Roman"/>
          <w:b/>
          <w:bCs/>
          <w:kern w:val="44"/>
          <w:sz w:val="44"/>
          <w:szCs w:val="32"/>
        </w:rPr>
      </w:pPr>
    </w:p>
    <w:p>
      <w:pPr>
        <w:spacing w:line="460" w:lineRule="exact"/>
        <w:rPr>
          <w:rFonts w:ascii="Calibri" w:hAnsi="Calibri" w:eastAsia="宋体" w:cs="Times New Roman"/>
          <w:b/>
          <w:bCs/>
          <w:kern w:val="44"/>
          <w:sz w:val="44"/>
          <w:szCs w:val="32"/>
        </w:rPr>
      </w:pPr>
    </w:p>
    <w:p>
      <w:pPr>
        <w:spacing w:line="460" w:lineRule="exact"/>
        <w:rPr>
          <w:rFonts w:ascii="Calibri" w:hAnsi="Calibri" w:eastAsia="宋体" w:cs="Times New Roman"/>
          <w:b/>
          <w:bCs/>
          <w:kern w:val="44"/>
          <w:sz w:val="44"/>
          <w:szCs w:val="32"/>
        </w:rPr>
      </w:pPr>
    </w:p>
    <w:p>
      <w:pPr>
        <w:spacing w:line="460" w:lineRule="exact"/>
        <w:rPr>
          <w:rFonts w:ascii="Calibri" w:hAnsi="Calibri" w:eastAsia="宋体" w:cs="Times New Roman"/>
          <w:b/>
          <w:bCs/>
          <w:kern w:val="44"/>
          <w:sz w:val="44"/>
          <w:szCs w:val="32"/>
        </w:rPr>
      </w:pPr>
    </w:p>
    <w:p>
      <w:pPr>
        <w:spacing w:line="460" w:lineRule="exact"/>
        <w:rPr>
          <w:rFonts w:ascii="Calibri" w:hAnsi="Calibri" w:eastAsia="宋体" w:cs="Times New Roman"/>
          <w:b/>
          <w:bCs/>
          <w:kern w:val="44"/>
          <w:sz w:val="44"/>
          <w:szCs w:val="32"/>
        </w:rPr>
      </w:pPr>
    </w:p>
    <w:p>
      <w:pPr>
        <w:spacing w:line="460" w:lineRule="exact"/>
        <w:rPr>
          <w:rFonts w:ascii="Calibri" w:hAnsi="Calibri" w:eastAsia="宋体" w:cs="Times New Roman"/>
          <w:b/>
          <w:bCs/>
          <w:kern w:val="44"/>
          <w:sz w:val="44"/>
          <w:szCs w:val="32"/>
        </w:rPr>
      </w:pPr>
    </w:p>
    <w:p>
      <w:pPr>
        <w:spacing w:line="460" w:lineRule="exact"/>
        <w:rPr>
          <w:rFonts w:ascii="Calibri" w:hAnsi="Calibri" w:eastAsia="宋体" w:cs="Times New Roman"/>
          <w:b/>
          <w:bCs/>
          <w:kern w:val="44"/>
          <w:sz w:val="44"/>
          <w:szCs w:val="32"/>
        </w:rPr>
      </w:pPr>
    </w:p>
    <w:p>
      <w:pPr>
        <w:spacing w:line="460" w:lineRule="exact"/>
        <w:rPr>
          <w:rFonts w:ascii="Calibri" w:hAnsi="Calibri" w:eastAsia="宋体" w:cs="Times New Roman"/>
          <w:b/>
          <w:bCs/>
          <w:kern w:val="44"/>
          <w:sz w:val="44"/>
          <w:szCs w:val="32"/>
        </w:rPr>
      </w:pPr>
    </w:p>
    <w:p>
      <w:pPr>
        <w:spacing w:line="460" w:lineRule="exact"/>
        <w:rPr>
          <w:rFonts w:ascii="Calibri" w:hAnsi="Calibri" w:eastAsia="宋体" w:cs="Times New Roman"/>
          <w:b/>
          <w:bCs/>
          <w:kern w:val="44"/>
          <w:sz w:val="44"/>
          <w:szCs w:val="32"/>
        </w:rPr>
      </w:pPr>
    </w:p>
    <w:p>
      <w:pPr>
        <w:spacing w:line="460" w:lineRule="exact"/>
        <w:rPr>
          <w:rFonts w:ascii="Calibri" w:hAnsi="Calibri" w:eastAsia="宋体" w:cs="Times New Roman"/>
          <w:b/>
          <w:bCs/>
          <w:kern w:val="44"/>
          <w:sz w:val="44"/>
          <w:szCs w:val="32"/>
        </w:rPr>
      </w:pPr>
    </w:p>
    <w:p>
      <w:pPr>
        <w:spacing w:line="460" w:lineRule="exact"/>
        <w:rPr>
          <w:rFonts w:ascii="Calibri" w:hAnsi="Calibri" w:eastAsia="宋体" w:cs="Times New Roman"/>
          <w:b/>
          <w:bCs/>
          <w:kern w:val="44"/>
          <w:sz w:val="44"/>
          <w:szCs w:val="32"/>
        </w:rPr>
      </w:pPr>
    </w:p>
    <w:p>
      <w:pPr>
        <w:spacing w:line="460" w:lineRule="exact"/>
        <w:jc w:val="center"/>
        <w:rPr>
          <w:rFonts w:ascii="Calibri" w:hAnsi="Calibri" w:eastAsia="宋体" w:cs="Times New Roman"/>
          <w:b/>
          <w:bCs/>
          <w:kern w:val="44"/>
          <w:sz w:val="44"/>
          <w:szCs w:val="32"/>
        </w:rPr>
      </w:pPr>
    </w:p>
    <w:p>
      <w:pPr>
        <w:spacing w:line="460" w:lineRule="exact"/>
        <w:jc w:val="center"/>
        <w:rPr>
          <w:rFonts w:ascii="Calibri" w:hAnsi="Calibri" w:eastAsia="宋体" w:cs="Times New Roman"/>
          <w:b/>
          <w:bCs/>
          <w:kern w:val="44"/>
          <w:sz w:val="44"/>
          <w:szCs w:val="32"/>
        </w:rPr>
      </w:pPr>
    </w:p>
    <w:p>
      <w:pPr>
        <w:spacing w:line="460" w:lineRule="exact"/>
        <w:jc w:val="center"/>
        <w:rPr>
          <w:rFonts w:ascii="Calibri" w:hAnsi="Calibri" w:eastAsia="宋体" w:cs="Times New Roman"/>
          <w:b/>
          <w:bCs/>
          <w:kern w:val="44"/>
          <w:sz w:val="44"/>
          <w:szCs w:val="32"/>
        </w:rPr>
      </w:pPr>
    </w:p>
    <w:p>
      <w:pPr>
        <w:spacing w:before="156" w:beforeLines="50" w:line="360" w:lineRule="auto"/>
        <w:jc w:val="center"/>
        <w:rPr>
          <w:rFonts w:ascii="宋体" w:hAnsi="宋体" w:eastAsia="宋体" w:cs="Arial Unicode MS"/>
          <w:color w:val="000000"/>
          <w:kern w:val="0"/>
          <w:sz w:val="24"/>
        </w:rPr>
      </w:pPr>
    </w:p>
    <w:p>
      <w:pPr>
        <w:spacing w:before="156" w:beforeLines="50" w:line="360" w:lineRule="auto"/>
        <w:jc w:val="center"/>
        <w:rPr>
          <w:rFonts w:ascii="黑体" w:hAnsi="Times New Roman" w:eastAsia="黑体" w:cs="Times New Roman"/>
          <w:sz w:val="32"/>
          <w:szCs w:val="32"/>
        </w:rPr>
      </w:pPr>
      <w:r>
        <w:rPr>
          <w:rFonts w:hint="eastAsia" w:ascii="黑体" w:hAnsi="Times New Roman" w:eastAsia="黑体" w:cs="Times New Roman"/>
          <w:sz w:val="32"/>
          <w:szCs w:val="32"/>
        </w:rPr>
        <w:t>中国工程建设标准化协会团体标准</w:t>
      </w:r>
    </w:p>
    <w:p>
      <w:pPr>
        <w:spacing w:line="360" w:lineRule="auto"/>
        <w:rPr>
          <w:rFonts w:ascii="Times New Roman" w:hAnsi="Times New Roman" w:eastAsia="宋体" w:cs="Times New Roman"/>
          <w:b/>
          <w:sz w:val="28"/>
          <w:szCs w:val="28"/>
        </w:rPr>
      </w:pPr>
    </w:p>
    <w:p>
      <w:pPr>
        <w:spacing w:line="360" w:lineRule="auto"/>
        <w:rPr>
          <w:rFonts w:ascii="Times New Roman" w:hAnsi="Times New Roman" w:eastAsia="宋体" w:cs="Times New Roman"/>
          <w:b/>
          <w:sz w:val="28"/>
          <w:szCs w:val="28"/>
        </w:rPr>
      </w:pPr>
    </w:p>
    <w:p>
      <w:pPr>
        <w:spacing w:line="360" w:lineRule="auto"/>
        <w:rPr>
          <w:rFonts w:ascii="Times New Roman" w:hAnsi="Times New Roman" w:eastAsia="宋体" w:cs="Times New Roman"/>
          <w:b/>
          <w:sz w:val="28"/>
          <w:szCs w:val="28"/>
        </w:rPr>
      </w:pPr>
    </w:p>
    <w:p>
      <w:pPr>
        <w:spacing w:line="360" w:lineRule="auto"/>
        <w:rPr>
          <w:rFonts w:ascii="Times New Roman" w:hAnsi="Times New Roman" w:eastAsia="宋体" w:cs="Times New Roman"/>
          <w:b/>
          <w:sz w:val="28"/>
          <w:szCs w:val="28"/>
        </w:rPr>
      </w:pPr>
    </w:p>
    <w:p>
      <w:pPr>
        <w:widowControl/>
        <w:adjustRightInd w:val="0"/>
        <w:snapToGrid w:val="0"/>
        <w:spacing w:line="360" w:lineRule="auto"/>
        <w:ind w:firstLine="883" w:firstLineChars="200"/>
        <w:jc w:val="center"/>
        <w:rPr>
          <w:rFonts w:ascii="宋体" w:hAnsi="宋体" w:eastAsia="宋体" w:cs="Arial Unicode MS"/>
          <w:b/>
          <w:color w:val="000000"/>
          <w:kern w:val="0"/>
          <w:sz w:val="44"/>
        </w:rPr>
      </w:pPr>
    </w:p>
    <w:p>
      <w:pPr>
        <w:widowControl/>
        <w:adjustRightInd w:val="0"/>
        <w:snapToGrid w:val="0"/>
        <w:spacing w:line="360" w:lineRule="auto"/>
        <w:jc w:val="center"/>
        <w:rPr>
          <w:rFonts w:ascii="黑体" w:hAnsi="黑体" w:eastAsia="黑体" w:cs="黑体"/>
          <w:b/>
          <w:color w:val="000000"/>
          <w:kern w:val="0"/>
          <w:sz w:val="44"/>
        </w:rPr>
      </w:pPr>
      <w:r>
        <w:rPr>
          <w:rFonts w:hint="eastAsia" w:ascii="黑体" w:hAnsi="黑体" w:eastAsia="黑体" w:cs="黑体"/>
          <w:b/>
          <w:color w:val="000000"/>
          <w:kern w:val="0"/>
          <w:sz w:val="44"/>
          <w:lang w:val="zh-CN"/>
        </w:rPr>
        <w:t>建设项目前期策划及规划咨询管理标准</w:t>
      </w:r>
    </w:p>
    <w:p>
      <w:pPr>
        <w:widowControl/>
        <w:adjustRightInd w:val="0"/>
        <w:snapToGrid w:val="0"/>
        <w:spacing w:line="360" w:lineRule="auto"/>
        <w:jc w:val="center"/>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Programming and Planning Advisory Management Standard for</w:t>
      </w:r>
      <w:r>
        <w:rPr>
          <w:rFonts w:hint="eastAsia" w:ascii="Times New Roman" w:hAnsi="Times New Roman" w:eastAsia="宋体" w:cs="Times New Roman"/>
          <w:color w:val="000000"/>
          <w:kern w:val="0"/>
          <w:sz w:val="28"/>
          <w:szCs w:val="28"/>
        </w:rPr>
        <w:t xml:space="preserve"> </w:t>
      </w:r>
      <w:r>
        <w:rPr>
          <w:rFonts w:ascii="Times New Roman" w:hAnsi="Times New Roman" w:eastAsia="宋体" w:cs="Times New Roman"/>
          <w:color w:val="000000"/>
          <w:kern w:val="0"/>
          <w:sz w:val="28"/>
          <w:szCs w:val="28"/>
        </w:rPr>
        <w:t>Construction Project</w:t>
      </w:r>
    </w:p>
    <w:p>
      <w:pPr>
        <w:widowControl/>
        <w:spacing w:line="360" w:lineRule="auto"/>
        <w:jc w:val="left"/>
        <w:rPr>
          <w:rFonts w:ascii="黑体" w:hAnsi="Times New Roman" w:eastAsia="黑体" w:cs="Times New Roman"/>
          <w:b/>
          <w:sz w:val="32"/>
          <w:szCs w:val="32"/>
        </w:rPr>
      </w:pPr>
    </w:p>
    <w:p>
      <w:pPr>
        <w:keepNext/>
        <w:keepLines/>
        <w:widowControl/>
        <w:overflowPunct w:val="0"/>
        <w:spacing w:before="468" w:beforeLines="150" w:after="312" w:afterLines="100" w:line="360" w:lineRule="auto"/>
        <w:ind w:firstLine="643" w:firstLineChars="200"/>
        <w:jc w:val="center"/>
        <w:outlineLvl w:val="0"/>
        <w:rPr>
          <w:rFonts w:ascii="黑体" w:hAnsi="黑体" w:eastAsia="黑体" w:cs="Times New Roman"/>
          <w:b/>
          <w:bCs/>
          <w:kern w:val="44"/>
          <w:sz w:val="32"/>
          <w:szCs w:val="32"/>
        </w:rPr>
      </w:pPr>
      <w:bookmarkStart w:id="102" w:name="_Toc58844457"/>
      <w:bookmarkStart w:id="103" w:name="_Toc65596970"/>
      <w:bookmarkStart w:id="104" w:name="_Toc69476360"/>
      <w:bookmarkStart w:id="105" w:name="_Toc69228832"/>
      <w:bookmarkStart w:id="106" w:name="_Toc69202972"/>
      <w:r>
        <w:rPr>
          <w:rFonts w:hint="eastAsia" w:ascii="黑体" w:hAnsi="黑体" w:eastAsia="黑体" w:cs="Times New Roman"/>
          <w:b/>
          <w:bCs/>
          <w:kern w:val="44"/>
          <w:sz w:val="32"/>
          <w:szCs w:val="32"/>
        </w:rPr>
        <w:t>条文说明</w:t>
      </w:r>
      <w:bookmarkEnd w:id="102"/>
      <w:bookmarkEnd w:id="103"/>
      <w:bookmarkEnd w:id="104"/>
      <w:bookmarkEnd w:id="105"/>
      <w:bookmarkEnd w:id="106"/>
    </w:p>
    <w:p>
      <w:pPr>
        <w:spacing w:line="460" w:lineRule="exact"/>
        <w:jc w:val="center"/>
        <w:rPr>
          <w:rFonts w:ascii="Times New Roman" w:hAnsi="Times New Roman" w:eastAsia="宋体" w:cs="Times New Roman"/>
          <w:sz w:val="24"/>
          <w:szCs w:val="24"/>
          <w:lang w:val="zh-CN"/>
        </w:rPr>
      </w:pPr>
    </w:p>
    <w:p>
      <w:pPr>
        <w:spacing w:line="460" w:lineRule="exact"/>
        <w:jc w:val="center"/>
        <w:rPr>
          <w:rFonts w:ascii="Times New Roman" w:hAnsi="Times New Roman" w:eastAsia="宋体" w:cs="Times New Roman"/>
          <w:sz w:val="24"/>
          <w:szCs w:val="24"/>
          <w:lang w:val="zh-CN"/>
        </w:rPr>
      </w:pPr>
    </w:p>
    <w:p>
      <w:pPr>
        <w:spacing w:line="460" w:lineRule="exact"/>
        <w:jc w:val="center"/>
        <w:rPr>
          <w:rFonts w:ascii="Times New Roman" w:hAnsi="Times New Roman" w:eastAsia="宋体" w:cs="Times New Roman"/>
          <w:sz w:val="24"/>
          <w:szCs w:val="24"/>
          <w:lang w:val="zh-CN"/>
        </w:rPr>
      </w:pPr>
    </w:p>
    <w:p>
      <w:pPr>
        <w:spacing w:line="460" w:lineRule="exact"/>
        <w:jc w:val="center"/>
        <w:rPr>
          <w:rFonts w:ascii="Times New Roman" w:hAnsi="Times New Roman" w:eastAsia="宋体" w:cs="Times New Roman"/>
          <w:sz w:val="24"/>
          <w:szCs w:val="24"/>
          <w:lang w:val="zh-CN"/>
        </w:rPr>
      </w:pPr>
    </w:p>
    <w:p>
      <w:pPr>
        <w:spacing w:line="460" w:lineRule="exact"/>
        <w:jc w:val="center"/>
        <w:rPr>
          <w:rFonts w:ascii="Times New Roman" w:hAnsi="Times New Roman" w:eastAsia="宋体" w:cs="Times New Roman"/>
          <w:sz w:val="24"/>
          <w:szCs w:val="24"/>
          <w:lang w:val="zh-CN"/>
        </w:rPr>
      </w:pPr>
    </w:p>
    <w:p>
      <w:pPr>
        <w:spacing w:line="460" w:lineRule="exact"/>
        <w:jc w:val="center"/>
        <w:rPr>
          <w:rFonts w:ascii="Times New Roman" w:hAnsi="Times New Roman" w:eastAsia="宋体" w:cs="Times New Roman"/>
          <w:sz w:val="24"/>
          <w:szCs w:val="24"/>
          <w:lang w:val="zh-CN"/>
        </w:rPr>
      </w:pPr>
    </w:p>
    <w:p>
      <w:pPr>
        <w:spacing w:line="460" w:lineRule="exact"/>
        <w:jc w:val="center"/>
        <w:rPr>
          <w:rFonts w:ascii="Times New Roman" w:hAnsi="Times New Roman" w:eastAsia="宋体" w:cs="Times New Roman"/>
          <w:sz w:val="24"/>
          <w:szCs w:val="24"/>
          <w:lang w:val="zh-CN"/>
        </w:rPr>
      </w:pPr>
    </w:p>
    <w:p>
      <w:pPr>
        <w:pageBreakBefore/>
        <w:tabs>
          <w:tab w:val="left" w:pos="567"/>
          <w:tab w:val="left" w:pos="850"/>
        </w:tabs>
        <w:adjustRightInd w:val="0"/>
        <w:spacing w:before="156" w:beforeLines="50" w:after="468" w:afterLines="150"/>
        <w:jc w:val="center"/>
        <w:outlineLvl w:val="0"/>
        <w:rPr>
          <w:rFonts w:ascii="黑体" w:hAnsi="Times New Roman" w:eastAsia="黑体" w:cs="Times New Roman"/>
          <w:sz w:val="32"/>
          <w:szCs w:val="32"/>
        </w:rPr>
      </w:pPr>
      <w:bookmarkStart w:id="107" w:name="_Toc69228833"/>
      <w:bookmarkStart w:id="108" w:name="_Toc69476361"/>
      <w:bookmarkStart w:id="109" w:name="_Toc58844458"/>
      <w:bookmarkStart w:id="110" w:name="_Toc65596971"/>
      <w:bookmarkStart w:id="111" w:name="_Toc69202973"/>
      <w:r>
        <w:rPr>
          <w:rFonts w:hint="eastAsia" w:ascii="黑体" w:hAnsi="黑体" w:eastAsia="宋体" w:cs="Times New Roman"/>
          <w:b/>
          <w:kern w:val="0"/>
          <w:sz w:val="32"/>
          <w:szCs w:val="32"/>
          <w:lang w:val="zh-CN"/>
        </w:rPr>
        <w:t>编制</w:t>
      </w:r>
      <w:r>
        <w:rPr>
          <w:rFonts w:ascii="黑体" w:hAnsi="黑体" w:eastAsia="宋体" w:cs="Times New Roman"/>
          <w:b/>
          <w:kern w:val="0"/>
          <w:sz w:val="32"/>
          <w:szCs w:val="32"/>
          <w:lang w:val="zh-CN"/>
        </w:rPr>
        <w:t>说明</w:t>
      </w:r>
      <w:bookmarkEnd w:id="107"/>
      <w:bookmarkEnd w:id="108"/>
      <w:bookmarkEnd w:id="109"/>
      <w:bookmarkEnd w:id="110"/>
      <w:bookmarkEnd w:id="111"/>
    </w:p>
    <w:p>
      <w:pPr>
        <w:spacing w:line="460" w:lineRule="exact"/>
        <w:ind w:firstLine="480" w:firstLineChars="200"/>
        <w:rPr>
          <w:rFonts w:ascii="Times New Roman" w:hAnsi="Times New Roman" w:eastAsia="宋体" w:cs="Times New Roman"/>
          <w:sz w:val="24"/>
          <w:szCs w:val="24"/>
          <w:lang w:val="zh-CN"/>
        </w:rPr>
      </w:pPr>
      <w:r>
        <w:rPr>
          <w:rFonts w:hint="eastAsia" w:ascii="Times New Roman" w:hAnsi="Times New Roman" w:eastAsia="宋体" w:cs="Times New Roman"/>
          <w:sz w:val="24"/>
          <w:szCs w:val="24"/>
          <w:lang w:val="zh-CN"/>
        </w:rPr>
        <w:t>《建设项目前期策划及规划咨询管理标准》</w:t>
      </w:r>
      <w:r>
        <w:rPr>
          <w:rFonts w:ascii="Times New Roman" w:hAnsi="Times New Roman" w:eastAsia="宋体" w:cs="Times New Roman"/>
          <w:sz w:val="24"/>
          <w:szCs w:val="24"/>
          <w:highlight w:val="yellow"/>
          <w:lang w:val="zh-CN"/>
        </w:rPr>
        <w:t>T/CECS XXX-2021</w:t>
      </w:r>
      <w:r>
        <w:rPr>
          <w:rFonts w:hint="eastAsia" w:ascii="Times New Roman" w:hAnsi="Times New Roman" w:eastAsia="宋体" w:cs="Times New Roman"/>
          <w:sz w:val="24"/>
          <w:szCs w:val="24"/>
          <w:lang w:val="zh-CN"/>
        </w:rPr>
        <w:t>，经中国工程建设标准化协会</w:t>
      </w:r>
      <w:r>
        <w:rPr>
          <w:rFonts w:ascii="Times New Roman" w:hAnsi="Times New Roman" w:eastAsia="宋体" w:cs="Times New Roman"/>
          <w:sz w:val="24"/>
          <w:szCs w:val="24"/>
          <w:highlight w:val="yellow"/>
          <w:lang w:val="zh-CN"/>
        </w:rPr>
        <w:t>XX年XX月XX日以第XX号</w:t>
      </w:r>
      <w:r>
        <w:rPr>
          <w:rFonts w:ascii="Times New Roman" w:hAnsi="Times New Roman" w:eastAsia="宋体" w:cs="Times New Roman"/>
          <w:sz w:val="24"/>
          <w:szCs w:val="24"/>
          <w:lang w:val="zh-CN"/>
        </w:rPr>
        <w:t>公告批准、发布。</w:t>
      </w:r>
    </w:p>
    <w:p>
      <w:pPr>
        <w:spacing w:line="46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本标准编制工作启动以来，标准编制组充分发挥三十余家来自工程</w:t>
      </w:r>
      <w:r>
        <w:rPr>
          <w:rFonts w:ascii="Times New Roman" w:hAnsi="Times New Roman" w:eastAsia="宋体" w:cs="Times New Roman"/>
          <w:sz w:val="24"/>
          <w:szCs w:val="24"/>
        </w:rPr>
        <w:t>咨询、规划设计、建筑设计等多个</w:t>
      </w:r>
      <w:r>
        <w:rPr>
          <w:rFonts w:hint="eastAsia" w:ascii="Times New Roman" w:hAnsi="Times New Roman" w:eastAsia="宋体" w:cs="Times New Roman"/>
          <w:sz w:val="24"/>
          <w:szCs w:val="24"/>
        </w:rPr>
        <w:t>专业方向的编制组成员，先后组织了多轮研讨会，经充分研究讨论形成本标准。本</w:t>
      </w:r>
      <w:r>
        <w:rPr>
          <w:rFonts w:ascii="Times New Roman" w:hAnsi="Times New Roman" w:eastAsia="宋体" w:cs="Times New Roman"/>
          <w:sz w:val="24"/>
          <w:szCs w:val="24"/>
        </w:rPr>
        <w:t>标准力求</w:t>
      </w:r>
      <w:r>
        <w:rPr>
          <w:rFonts w:hint="eastAsia" w:ascii="Times New Roman" w:hAnsi="Times New Roman" w:eastAsia="宋体" w:cs="Times New Roman"/>
          <w:sz w:val="24"/>
          <w:szCs w:val="24"/>
        </w:rPr>
        <w:t>反映</w:t>
      </w:r>
      <w:r>
        <w:rPr>
          <w:rFonts w:ascii="Times New Roman" w:hAnsi="Times New Roman" w:eastAsia="宋体" w:cs="Times New Roman"/>
          <w:sz w:val="24"/>
          <w:szCs w:val="24"/>
        </w:rPr>
        <w:t>、落实</w:t>
      </w:r>
      <w:r>
        <w:rPr>
          <w:rFonts w:hint="eastAsia" w:ascii="Times New Roman" w:hAnsi="Times New Roman" w:eastAsia="宋体" w:cs="Times New Roman"/>
          <w:sz w:val="24"/>
          <w:szCs w:val="24"/>
        </w:rPr>
        <w:t>《国家发展改革委</w:t>
      </w:r>
      <w:r>
        <w:rPr>
          <w:rFonts w:ascii="Times New Roman" w:hAnsi="Times New Roman" w:eastAsia="宋体" w:cs="Times New Roman"/>
          <w:sz w:val="24"/>
          <w:szCs w:val="24"/>
        </w:rPr>
        <w:t xml:space="preserve"> 住房城乡建设部关于推进全过程工程咨询服务发展的指导意见》（发改投资规〔2019〕515号）</w:t>
      </w:r>
      <w:r>
        <w:rPr>
          <w:rFonts w:hint="eastAsia" w:ascii="Times New Roman" w:hAnsi="Times New Roman" w:eastAsia="宋体" w:cs="Times New Roman"/>
          <w:sz w:val="24"/>
          <w:szCs w:val="24"/>
        </w:rPr>
        <w:t>文件</w:t>
      </w:r>
      <w:r>
        <w:rPr>
          <w:rFonts w:ascii="Times New Roman" w:hAnsi="Times New Roman" w:eastAsia="宋体" w:cs="Times New Roman"/>
          <w:sz w:val="24"/>
          <w:szCs w:val="24"/>
        </w:rPr>
        <w:t>中的</w:t>
      </w:r>
      <w:r>
        <w:rPr>
          <w:rFonts w:hint="eastAsia" w:ascii="Times New Roman" w:hAnsi="Times New Roman" w:eastAsia="宋体" w:cs="Times New Roman"/>
          <w:sz w:val="24"/>
          <w:szCs w:val="24"/>
        </w:rPr>
        <w:t>核心精神</w:t>
      </w:r>
      <w:r>
        <w:rPr>
          <w:rFonts w:ascii="Times New Roman" w:hAnsi="Times New Roman" w:eastAsia="宋体" w:cs="Times New Roman"/>
          <w:sz w:val="24"/>
          <w:szCs w:val="24"/>
        </w:rPr>
        <w:t>，</w:t>
      </w:r>
      <w:r>
        <w:rPr>
          <w:rFonts w:hint="eastAsia" w:ascii="Times New Roman" w:hAnsi="Times New Roman" w:eastAsia="宋体" w:cs="Times New Roman"/>
          <w:sz w:val="24"/>
          <w:szCs w:val="24"/>
        </w:rPr>
        <w:t>以</w:t>
      </w:r>
      <w:r>
        <w:rPr>
          <w:rFonts w:ascii="Times New Roman" w:hAnsi="Times New Roman" w:eastAsia="宋体" w:cs="Times New Roman"/>
          <w:sz w:val="24"/>
          <w:szCs w:val="24"/>
        </w:rPr>
        <w:t>建设项目全过程</w:t>
      </w:r>
      <w:r>
        <w:rPr>
          <w:rFonts w:hint="eastAsia" w:ascii="Times New Roman" w:hAnsi="Times New Roman" w:eastAsia="宋体" w:cs="Times New Roman"/>
          <w:sz w:val="24"/>
          <w:szCs w:val="24"/>
        </w:rPr>
        <w:t>工程</w:t>
      </w:r>
      <w:r>
        <w:rPr>
          <w:rFonts w:ascii="Times New Roman" w:hAnsi="Times New Roman" w:eastAsia="宋体" w:cs="Times New Roman"/>
          <w:sz w:val="24"/>
          <w:szCs w:val="24"/>
        </w:rPr>
        <w:t>咨询理念</w:t>
      </w:r>
      <w:r>
        <w:rPr>
          <w:rFonts w:hint="eastAsia" w:ascii="Times New Roman" w:hAnsi="Times New Roman" w:eastAsia="宋体" w:cs="Times New Roman"/>
          <w:sz w:val="24"/>
          <w:szCs w:val="24"/>
        </w:rPr>
        <w:t>为</w:t>
      </w:r>
      <w:r>
        <w:rPr>
          <w:rFonts w:ascii="Times New Roman" w:hAnsi="Times New Roman" w:eastAsia="宋体" w:cs="Times New Roman"/>
          <w:sz w:val="24"/>
          <w:szCs w:val="24"/>
        </w:rPr>
        <w:t>依托，结合</w:t>
      </w:r>
      <w:r>
        <w:rPr>
          <w:rFonts w:hint="eastAsia" w:ascii="Times New Roman" w:hAnsi="Times New Roman" w:eastAsia="宋体" w:cs="Times New Roman"/>
          <w:sz w:val="24"/>
          <w:szCs w:val="24"/>
        </w:rPr>
        <w:t>行业</w:t>
      </w:r>
      <w:r>
        <w:rPr>
          <w:rFonts w:ascii="Times New Roman" w:hAnsi="Times New Roman" w:eastAsia="宋体" w:cs="Times New Roman"/>
          <w:sz w:val="24"/>
          <w:szCs w:val="24"/>
        </w:rPr>
        <w:t>现状，</w:t>
      </w:r>
      <w:r>
        <w:rPr>
          <w:rFonts w:hint="eastAsia" w:ascii="Times New Roman" w:hAnsi="Times New Roman" w:eastAsia="宋体" w:cs="Times New Roman"/>
          <w:sz w:val="24"/>
          <w:szCs w:val="24"/>
        </w:rPr>
        <w:t>科学</w:t>
      </w:r>
      <w:r>
        <w:rPr>
          <w:rFonts w:ascii="Times New Roman" w:hAnsi="Times New Roman" w:eastAsia="宋体" w:cs="Times New Roman"/>
          <w:sz w:val="24"/>
          <w:szCs w:val="24"/>
        </w:rPr>
        <w:t>确定前期策划与规划咨询的</w:t>
      </w:r>
      <w:r>
        <w:rPr>
          <w:rFonts w:hint="eastAsia" w:ascii="Times New Roman" w:hAnsi="Times New Roman" w:eastAsia="宋体" w:cs="Times New Roman"/>
          <w:sz w:val="24"/>
          <w:szCs w:val="24"/>
        </w:rPr>
        <w:t>定位</w:t>
      </w:r>
      <w:r>
        <w:rPr>
          <w:rFonts w:ascii="Times New Roman" w:hAnsi="Times New Roman" w:eastAsia="宋体" w:cs="Times New Roman"/>
          <w:sz w:val="24"/>
          <w:szCs w:val="24"/>
        </w:rPr>
        <w:t>、服务范围和内容等</w:t>
      </w:r>
      <w:r>
        <w:rPr>
          <w:rFonts w:hint="eastAsia" w:ascii="Times New Roman" w:hAnsi="Times New Roman" w:eastAsia="宋体" w:cs="Times New Roman"/>
          <w:sz w:val="24"/>
          <w:szCs w:val="24"/>
        </w:rPr>
        <w:t>。本标准适用于各类建设项目。</w:t>
      </w:r>
    </w:p>
    <w:p>
      <w:pPr>
        <w:spacing w:line="460" w:lineRule="exact"/>
        <w:ind w:firstLine="480" w:firstLineChars="200"/>
        <w:rPr>
          <w:rFonts w:ascii="Times New Roman" w:hAnsi="Times New Roman" w:eastAsia="宋体" w:cs="Times New Roman"/>
          <w:sz w:val="24"/>
          <w:szCs w:val="24"/>
        </w:rPr>
        <w:sectPr>
          <w:footerReference r:id="rId16"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宋体" w:cs="Times New Roman"/>
          <w:sz w:val="24"/>
          <w:szCs w:val="24"/>
        </w:rPr>
        <w:t>为便于大家在使用本标准时能准确理解和执行条文的规定，编制组按照章、节、条的顺序，编制了《</w:t>
      </w:r>
      <w:r>
        <w:rPr>
          <w:rFonts w:hint="eastAsia" w:ascii="Times New Roman" w:hAnsi="Times New Roman" w:eastAsia="宋体" w:cs="Times New Roman"/>
          <w:sz w:val="24"/>
          <w:szCs w:val="24"/>
          <w:lang w:val="zh-CN"/>
        </w:rPr>
        <w:t>建设项目前期策划及规划咨询管理标准</w:t>
      </w:r>
      <w:r>
        <w:rPr>
          <w:rFonts w:hint="eastAsia" w:ascii="Times New Roman" w:hAnsi="Times New Roman" w:eastAsia="宋体" w:cs="Times New Roman"/>
          <w:sz w:val="24"/>
          <w:szCs w:val="24"/>
        </w:rPr>
        <w:t>》的条文说明，对条文规定的目的、内涵、依据以及执行中需要注意的有关事项进行了说明。本条文说明不具备与本标准正文同等的法律效力，仅供使用者作为理解和把握标准条文的参考。本标准执行过程中，如有发现条文说明欠妥之处，请将意见或建议反馈给中国工程建设标准化协会。</w:t>
      </w:r>
    </w:p>
    <w:p>
      <w:pPr>
        <w:pStyle w:val="2"/>
        <w:tabs>
          <w:tab w:val="clear" w:pos="0"/>
        </w:tabs>
        <w:spacing w:line="460" w:lineRule="exact"/>
        <w:jc w:val="both"/>
        <w:rPr>
          <w:rFonts w:ascii="Times New Roman" w:hAnsi="Times New Roman"/>
          <w:szCs w:val="22"/>
        </w:rPr>
        <w:sectPr>
          <w:footerReference r:id="rId17" w:type="default"/>
          <w:pgSz w:w="11906" w:h="16838"/>
          <w:pgMar w:top="1440" w:right="1800" w:bottom="1440" w:left="1800" w:header="851" w:footer="992" w:gutter="0"/>
          <w:pgNumType w:start="1"/>
          <w:cols w:space="425" w:num="1"/>
          <w:docGrid w:type="lines" w:linePitch="312" w:charSpace="0"/>
        </w:sectPr>
      </w:pPr>
    </w:p>
    <w:p>
      <w:pPr>
        <w:ind w:firstLine="602"/>
        <w:jc w:val="center"/>
        <w:rPr>
          <w:rFonts w:ascii="宋体" w:hAnsi="宋体" w:eastAsia="宋体" w:cs="宋体"/>
          <w:b/>
          <w:bCs/>
          <w:sz w:val="32"/>
          <w:szCs w:val="32"/>
        </w:rPr>
      </w:pPr>
      <w:r>
        <w:rPr>
          <w:rFonts w:hint="eastAsia" w:ascii="宋体" w:hAnsi="宋体" w:eastAsia="宋体" w:cs="宋体"/>
          <w:b/>
          <w:bCs/>
          <w:sz w:val="32"/>
          <w:szCs w:val="32"/>
        </w:rPr>
        <w:t>目   录</w:t>
      </w:r>
    </w:p>
    <w:p>
      <w:pPr>
        <w:pStyle w:val="10"/>
        <w:tabs>
          <w:tab w:val="right" w:leader="dot" w:pos="8296"/>
        </w:tabs>
        <w:ind w:firstLine="480"/>
        <w:rPr>
          <w:rFonts w:asciiTheme="minorHAnsi" w:hAnsiTheme="minorHAnsi" w:eastAsiaTheme="minorEastAsia" w:cstheme="minorBidi"/>
          <w:color w:val="auto"/>
          <w:kern w:val="2"/>
          <w:sz w:val="21"/>
          <w:lang w:val="en-US"/>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"1-2" \h \z \u </w:instrText>
      </w:r>
      <w:r>
        <w:rPr>
          <w:color w:val="000000" w:themeColor="text1"/>
          <w14:textFill>
            <w14:solidFill>
              <w14:schemeClr w14:val="tx1"/>
            </w14:solidFill>
          </w14:textFill>
        </w:rPr>
        <w:fldChar w:fldCharType="separate"/>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"_Toc69476362" </w:instrText>
      </w:r>
      <w:r>
        <w:fldChar w:fldCharType="separate"/>
      </w:r>
      <w:r>
        <w:rPr>
          <w:rStyle w:val="17"/>
        </w:rPr>
        <w:t xml:space="preserve">1 </w:t>
      </w:r>
      <w:r>
        <w:rPr>
          <w:rStyle w:val="17"/>
          <w:rFonts w:hint="eastAsia"/>
        </w:rPr>
        <w:t>总则</w:t>
      </w:r>
      <w:r>
        <w:tab/>
      </w:r>
      <w:r>
        <w:fldChar w:fldCharType="begin"/>
      </w:r>
      <w:r>
        <w:instrText xml:space="preserve"> PAGEREF _Toc69476362 \h </w:instrText>
      </w:r>
      <w:r>
        <w:fldChar w:fldCharType="separate"/>
      </w:r>
      <w:r>
        <w:t>26</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"_Toc69476363" </w:instrText>
      </w:r>
      <w:r>
        <w:fldChar w:fldCharType="separate"/>
      </w:r>
      <w:r>
        <w:rPr>
          <w:rStyle w:val="17"/>
        </w:rPr>
        <w:t xml:space="preserve">2 </w:t>
      </w:r>
      <w:r>
        <w:rPr>
          <w:rStyle w:val="17"/>
          <w:rFonts w:hint="eastAsia"/>
        </w:rPr>
        <w:t>术语</w:t>
      </w:r>
      <w:r>
        <w:tab/>
      </w:r>
      <w:r>
        <w:fldChar w:fldCharType="begin"/>
      </w:r>
      <w:r>
        <w:instrText xml:space="preserve"> PAGEREF _Toc69476363 \h </w:instrText>
      </w:r>
      <w:r>
        <w:fldChar w:fldCharType="separate"/>
      </w:r>
      <w:r>
        <w:t>27</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"_Toc69476364" </w:instrText>
      </w:r>
      <w:r>
        <w:fldChar w:fldCharType="separate"/>
      </w:r>
      <w:r>
        <w:rPr>
          <w:rStyle w:val="17"/>
        </w:rPr>
        <w:t xml:space="preserve">3 </w:t>
      </w:r>
      <w:r>
        <w:rPr>
          <w:rStyle w:val="17"/>
          <w:rFonts w:hint="eastAsia"/>
        </w:rPr>
        <w:t>基本规定</w:t>
      </w:r>
      <w:r>
        <w:tab/>
      </w:r>
      <w:r>
        <w:fldChar w:fldCharType="begin"/>
      </w:r>
      <w:r>
        <w:instrText xml:space="preserve"> PAGEREF _Toc69476364 \h </w:instrText>
      </w:r>
      <w:r>
        <w:fldChar w:fldCharType="separate"/>
      </w:r>
      <w:r>
        <w:t>30</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"_Toc69476365" </w:instrText>
      </w:r>
      <w:r>
        <w:fldChar w:fldCharType="separate"/>
      </w:r>
      <w:r>
        <w:rPr>
          <w:rStyle w:val="17"/>
        </w:rPr>
        <w:t xml:space="preserve">3.1 </w:t>
      </w:r>
      <w:r>
        <w:rPr>
          <w:rStyle w:val="17"/>
          <w:rFonts w:hint="eastAsia"/>
        </w:rPr>
        <w:t>一般规定</w:t>
      </w:r>
      <w:r>
        <w:tab/>
      </w:r>
      <w:r>
        <w:fldChar w:fldCharType="begin"/>
      </w:r>
      <w:r>
        <w:instrText xml:space="preserve"> PAGEREF _Toc69476365 \h </w:instrText>
      </w:r>
      <w:r>
        <w:fldChar w:fldCharType="separate"/>
      </w:r>
      <w:r>
        <w:t>30</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"_Toc69476366" </w:instrText>
      </w:r>
      <w:r>
        <w:fldChar w:fldCharType="separate"/>
      </w:r>
      <w:r>
        <w:rPr>
          <w:rStyle w:val="17"/>
        </w:rPr>
        <w:t xml:space="preserve">3.2 </w:t>
      </w:r>
      <w:r>
        <w:rPr>
          <w:rStyle w:val="17"/>
          <w:rFonts w:hint="eastAsia"/>
        </w:rPr>
        <w:t>前期策划及规划咨询的采购</w:t>
      </w:r>
      <w:r>
        <w:tab/>
      </w:r>
      <w:r>
        <w:fldChar w:fldCharType="begin"/>
      </w:r>
      <w:r>
        <w:instrText xml:space="preserve"> PAGEREF _Toc69476366 \h </w:instrText>
      </w:r>
      <w:r>
        <w:fldChar w:fldCharType="separate"/>
      </w:r>
      <w:r>
        <w:t>30</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"_Toc69476367" </w:instrText>
      </w:r>
      <w:r>
        <w:fldChar w:fldCharType="separate"/>
      </w:r>
      <w:r>
        <w:rPr>
          <w:rStyle w:val="17"/>
        </w:rPr>
        <w:t xml:space="preserve">3.3 </w:t>
      </w:r>
      <w:r>
        <w:rPr>
          <w:rStyle w:val="17"/>
          <w:rFonts w:hint="eastAsia"/>
        </w:rPr>
        <w:t>前期策划及规划咨询的服务范围</w:t>
      </w:r>
      <w:r>
        <w:tab/>
      </w:r>
      <w:r>
        <w:fldChar w:fldCharType="begin"/>
      </w:r>
      <w:r>
        <w:instrText xml:space="preserve"> PAGEREF _Toc69476367 \h </w:instrText>
      </w:r>
      <w:r>
        <w:fldChar w:fldCharType="separate"/>
      </w:r>
      <w:r>
        <w:t>30</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"_Toc69476368" </w:instrText>
      </w:r>
      <w:r>
        <w:fldChar w:fldCharType="separate"/>
      </w:r>
      <w:r>
        <w:rPr>
          <w:rStyle w:val="17"/>
        </w:rPr>
        <w:t xml:space="preserve">4 </w:t>
      </w:r>
      <w:r>
        <w:rPr>
          <w:rStyle w:val="17"/>
          <w:rFonts w:hint="eastAsia"/>
        </w:rPr>
        <w:t>前期策划及规划咨询机构资格及人员职责</w:t>
      </w:r>
      <w:r>
        <w:tab/>
      </w:r>
      <w:r>
        <w:fldChar w:fldCharType="begin"/>
      </w:r>
      <w:r>
        <w:instrText xml:space="preserve"> PAGEREF _Toc69476368 \h </w:instrText>
      </w:r>
      <w:r>
        <w:fldChar w:fldCharType="separate"/>
      </w:r>
      <w:r>
        <w:t>32</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"_Toc69476369" </w:instrText>
      </w:r>
      <w:r>
        <w:fldChar w:fldCharType="separate"/>
      </w:r>
      <w:r>
        <w:rPr>
          <w:rStyle w:val="17"/>
        </w:rPr>
        <w:t>4.1</w:t>
      </w:r>
      <w:r>
        <w:rPr>
          <w:rStyle w:val="17"/>
          <w:rFonts w:hint="eastAsia"/>
        </w:rPr>
        <w:t>一般规定</w:t>
      </w:r>
      <w:r>
        <w:tab/>
      </w:r>
      <w:r>
        <w:fldChar w:fldCharType="begin"/>
      </w:r>
      <w:r>
        <w:instrText xml:space="preserve"> PAGEREF _Toc69476369 \h </w:instrText>
      </w:r>
      <w:r>
        <w:fldChar w:fldCharType="separate"/>
      </w:r>
      <w:r>
        <w:t>32</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"_Toc69476370" </w:instrText>
      </w:r>
      <w:r>
        <w:fldChar w:fldCharType="separate"/>
      </w:r>
      <w:r>
        <w:rPr>
          <w:rStyle w:val="17"/>
        </w:rPr>
        <w:t>4.2</w:t>
      </w:r>
      <w:r>
        <w:rPr>
          <w:rStyle w:val="17"/>
          <w:rFonts w:hint="eastAsia"/>
        </w:rPr>
        <w:t>前期策划及规划咨询机构资格</w:t>
      </w:r>
      <w:r>
        <w:tab/>
      </w:r>
      <w:r>
        <w:fldChar w:fldCharType="begin"/>
      </w:r>
      <w:r>
        <w:instrText xml:space="preserve"> PAGEREF _Toc69476370 \h </w:instrText>
      </w:r>
      <w:r>
        <w:fldChar w:fldCharType="separate"/>
      </w:r>
      <w:r>
        <w:t>32</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"_Toc69476371" </w:instrText>
      </w:r>
      <w:r>
        <w:fldChar w:fldCharType="separate"/>
      </w:r>
      <w:r>
        <w:rPr>
          <w:rStyle w:val="17"/>
        </w:rPr>
        <w:t xml:space="preserve">4.3 </w:t>
      </w:r>
      <w:r>
        <w:rPr>
          <w:rStyle w:val="17"/>
          <w:rFonts w:hint="eastAsia"/>
        </w:rPr>
        <w:t>前期策划及规划咨询人员职责</w:t>
      </w:r>
      <w:r>
        <w:tab/>
      </w:r>
      <w:r>
        <w:fldChar w:fldCharType="begin"/>
      </w:r>
      <w:r>
        <w:instrText xml:space="preserve"> PAGEREF _Toc69476371 \h </w:instrText>
      </w:r>
      <w:r>
        <w:fldChar w:fldCharType="separate"/>
      </w:r>
      <w:r>
        <w:t>33</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"_Toc69476372" </w:instrText>
      </w:r>
      <w:r>
        <w:fldChar w:fldCharType="separate"/>
      </w:r>
      <w:r>
        <w:rPr>
          <w:rStyle w:val="17"/>
        </w:rPr>
        <w:t xml:space="preserve">5 </w:t>
      </w:r>
      <w:r>
        <w:rPr>
          <w:rStyle w:val="17"/>
          <w:rFonts w:hint="eastAsia"/>
        </w:rPr>
        <w:t>前期策划的服务要求</w:t>
      </w:r>
      <w:r>
        <w:tab/>
      </w:r>
      <w:r>
        <w:fldChar w:fldCharType="begin"/>
      </w:r>
      <w:r>
        <w:instrText xml:space="preserve"> PAGEREF _Toc69476372 \h </w:instrText>
      </w:r>
      <w:r>
        <w:fldChar w:fldCharType="separate"/>
      </w:r>
      <w:r>
        <w:t>34</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"_Toc69476373" </w:instrText>
      </w:r>
      <w:r>
        <w:fldChar w:fldCharType="separate"/>
      </w:r>
      <w:r>
        <w:rPr>
          <w:rStyle w:val="17"/>
        </w:rPr>
        <w:t>5.1</w:t>
      </w:r>
      <w:r>
        <w:rPr>
          <w:rStyle w:val="17"/>
          <w:rFonts w:hint="eastAsia"/>
        </w:rPr>
        <w:t>一般规定</w:t>
      </w:r>
      <w:r>
        <w:tab/>
      </w:r>
      <w:r>
        <w:fldChar w:fldCharType="begin"/>
      </w:r>
      <w:r>
        <w:instrText xml:space="preserve"> PAGEREF _Toc69476373 \h </w:instrText>
      </w:r>
      <w:r>
        <w:fldChar w:fldCharType="separate"/>
      </w:r>
      <w:r>
        <w:t>34</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"_Toc69476374" </w:instrText>
      </w:r>
      <w:r>
        <w:fldChar w:fldCharType="separate"/>
      </w:r>
      <w:r>
        <w:rPr>
          <w:rStyle w:val="17"/>
        </w:rPr>
        <w:t xml:space="preserve">5.2 </w:t>
      </w:r>
      <w:r>
        <w:rPr>
          <w:rStyle w:val="17"/>
          <w:rFonts w:hint="eastAsia"/>
        </w:rPr>
        <w:t>前期策划的分类</w:t>
      </w:r>
      <w:r>
        <w:tab/>
      </w:r>
      <w:r>
        <w:fldChar w:fldCharType="begin"/>
      </w:r>
      <w:r>
        <w:instrText xml:space="preserve"> PAGEREF _Toc69476374 \h </w:instrText>
      </w:r>
      <w:r>
        <w:fldChar w:fldCharType="separate"/>
      </w:r>
      <w:r>
        <w:t>34</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"_Toc69476375" </w:instrText>
      </w:r>
      <w:r>
        <w:fldChar w:fldCharType="separate"/>
      </w:r>
      <w:r>
        <w:rPr>
          <w:rStyle w:val="17"/>
        </w:rPr>
        <w:t xml:space="preserve">5.3 </w:t>
      </w:r>
      <w:r>
        <w:rPr>
          <w:rStyle w:val="17"/>
          <w:rFonts w:hint="eastAsia"/>
        </w:rPr>
        <w:t>前期策划的主要任务</w:t>
      </w:r>
      <w:r>
        <w:tab/>
      </w:r>
      <w:r>
        <w:fldChar w:fldCharType="begin"/>
      </w:r>
      <w:r>
        <w:instrText xml:space="preserve"> PAGEREF _Toc69476375 \h </w:instrText>
      </w:r>
      <w:r>
        <w:fldChar w:fldCharType="separate"/>
      </w:r>
      <w:r>
        <w:t>34</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"_Toc69476376" </w:instrText>
      </w:r>
      <w:r>
        <w:fldChar w:fldCharType="separate"/>
      </w:r>
      <w:r>
        <w:rPr>
          <w:rStyle w:val="17"/>
        </w:rPr>
        <w:t xml:space="preserve">5.5 </w:t>
      </w:r>
      <w:r>
        <w:rPr>
          <w:rStyle w:val="17"/>
          <w:rFonts w:hint="eastAsia"/>
        </w:rPr>
        <w:t>前期策划的遵循原则</w:t>
      </w:r>
      <w:r>
        <w:tab/>
      </w:r>
      <w:r>
        <w:fldChar w:fldCharType="begin"/>
      </w:r>
      <w:r>
        <w:instrText xml:space="preserve"> PAGEREF _Toc69476376 \h </w:instrText>
      </w:r>
      <w:r>
        <w:fldChar w:fldCharType="separate"/>
      </w:r>
      <w:r>
        <w:t>34</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"_Toc69476377" </w:instrText>
      </w:r>
      <w:r>
        <w:fldChar w:fldCharType="separate"/>
      </w:r>
      <w:r>
        <w:rPr>
          <w:rStyle w:val="17"/>
        </w:rPr>
        <w:t xml:space="preserve">5.6 </w:t>
      </w:r>
      <w:r>
        <w:rPr>
          <w:rStyle w:val="17"/>
          <w:rFonts w:hint="eastAsia"/>
        </w:rPr>
        <w:t>前期策划的编制依据</w:t>
      </w:r>
      <w:r>
        <w:tab/>
      </w:r>
      <w:r>
        <w:fldChar w:fldCharType="begin"/>
      </w:r>
      <w:r>
        <w:instrText xml:space="preserve"> PAGEREF _Toc69476377 \h </w:instrText>
      </w:r>
      <w:r>
        <w:fldChar w:fldCharType="separate"/>
      </w:r>
      <w:r>
        <w:t>35</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"_Toc69476378" </w:instrText>
      </w:r>
      <w:r>
        <w:fldChar w:fldCharType="separate"/>
      </w:r>
      <w:r>
        <w:rPr>
          <w:rStyle w:val="17"/>
        </w:rPr>
        <w:t xml:space="preserve">6 </w:t>
      </w:r>
      <w:r>
        <w:rPr>
          <w:rStyle w:val="17"/>
          <w:rFonts w:hint="eastAsia"/>
        </w:rPr>
        <w:t>前期策划的服务内容</w:t>
      </w:r>
      <w:r>
        <w:tab/>
      </w:r>
      <w:r>
        <w:fldChar w:fldCharType="begin"/>
      </w:r>
      <w:r>
        <w:instrText xml:space="preserve"> PAGEREF _Toc69476378 \h </w:instrText>
      </w:r>
      <w:r>
        <w:fldChar w:fldCharType="separate"/>
      </w:r>
      <w:r>
        <w:t>37</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"_Toc69476379" </w:instrText>
      </w:r>
      <w:r>
        <w:fldChar w:fldCharType="separate"/>
      </w:r>
      <w:r>
        <w:rPr>
          <w:rStyle w:val="17"/>
        </w:rPr>
        <w:t xml:space="preserve">6.1 </w:t>
      </w:r>
      <w:r>
        <w:rPr>
          <w:rStyle w:val="17"/>
          <w:rFonts w:hint="eastAsia"/>
        </w:rPr>
        <w:t>一般规定</w:t>
      </w:r>
      <w:r>
        <w:tab/>
      </w:r>
      <w:r>
        <w:fldChar w:fldCharType="begin"/>
      </w:r>
      <w:r>
        <w:instrText xml:space="preserve"> PAGEREF _Toc69476379 \h </w:instrText>
      </w:r>
      <w:r>
        <w:fldChar w:fldCharType="separate"/>
      </w:r>
      <w:r>
        <w:t>37</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"_Toc69476380" </w:instrText>
      </w:r>
      <w:r>
        <w:fldChar w:fldCharType="separate"/>
      </w:r>
      <w:r>
        <w:rPr>
          <w:rStyle w:val="17"/>
        </w:rPr>
        <w:t xml:space="preserve">6.2 </w:t>
      </w:r>
      <w:r>
        <w:rPr>
          <w:rStyle w:val="17"/>
          <w:rFonts w:hint="eastAsia"/>
        </w:rPr>
        <w:t>前期策划的成果内容与形式</w:t>
      </w:r>
      <w:r>
        <w:tab/>
      </w:r>
      <w:r>
        <w:fldChar w:fldCharType="begin"/>
      </w:r>
      <w:r>
        <w:instrText xml:space="preserve"> PAGEREF _Toc69476380 \h </w:instrText>
      </w:r>
      <w:r>
        <w:fldChar w:fldCharType="separate"/>
      </w:r>
      <w:r>
        <w:t>37</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"_Toc69476381" </w:instrText>
      </w:r>
      <w:r>
        <w:fldChar w:fldCharType="separate"/>
      </w:r>
      <w:r>
        <w:rPr>
          <w:rStyle w:val="17"/>
        </w:rPr>
        <w:t xml:space="preserve">7 </w:t>
      </w:r>
      <w:r>
        <w:rPr>
          <w:rStyle w:val="17"/>
          <w:rFonts w:hint="eastAsia"/>
        </w:rPr>
        <w:t>前期策划的过程管理</w:t>
      </w:r>
      <w:r>
        <w:tab/>
      </w:r>
      <w:r>
        <w:fldChar w:fldCharType="begin"/>
      </w:r>
      <w:r>
        <w:instrText xml:space="preserve"> PAGEREF _Toc69476381 \h </w:instrText>
      </w:r>
      <w:r>
        <w:fldChar w:fldCharType="separate"/>
      </w:r>
      <w:r>
        <w:t>40</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"_Toc69476382" </w:instrText>
      </w:r>
      <w:r>
        <w:fldChar w:fldCharType="separate"/>
      </w:r>
      <w:r>
        <w:rPr>
          <w:rStyle w:val="17"/>
        </w:rPr>
        <w:t xml:space="preserve">7.2 </w:t>
      </w:r>
      <w:r>
        <w:rPr>
          <w:rStyle w:val="17"/>
          <w:rFonts w:hint="eastAsia"/>
        </w:rPr>
        <w:t>前期策划的过程跟踪</w:t>
      </w:r>
      <w:r>
        <w:tab/>
      </w:r>
      <w:r>
        <w:fldChar w:fldCharType="begin"/>
      </w:r>
      <w:r>
        <w:instrText xml:space="preserve"> PAGEREF _Toc69476382 \h </w:instrText>
      </w:r>
      <w:r>
        <w:fldChar w:fldCharType="separate"/>
      </w:r>
      <w:r>
        <w:t>40</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"_Toc69476383" </w:instrText>
      </w:r>
      <w:r>
        <w:fldChar w:fldCharType="separate"/>
      </w:r>
      <w:r>
        <w:rPr>
          <w:rStyle w:val="17"/>
        </w:rPr>
        <w:t xml:space="preserve">7.3 </w:t>
      </w:r>
      <w:r>
        <w:rPr>
          <w:rStyle w:val="17"/>
          <w:rFonts w:hint="eastAsia"/>
        </w:rPr>
        <w:t>前期策划的成果验收</w:t>
      </w:r>
      <w:r>
        <w:tab/>
      </w:r>
      <w:r>
        <w:fldChar w:fldCharType="begin"/>
      </w:r>
      <w:r>
        <w:instrText xml:space="preserve"> PAGEREF _Toc69476383 \h </w:instrText>
      </w:r>
      <w:r>
        <w:fldChar w:fldCharType="separate"/>
      </w:r>
      <w:r>
        <w:t>41</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"_Toc69476384" </w:instrText>
      </w:r>
      <w:r>
        <w:fldChar w:fldCharType="separate"/>
      </w:r>
      <w:r>
        <w:rPr>
          <w:rStyle w:val="17"/>
        </w:rPr>
        <w:t xml:space="preserve">8 </w:t>
      </w:r>
      <w:r>
        <w:rPr>
          <w:rStyle w:val="17"/>
          <w:rFonts w:hint="eastAsia"/>
        </w:rPr>
        <w:t>规划咨询的服务要求</w:t>
      </w:r>
      <w:r>
        <w:tab/>
      </w:r>
      <w:r>
        <w:fldChar w:fldCharType="begin"/>
      </w:r>
      <w:r>
        <w:instrText xml:space="preserve"> PAGEREF _Toc69476384 \h </w:instrText>
      </w:r>
      <w:r>
        <w:fldChar w:fldCharType="separate"/>
      </w:r>
      <w:r>
        <w:t>42</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"_Toc69476385" </w:instrText>
      </w:r>
      <w:r>
        <w:fldChar w:fldCharType="separate"/>
      </w:r>
      <w:r>
        <w:rPr>
          <w:rStyle w:val="17"/>
        </w:rPr>
        <w:t>8.1</w:t>
      </w:r>
      <w:r>
        <w:rPr>
          <w:rStyle w:val="17"/>
          <w:rFonts w:hint="eastAsia"/>
        </w:rPr>
        <w:t>一般规定</w:t>
      </w:r>
      <w:r>
        <w:tab/>
      </w:r>
      <w:r>
        <w:fldChar w:fldCharType="begin"/>
      </w:r>
      <w:r>
        <w:instrText xml:space="preserve"> PAGEREF _Toc69476385 \h </w:instrText>
      </w:r>
      <w:r>
        <w:fldChar w:fldCharType="separate"/>
      </w:r>
      <w:r>
        <w:t>42</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"_Toc69476386" </w:instrText>
      </w:r>
      <w:r>
        <w:fldChar w:fldCharType="separate"/>
      </w:r>
      <w:r>
        <w:rPr>
          <w:rStyle w:val="17"/>
        </w:rPr>
        <w:t xml:space="preserve">8.2 </w:t>
      </w:r>
      <w:r>
        <w:rPr>
          <w:rStyle w:val="17"/>
          <w:rFonts w:hint="eastAsia"/>
        </w:rPr>
        <w:t>规划咨询的分类</w:t>
      </w:r>
      <w:r>
        <w:tab/>
      </w:r>
      <w:r>
        <w:fldChar w:fldCharType="begin"/>
      </w:r>
      <w:r>
        <w:instrText xml:space="preserve"> PAGEREF _Toc69476386 \h </w:instrText>
      </w:r>
      <w:r>
        <w:fldChar w:fldCharType="separate"/>
      </w:r>
      <w:r>
        <w:t>42</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"_Toc69476387" </w:instrText>
      </w:r>
      <w:r>
        <w:fldChar w:fldCharType="separate"/>
      </w:r>
      <w:r>
        <w:rPr>
          <w:rStyle w:val="17"/>
        </w:rPr>
        <w:t xml:space="preserve">8.3 </w:t>
      </w:r>
      <w:r>
        <w:rPr>
          <w:rStyle w:val="17"/>
          <w:rFonts w:hint="eastAsia"/>
        </w:rPr>
        <w:t>规划咨询的主要任务</w:t>
      </w:r>
      <w:r>
        <w:tab/>
      </w:r>
      <w:r>
        <w:fldChar w:fldCharType="begin"/>
      </w:r>
      <w:r>
        <w:instrText xml:space="preserve"> PAGEREF _Toc69476387 \h </w:instrText>
      </w:r>
      <w:r>
        <w:fldChar w:fldCharType="separate"/>
      </w:r>
      <w:r>
        <w:t>42</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"_Toc69476388" </w:instrText>
      </w:r>
      <w:r>
        <w:fldChar w:fldCharType="separate"/>
      </w:r>
      <w:r>
        <w:rPr>
          <w:rStyle w:val="17"/>
        </w:rPr>
        <w:t xml:space="preserve">8.5 </w:t>
      </w:r>
      <w:r>
        <w:rPr>
          <w:rStyle w:val="17"/>
          <w:rFonts w:hint="eastAsia"/>
        </w:rPr>
        <w:t>规划咨询的遵循原则</w:t>
      </w:r>
      <w:r>
        <w:tab/>
      </w:r>
      <w:r>
        <w:fldChar w:fldCharType="begin"/>
      </w:r>
      <w:r>
        <w:instrText xml:space="preserve"> PAGEREF _Toc69476388 \h </w:instrText>
      </w:r>
      <w:r>
        <w:fldChar w:fldCharType="separate"/>
      </w:r>
      <w:r>
        <w:t>42</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"_Toc69476389" </w:instrText>
      </w:r>
      <w:r>
        <w:fldChar w:fldCharType="separate"/>
      </w:r>
      <w:r>
        <w:rPr>
          <w:rStyle w:val="17"/>
        </w:rPr>
        <w:t xml:space="preserve">8.6 </w:t>
      </w:r>
      <w:r>
        <w:rPr>
          <w:rStyle w:val="17"/>
          <w:rFonts w:hint="eastAsia"/>
        </w:rPr>
        <w:t>规划咨询的编制依据</w:t>
      </w:r>
      <w:r>
        <w:tab/>
      </w:r>
      <w:r>
        <w:fldChar w:fldCharType="begin"/>
      </w:r>
      <w:r>
        <w:instrText xml:space="preserve"> PAGEREF _Toc69476389 \h </w:instrText>
      </w:r>
      <w:r>
        <w:fldChar w:fldCharType="separate"/>
      </w:r>
      <w:r>
        <w:t>43</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"_Toc69476390" </w:instrText>
      </w:r>
      <w:r>
        <w:fldChar w:fldCharType="separate"/>
      </w:r>
      <w:r>
        <w:rPr>
          <w:rStyle w:val="17"/>
        </w:rPr>
        <w:t xml:space="preserve">9 </w:t>
      </w:r>
      <w:r>
        <w:rPr>
          <w:rStyle w:val="17"/>
          <w:rFonts w:hint="eastAsia"/>
        </w:rPr>
        <w:t>规划咨询的服务内容</w:t>
      </w:r>
      <w:r>
        <w:tab/>
      </w:r>
      <w:r>
        <w:fldChar w:fldCharType="begin"/>
      </w:r>
      <w:r>
        <w:instrText xml:space="preserve"> PAGEREF _Toc69476390 \h </w:instrText>
      </w:r>
      <w:r>
        <w:fldChar w:fldCharType="separate"/>
      </w:r>
      <w:r>
        <w:t>46</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"_Toc69476391" </w:instrText>
      </w:r>
      <w:r>
        <w:fldChar w:fldCharType="separate"/>
      </w:r>
      <w:r>
        <w:rPr>
          <w:rStyle w:val="17"/>
        </w:rPr>
        <w:t xml:space="preserve">9.2 </w:t>
      </w:r>
      <w:r>
        <w:rPr>
          <w:rStyle w:val="17"/>
          <w:rFonts w:hint="eastAsia"/>
        </w:rPr>
        <w:t>规划咨询的成果内容与形式</w:t>
      </w:r>
      <w:r>
        <w:tab/>
      </w:r>
      <w:r>
        <w:fldChar w:fldCharType="begin"/>
      </w:r>
      <w:r>
        <w:instrText xml:space="preserve"> PAGEREF _Toc69476391 \h </w:instrText>
      </w:r>
      <w:r>
        <w:fldChar w:fldCharType="separate"/>
      </w:r>
      <w:r>
        <w:t>46</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"_Toc69476392" </w:instrText>
      </w:r>
      <w:r>
        <w:fldChar w:fldCharType="separate"/>
      </w:r>
      <w:r>
        <w:rPr>
          <w:rStyle w:val="17"/>
        </w:rPr>
        <w:t xml:space="preserve">10 </w:t>
      </w:r>
      <w:r>
        <w:rPr>
          <w:rStyle w:val="17"/>
          <w:rFonts w:hint="eastAsia"/>
        </w:rPr>
        <w:t>规划咨询的过程管理</w:t>
      </w:r>
      <w:r>
        <w:tab/>
      </w:r>
      <w:r>
        <w:fldChar w:fldCharType="begin"/>
      </w:r>
      <w:r>
        <w:instrText xml:space="preserve"> PAGEREF _Toc69476392 \h </w:instrText>
      </w:r>
      <w:r>
        <w:fldChar w:fldCharType="separate"/>
      </w:r>
      <w:r>
        <w:t>48</w:t>
      </w:r>
      <w:r>
        <w:fldChar w:fldCharType="end"/>
      </w:r>
      <w:r>
        <w:fldChar w:fldCharType="end"/>
      </w:r>
    </w:p>
    <w:p>
      <w:pPr>
        <w:pStyle w:val="10"/>
        <w:tabs>
          <w:tab w:val="right" w:leader="dot" w:pos="8296"/>
        </w:tabs>
        <w:ind w:firstLine="480"/>
        <w:rPr>
          <w:rFonts w:asciiTheme="minorHAnsi" w:hAnsiTheme="minorHAnsi" w:eastAsiaTheme="minorEastAsia" w:cstheme="minorBidi"/>
          <w:color w:val="auto"/>
          <w:kern w:val="2"/>
          <w:sz w:val="21"/>
          <w:lang w:val="en-US"/>
        </w:rPr>
      </w:pPr>
      <w:r>
        <w:fldChar w:fldCharType="begin"/>
      </w:r>
      <w:r>
        <w:instrText xml:space="preserve"> HYPERLINK \l "_Toc69476393" </w:instrText>
      </w:r>
      <w:r>
        <w:fldChar w:fldCharType="separate"/>
      </w:r>
      <w:r>
        <w:rPr>
          <w:rStyle w:val="17"/>
        </w:rPr>
        <w:t xml:space="preserve">10.2 </w:t>
      </w:r>
      <w:r>
        <w:rPr>
          <w:rStyle w:val="17"/>
          <w:rFonts w:hint="eastAsia"/>
        </w:rPr>
        <w:t>规划咨询的过程跟踪</w:t>
      </w:r>
      <w:r>
        <w:tab/>
      </w:r>
      <w:r>
        <w:fldChar w:fldCharType="begin"/>
      </w:r>
      <w:r>
        <w:instrText xml:space="preserve"> PAGEREF _Toc69476393 \h </w:instrText>
      </w:r>
      <w:r>
        <w:fldChar w:fldCharType="separate"/>
      </w:r>
      <w:r>
        <w:t>48</w:t>
      </w:r>
      <w:r>
        <w:fldChar w:fldCharType="end"/>
      </w:r>
      <w:r>
        <w:fldChar w:fldCharType="end"/>
      </w:r>
    </w:p>
    <w:p>
      <w:pPr>
        <w:rPr>
          <w:rFonts w:ascii="宋体" w:hAnsi="宋体" w:eastAsia="宋体"/>
          <w:color w:val="000000" w:themeColor="text1"/>
          <w14:textFill>
            <w14:solidFill>
              <w14:schemeClr w14:val="tx1"/>
            </w14:solidFill>
          </w14:textFill>
        </w:rPr>
        <w:sectPr>
          <w:headerReference r:id="rId20" w:type="first"/>
          <w:footerReference r:id="rId23" w:type="first"/>
          <w:headerReference r:id="rId18" w:type="default"/>
          <w:footerReference r:id="rId21" w:type="default"/>
          <w:headerReference r:id="rId19" w:type="even"/>
          <w:footerReference r:id="rId22" w:type="even"/>
          <w:type w:val="continuous"/>
          <w:pgSz w:w="11906" w:h="16838"/>
          <w:pgMar w:top="1440" w:right="1800" w:bottom="1440" w:left="1800" w:header="851" w:footer="992" w:gutter="0"/>
          <w:cols w:space="425" w:num="1"/>
          <w:docGrid w:type="lines" w:linePitch="312" w:charSpace="0"/>
        </w:sectPr>
      </w:pPr>
      <w:r>
        <w:rPr>
          <w:rFonts w:ascii="宋体" w:hAnsi="宋体" w:eastAsia="宋体"/>
          <w:color w:val="000000" w:themeColor="text1"/>
          <w14:textFill>
            <w14:solidFill>
              <w14:schemeClr w14:val="tx1"/>
            </w14:solidFill>
          </w14:textFill>
        </w:rPr>
        <w:fldChar w:fldCharType="end"/>
      </w:r>
    </w:p>
    <w:p>
      <w:pPr>
        <w:pStyle w:val="24"/>
        <w:spacing w:before="156" w:after="468" w:line="360" w:lineRule="auto"/>
        <w:rPr>
          <w:color w:val="000000" w:themeColor="text1"/>
          <w14:textFill>
            <w14:solidFill>
              <w14:schemeClr w14:val="tx1"/>
            </w14:solidFill>
          </w14:textFill>
        </w:rPr>
      </w:pPr>
      <w:bookmarkStart w:id="112" w:name="_Toc69476362"/>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总则</w:t>
      </w:r>
      <w:bookmarkEnd w:id="112"/>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1.0.1 </w:t>
      </w:r>
      <w:r>
        <w:rPr>
          <w:rFonts w:ascii="Times New Roman" w:hAnsi="Times New Roman" w:eastAsia="宋体" w:cs="Times New Roman"/>
          <w:color w:val="000000" w:themeColor="text1"/>
          <w:sz w:val="24"/>
          <w:szCs w:val="24"/>
          <w14:textFill>
            <w14:solidFill>
              <w14:schemeClr w14:val="tx1"/>
            </w14:solidFill>
          </w14:textFill>
        </w:rPr>
        <w:t>我国建筑行业规模日益扩大，随着国家政策条例的逐渐规范和完善，建设项目</w:t>
      </w:r>
      <w:r>
        <w:rPr>
          <w:rFonts w:hint="eastAsia" w:ascii="Times New Roman" w:hAnsi="Times New Roman" w:eastAsia="宋体" w:cs="Times New Roman"/>
          <w:color w:val="000000" w:themeColor="text1"/>
          <w:sz w:val="24"/>
          <w:szCs w:val="24"/>
          <w14:textFill>
            <w14:solidFill>
              <w14:schemeClr w14:val="tx1"/>
            </w14:solidFill>
          </w14:textFill>
        </w:rPr>
        <w:t>前期策划及规划咨询</w:t>
      </w:r>
      <w:r>
        <w:rPr>
          <w:rFonts w:ascii="Times New Roman" w:hAnsi="Times New Roman" w:eastAsia="宋体" w:cs="Times New Roman"/>
          <w:color w:val="000000" w:themeColor="text1"/>
          <w:sz w:val="24"/>
          <w:szCs w:val="24"/>
          <w14:textFill>
            <w14:solidFill>
              <w14:schemeClr w14:val="tx1"/>
            </w14:solidFill>
          </w14:textFill>
        </w:rPr>
        <w:t>行业在工程建设中的作用逐渐显现，受重视程度不断提升。但是，与发达国家相比，中国建设项目前期</w:t>
      </w:r>
      <w:r>
        <w:rPr>
          <w:rFonts w:hint="eastAsia" w:ascii="Times New Roman" w:hAnsi="Times New Roman" w:eastAsia="宋体" w:cs="Times New Roman"/>
          <w:color w:val="000000" w:themeColor="text1"/>
          <w:sz w:val="24"/>
          <w:szCs w:val="24"/>
          <w14:textFill>
            <w14:solidFill>
              <w14:schemeClr w14:val="tx1"/>
            </w14:solidFill>
          </w14:textFill>
        </w:rPr>
        <w:t>策划</w:t>
      </w:r>
      <w:r>
        <w:rPr>
          <w:rFonts w:ascii="Times New Roman" w:hAnsi="Times New Roman" w:eastAsia="宋体" w:cs="Times New Roman"/>
          <w:color w:val="000000" w:themeColor="text1"/>
          <w:sz w:val="24"/>
          <w:szCs w:val="24"/>
          <w14:textFill>
            <w14:solidFill>
              <w14:schemeClr w14:val="tx1"/>
            </w14:solidFill>
          </w14:textFill>
        </w:rPr>
        <w:t>及规划咨询管理行业起步晚、基础薄弱，整体发展水平与经济社会迅速发展的要求不完全适应，制约行业发展的问题比较突出。</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推动建设项目前期策划及规划咨询标准化管理是现阶段行业和专业发展</w:t>
      </w:r>
      <w:r>
        <w:rPr>
          <w:rFonts w:hint="eastAsia" w:ascii="Times New Roman" w:hAnsi="Times New Roman" w:eastAsia="宋体" w:cs="Times New Roman"/>
          <w:color w:val="000000" w:themeColor="text1"/>
          <w:sz w:val="24"/>
          <w:szCs w:val="24"/>
          <w14:textFill>
            <w14:solidFill>
              <w14:schemeClr w14:val="tx1"/>
            </w14:solidFill>
          </w14:textFill>
        </w:rPr>
        <w:t>的</w:t>
      </w:r>
      <w:r>
        <w:rPr>
          <w:rFonts w:ascii="Times New Roman" w:hAnsi="Times New Roman" w:eastAsia="宋体" w:cs="Times New Roman"/>
          <w:color w:val="000000" w:themeColor="text1"/>
          <w:sz w:val="24"/>
          <w:szCs w:val="24"/>
          <w14:textFill>
            <w14:solidFill>
              <w14:schemeClr w14:val="tx1"/>
            </w14:solidFill>
          </w14:textFill>
        </w:rPr>
        <w:t>需求，是提高工程建设管理水平、提升行业发展</w:t>
      </w:r>
      <w:r>
        <w:rPr>
          <w:rFonts w:hint="eastAsia" w:ascii="Times New Roman" w:hAnsi="Times New Roman" w:eastAsia="宋体" w:cs="Times New Roman"/>
          <w:color w:val="000000" w:themeColor="text1"/>
          <w:sz w:val="24"/>
          <w:szCs w:val="24"/>
          <w14:textFill>
            <w14:solidFill>
              <w14:schemeClr w14:val="tx1"/>
            </w14:solidFill>
          </w14:textFill>
        </w:rPr>
        <w:t>模式</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保障</w:t>
      </w:r>
      <w:r>
        <w:rPr>
          <w:rFonts w:ascii="Times New Roman" w:hAnsi="Times New Roman" w:eastAsia="宋体" w:cs="Times New Roman"/>
          <w:color w:val="000000" w:themeColor="text1"/>
          <w:sz w:val="24"/>
          <w:szCs w:val="24"/>
          <w14:textFill>
            <w14:solidFill>
              <w14:schemeClr w14:val="tx1"/>
            </w14:solidFill>
          </w14:textFill>
        </w:rPr>
        <w:t>工程投资方向和投资效率、规范建筑市场秩序的重要措施</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是中国现有投资咨询、勘察、设计、监理、造价、施工等从业企业调整经营结构，谋划转型升级，增强综合实力，加快与国际建设项目管理服务方式接轨，适应社会主义市场经济发展的必然要求</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是建设项目绿色发展的现实需要，</w:t>
      </w:r>
      <w:r>
        <w:rPr>
          <w:rFonts w:hint="eastAsia" w:ascii="Times New Roman" w:hAnsi="Times New Roman" w:eastAsia="宋体" w:cs="Times New Roman"/>
          <w:color w:val="000000" w:themeColor="text1"/>
          <w:sz w:val="24"/>
          <w:szCs w:val="24"/>
          <w14:textFill>
            <w14:solidFill>
              <w14:schemeClr w14:val="tx1"/>
            </w14:solidFill>
          </w14:textFill>
        </w:rPr>
        <w:t>有益于</w:t>
      </w:r>
      <w:r>
        <w:rPr>
          <w:rFonts w:ascii="Times New Roman" w:hAnsi="Times New Roman" w:eastAsia="宋体" w:cs="Times New Roman"/>
          <w:color w:val="000000" w:themeColor="text1"/>
          <w:sz w:val="24"/>
          <w:szCs w:val="24"/>
          <w14:textFill>
            <w14:solidFill>
              <w14:schemeClr w14:val="tx1"/>
            </w14:solidFill>
          </w14:textFill>
        </w:rPr>
        <w:t>解决</w:t>
      </w:r>
      <w:r>
        <w:rPr>
          <w:rFonts w:hint="eastAsia" w:ascii="Times New Roman" w:hAnsi="Times New Roman" w:eastAsia="宋体" w:cs="Times New Roman"/>
          <w:color w:val="000000" w:themeColor="text1"/>
          <w:sz w:val="24"/>
          <w:szCs w:val="24"/>
          <w14:textFill>
            <w14:solidFill>
              <w14:schemeClr w14:val="tx1"/>
            </w14:solidFill>
          </w14:textFill>
        </w:rPr>
        <w:t>建设</w:t>
      </w:r>
      <w:r>
        <w:rPr>
          <w:rFonts w:ascii="Times New Roman" w:hAnsi="Times New Roman" w:eastAsia="宋体" w:cs="Times New Roman"/>
          <w:color w:val="000000" w:themeColor="text1"/>
          <w:sz w:val="24"/>
          <w:szCs w:val="24"/>
          <w14:textFill>
            <w14:solidFill>
              <w14:schemeClr w14:val="tx1"/>
            </w14:solidFill>
          </w14:textFill>
        </w:rPr>
        <w:t>项目利益相关方的矛盾，有</w:t>
      </w:r>
      <w:r>
        <w:rPr>
          <w:rFonts w:hint="eastAsia" w:ascii="Times New Roman" w:hAnsi="Times New Roman" w:eastAsia="宋体" w:cs="Times New Roman"/>
          <w:color w:val="000000" w:themeColor="text1"/>
          <w:sz w:val="24"/>
          <w:szCs w:val="24"/>
          <w14:textFill>
            <w14:solidFill>
              <w14:schemeClr w14:val="tx1"/>
            </w14:solidFill>
          </w14:textFill>
        </w:rPr>
        <w:t>利</w:t>
      </w:r>
      <w:r>
        <w:rPr>
          <w:rFonts w:ascii="Times New Roman" w:hAnsi="Times New Roman" w:eastAsia="宋体" w:cs="Times New Roman"/>
          <w:color w:val="000000" w:themeColor="text1"/>
          <w:sz w:val="24"/>
          <w:szCs w:val="24"/>
          <w14:textFill>
            <w14:solidFill>
              <w14:schemeClr w14:val="tx1"/>
            </w14:solidFill>
          </w14:textFill>
        </w:rPr>
        <w:t>于维护良好的生态环境和社会环境；是</w:t>
      </w:r>
      <w:r>
        <w:rPr>
          <w:rFonts w:hint="eastAsia" w:ascii="Times New Roman" w:hAnsi="Times New Roman" w:eastAsia="宋体" w:cs="Times New Roman"/>
          <w:color w:val="000000" w:themeColor="text1"/>
          <w:sz w:val="24"/>
          <w:szCs w:val="24"/>
          <w14:textFill>
            <w14:solidFill>
              <w14:schemeClr w14:val="tx1"/>
            </w14:solidFill>
          </w14:textFill>
        </w:rPr>
        <w:t>满足</w:t>
      </w:r>
      <w:r>
        <w:rPr>
          <w:rFonts w:ascii="Times New Roman" w:hAnsi="Times New Roman" w:eastAsia="宋体" w:cs="Times New Roman"/>
          <w:color w:val="000000" w:themeColor="text1"/>
          <w:sz w:val="24"/>
          <w:szCs w:val="24"/>
          <w14:textFill>
            <w14:solidFill>
              <w14:schemeClr w14:val="tx1"/>
            </w14:solidFill>
          </w14:textFill>
        </w:rPr>
        <w:t>建设项目集约管理</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提升价值</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提高工程建设管理水平</w:t>
      </w:r>
      <w:r>
        <w:rPr>
          <w:rFonts w:hint="eastAsia" w:ascii="Times New Roman" w:hAnsi="Times New Roman" w:eastAsia="宋体" w:cs="Times New Roman"/>
          <w:color w:val="000000" w:themeColor="text1"/>
          <w:sz w:val="24"/>
          <w:szCs w:val="24"/>
          <w14:textFill>
            <w14:solidFill>
              <w14:schemeClr w14:val="tx1"/>
            </w14:solidFill>
          </w14:textFill>
        </w:rPr>
        <w:t>的需求</w:t>
      </w:r>
      <w:r>
        <w:rPr>
          <w:rFonts w:ascii="Times New Roman" w:hAnsi="Times New Roman" w:eastAsia="宋体" w:cs="Times New Roman"/>
          <w:color w:val="000000" w:themeColor="text1"/>
          <w:sz w:val="24"/>
          <w:szCs w:val="24"/>
          <w14:textFill>
            <w14:solidFill>
              <w14:schemeClr w14:val="tx1"/>
            </w14:solidFill>
          </w14:textFill>
        </w:rPr>
        <w:t>，以保证建设项目获得最大的经济和使用效益。</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为更好地提升建设项目前期策划及规划咨询管理的水平和效应，应该推动建设项目前期策划及规划咨询管理的标准化、科学化的管理体系建设。《建设项目前期策划及规划咨询管理标准》的实施不仅将提高咨询企业在实施建设项目前期策划及规划咨询管理的业务能力和服务品质，也将进一步推动建设项目前期策划及规划咨询管理在我国的规范应用。</w:t>
      </w:r>
    </w:p>
    <w:p>
      <w:pPr>
        <w:spacing w:line="360" w:lineRule="auto"/>
        <w:rPr>
          <w:rFonts w:ascii="Times New Roman" w:hAnsi="Times New Roman" w:eastAsia="宋体" w:cs="Times New Roman"/>
          <w:color w:val="000000" w:themeColor="text1"/>
          <w:sz w:val="24"/>
          <w:szCs w:val="24"/>
          <w:lang w:val="zh-CN"/>
          <w14:textFill>
            <w14:solidFill>
              <w14:schemeClr w14:val="tx1"/>
            </w14:solidFill>
          </w14:textFill>
        </w:rPr>
      </w:pPr>
    </w:p>
    <w:p>
      <w:pPr>
        <w:spacing w:line="460" w:lineRule="exact"/>
        <w:rPr>
          <w:rFonts w:ascii="Times New Roman" w:hAnsi="Times New Roman" w:eastAsia="宋体" w:cs="Times New Roman"/>
          <w:color w:val="000000" w:themeColor="text1"/>
          <w:sz w:val="24"/>
          <w:szCs w:val="24"/>
          <w:lang w:val="zh-CN"/>
          <w14:textFill>
            <w14:solidFill>
              <w14:schemeClr w14:val="tx1"/>
            </w14:solidFill>
          </w14:textFill>
        </w:rPr>
      </w:pPr>
    </w:p>
    <w:p>
      <w:pPr>
        <w:pStyle w:val="24"/>
        <w:spacing w:before="156" w:after="468" w:line="360" w:lineRule="auto"/>
        <w:rPr>
          <w:rFonts w:ascii="Times New Roman" w:hAnsi="Times New Roman"/>
          <w:color w:val="000000" w:themeColor="text1"/>
          <w:szCs w:val="22"/>
          <w14:textFill>
            <w14:solidFill>
              <w14:schemeClr w14:val="tx1"/>
            </w14:solidFill>
          </w14:textFill>
        </w:rPr>
      </w:pPr>
      <w:bookmarkStart w:id="113" w:name="_Toc69476363"/>
      <w:r>
        <w:rPr>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术语</w:t>
      </w:r>
      <w:bookmarkEnd w:id="113"/>
    </w:p>
    <w:p>
      <w:pPr>
        <w:pStyle w:val="21"/>
        <w:numPr>
          <w:ilvl w:val="0"/>
          <w:numId w:val="3"/>
        </w:numPr>
        <w:spacing w:line="360" w:lineRule="auto"/>
        <w:ind w:firstLineChars="0"/>
        <w:rPr>
          <w:rFonts w:eastAsia="仿宋"/>
          <w:vanish/>
          <w:color w:val="000000" w:themeColor="text1"/>
          <w:sz w:val="28"/>
          <w:szCs w:val="28"/>
          <w14:textFill>
            <w14:solidFill>
              <w14:schemeClr w14:val="tx1"/>
            </w14:solidFill>
          </w14:textFill>
        </w:rPr>
      </w:pPr>
    </w:p>
    <w:p>
      <w:pPr>
        <w:pStyle w:val="21"/>
        <w:numPr>
          <w:ilvl w:val="1"/>
          <w:numId w:val="3"/>
        </w:numPr>
        <w:spacing w:line="360" w:lineRule="auto"/>
        <w:ind w:firstLineChars="0"/>
        <w:rPr>
          <w:rFonts w:eastAsia="仿宋"/>
          <w:vanish/>
          <w:color w:val="000000" w:themeColor="text1"/>
          <w:sz w:val="28"/>
          <w:szCs w:val="28"/>
          <w14:textFill>
            <w14:solidFill>
              <w14:schemeClr w14:val="tx1"/>
            </w14:solidFill>
          </w14:textFill>
        </w:rPr>
      </w:pP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lang w:val="zh-CN"/>
          <w14:textFill>
            <w14:solidFill>
              <w14:schemeClr w14:val="tx1"/>
            </w14:solidFill>
          </w14:textFill>
        </w:rPr>
        <w:t xml:space="preserve">2.0.1 </w:t>
      </w:r>
      <w:r>
        <w:rPr>
          <w:rFonts w:hint="eastAsia" w:ascii="Times New Roman" w:hAnsi="Times New Roman" w:eastAsia="宋体" w:cs="Times New Roman"/>
          <w:color w:val="000000" w:themeColor="text1"/>
          <w:sz w:val="24"/>
          <w:szCs w:val="24"/>
          <w14:textFill>
            <w14:solidFill>
              <w14:schemeClr w14:val="tx1"/>
            </w14:solidFill>
          </w14:textFill>
        </w:rPr>
        <w:t>在本标准中，建设项目包括最终立项并开展建设活动的建设工程项目，也包括大量经过决策最终未完成立项的项目。</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本标准旨在辅助委托方进行项目决策，通过形成策划方案、进行规划咨询等方式，帮助委托方将项目建设</w:t>
      </w:r>
      <w:r>
        <w:rPr>
          <w:rFonts w:ascii="Times New Roman" w:hAnsi="Times New Roman" w:eastAsia="宋体" w:cs="Times New Roman"/>
          <w:color w:val="000000" w:themeColor="text1"/>
          <w:sz w:val="24"/>
          <w:szCs w:val="24"/>
          <w14:textFill>
            <w14:solidFill>
              <w14:schemeClr w14:val="tx1"/>
            </w14:solidFill>
          </w14:textFill>
        </w:rPr>
        <w:t>意图</w:t>
      </w:r>
      <w:r>
        <w:rPr>
          <w:rFonts w:hint="eastAsia" w:ascii="Times New Roman" w:hAnsi="Times New Roman" w:eastAsia="宋体" w:cs="Times New Roman"/>
          <w:color w:val="000000" w:themeColor="text1"/>
          <w:sz w:val="24"/>
          <w:szCs w:val="24"/>
          <w14:textFill>
            <w14:solidFill>
              <w14:schemeClr w14:val="tx1"/>
            </w14:solidFill>
          </w14:textFill>
        </w:rPr>
        <w:t>落地，导向建设工程项目。</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p>
    <w:p>
      <w:pPr>
        <w:spacing w:line="360" w:lineRule="auto"/>
        <w:rPr>
          <w:rFonts w:ascii="Times New Roman" w:hAnsi="Times New Roman" w:eastAsia="宋体" w:cs="Times New Roman"/>
          <w:b/>
          <w:bCs/>
          <w:color w:val="000000" w:themeColor="text1"/>
          <w:kern w:val="0"/>
          <w:sz w:val="24"/>
          <w:szCs w:val="24"/>
          <w:lang w:val="zh-CN"/>
          <w14:textFill>
            <w14:solidFill>
              <w14:schemeClr w14:val="tx1"/>
            </w14:solidFill>
          </w14:textFill>
        </w:rPr>
      </w:pPr>
      <w:r>
        <w:rPr>
          <w:rFonts w:ascii="Times New Roman" w:hAnsi="Times New Roman" w:eastAsia="宋体" w:cs="Times New Roman"/>
          <w:b/>
          <w:bCs/>
          <w:color w:val="000000" w:themeColor="text1"/>
          <w:kern w:val="0"/>
          <w:sz w:val="24"/>
          <w:szCs w:val="24"/>
          <w:lang w:val="zh-CN"/>
          <w14:textFill>
            <w14:solidFill>
              <w14:schemeClr w14:val="tx1"/>
            </w14:solidFill>
          </w14:textFill>
        </w:rPr>
        <w:t xml:space="preserve">2.0.2 </w:t>
      </w:r>
      <w:r>
        <w:rPr>
          <w:rFonts w:hint="eastAsia" w:ascii="Times New Roman" w:hAnsi="Times New Roman" w:eastAsia="宋体" w:cs="Times New Roman"/>
          <w:color w:val="000000" w:themeColor="text1"/>
          <w:sz w:val="24"/>
          <w:szCs w:val="24"/>
          <w14:textFill>
            <w14:solidFill>
              <w14:schemeClr w14:val="tx1"/>
            </w14:solidFill>
          </w14:textFill>
        </w:rPr>
        <w:t>参考全过程工程咨询和工程项目前期策划的阶段划定，例如，《国家发展改革委</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住房城乡建设部关于推进全过程工程咨询服务发展的指导意见》（发改投资规[</w:t>
      </w:r>
      <w:r>
        <w:rPr>
          <w:rFonts w:ascii="Times New Roman" w:hAnsi="Times New Roman" w:eastAsia="宋体" w:cs="Times New Roman"/>
          <w:color w:val="000000" w:themeColor="text1"/>
          <w:sz w:val="24"/>
          <w:szCs w:val="24"/>
          <w14:textFill>
            <w14:solidFill>
              <w14:schemeClr w14:val="tx1"/>
            </w14:solidFill>
          </w14:textFill>
        </w:rPr>
        <w:t>2019</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515</w:t>
      </w:r>
      <w:r>
        <w:rPr>
          <w:rFonts w:hint="eastAsia" w:ascii="Times New Roman" w:hAnsi="Times New Roman" w:eastAsia="宋体" w:cs="Times New Roman"/>
          <w:color w:val="000000" w:themeColor="text1"/>
          <w:sz w:val="24"/>
          <w:szCs w:val="24"/>
          <w14:textFill>
            <w14:solidFill>
              <w14:schemeClr w14:val="tx1"/>
            </w14:solidFill>
          </w14:textFill>
        </w:rPr>
        <w:t>号）将项目流程分为项目决策和建设实施两个阶段，《房屋建筑和市政基础设施建设项目全过程工程咨询服务技术标准》（征求意见稿）将项目流程划分为投资决策阶段与建设实施阶段，《项目管理概论》（乐云主编，</w:t>
      </w:r>
      <w:r>
        <w:rPr>
          <w:rFonts w:ascii="Times New Roman" w:hAnsi="Times New Roman" w:eastAsia="宋体" w:cs="Times New Roman"/>
          <w:color w:val="000000" w:themeColor="text1"/>
          <w:sz w:val="24"/>
          <w:szCs w:val="24"/>
          <w14:textFill>
            <w14:solidFill>
              <w14:schemeClr w14:val="tx1"/>
            </w14:solidFill>
          </w14:textFill>
        </w:rPr>
        <w:t>2008</w:t>
      </w:r>
      <w:r>
        <w:rPr>
          <w:rFonts w:hint="eastAsia" w:ascii="Times New Roman" w:hAnsi="Times New Roman" w:eastAsia="宋体" w:cs="Times New Roman"/>
          <w:color w:val="000000" w:themeColor="text1"/>
          <w:sz w:val="24"/>
          <w:szCs w:val="24"/>
          <w14:textFill>
            <w14:solidFill>
              <w14:schemeClr w14:val="tx1"/>
            </w14:solidFill>
          </w14:textFill>
        </w:rPr>
        <w:t>年）将项目流程划分为项目决策阶段和项目实施阶段，项目决策阶段至完成立项为止，项目前期阶段至完成设计要求文件编制为止。</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在本标准中</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建设项目全过程可分为决策阶段与实施阶段，通常以完成项目立项为分界点，设计要求文件的编写一般为实施阶段的第一项工作。</w:t>
      </w:r>
    </w:p>
    <w:p>
      <w:pPr>
        <w:pStyle w:val="36"/>
        <w:spacing w:line="360" w:lineRule="auto"/>
        <w:jc w:val="center"/>
        <w:rPr>
          <w:color w:val="000000" w:themeColor="text1"/>
          <w:sz w:val="24"/>
          <w:szCs w:val="24"/>
          <w14:textFill>
            <w14:solidFill>
              <w14:schemeClr w14:val="tx1"/>
            </w14:solidFill>
          </w14:textFill>
        </w:rPr>
      </w:pPr>
      <w:r>
        <w:rPr>
          <w:color w:val="000000" w:themeColor="text1"/>
          <w14:textFill>
            <w14:solidFill>
              <w14:schemeClr w14:val="tx1"/>
            </w14:solidFill>
          </w14:textFill>
        </w:rPr>
        <w:drawing>
          <wp:inline distT="0" distB="0" distL="0" distR="0">
            <wp:extent cx="5274310" cy="2567940"/>
            <wp:effectExtent l="0" t="0" r="2540" b="0"/>
            <wp:docPr id="2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27"/>
                    <a:stretch>
                      <a:fillRect/>
                    </a:stretch>
                  </pic:blipFill>
                  <pic:spPr>
                    <a:xfrm>
                      <a:off x="0" y="0"/>
                      <a:ext cx="5274310" cy="2567940"/>
                    </a:xfrm>
                    <a:prstGeom prst="rect">
                      <a:avLst/>
                    </a:prstGeom>
                  </pic:spPr>
                </pic:pic>
              </a:graphicData>
            </a:graphic>
          </wp:inline>
        </w:drawing>
      </w:r>
    </w:p>
    <w:p>
      <w:pPr>
        <w:pStyle w:val="36"/>
        <w:spacing w:line="360" w:lineRule="auto"/>
        <w:jc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图</w:t>
      </w:r>
      <w:r>
        <w:rPr>
          <w:rFonts w:ascii="Times New Roman" w:hAnsi="Times New Roman" w:eastAsia="宋体" w:cs="Times New Roman"/>
          <w:color w:val="000000" w:themeColor="text1"/>
          <w:sz w:val="24"/>
          <w:szCs w:val="24"/>
          <w14:textFill>
            <w14:solidFill>
              <w14:schemeClr w14:val="tx1"/>
            </w14:solidFill>
          </w14:textFill>
        </w:rPr>
        <w:t xml:space="preserve">1. </w:t>
      </w:r>
      <w:r>
        <w:rPr>
          <w:rFonts w:hint="eastAsia" w:ascii="Times New Roman" w:hAnsi="Times New Roman" w:eastAsia="宋体" w:cs="Times New Roman"/>
          <w:color w:val="000000" w:themeColor="text1"/>
          <w:sz w:val="24"/>
          <w:szCs w:val="24"/>
          <w14:textFill>
            <w14:solidFill>
              <w14:schemeClr w14:val="tx1"/>
            </w14:solidFill>
          </w14:textFill>
        </w:rPr>
        <w:t>建设项目阶段划分示意图</w:t>
      </w:r>
    </w:p>
    <w:p>
      <w:pPr>
        <w:pStyle w:val="36"/>
        <w:spacing w:line="360" w:lineRule="auto"/>
        <w:jc w:val="center"/>
        <w:rPr>
          <w:rFonts w:ascii="Times New Roman" w:hAnsi="Times New Roman" w:eastAsia="宋体" w:cs="Times New Roman"/>
          <w:color w:val="000000" w:themeColor="text1"/>
          <w:sz w:val="24"/>
          <w:szCs w:val="24"/>
          <w14:textFill>
            <w14:solidFill>
              <w14:schemeClr w14:val="tx1"/>
            </w14:solidFill>
          </w14:textFill>
        </w:rPr>
      </w:pP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2.0.3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在本标准中，前期策划处于建设</w:t>
      </w:r>
      <w:r>
        <w:rPr>
          <w:rFonts w:ascii="Times New Roman" w:hAnsi="Times New Roman" w:eastAsia="宋体" w:cs="Times New Roman"/>
          <w:color w:val="000000" w:themeColor="text1"/>
          <w:sz w:val="24"/>
          <w:szCs w:val="24"/>
          <w14:textFill>
            <w14:solidFill>
              <w14:schemeClr w14:val="tx1"/>
            </w14:solidFill>
          </w14:textFill>
        </w:rPr>
        <w:t>项目前期阶段，</w:t>
      </w:r>
      <w:r>
        <w:rPr>
          <w:rFonts w:hint="eastAsia" w:ascii="Times New Roman" w:hAnsi="Times New Roman" w:eastAsia="宋体" w:cs="Times New Roman"/>
          <w:color w:val="000000" w:themeColor="text1"/>
          <w:sz w:val="24"/>
          <w:szCs w:val="24"/>
          <w14:textFill>
            <w14:solidFill>
              <w14:schemeClr w14:val="tx1"/>
            </w14:solidFill>
          </w14:textFill>
        </w:rPr>
        <w:t>旨在为建设项目决策提供依据、为项目设计提供指导，前期阶段以完成设计要求文件编制为结束点，一般不包括项目实施阶段的策划内容。</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对于</w:t>
      </w:r>
      <w:r>
        <w:rPr>
          <w:rFonts w:ascii="Times New Roman" w:hAnsi="Times New Roman" w:eastAsia="宋体" w:cs="Times New Roman"/>
          <w:color w:val="000000" w:themeColor="text1"/>
          <w:sz w:val="24"/>
          <w:szCs w:val="24"/>
          <w14:textFill>
            <w14:solidFill>
              <w14:schemeClr w14:val="tx1"/>
            </w14:solidFill>
          </w14:textFill>
        </w:rPr>
        <w:t>建设项目</w:t>
      </w:r>
      <w:r>
        <w:rPr>
          <w:rFonts w:hint="eastAsia" w:ascii="Times New Roman" w:hAnsi="Times New Roman" w:eastAsia="宋体" w:cs="Times New Roman"/>
          <w:color w:val="000000" w:themeColor="text1"/>
          <w:sz w:val="24"/>
          <w:szCs w:val="24"/>
          <w14:textFill>
            <w14:solidFill>
              <w14:schemeClr w14:val="tx1"/>
            </w14:solidFill>
          </w14:textFill>
        </w:rPr>
        <w:t>，完整前期阶段工作包括编写项目建议书、可行性研究报告、项目申请报告等，针对</w:t>
      </w:r>
      <w:r>
        <w:rPr>
          <w:rFonts w:ascii="Times New Roman" w:hAnsi="Times New Roman" w:eastAsia="宋体" w:cs="Times New Roman"/>
          <w:color w:val="000000" w:themeColor="text1"/>
          <w:sz w:val="24"/>
          <w:szCs w:val="24"/>
          <w14:textFill>
            <w14:solidFill>
              <w14:schemeClr w14:val="tx1"/>
            </w14:solidFill>
          </w14:textFill>
        </w:rPr>
        <w:t>该部分内容</w:t>
      </w:r>
      <w:r>
        <w:rPr>
          <w:rFonts w:hint="eastAsia" w:ascii="Times New Roman" w:hAnsi="Times New Roman" w:eastAsia="宋体" w:cs="Times New Roman"/>
          <w:color w:val="000000" w:themeColor="text1"/>
          <w:sz w:val="24"/>
          <w:szCs w:val="24"/>
          <w14:textFill>
            <w14:solidFill>
              <w14:schemeClr w14:val="tx1"/>
            </w14:solidFill>
          </w14:textFill>
        </w:rPr>
        <w:t>已有管理办法与规定，考虑本标准应弥补现状工作中缺失的规范化指导，因此</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在本标准中，前期策划内容不包括用于报批的项目建议书、可行性研究报告、项目申请报告等。</w:t>
      </w:r>
    </w:p>
    <w:p>
      <w:pPr>
        <w:spacing w:line="360" w:lineRule="auto"/>
        <w:rPr>
          <w:rFonts w:ascii="Times New Roman" w:hAnsi="Times New Roman" w:eastAsia="宋体" w:cs="Times New Roman"/>
          <w:b/>
          <w:bCs/>
          <w:color w:val="000000" w:themeColor="text1"/>
          <w:kern w:val="0"/>
          <w:sz w:val="24"/>
          <w:szCs w:val="24"/>
          <w:lang w:val="zh-CN"/>
          <w14:textFill>
            <w14:solidFill>
              <w14:schemeClr w14:val="tx1"/>
            </w14:solidFill>
          </w14:textFill>
        </w:rPr>
      </w:pP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2.0.7 </w:t>
      </w:r>
      <w:r>
        <w:rPr>
          <w:rFonts w:hint="eastAsia" w:ascii="Times New Roman" w:hAnsi="Times New Roman" w:eastAsia="宋体" w:cs="Times New Roman"/>
          <w:color w:val="000000" w:themeColor="text1"/>
          <w:sz w:val="24"/>
          <w:szCs w:val="24"/>
          <w14:textFill>
            <w14:solidFill>
              <w14:schemeClr w14:val="tx1"/>
            </w14:solidFill>
          </w14:textFill>
        </w:rPr>
        <w:t>前期策划及规划咨询管理具体是指根据建设项目的目标要求，对前期策划及规划咨询工作进行监督与指导，对成果文件进行复核及审查，纠正偏差和错误，提出优化建议，出具相应的咨询意见或管理报告的</w:t>
      </w:r>
      <w:r>
        <w:rPr>
          <w:rFonts w:ascii="Times New Roman" w:hAnsi="Times New Roman" w:eastAsia="宋体" w:cs="Times New Roman"/>
          <w:color w:val="000000" w:themeColor="text1"/>
          <w:sz w:val="24"/>
          <w:szCs w:val="24"/>
          <w14:textFill>
            <w14:solidFill>
              <w14:schemeClr w14:val="tx1"/>
            </w14:solidFill>
          </w14:textFill>
        </w:rPr>
        <w:t>一系列</w:t>
      </w:r>
      <w:r>
        <w:rPr>
          <w:rFonts w:hint="eastAsia" w:ascii="Times New Roman" w:hAnsi="Times New Roman" w:eastAsia="宋体" w:cs="Times New Roman"/>
          <w:color w:val="000000" w:themeColor="text1"/>
          <w:sz w:val="24"/>
          <w:szCs w:val="24"/>
          <w14:textFill>
            <w14:solidFill>
              <w14:schemeClr w14:val="tx1"/>
            </w14:solidFill>
          </w14:textFill>
        </w:rPr>
        <w:t>活动。</w:t>
      </w: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2.0.10 </w:t>
      </w:r>
      <w:r>
        <w:rPr>
          <w:rFonts w:hint="eastAsia" w:ascii="Times New Roman" w:hAnsi="Times New Roman" w:eastAsia="宋体" w:cs="Times New Roman"/>
          <w:color w:val="000000" w:themeColor="text1"/>
          <w:sz w:val="24"/>
          <w:szCs w:val="24"/>
          <w14:textFill>
            <w14:solidFill>
              <w14:schemeClr w14:val="tx1"/>
            </w14:solidFill>
          </w14:textFill>
        </w:rPr>
        <w:t>知识</w:t>
      </w:r>
      <w:r>
        <w:rPr>
          <w:rFonts w:ascii="Times New Roman" w:hAnsi="Times New Roman" w:eastAsia="宋体" w:cs="Times New Roman"/>
          <w:color w:val="000000" w:themeColor="text1"/>
          <w:sz w:val="24"/>
          <w:szCs w:val="24"/>
          <w14:textFill>
            <w14:solidFill>
              <w14:schemeClr w14:val="tx1"/>
            </w14:solidFill>
          </w14:textFill>
        </w:rPr>
        <w:t>管理阶层图中，将知识分为数据、信息、知识、智慧四个阶层。前期</w:t>
      </w:r>
      <w:r>
        <w:rPr>
          <w:rFonts w:hint="eastAsia" w:ascii="Times New Roman" w:hAnsi="Times New Roman" w:eastAsia="宋体" w:cs="Times New Roman"/>
          <w:color w:val="000000" w:themeColor="text1"/>
          <w:sz w:val="24"/>
          <w:szCs w:val="24"/>
          <w14:textFill>
            <w14:solidFill>
              <w14:schemeClr w14:val="tx1"/>
            </w14:solidFill>
          </w14:textFill>
        </w:rPr>
        <w:t>策划</w:t>
      </w:r>
      <w:r>
        <w:rPr>
          <w:rFonts w:ascii="Times New Roman" w:hAnsi="Times New Roman" w:eastAsia="宋体" w:cs="Times New Roman"/>
          <w:color w:val="000000" w:themeColor="text1"/>
          <w:sz w:val="24"/>
          <w:szCs w:val="24"/>
          <w14:textFill>
            <w14:solidFill>
              <w14:schemeClr w14:val="tx1"/>
            </w14:solidFill>
          </w14:textFill>
        </w:rPr>
        <w:t>及规划咨询中的基础数据调查与分析，主要是</w:t>
      </w:r>
      <w:r>
        <w:rPr>
          <w:rFonts w:hint="eastAsia" w:ascii="Times New Roman" w:hAnsi="Times New Roman" w:eastAsia="宋体" w:cs="Times New Roman"/>
          <w:color w:val="000000" w:themeColor="text1"/>
          <w:sz w:val="24"/>
          <w:szCs w:val="24"/>
          <w14:textFill>
            <w14:solidFill>
              <w14:schemeClr w14:val="tx1"/>
            </w14:solidFill>
          </w14:textFill>
        </w:rPr>
        <w:t>收集客观</w:t>
      </w:r>
      <w:r>
        <w:rPr>
          <w:rFonts w:ascii="Times New Roman" w:hAnsi="Times New Roman" w:eastAsia="宋体" w:cs="Times New Roman"/>
          <w:color w:val="000000" w:themeColor="text1"/>
          <w:sz w:val="24"/>
          <w:szCs w:val="24"/>
          <w14:textFill>
            <w14:solidFill>
              <w14:schemeClr w14:val="tx1"/>
            </w14:solidFill>
          </w14:textFill>
        </w:rPr>
        <w:t>的事实</w:t>
      </w:r>
      <w:r>
        <w:rPr>
          <w:rFonts w:hint="eastAsia" w:ascii="Times New Roman" w:hAnsi="Times New Roman" w:eastAsia="宋体" w:cs="Times New Roman"/>
          <w:color w:val="000000" w:themeColor="text1"/>
          <w:sz w:val="24"/>
          <w:szCs w:val="24"/>
          <w14:textFill>
            <w14:solidFill>
              <w14:schemeClr w14:val="tx1"/>
            </w14:solidFill>
          </w14:textFill>
        </w:rPr>
        <w:t>与</w:t>
      </w:r>
      <w:r>
        <w:rPr>
          <w:rFonts w:ascii="Times New Roman" w:hAnsi="Times New Roman" w:eastAsia="宋体" w:cs="Times New Roman"/>
          <w:color w:val="000000" w:themeColor="text1"/>
          <w:sz w:val="24"/>
          <w:szCs w:val="24"/>
          <w14:textFill>
            <w14:solidFill>
              <w14:schemeClr w14:val="tx1"/>
            </w14:solidFill>
          </w14:textFill>
        </w:rPr>
        <w:t>数字（</w:t>
      </w:r>
      <w:r>
        <w:rPr>
          <w:rFonts w:hint="eastAsia" w:ascii="Times New Roman" w:hAnsi="Times New Roman" w:eastAsia="宋体" w:cs="Times New Roman"/>
          <w:color w:val="000000" w:themeColor="text1"/>
          <w:sz w:val="24"/>
          <w:szCs w:val="24"/>
          <w14:textFill>
            <w14:solidFill>
              <w14:schemeClr w14:val="tx1"/>
            </w14:solidFill>
          </w14:textFill>
        </w:rPr>
        <w:t>数据</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通过整理形成有组织的信息，并对信息进行提炼</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形成可在前期策划及规划咨询中进行利用的知识。</w:t>
      </w:r>
    </w:p>
    <w:p>
      <w:pPr>
        <w:spacing w:line="360" w:lineRule="auto"/>
        <w:rPr>
          <w:rFonts w:ascii="Times New Roman" w:hAnsi="Times New Roman" w:eastAsia="宋体" w:cs="Times New Roman"/>
          <w:b/>
          <w:bCs/>
          <w:color w:val="000000" w:themeColor="text1"/>
          <w:kern w:val="0"/>
          <w:sz w:val="24"/>
          <w:szCs w:val="24"/>
          <w14:textFill>
            <w14:solidFill>
              <w14:schemeClr w14:val="tx1"/>
            </w14:solidFill>
          </w14:textFill>
        </w:rPr>
      </w:pP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2.0.14</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设计要求文件除包括设计任务书外，还可以包括设计导则和技术类标准、设计预验证、部分实施策划等。</w:t>
      </w: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2.0.15</w:t>
      </w:r>
      <w:r>
        <w:rPr>
          <w:rFonts w:hint="eastAsia" w:ascii="Times New Roman" w:hAnsi="Times New Roman" w:eastAsia="宋体" w:cs="Times New Roman"/>
          <w:color w:val="000000" w:themeColor="text1"/>
          <w:sz w:val="24"/>
          <w:szCs w:val="24"/>
          <w14:textFill>
            <w14:solidFill>
              <w14:schemeClr w14:val="tx1"/>
            </w14:solidFill>
          </w14:textFill>
        </w:rPr>
        <w:t>根据《中共中央</w:t>
      </w:r>
      <w:r>
        <w:rPr>
          <w:rFonts w:ascii="Times New Roman" w:hAnsi="Times New Roman" w:eastAsia="宋体" w:cs="Times New Roman"/>
          <w:color w:val="000000" w:themeColor="text1"/>
          <w:sz w:val="24"/>
          <w:szCs w:val="24"/>
          <w14:textFill>
            <w14:solidFill>
              <w14:schemeClr w14:val="tx1"/>
            </w14:solidFill>
          </w14:textFill>
        </w:rPr>
        <w:t xml:space="preserve"> 国务院关于建立国土空间规划体系并监督实施的若干意见》（中发[2019]11号）、《自然资源部关于以“多规合一”为基础推进规划用地“多审合一、多证合一”改革的通知》（自然资规[2019]2号）</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工程建设项目审批流程分为立项空间准入条件、用途管制规划许可、施工许可和竣工验收四个阶段。空间准入条件研究与规划选址论证是与立项空间准入条件阶段相对应的规划咨询工作。</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针对不同项目类型和需求，空间准入条件研究和规划选址论证的成果可以是对空间准入和规划选址提出明确建议的规划咨询成果文件，也可以是用于报批</w:t>
      </w:r>
      <w:r>
        <w:rPr>
          <w:rFonts w:ascii="Times New Roman" w:hAnsi="Times New Roman" w:eastAsia="宋体" w:cs="Times New Roman"/>
          <w:color w:val="000000" w:themeColor="text1"/>
          <w:sz w:val="24"/>
          <w:szCs w:val="24"/>
          <w14:textFill>
            <w14:solidFill>
              <w14:schemeClr w14:val="tx1"/>
            </w14:solidFill>
          </w14:textFill>
        </w:rPr>
        <w:t>的</w:t>
      </w:r>
      <w:r>
        <w:rPr>
          <w:rFonts w:hint="eastAsia" w:ascii="Times New Roman" w:hAnsi="Times New Roman" w:eastAsia="宋体" w:cs="Times New Roman"/>
          <w:color w:val="000000" w:themeColor="text1"/>
          <w:sz w:val="24"/>
          <w:szCs w:val="24"/>
          <w14:textFill>
            <w14:solidFill>
              <w14:schemeClr w14:val="tx1"/>
            </w14:solidFill>
          </w14:textFill>
        </w:rPr>
        <w:t>建设项目规划选址论证报告。例如</w:t>
      </w:r>
      <w:r>
        <w:rPr>
          <w:rFonts w:ascii="Times New Roman" w:hAnsi="Times New Roman" w:eastAsia="宋体" w:cs="Times New Roman"/>
          <w:color w:val="000000" w:themeColor="text1"/>
          <w:sz w:val="24"/>
          <w:szCs w:val="24"/>
          <w14:textFill>
            <w14:solidFill>
              <w14:schemeClr w14:val="tx1"/>
            </w14:solidFill>
          </w14:textFill>
        </w:rPr>
        <w:t>，根据</w:t>
      </w:r>
      <w:r>
        <w:rPr>
          <w:rFonts w:hint="eastAsia" w:ascii="Times New Roman" w:hAnsi="Times New Roman" w:eastAsia="宋体" w:cs="Times New Roman"/>
          <w:color w:val="000000" w:themeColor="text1"/>
          <w:sz w:val="24"/>
          <w:szCs w:val="24"/>
          <w14:textFill>
            <w14:solidFill>
              <w14:schemeClr w14:val="tx1"/>
            </w14:solidFill>
          </w14:textFill>
        </w:rPr>
        <w:t>《浙江省建设项目选址规划管理办法（试行）》第十条规定，区域性重要的建设项目、环境影响较大的建设项目、需要在城市总体规划（县市域总体规划）确定的规划建设用地范围外进行选址的建设项目、需要对城乡规划进行调整的建设项目等，应当编制建设项目选址论证报告。</w:t>
      </w:r>
    </w:p>
    <w:p>
      <w:pPr>
        <w:spacing w:line="360" w:lineRule="auto"/>
        <w:rPr>
          <w:rFonts w:ascii="Times New Roman" w:hAnsi="Times New Roman" w:eastAsia="宋体" w:cs="Times New Roman"/>
          <w:b/>
          <w:bCs/>
          <w:color w:val="000000" w:themeColor="text1"/>
          <w:kern w:val="0"/>
          <w:sz w:val="24"/>
          <w:szCs w:val="24"/>
          <w:lang w:val="zh-CN"/>
          <w14:textFill>
            <w14:solidFill>
              <w14:schemeClr w14:val="tx1"/>
            </w14:solidFill>
          </w14:textFill>
        </w:rPr>
      </w:pP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2.0.16</w:t>
      </w:r>
      <w:r>
        <w:rPr>
          <w:rFonts w:hint="eastAsia" w:ascii="Times New Roman" w:hAnsi="Times New Roman" w:eastAsia="宋体" w:cs="Times New Roman"/>
          <w:color w:val="000000" w:themeColor="text1"/>
          <w:sz w:val="24"/>
          <w:szCs w:val="24"/>
          <w14:textFill>
            <w14:solidFill>
              <w14:schemeClr w14:val="tx1"/>
            </w14:solidFill>
          </w14:textFill>
        </w:rPr>
        <w:t>用途管制与建设项目功能设置研究是与用途管制规划许可阶段相对应的规划咨询工作。</w:t>
      </w:r>
    </w:p>
    <w:p>
      <w:pPr>
        <w:spacing w:line="360" w:lineRule="auto"/>
        <w:ind w:firstLine="480" w:firstLineChars="200"/>
        <w:rPr>
          <w:rFonts w:ascii="Times New Roman" w:hAnsi="Times New Roman" w:eastAsia="宋体" w:cs="Times New Roman"/>
          <w:b/>
          <w:bCs/>
          <w:color w:val="000000" w:themeColor="text1"/>
          <w:kern w:val="0"/>
          <w:sz w:val="24"/>
          <w:szCs w:val="24"/>
          <w:lang w:val="zh-CN"/>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根据《中共中央</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国务院关于建立国土空间规划体系并监督实施的若干意见》，国土空间用途管制制度以国土空间规划为依据，对所有国土空间分区分类实施用途管制。在城镇开发边界内的建设，实行</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详细规划</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规划许可</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的管制方式；在城镇开发边界外的建设，按照主导用途分区，实行</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详细规划</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规划许可</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和</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约束指标</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分区准入</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的管制方式。对以国家公园为主体的自然保护地、重要海域和海岛、重要水源地、文物等实行特殊保护制度。</w:t>
      </w:r>
    </w:p>
    <w:p>
      <w:pPr>
        <w:spacing w:line="360" w:lineRule="auto"/>
        <w:rPr>
          <w:rFonts w:ascii="Times New Roman" w:hAnsi="Times New Roman" w:eastAsia="宋体" w:cs="Times New Roman"/>
          <w:b/>
          <w:bCs/>
          <w:color w:val="000000" w:themeColor="text1"/>
          <w:kern w:val="0"/>
          <w:sz w:val="24"/>
          <w:szCs w:val="24"/>
          <w:lang w:val="zh-CN"/>
          <w14:textFill>
            <w14:solidFill>
              <w14:schemeClr w14:val="tx1"/>
            </w14:solidFill>
          </w14:textFill>
        </w:rPr>
      </w:pPr>
    </w:p>
    <w:p>
      <w:pPr>
        <w:spacing w:line="360" w:lineRule="auto"/>
        <w:rPr>
          <w:color w:val="000000" w:themeColor="text1"/>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2.0.19 </w:t>
      </w:r>
      <w:r>
        <w:rPr>
          <w:rFonts w:hint="eastAsia" w:ascii="Times New Roman" w:hAnsi="Times New Roman" w:eastAsia="宋体" w:cs="Times New Roman"/>
          <w:color w:val="000000" w:themeColor="text1"/>
          <w:sz w:val="24"/>
          <w:szCs w:val="24"/>
          <w14:textFill>
            <w14:solidFill>
              <w14:schemeClr w14:val="tx1"/>
            </w14:solidFill>
          </w14:textFill>
        </w:rPr>
        <w:t>规划实施后评估，不同于专注于实施前后技术指标数据验收的竣工规划验收，也不同于侧重法定规划定期评估以进行动态管理的规划实施评估，其在包含规划内容符合性评价、规划程序合规性评价的基础上，囊括其实施结果、实施过程的社会经济性评价，并且可对相关建设项目的影响进行针对性评估。</w:t>
      </w:r>
      <w:r>
        <w:rPr>
          <w:color w:val="000000" w:themeColor="text1"/>
          <w14:textFill>
            <w14:solidFill>
              <w14:schemeClr w14:val="tx1"/>
            </w14:solidFill>
          </w14:textFill>
        </w:rPr>
        <w:br w:type="page"/>
      </w:r>
    </w:p>
    <w:p>
      <w:pPr>
        <w:pStyle w:val="24"/>
        <w:spacing w:before="156" w:after="468" w:line="360" w:lineRule="auto"/>
        <w:rPr>
          <w:color w:val="000000" w:themeColor="text1"/>
          <w14:textFill>
            <w14:solidFill>
              <w14:schemeClr w14:val="tx1"/>
            </w14:solidFill>
          </w14:textFill>
        </w:rPr>
      </w:pPr>
      <w:bookmarkStart w:id="114" w:name="_Toc69476364"/>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基本规定</w:t>
      </w:r>
      <w:bookmarkEnd w:id="114"/>
    </w:p>
    <w:p>
      <w:pPr>
        <w:pStyle w:val="24"/>
        <w:spacing w:before="156" w:after="156" w:afterLines="50" w:line="360" w:lineRule="auto"/>
        <w:rPr>
          <w:color w:val="000000" w:themeColor="text1"/>
          <w:sz w:val="28"/>
          <w14:textFill>
            <w14:solidFill>
              <w14:schemeClr w14:val="tx1"/>
            </w14:solidFill>
          </w14:textFill>
        </w:rPr>
      </w:pPr>
      <w:bookmarkStart w:id="115" w:name="_Toc69476365"/>
      <w:r>
        <w:rPr>
          <w:color w:val="000000" w:themeColor="text1"/>
          <w:sz w:val="28"/>
          <w14:textFill>
            <w14:solidFill>
              <w14:schemeClr w14:val="tx1"/>
            </w14:solidFill>
          </w14:textFill>
        </w:rPr>
        <w:t xml:space="preserve">3.1 </w:t>
      </w:r>
      <w:r>
        <w:rPr>
          <w:rFonts w:hint="eastAsia"/>
          <w:color w:val="000000" w:themeColor="text1"/>
          <w:sz w:val="28"/>
          <w14:textFill>
            <w14:solidFill>
              <w14:schemeClr w14:val="tx1"/>
            </w14:solidFill>
          </w14:textFill>
        </w:rPr>
        <w:t>一般规定</w:t>
      </w:r>
      <w:bookmarkEnd w:id="115"/>
    </w:p>
    <w:p>
      <w:pPr>
        <w:spacing w:line="360" w:lineRule="auto"/>
        <w:rPr>
          <w:rFonts w:ascii="Times New Roman" w:hAnsi="Times New Roman" w:eastAsia="宋体" w:cs="Times New Roman"/>
          <w:color w:val="000000" w:themeColor="text1"/>
          <w:sz w:val="24"/>
          <w:szCs w:val="24"/>
          <w:lang w:val="zh-CN"/>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3.1.1</w:t>
      </w:r>
      <w:r>
        <w:rPr>
          <w:rFonts w:hint="eastAsia" w:ascii="Times New Roman" w:hAnsi="Times New Roman" w:eastAsia="宋体" w:cs="Times New Roman"/>
          <w:color w:val="000000" w:themeColor="text1"/>
          <w:sz w:val="24"/>
          <w:szCs w:val="24"/>
          <w14:textFill>
            <w14:solidFill>
              <w14:schemeClr w14:val="tx1"/>
            </w14:solidFill>
          </w14:textFill>
        </w:rPr>
        <w:t xml:space="preserve"> 前期策划及规划咨询业务在委托方有投资意向时即可开展。咨询方基于自身技术优势和业务经验，可帮助委托方识别项目决策与实施阶段可能遇到的问题，帮助明确建设</w:t>
      </w:r>
      <w:r>
        <w:rPr>
          <w:rFonts w:ascii="Times New Roman" w:hAnsi="Times New Roman" w:eastAsia="宋体" w:cs="Times New Roman"/>
          <w:color w:val="000000" w:themeColor="text1"/>
          <w:sz w:val="24"/>
          <w:szCs w:val="24"/>
          <w14:textFill>
            <w14:solidFill>
              <w14:schemeClr w14:val="tx1"/>
            </w14:solidFill>
          </w14:textFill>
        </w:rPr>
        <w:t>项目</w:t>
      </w:r>
      <w:r>
        <w:rPr>
          <w:rFonts w:hint="eastAsia" w:ascii="Times New Roman" w:hAnsi="Times New Roman" w:eastAsia="宋体" w:cs="Times New Roman"/>
          <w:color w:val="000000" w:themeColor="text1"/>
          <w:sz w:val="24"/>
          <w:szCs w:val="24"/>
          <w14:textFill>
            <w14:solidFill>
              <w14:schemeClr w14:val="tx1"/>
            </w14:solidFill>
          </w14:textFill>
        </w:rPr>
        <w:t>各阶段</w:t>
      </w:r>
      <w:r>
        <w:rPr>
          <w:rFonts w:ascii="Times New Roman" w:hAnsi="Times New Roman" w:eastAsia="宋体" w:cs="Times New Roman"/>
          <w:color w:val="000000" w:themeColor="text1"/>
          <w:sz w:val="24"/>
          <w:szCs w:val="24"/>
          <w14:textFill>
            <w14:solidFill>
              <w14:schemeClr w14:val="tx1"/>
            </w14:solidFill>
          </w14:textFill>
        </w:rPr>
        <w:t>的</w:t>
      </w:r>
      <w:r>
        <w:rPr>
          <w:rFonts w:hint="eastAsia" w:ascii="Times New Roman" w:hAnsi="Times New Roman" w:eastAsia="宋体" w:cs="Times New Roman"/>
          <w:color w:val="000000" w:themeColor="text1"/>
          <w:sz w:val="24"/>
          <w:szCs w:val="24"/>
          <w14:textFill>
            <w14:solidFill>
              <w14:schemeClr w14:val="tx1"/>
            </w14:solidFill>
          </w14:textFill>
        </w:rPr>
        <w:t>需求及界定服务范围。</w:t>
      </w: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3.1.3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《国家发展改革委</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住房城乡建设部关于推进全过程工程咨询服务发展的指导意见》（发改投资规〔</w:t>
      </w:r>
      <w:r>
        <w:rPr>
          <w:rFonts w:ascii="Times New Roman" w:hAnsi="Times New Roman" w:eastAsia="宋体" w:cs="Times New Roman"/>
          <w:color w:val="000000" w:themeColor="text1"/>
          <w:sz w:val="24"/>
          <w:szCs w:val="24"/>
          <w14:textFill>
            <w14:solidFill>
              <w14:schemeClr w14:val="tx1"/>
            </w14:solidFill>
          </w14:textFill>
        </w:rPr>
        <w:t>2019</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515</w:t>
      </w:r>
      <w:r>
        <w:rPr>
          <w:rFonts w:hint="eastAsia" w:ascii="Times New Roman" w:hAnsi="Times New Roman" w:eastAsia="宋体" w:cs="Times New Roman"/>
          <w:color w:val="000000" w:themeColor="text1"/>
          <w:sz w:val="24"/>
          <w:szCs w:val="24"/>
          <w14:textFill>
            <w14:solidFill>
              <w14:schemeClr w14:val="tx1"/>
            </w14:solidFill>
          </w14:textFill>
        </w:rPr>
        <w:t>号）中提出</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鼓励多种形式的全过程工程咨询服务市场化发展</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，其中第一条为</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鼓励多种形式全过程工程咨询服务模式</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除投资决策综合性咨询和工程建设全过程咨询外，咨询单位可根据市场需求，从投资决策、工程建设、运营等项目全生命周期角度，开展跨阶段咨询服务组合或同一阶段内不同类型咨询服务组合。鼓励和支持咨询单位创新全过程工程咨询服务模式，为投资者或建设单位提供多样化的服务。</w:t>
      </w:r>
      <w:r>
        <w:rPr>
          <w:rFonts w:ascii="Times New Roman" w:hAnsi="Times New Roman" w:eastAsia="宋体" w:cs="Times New Roman"/>
          <w:color w:val="000000" w:themeColor="text1"/>
          <w:sz w:val="24"/>
          <w:szCs w:val="24"/>
          <w14:textFill>
            <w14:solidFill>
              <w14:schemeClr w14:val="tx1"/>
            </w14:solidFill>
          </w14:textFill>
        </w:rPr>
        <w:t>”</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为深化工程领域咨询服务供给侧结构性改革，破解工程咨询市场供需矛盾，推进全过程工程咨询服务，对于有符合建设项目要求的资信等级、</w:t>
      </w:r>
      <w:r>
        <w:rPr>
          <w:rFonts w:ascii="Times New Roman" w:hAnsi="Times New Roman" w:eastAsia="宋体" w:cs="Times New Roman"/>
          <w:color w:val="000000" w:themeColor="text1"/>
          <w:sz w:val="24"/>
          <w:szCs w:val="24"/>
          <w14:textFill>
            <w14:solidFill>
              <w14:schemeClr w14:val="tx1"/>
            </w14:solidFill>
          </w14:textFill>
        </w:rPr>
        <w:t>资质</w:t>
      </w:r>
      <w:r>
        <w:rPr>
          <w:rFonts w:hint="eastAsia" w:ascii="Times New Roman" w:hAnsi="Times New Roman" w:eastAsia="宋体" w:cs="Times New Roman"/>
          <w:color w:val="000000" w:themeColor="text1"/>
          <w:sz w:val="24"/>
          <w:szCs w:val="24"/>
          <w14:textFill>
            <w14:solidFill>
              <w14:schemeClr w14:val="tx1"/>
            </w14:solidFill>
          </w14:textFill>
        </w:rPr>
        <w:t>等级和能力的咨询方，鼓励其在前期策划及规划咨询的基础上，参与建设项目前期阶段的其他环节，例如，国家或地方规定的立项要求中的项目建议书编制、可行性研究、项目申请或项目评估等，以及用于企业内部立项的投资机会研究等，同时，鼓励其参与建设项目实施阶段的勘察设计、招标采购、工程施工、竣工验收和运营维护等环节的</w:t>
      </w:r>
      <w:r>
        <w:rPr>
          <w:rFonts w:ascii="Times New Roman" w:hAnsi="Times New Roman" w:eastAsia="宋体" w:cs="Times New Roman"/>
          <w:color w:val="000000" w:themeColor="text1"/>
          <w:sz w:val="24"/>
          <w:szCs w:val="24"/>
          <w14:textFill>
            <w14:solidFill>
              <w14:schemeClr w14:val="tx1"/>
            </w14:solidFill>
          </w14:textFill>
        </w:rPr>
        <w:t>咨询服务</w:t>
      </w:r>
      <w:r>
        <w:rPr>
          <w:rFonts w:hint="eastAsia" w:ascii="Times New Roman" w:hAnsi="Times New Roman" w:eastAsia="宋体" w:cs="Times New Roman"/>
          <w:color w:val="000000" w:themeColor="text1"/>
          <w:sz w:val="24"/>
          <w:szCs w:val="24"/>
          <w14:textFill>
            <w14:solidFill>
              <w14:schemeClr w14:val="tx1"/>
            </w14:solidFill>
          </w14:textFill>
        </w:rPr>
        <w:t>。</w:t>
      </w:r>
    </w:p>
    <w:p>
      <w:pPr>
        <w:spacing w:line="360" w:lineRule="auto"/>
        <w:rPr>
          <w:rFonts w:ascii="Times New Roman" w:hAnsi="Times New Roman" w:eastAsia="宋体" w:cs="Times New Roman"/>
          <w:color w:val="000000" w:themeColor="text1"/>
          <w:sz w:val="24"/>
          <w:szCs w:val="24"/>
          <w:lang w:val="zh-CN"/>
          <w14:textFill>
            <w14:solidFill>
              <w14:schemeClr w14:val="tx1"/>
            </w14:solidFill>
          </w14:textFill>
        </w:rPr>
      </w:pPr>
    </w:p>
    <w:p>
      <w:pPr>
        <w:pStyle w:val="24"/>
        <w:spacing w:before="156" w:after="156" w:afterLines="50" w:line="360" w:lineRule="auto"/>
        <w:rPr>
          <w:color w:val="000000" w:themeColor="text1"/>
          <w:sz w:val="28"/>
          <w14:textFill>
            <w14:solidFill>
              <w14:schemeClr w14:val="tx1"/>
            </w14:solidFill>
          </w14:textFill>
        </w:rPr>
      </w:pPr>
      <w:bookmarkStart w:id="116" w:name="_Toc69476366"/>
      <w:r>
        <w:rPr>
          <w:color w:val="000000" w:themeColor="text1"/>
          <w:sz w:val="28"/>
          <w14:textFill>
            <w14:solidFill>
              <w14:schemeClr w14:val="tx1"/>
            </w14:solidFill>
          </w14:textFill>
        </w:rPr>
        <w:t xml:space="preserve">3.2 </w:t>
      </w:r>
      <w:r>
        <w:rPr>
          <w:rFonts w:hint="eastAsia"/>
          <w:color w:val="000000" w:themeColor="text1"/>
          <w:sz w:val="28"/>
          <w14:textFill>
            <w14:solidFill>
              <w14:schemeClr w14:val="tx1"/>
            </w14:solidFill>
          </w14:textFill>
        </w:rPr>
        <w:t>前期策划及规划咨询的采购</w:t>
      </w:r>
      <w:bookmarkEnd w:id="116"/>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3.2.3</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前期策划及规划咨询业务关联性较强，宜由一家符合项目要求的咨询方承担，可统筹兼顾，减少前期阶段决策的沟通成本，提高决策效率。</w:t>
      </w:r>
    </w:p>
    <w:p>
      <w:pPr>
        <w:spacing w:line="360" w:lineRule="auto"/>
        <w:rPr>
          <w:rFonts w:ascii="Times New Roman" w:hAnsi="Times New Roman" w:eastAsia="宋体" w:cs="Times New Roman"/>
          <w:color w:val="000000" w:themeColor="text1"/>
          <w:sz w:val="24"/>
          <w:szCs w:val="24"/>
          <w:lang w:val="zh-CN"/>
          <w14:textFill>
            <w14:solidFill>
              <w14:schemeClr w14:val="tx1"/>
            </w14:solidFill>
          </w14:textFill>
        </w:rPr>
      </w:pPr>
    </w:p>
    <w:p>
      <w:pPr>
        <w:pStyle w:val="24"/>
        <w:spacing w:before="156" w:after="156" w:afterLines="50" w:line="360" w:lineRule="auto"/>
        <w:rPr>
          <w:color w:val="000000" w:themeColor="text1"/>
          <w:sz w:val="28"/>
          <w14:textFill>
            <w14:solidFill>
              <w14:schemeClr w14:val="tx1"/>
            </w14:solidFill>
          </w14:textFill>
        </w:rPr>
      </w:pPr>
      <w:bookmarkStart w:id="117" w:name="_Toc69476367"/>
      <w:r>
        <w:rPr>
          <w:color w:val="000000" w:themeColor="text1"/>
          <w:sz w:val="28"/>
          <w14:textFill>
            <w14:solidFill>
              <w14:schemeClr w14:val="tx1"/>
            </w14:solidFill>
          </w14:textFill>
        </w:rPr>
        <w:t xml:space="preserve">3.3 </w:t>
      </w:r>
      <w:r>
        <w:rPr>
          <w:rFonts w:hint="eastAsia"/>
          <w:color w:val="000000" w:themeColor="text1"/>
          <w:sz w:val="28"/>
          <w14:textFill>
            <w14:solidFill>
              <w14:schemeClr w14:val="tx1"/>
            </w14:solidFill>
          </w14:textFill>
        </w:rPr>
        <w:t>前期策划及规划咨询的服务范围</w:t>
      </w:r>
      <w:bookmarkEnd w:id="117"/>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3.3.1 </w:t>
      </w:r>
      <w:r>
        <w:rPr>
          <w:rFonts w:hint="eastAsia" w:ascii="Times New Roman" w:hAnsi="Times New Roman" w:eastAsia="宋体" w:cs="Times New Roman"/>
          <w:color w:val="000000" w:themeColor="text1"/>
          <w:sz w:val="24"/>
          <w:szCs w:val="24"/>
          <w14:textFill>
            <w14:solidFill>
              <w14:schemeClr w14:val="tx1"/>
            </w14:solidFill>
          </w14:textFill>
        </w:rPr>
        <w:t>广义的工程咨询，既包含管理咨询，也包含技术咨询。</w:t>
      </w:r>
    </w:p>
    <w:p>
      <w:pPr>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建设</w:t>
      </w:r>
      <w:r>
        <w:rPr>
          <w:rFonts w:ascii="Times New Roman" w:hAnsi="Times New Roman" w:eastAsia="宋体" w:cs="Times New Roman"/>
          <w:color w:val="000000" w:themeColor="text1"/>
          <w:sz w:val="24"/>
          <w:szCs w:val="24"/>
          <w14:textFill>
            <w14:solidFill>
              <w14:schemeClr w14:val="tx1"/>
            </w14:solidFill>
          </w14:textFill>
        </w:rPr>
        <w:t>项目</w:t>
      </w:r>
      <w:r>
        <w:rPr>
          <w:rFonts w:hint="eastAsia" w:ascii="Times New Roman" w:hAnsi="Times New Roman" w:eastAsia="宋体" w:cs="Times New Roman"/>
          <w:color w:val="000000" w:themeColor="text1"/>
          <w:sz w:val="24"/>
          <w:szCs w:val="24"/>
          <w14:textFill>
            <w14:solidFill>
              <w14:schemeClr w14:val="tx1"/>
            </w14:solidFill>
          </w14:textFill>
        </w:rPr>
        <w:t>的前期</w:t>
      </w:r>
      <w:r>
        <w:rPr>
          <w:rFonts w:ascii="Times New Roman" w:hAnsi="Times New Roman" w:eastAsia="宋体" w:cs="Times New Roman"/>
          <w:color w:val="000000" w:themeColor="text1"/>
          <w:sz w:val="24"/>
          <w:szCs w:val="24"/>
          <w14:textFill>
            <w14:solidFill>
              <w14:schemeClr w14:val="tx1"/>
            </w14:solidFill>
          </w14:textFill>
        </w:rPr>
        <w:t>策划及规划咨询</w:t>
      </w:r>
      <w:r>
        <w:rPr>
          <w:rFonts w:hint="eastAsia" w:ascii="Times New Roman" w:hAnsi="Times New Roman" w:eastAsia="宋体" w:cs="Times New Roman"/>
          <w:color w:val="000000" w:themeColor="text1"/>
          <w:sz w:val="24"/>
          <w:szCs w:val="24"/>
          <w14:textFill>
            <w14:solidFill>
              <w14:schemeClr w14:val="tx1"/>
            </w14:solidFill>
          </w14:textFill>
        </w:rPr>
        <w:t>，目标导向为项目决策和指导设计，以技术咨询为主，因此，本标准内容将以技术咨询服务内容为主，兼顾管理咨询服务内容。</w:t>
      </w:r>
    </w:p>
    <w:p>
      <w:pPr>
        <w:pStyle w:val="37"/>
        <w:spacing w:line="360" w:lineRule="auto"/>
        <w:jc w:val="center"/>
        <w:rPr>
          <w:rFonts w:ascii="黑体" w:hAnsi="黑体"/>
          <w:b/>
          <w:color w:val="000000" w:themeColor="text1"/>
          <w:sz w:val="30"/>
          <w:szCs w:val="28"/>
          <w:lang w:val="zh-CN"/>
          <w14:textFill>
            <w14:solidFill>
              <w14:schemeClr w14:val="tx1"/>
            </w14:solidFill>
          </w14:textFill>
        </w:rPr>
      </w:pPr>
      <w:r>
        <w:rPr>
          <w:rFonts w:ascii="黑体" w:hAnsi="黑体"/>
          <w:b/>
          <w:color w:val="000000" w:themeColor="text1"/>
          <w:sz w:val="30"/>
          <w:szCs w:val="28"/>
          <w:lang w:val="zh-CN"/>
          <w14:textFill>
            <w14:solidFill>
              <w14:schemeClr w14:val="tx1"/>
            </w14:solidFill>
          </w14:textFill>
        </w:rPr>
        <w:br w:type="page"/>
      </w:r>
    </w:p>
    <w:p>
      <w:pPr>
        <w:pStyle w:val="24"/>
        <w:spacing w:before="156" w:after="468" w:line="360" w:lineRule="auto"/>
        <w:rPr>
          <w:color w:val="000000" w:themeColor="text1"/>
          <w14:textFill>
            <w14:solidFill>
              <w14:schemeClr w14:val="tx1"/>
            </w14:solidFill>
          </w14:textFill>
        </w:rPr>
      </w:pPr>
      <w:bookmarkStart w:id="118" w:name="_Toc69476368"/>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前期策划及规划咨询机构资格及人员职责</w:t>
      </w:r>
      <w:bookmarkEnd w:id="118"/>
    </w:p>
    <w:p>
      <w:pPr>
        <w:pStyle w:val="24"/>
        <w:spacing w:before="156" w:after="156" w:afterLines="50" w:line="360" w:lineRule="auto"/>
        <w:rPr>
          <w:color w:val="000000" w:themeColor="text1"/>
          <w:sz w:val="28"/>
          <w14:textFill>
            <w14:solidFill>
              <w14:schemeClr w14:val="tx1"/>
            </w14:solidFill>
          </w14:textFill>
        </w:rPr>
      </w:pPr>
      <w:bookmarkStart w:id="119" w:name="_Toc69476369"/>
      <w:r>
        <w:rPr>
          <w:color w:val="000000" w:themeColor="text1"/>
          <w:sz w:val="28"/>
          <w14:textFill>
            <w14:solidFill>
              <w14:schemeClr w14:val="tx1"/>
            </w14:solidFill>
          </w14:textFill>
        </w:rPr>
        <w:t>4.1</w:t>
      </w:r>
      <w:r>
        <w:rPr>
          <w:rFonts w:hint="eastAsia"/>
          <w:color w:val="000000" w:themeColor="text1"/>
          <w:sz w:val="28"/>
          <w14:textFill>
            <w14:solidFill>
              <w14:schemeClr w14:val="tx1"/>
            </w14:solidFill>
          </w14:textFill>
        </w:rPr>
        <w:t>一般规定</w:t>
      </w:r>
      <w:bookmarkEnd w:id="119"/>
    </w:p>
    <w:p>
      <w:pPr>
        <w:pStyle w:val="37"/>
        <w:spacing w:after="0" w:line="360" w:lineRule="auto"/>
        <w:rPr>
          <w:rFonts w:hAnsi="宋体" w:cs="宋体"/>
          <w:b/>
          <w:bCs/>
          <w:color w:val="000000" w:themeColor="text1"/>
          <w14:textFill>
            <w14:solidFill>
              <w14:schemeClr w14:val="tx1"/>
            </w14:solidFill>
          </w14:textFill>
        </w:rPr>
      </w:pPr>
      <w:r>
        <w:rPr>
          <w:rFonts w:ascii="Times New Roman" w:hAnsi="Times New Roman"/>
          <w:b/>
          <w:color w:val="000000" w:themeColor="text1"/>
          <w:kern w:val="2"/>
          <w:lang w:val="zh-CN"/>
          <w14:textFill>
            <w14:solidFill>
              <w14:schemeClr w14:val="tx1"/>
            </w14:solidFill>
          </w14:textFill>
        </w:rPr>
        <w:t>4.1.3</w:t>
      </w:r>
      <w:r>
        <w:rPr>
          <w:rFonts w:hAnsi="宋体" w:cs="宋体"/>
          <w:color w:val="000000" w:themeColor="text1"/>
          <w14:textFill>
            <w14:solidFill>
              <w14:schemeClr w14:val="tx1"/>
            </w14:solidFill>
          </w14:textFill>
        </w:rPr>
        <w:t xml:space="preserve"> 在实施</w:t>
      </w:r>
      <w:r>
        <w:rPr>
          <w:rFonts w:hint="eastAsia" w:hAnsi="宋体" w:cs="宋体"/>
          <w:color w:val="000000" w:themeColor="text1"/>
          <w14:textFill>
            <w14:solidFill>
              <w14:schemeClr w14:val="tx1"/>
            </w14:solidFill>
          </w14:textFill>
        </w:rPr>
        <w:t>前期策划及规划咨询服务前，咨询方应编制咨询服务工作计划。咨询</w:t>
      </w:r>
      <w:r>
        <w:rPr>
          <w:rFonts w:hAnsi="宋体" w:cs="宋体"/>
          <w:color w:val="000000" w:themeColor="text1"/>
          <w14:textFill>
            <w14:solidFill>
              <w14:schemeClr w14:val="tx1"/>
            </w14:solidFill>
          </w14:textFill>
        </w:rPr>
        <w:t>服务</w:t>
      </w:r>
      <w:r>
        <w:rPr>
          <w:rFonts w:hint="eastAsia" w:hAnsi="宋体" w:cs="宋体"/>
          <w:color w:val="000000" w:themeColor="text1"/>
          <w14:textFill>
            <w14:solidFill>
              <w14:schemeClr w14:val="tx1"/>
            </w14:solidFill>
          </w14:textFill>
        </w:rPr>
        <w:t>工作计划应由咨询项目负责人组织编制，工作计划应充分体现咨询服务合同要求及项目特点，具备针对性和可操作性。其中，除了包含咨询服务工作内容、咨询服务团队人员组成、职能分工、进度计划等主要内容外，还应包含咨询服务工作准则、工作流程、咨询方内部、咨询方与委托方及其他利益相关方之间的管理接口关系。</w:t>
      </w:r>
    </w:p>
    <w:p>
      <w:pPr>
        <w:pStyle w:val="37"/>
        <w:spacing w:after="0" w:line="360" w:lineRule="auto"/>
        <w:rPr>
          <w:rFonts w:hAnsi="宋体" w:cs="宋体"/>
          <w:color w:val="000000" w:themeColor="text1"/>
          <w14:textFill>
            <w14:solidFill>
              <w14:schemeClr w14:val="tx1"/>
            </w14:solidFill>
          </w14:textFill>
        </w:rPr>
      </w:pPr>
      <w:r>
        <w:rPr>
          <w:rFonts w:ascii="Times New Roman" w:hAnsi="Times New Roman"/>
          <w:b/>
          <w:color w:val="000000" w:themeColor="text1"/>
          <w:kern w:val="2"/>
          <w:lang w:val="zh-CN"/>
          <w14:textFill>
            <w14:solidFill>
              <w14:schemeClr w14:val="tx1"/>
            </w14:solidFill>
          </w14:textFill>
        </w:rPr>
        <w:t>4.1.4</w:t>
      </w:r>
      <w:r>
        <w:rPr>
          <w:rFonts w:hAnsi="宋体" w:cs="宋体"/>
          <w:color w:val="000000" w:themeColor="text1"/>
          <w14:textFill>
            <w14:solidFill>
              <w14:schemeClr w14:val="tx1"/>
            </w14:solidFill>
          </w14:textFill>
        </w:rPr>
        <w:t xml:space="preserve"> </w:t>
      </w:r>
      <w:r>
        <w:rPr>
          <w:rFonts w:hint="eastAsia" w:hAnsi="宋体" w:cs="宋体"/>
          <w:color w:val="000000" w:themeColor="text1"/>
          <w14:textFill>
            <w14:solidFill>
              <w14:schemeClr w14:val="tx1"/>
            </w14:solidFill>
          </w14:textFill>
        </w:rPr>
        <w:t>前期策划及规划咨询工作涉及面广，不同项目侧重点不同，咨询项目负责人应依照咨询</w:t>
      </w:r>
      <w:r>
        <w:rPr>
          <w:rFonts w:hAnsi="宋体" w:cs="宋体"/>
          <w:color w:val="000000" w:themeColor="text1"/>
          <w14:textFill>
            <w14:solidFill>
              <w14:schemeClr w14:val="tx1"/>
            </w14:solidFill>
          </w14:textFill>
        </w:rPr>
        <w:t>服务工作计划</w:t>
      </w:r>
      <w:r>
        <w:rPr>
          <w:rFonts w:hint="eastAsia" w:hAnsi="宋体" w:cs="宋体"/>
          <w:color w:val="000000" w:themeColor="text1"/>
          <w14:textFill>
            <w14:solidFill>
              <w14:schemeClr w14:val="tx1"/>
            </w14:solidFill>
          </w14:textFill>
        </w:rPr>
        <w:t>与相关</w:t>
      </w:r>
      <w:r>
        <w:rPr>
          <w:rFonts w:hAnsi="宋体" w:cs="宋体"/>
          <w:color w:val="000000" w:themeColor="text1"/>
          <w14:textFill>
            <w14:solidFill>
              <w14:schemeClr w14:val="tx1"/>
            </w14:solidFill>
          </w14:textFill>
        </w:rPr>
        <w:t>专业咨询人员</w:t>
      </w:r>
      <w:r>
        <w:rPr>
          <w:rFonts w:hint="eastAsia" w:hAnsi="宋体" w:cs="宋体"/>
          <w:color w:val="000000" w:themeColor="text1"/>
          <w14:textFill>
            <w14:solidFill>
              <w14:schemeClr w14:val="tx1"/>
            </w14:solidFill>
          </w14:textFill>
        </w:rPr>
        <w:t>进行</w:t>
      </w:r>
      <w:r>
        <w:rPr>
          <w:rFonts w:hAnsi="宋体" w:cs="宋体"/>
          <w:color w:val="000000" w:themeColor="text1"/>
          <w14:textFill>
            <w14:solidFill>
              <w14:schemeClr w14:val="tx1"/>
            </w14:solidFill>
          </w14:textFill>
        </w:rPr>
        <w:t>沟通</w:t>
      </w:r>
      <w:r>
        <w:rPr>
          <w:rFonts w:hint="eastAsia" w:hAnsi="宋体" w:cs="宋体"/>
          <w:color w:val="000000" w:themeColor="text1"/>
          <w14:textFill>
            <w14:solidFill>
              <w14:schemeClr w14:val="tx1"/>
            </w14:solidFill>
          </w14:textFill>
        </w:rPr>
        <w:t>与</w:t>
      </w:r>
      <w:r>
        <w:rPr>
          <w:rFonts w:hAnsi="宋体" w:cs="宋体"/>
          <w:color w:val="000000" w:themeColor="text1"/>
          <w14:textFill>
            <w14:solidFill>
              <w14:schemeClr w14:val="tx1"/>
            </w14:solidFill>
          </w14:textFill>
        </w:rPr>
        <w:t>工作安排</w:t>
      </w:r>
      <w:r>
        <w:rPr>
          <w:rFonts w:hint="eastAsia" w:hAnsi="宋体" w:cs="宋体"/>
          <w:color w:val="000000" w:themeColor="text1"/>
          <w14:textFill>
            <w14:solidFill>
              <w14:schemeClr w14:val="tx1"/>
            </w14:solidFill>
          </w14:textFill>
        </w:rPr>
        <w:t>。</w:t>
      </w:r>
    </w:p>
    <w:p>
      <w:pPr>
        <w:pStyle w:val="37"/>
        <w:spacing w:after="0" w:line="360" w:lineRule="auto"/>
        <w:rPr>
          <w:rFonts w:hAnsi="宋体" w:cs="宋体"/>
          <w:strike/>
          <w:color w:val="000000" w:themeColor="text1"/>
          <w14:textFill>
            <w14:solidFill>
              <w14:schemeClr w14:val="tx1"/>
            </w14:solidFill>
          </w14:textFill>
        </w:rPr>
      </w:pPr>
      <w:r>
        <w:rPr>
          <w:rFonts w:ascii="Times New Roman" w:hAnsi="Times New Roman"/>
          <w:b/>
          <w:color w:val="000000" w:themeColor="text1"/>
          <w:kern w:val="2"/>
          <w:lang w:val="zh-CN"/>
          <w14:textFill>
            <w14:solidFill>
              <w14:schemeClr w14:val="tx1"/>
            </w14:solidFill>
          </w14:textFill>
        </w:rPr>
        <w:t>4.1.5</w:t>
      </w:r>
      <w:r>
        <w:rPr>
          <w:rFonts w:hAnsi="宋体" w:cs="宋体"/>
          <w:color w:val="000000" w:themeColor="text1"/>
          <w14:textFill>
            <w14:solidFill>
              <w14:schemeClr w14:val="tx1"/>
            </w14:solidFill>
          </w14:textFill>
        </w:rPr>
        <w:t xml:space="preserve"> </w:t>
      </w:r>
      <w:r>
        <w:rPr>
          <w:rFonts w:hint="eastAsia" w:hAnsi="宋体" w:cs="宋体"/>
          <w:color w:val="000000" w:themeColor="text1"/>
          <w14:textFill>
            <w14:solidFill>
              <w14:schemeClr w14:val="tx1"/>
            </w14:solidFill>
          </w14:textFill>
        </w:rPr>
        <w:t>本条文</w:t>
      </w:r>
      <w:r>
        <w:rPr>
          <w:rFonts w:hAnsi="宋体" w:cs="宋体"/>
          <w:color w:val="000000" w:themeColor="text1"/>
          <w14:textFill>
            <w14:solidFill>
              <w14:schemeClr w14:val="tx1"/>
            </w14:solidFill>
          </w14:textFill>
        </w:rPr>
        <w:t>从咨询服务团队层面针对咨询服务成果提出</w:t>
      </w:r>
      <w:r>
        <w:rPr>
          <w:rFonts w:hint="eastAsia" w:hAnsi="宋体" w:cs="宋体"/>
          <w:color w:val="000000" w:themeColor="text1"/>
          <w14:textFill>
            <w14:solidFill>
              <w14:schemeClr w14:val="tx1"/>
            </w14:solidFill>
          </w14:textFill>
        </w:rPr>
        <w:t>审核方面</w:t>
      </w:r>
      <w:r>
        <w:rPr>
          <w:rFonts w:hAnsi="宋体" w:cs="宋体"/>
          <w:color w:val="000000" w:themeColor="text1"/>
          <w14:textFill>
            <w14:solidFill>
              <w14:schemeClr w14:val="tx1"/>
            </w14:solidFill>
          </w14:textFill>
        </w:rPr>
        <w:t>的要求。</w:t>
      </w:r>
    </w:p>
    <w:p>
      <w:pPr>
        <w:pStyle w:val="37"/>
        <w:spacing w:after="0" w:line="360" w:lineRule="auto"/>
        <w:rPr>
          <w:rFonts w:hAnsi="宋体" w:cs="宋体"/>
          <w:color w:val="000000" w:themeColor="text1"/>
          <w14:textFill>
            <w14:solidFill>
              <w14:schemeClr w14:val="tx1"/>
            </w14:solidFill>
          </w14:textFill>
        </w:rPr>
      </w:pPr>
      <w:r>
        <w:rPr>
          <w:rFonts w:ascii="Times New Roman" w:hAnsi="Times New Roman"/>
          <w:b/>
          <w:color w:val="000000" w:themeColor="text1"/>
          <w:kern w:val="2"/>
          <w:lang w:val="zh-CN"/>
          <w14:textFill>
            <w14:solidFill>
              <w14:schemeClr w14:val="tx1"/>
            </w14:solidFill>
          </w14:textFill>
        </w:rPr>
        <w:t>4.1.6</w:t>
      </w:r>
      <w:r>
        <w:rPr>
          <w:rFonts w:hAnsi="宋体" w:cs="宋体"/>
          <w:color w:val="000000" w:themeColor="text1"/>
          <w14:textFill>
            <w14:solidFill>
              <w14:schemeClr w14:val="tx1"/>
            </w14:solidFill>
          </w14:textFill>
        </w:rPr>
        <w:t xml:space="preserve"> 本条</w:t>
      </w:r>
      <w:r>
        <w:rPr>
          <w:rFonts w:hint="eastAsia" w:hAnsi="宋体" w:cs="宋体"/>
          <w:color w:val="000000" w:themeColor="text1"/>
          <w14:textFill>
            <w14:solidFill>
              <w14:schemeClr w14:val="tx1"/>
            </w14:solidFill>
          </w14:textFill>
        </w:rPr>
        <w:t>文</w:t>
      </w:r>
      <w:r>
        <w:rPr>
          <w:rFonts w:hAnsi="宋体" w:cs="宋体"/>
          <w:color w:val="000000" w:themeColor="text1"/>
          <w14:textFill>
            <w14:solidFill>
              <w14:schemeClr w14:val="tx1"/>
            </w14:solidFill>
          </w14:textFill>
        </w:rPr>
        <w:t>规定</w:t>
      </w:r>
      <w:r>
        <w:rPr>
          <w:rFonts w:hint="eastAsia" w:hAnsi="宋体" w:cs="宋体"/>
          <w:color w:val="000000" w:themeColor="text1"/>
          <w14:textFill>
            <w14:solidFill>
              <w14:schemeClr w14:val="tx1"/>
            </w14:solidFill>
          </w14:textFill>
        </w:rPr>
        <w:t>了</w:t>
      </w:r>
      <w:r>
        <w:rPr>
          <w:rFonts w:hAnsi="宋体" w:cs="宋体"/>
          <w:color w:val="000000" w:themeColor="text1"/>
          <w14:textFill>
            <w14:solidFill>
              <w14:schemeClr w14:val="tx1"/>
            </w14:solidFill>
          </w14:textFill>
        </w:rPr>
        <w:t>咨询服务成果审定及报送方面的要求。</w:t>
      </w:r>
    </w:p>
    <w:p>
      <w:pPr>
        <w:pStyle w:val="37"/>
        <w:spacing w:after="0" w:line="360" w:lineRule="auto"/>
        <w:rPr>
          <w:rFonts w:hAnsi="宋体" w:cs="宋体"/>
          <w:color w:val="000000" w:themeColor="text1"/>
          <w14:textFill>
            <w14:solidFill>
              <w14:schemeClr w14:val="tx1"/>
            </w14:solidFill>
          </w14:textFill>
        </w:rPr>
      </w:pPr>
    </w:p>
    <w:p>
      <w:pPr>
        <w:pStyle w:val="24"/>
        <w:spacing w:before="156" w:after="156" w:afterLines="50" w:line="360" w:lineRule="auto"/>
        <w:rPr>
          <w:color w:val="000000" w:themeColor="text1"/>
          <w:sz w:val="28"/>
          <w14:textFill>
            <w14:solidFill>
              <w14:schemeClr w14:val="tx1"/>
            </w14:solidFill>
          </w14:textFill>
        </w:rPr>
      </w:pPr>
      <w:bookmarkStart w:id="120" w:name="_Toc69476370"/>
      <w:r>
        <w:rPr>
          <w:color w:val="000000" w:themeColor="text1"/>
          <w:sz w:val="28"/>
          <w14:textFill>
            <w14:solidFill>
              <w14:schemeClr w14:val="tx1"/>
            </w14:solidFill>
          </w14:textFill>
        </w:rPr>
        <w:t>4.2</w:t>
      </w:r>
      <w:r>
        <w:rPr>
          <w:rFonts w:hint="eastAsia"/>
          <w:color w:val="000000" w:themeColor="text1"/>
          <w:sz w:val="28"/>
          <w14:textFill>
            <w14:solidFill>
              <w14:schemeClr w14:val="tx1"/>
            </w14:solidFill>
          </w14:textFill>
        </w:rPr>
        <w:t>前期策划及规划咨询机构资格</w:t>
      </w:r>
      <w:bookmarkEnd w:id="120"/>
    </w:p>
    <w:p>
      <w:pPr>
        <w:pStyle w:val="37"/>
        <w:spacing w:after="0" w:line="360" w:lineRule="auto"/>
        <w:rPr>
          <w:rFonts w:hAnsi="宋体" w:cs="宋体"/>
          <w:color w:val="000000" w:themeColor="text1"/>
          <w14:textFill>
            <w14:solidFill>
              <w14:schemeClr w14:val="tx1"/>
            </w14:solidFill>
          </w14:textFill>
        </w:rPr>
      </w:pPr>
      <w:r>
        <w:rPr>
          <w:rFonts w:ascii="Times New Roman" w:hAnsi="Times New Roman"/>
          <w:b/>
          <w:color w:val="000000" w:themeColor="text1"/>
          <w:kern w:val="2"/>
          <w:lang w:val="zh-CN"/>
          <w14:textFill>
            <w14:solidFill>
              <w14:schemeClr w14:val="tx1"/>
            </w14:solidFill>
          </w14:textFill>
        </w:rPr>
        <w:t>4.2.2</w:t>
      </w:r>
      <w:r>
        <w:rPr>
          <w:rFonts w:hAnsi="宋体" w:cs="宋体"/>
          <w:color w:val="000000" w:themeColor="text1"/>
          <w14:textFill>
            <w14:solidFill>
              <w14:schemeClr w14:val="tx1"/>
            </w14:solidFill>
          </w14:textFill>
        </w:rPr>
        <w:t xml:space="preserve"> </w:t>
      </w:r>
      <w:r>
        <w:rPr>
          <w:rFonts w:hint="eastAsia" w:hAnsi="宋体" w:cs="宋体"/>
          <w:color w:val="000000" w:themeColor="text1"/>
          <w14:textFill>
            <w14:solidFill>
              <w14:schemeClr w14:val="tx1"/>
            </w14:solidFill>
          </w14:textFill>
        </w:rPr>
        <w:t>根据《工程咨询行业管理办法》，工程咨询单位应当通过全国投资项目在线审批监管平台备案</w:t>
      </w:r>
      <w:r>
        <w:rPr>
          <w:rFonts w:hAnsi="宋体" w:cs="宋体"/>
          <w:color w:val="000000" w:themeColor="text1"/>
          <w14:textFill>
            <w14:solidFill>
              <w14:schemeClr w14:val="tx1"/>
            </w14:solidFill>
          </w14:textFill>
        </w:rPr>
        <w:t>企业基本</w:t>
      </w:r>
      <w:r>
        <w:rPr>
          <w:rFonts w:hint="eastAsia" w:hAnsi="宋体" w:cs="宋体"/>
          <w:color w:val="000000" w:themeColor="text1"/>
          <w14:textFill>
            <w14:solidFill>
              <w14:schemeClr w14:val="tx1"/>
            </w14:solidFill>
          </w14:textFill>
        </w:rPr>
        <w:t>情况</w:t>
      </w:r>
      <w:r>
        <w:rPr>
          <w:rFonts w:hAnsi="宋体" w:cs="宋体"/>
          <w:color w:val="000000" w:themeColor="text1"/>
          <w14:textFill>
            <w14:solidFill>
              <w14:schemeClr w14:val="tx1"/>
            </w14:solidFill>
          </w14:textFill>
        </w:rPr>
        <w:t>、从事的工程咨询专业和服务范围、备案专业领域的专业技术人员配备情况等信息</w:t>
      </w:r>
      <w:r>
        <w:rPr>
          <w:rFonts w:hint="eastAsia" w:hAnsi="宋体" w:cs="宋体"/>
          <w:color w:val="000000" w:themeColor="text1"/>
          <w14:textFill>
            <w14:solidFill>
              <w14:schemeClr w14:val="tx1"/>
            </w14:solidFill>
          </w14:textFill>
        </w:rPr>
        <w:t>，</w:t>
      </w:r>
      <w:r>
        <w:rPr>
          <w:rFonts w:hAnsi="宋体" w:cs="宋体"/>
          <w:color w:val="000000" w:themeColor="text1"/>
          <w14:textFill>
            <w14:solidFill>
              <w14:schemeClr w14:val="tx1"/>
            </w14:solidFill>
          </w14:textFill>
        </w:rPr>
        <w:t>详细要求见</w:t>
      </w:r>
      <w:r>
        <w:rPr>
          <w:rFonts w:hint="eastAsia" w:hAnsi="宋体" w:cs="宋体"/>
          <w:color w:val="000000" w:themeColor="text1"/>
          <w14:textFill>
            <w14:solidFill>
              <w14:schemeClr w14:val="tx1"/>
            </w14:solidFill>
          </w14:textFill>
        </w:rPr>
        <w:t>该</w:t>
      </w:r>
      <w:r>
        <w:rPr>
          <w:rFonts w:hAnsi="宋体" w:cs="宋体"/>
          <w:color w:val="000000" w:themeColor="text1"/>
          <w14:textFill>
            <w14:solidFill>
              <w14:schemeClr w14:val="tx1"/>
            </w14:solidFill>
          </w14:textFill>
        </w:rPr>
        <w:t>管理办法第六条。</w:t>
      </w:r>
    </w:p>
    <w:p>
      <w:pPr>
        <w:spacing w:line="360" w:lineRule="auto"/>
        <w:rPr>
          <w:rFonts w:ascii="宋体" w:hAnsi="宋体" w:eastAsia="宋体" w:cs="宋体"/>
          <w:color w:val="000000" w:themeColor="text1"/>
          <w:sz w:val="24"/>
          <w:szCs w:val="24"/>
          <w:lang w:bidi="ar"/>
          <w14:textFill>
            <w14:solidFill>
              <w14:schemeClr w14:val="tx1"/>
            </w14:solidFill>
          </w14:textFill>
        </w:rPr>
      </w:pPr>
      <w:r>
        <w:rPr>
          <w:rFonts w:ascii="Times New Roman" w:hAnsi="Times New Roman" w:eastAsia="宋体" w:cs="Times New Roman"/>
          <w:b/>
          <w:color w:val="000000" w:themeColor="text1"/>
          <w:sz w:val="24"/>
          <w:szCs w:val="24"/>
          <w:lang w:val="zh-CN"/>
          <w14:textFill>
            <w14:solidFill>
              <w14:schemeClr w14:val="tx1"/>
            </w14:solidFill>
          </w14:textFill>
        </w:rPr>
        <w:t>4.2.3</w:t>
      </w:r>
      <w:r>
        <w:rPr>
          <w:rFonts w:ascii="宋体" w:hAnsi="宋体" w:eastAsia="宋体" w:cs="宋体"/>
          <w:b/>
          <w:bCs/>
          <w:color w:val="000000" w:themeColor="text1"/>
          <w:sz w:val="24"/>
          <w:szCs w:val="24"/>
          <w:lang w:bidi="ar"/>
          <w14:textFill>
            <w14:solidFill>
              <w14:schemeClr w14:val="tx1"/>
            </w14:solidFill>
          </w14:textFill>
        </w:rPr>
        <w:t xml:space="preserve"> </w:t>
      </w:r>
      <w:r>
        <w:rPr>
          <w:rFonts w:hint="eastAsia" w:ascii="宋体" w:hAnsi="宋体" w:eastAsia="宋体" w:cs="宋体"/>
          <w:color w:val="000000" w:themeColor="text1"/>
          <w:sz w:val="24"/>
          <w:szCs w:val="24"/>
          <w:lang w:bidi="ar"/>
          <w14:textFill>
            <w14:solidFill>
              <w14:schemeClr w14:val="tx1"/>
            </w14:solidFill>
          </w14:textFill>
        </w:rPr>
        <w:t>参考</w:t>
      </w:r>
      <w:r>
        <w:rPr>
          <w:rFonts w:hint="eastAsia" w:ascii="Times New Roman" w:hAnsi="Times New Roman" w:eastAsia="宋体" w:cs="Times New Roman"/>
          <w:color w:val="000000" w:themeColor="text1"/>
          <w:sz w:val="24"/>
          <w:szCs w:val="24"/>
          <w14:textFill>
            <w14:solidFill>
              <w14:schemeClr w14:val="tx1"/>
            </w14:solidFill>
          </w14:textFill>
        </w:rPr>
        <w:t>《国家发展改革委</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住房城乡建设部关于推进全过程工程咨询服务发展的指导意见》（发改</w:t>
      </w:r>
      <w:r>
        <w:rPr>
          <w:rFonts w:ascii="Times New Roman" w:hAnsi="Times New Roman" w:eastAsia="宋体" w:cs="Times New Roman"/>
          <w:color w:val="000000" w:themeColor="text1"/>
          <w:sz w:val="24"/>
          <w:szCs w:val="24"/>
          <w14:textFill>
            <w14:solidFill>
              <w14:schemeClr w14:val="tx1"/>
            </w14:solidFill>
          </w14:textFill>
        </w:rPr>
        <w:t>投资规〔2019〕515号）</w:t>
      </w:r>
      <w:r>
        <w:rPr>
          <w:rFonts w:hint="eastAsia" w:ascii="Times New Roman" w:hAnsi="Times New Roman" w:eastAsia="宋体" w:cs="Times New Roman"/>
          <w:color w:val="000000" w:themeColor="text1"/>
          <w:sz w:val="24"/>
          <w:szCs w:val="24"/>
          <w14:textFill>
            <w14:solidFill>
              <w14:schemeClr w14:val="tx1"/>
            </w14:solidFill>
          </w14:textFill>
        </w:rPr>
        <w:t>的</w:t>
      </w:r>
      <w:r>
        <w:rPr>
          <w:rFonts w:ascii="宋体" w:hAnsi="宋体" w:eastAsia="宋体" w:cs="宋体"/>
          <w:bCs/>
          <w:color w:val="000000" w:themeColor="text1"/>
          <w:sz w:val="24"/>
          <w:szCs w:val="24"/>
          <w:shd w:val="clear" w:color="auto" w:fill="FFFFFF"/>
          <w14:textFill>
            <w14:solidFill>
              <w14:schemeClr w14:val="tx1"/>
            </w14:solidFill>
          </w14:textFill>
        </w:rPr>
        <w:t>文件精神，</w:t>
      </w:r>
      <w:r>
        <w:rPr>
          <w:rFonts w:hint="eastAsia" w:ascii="宋体" w:hAnsi="宋体" w:eastAsia="宋体" w:cs="宋体"/>
          <w:bCs/>
          <w:color w:val="000000" w:themeColor="text1"/>
          <w:sz w:val="24"/>
          <w:szCs w:val="24"/>
          <w:shd w:val="clear" w:color="auto" w:fill="FFFFFF"/>
          <w14:textFill>
            <w14:solidFill>
              <w14:schemeClr w14:val="tx1"/>
            </w14:solidFill>
          </w14:textFill>
        </w:rPr>
        <w:t>与</w:t>
      </w:r>
      <w:r>
        <w:rPr>
          <w:rFonts w:ascii="宋体" w:hAnsi="宋体" w:eastAsia="宋体" w:cs="宋体"/>
          <w:bCs/>
          <w:color w:val="000000" w:themeColor="text1"/>
          <w:sz w:val="24"/>
          <w:szCs w:val="24"/>
          <w:shd w:val="clear" w:color="auto" w:fill="FFFFFF"/>
          <w14:textFill>
            <w14:solidFill>
              <w14:schemeClr w14:val="tx1"/>
            </w14:solidFill>
          </w14:textFill>
        </w:rPr>
        <w:t>前期策划处于</w:t>
      </w:r>
      <w:r>
        <w:rPr>
          <w:rFonts w:hint="eastAsia" w:ascii="宋体" w:hAnsi="宋体" w:eastAsia="宋体" w:cs="宋体"/>
          <w:bCs/>
          <w:color w:val="000000" w:themeColor="text1"/>
          <w:sz w:val="24"/>
          <w:szCs w:val="24"/>
          <w:shd w:val="clear" w:color="auto" w:fill="FFFFFF"/>
          <w14:textFill>
            <w14:solidFill>
              <w14:schemeClr w14:val="tx1"/>
            </w14:solidFill>
          </w14:textFill>
        </w:rPr>
        <w:t>相似</w:t>
      </w:r>
      <w:r>
        <w:rPr>
          <w:rFonts w:ascii="宋体" w:hAnsi="宋体" w:eastAsia="宋体" w:cs="宋体"/>
          <w:bCs/>
          <w:color w:val="000000" w:themeColor="text1"/>
          <w:sz w:val="24"/>
          <w:szCs w:val="24"/>
          <w:shd w:val="clear" w:color="auto" w:fill="FFFFFF"/>
          <w14:textFill>
            <w14:solidFill>
              <w14:schemeClr w14:val="tx1"/>
            </w14:solidFill>
          </w14:textFill>
        </w:rPr>
        <w:t>阶段的</w:t>
      </w:r>
      <w:r>
        <w:rPr>
          <w:rFonts w:hint="eastAsia" w:ascii="宋体" w:hAnsi="宋体" w:eastAsia="宋体" w:cs="宋体"/>
          <w:bCs/>
          <w:color w:val="000000" w:themeColor="text1"/>
          <w:sz w:val="24"/>
          <w:szCs w:val="24"/>
          <w:shd w:val="clear" w:color="auto" w:fill="FFFFFF"/>
          <w14:textFill>
            <w14:solidFill>
              <w14:schemeClr w14:val="tx1"/>
            </w14:solidFill>
          </w14:textFill>
        </w:rPr>
        <w:t>投资决策综合性咨询服务单位</w:t>
      </w:r>
      <w:r>
        <w:rPr>
          <w:rFonts w:hint="eastAsia" w:ascii="宋体" w:hAnsi="宋体" w:eastAsia="宋体" w:cs="宋体"/>
          <w:color w:val="000000" w:themeColor="text1"/>
          <w:sz w:val="24"/>
          <w:szCs w:val="24"/>
          <w:lang w:bidi="ar"/>
          <w14:textFill>
            <w14:solidFill>
              <w14:schemeClr w14:val="tx1"/>
            </w14:solidFill>
          </w14:textFill>
        </w:rPr>
        <w:t>可以是从事投资咨询、招标代理、勘察、设计、造价、监理、项目管理等一项和多项咨询服务的单位。以及</w:t>
      </w:r>
      <w:r>
        <w:rPr>
          <w:rFonts w:ascii="宋体" w:hAnsi="宋体" w:eastAsia="宋体" w:cs="宋体"/>
          <w:color w:val="000000" w:themeColor="text1"/>
          <w:sz w:val="24"/>
          <w:szCs w:val="24"/>
          <w:lang w:bidi="ar"/>
          <w14:textFill>
            <w14:solidFill>
              <w14:schemeClr w14:val="tx1"/>
            </w14:solidFill>
          </w14:textFill>
        </w:rPr>
        <w:t>，</w:t>
      </w:r>
      <w:r>
        <w:rPr>
          <w:rFonts w:hint="eastAsia" w:ascii="宋体" w:hAnsi="宋体" w:eastAsia="宋体" w:cs="宋体"/>
          <w:color w:val="000000" w:themeColor="text1"/>
          <w:sz w:val="24"/>
          <w:szCs w:val="24"/>
          <w:lang w:bidi="ar"/>
          <w14:textFill>
            <w14:solidFill>
              <w14:schemeClr w14:val="tx1"/>
            </w14:solidFill>
          </w14:textFill>
        </w:rPr>
        <w:t>为推进</w:t>
      </w:r>
      <w:r>
        <w:rPr>
          <w:rFonts w:ascii="宋体" w:hAnsi="宋体" w:eastAsia="宋体" w:cs="宋体"/>
          <w:color w:val="000000" w:themeColor="text1"/>
          <w:sz w:val="24"/>
          <w:szCs w:val="24"/>
          <w:lang w:bidi="ar"/>
          <w14:textFill>
            <w14:solidFill>
              <w14:schemeClr w14:val="tx1"/>
            </w14:solidFill>
          </w14:textFill>
        </w:rPr>
        <w:t>咨询</w:t>
      </w:r>
      <w:r>
        <w:rPr>
          <w:rFonts w:hint="eastAsia" w:ascii="宋体" w:hAnsi="宋体" w:eastAsia="宋体" w:cs="宋体"/>
          <w:color w:val="000000" w:themeColor="text1"/>
          <w:sz w:val="24"/>
          <w:szCs w:val="24"/>
          <w:lang w:bidi="ar"/>
          <w14:textFill>
            <w14:solidFill>
              <w14:schemeClr w14:val="tx1"/>
            </w14:solidFill>
          </w14:textFill>
        </w:rPr>
        <w:t>服务</w:t>
      </w:r>
      <w:r>
        <w:rPr>
          <w:rFonts w:ascii="宋体" w:hAnsi="宋体" w:eastAsia="宋体" w:cs="宋体"/>
          <w:color w:val="000000" w:themeColor="text1"/>
          <w:sz w:val="24"/>
          <w:szCs w:val="24"/>
          <w:lang w:bidi="ar"/>
          <w14:textFill>
            <w14:solidFill>
              <w14:schemeClr w14:val="tx1"/>
            </w14:solidFill>
          </w14:textFill>
        </w:rPr>
        <w:t>市场化进程，</w:t>
      </w:r>
      <w:r>
        <w:rPr>
          <w:rFonts w:hint="eastAsia" w:ascii="宋体" w:hAnsi="宋体" w:eastAsia="宋体" w:cs="宋体"/>
          <w:color w:val="000000" w:themeColor="text1"/>
          <w:sz w:val="24"/>
          <w:szCs w:val="24"/>
          <w:lang w:bidi="ar"/>
          <w14:textFill>
            <w14:solidFill>
              <w14:schemeClr w14:val="tx1"/>
            </w14:solidFill>
          </w14:textFill>
        </w:rPr>
        <w:t>将逐步减少投资决策环节和工程建设领域对从业单位和人员实施的资质资格许可事项。因此</w:t>
      </w:r>
      <w:r>
        <w:rPr>
          <w:rFonts w:ascii="宋体" w:hAnsi="宋体" w:eastAsia="宋体" w:cs="宋体"/>
          <w:color w:val="000000" w:themeColor="text1"/>
          <w:sz w:val="24"/>
          <w:szCs w:val="24"/>
          <w:lang w:bidi="ar"/>
          <w14:textFill>
            <w14:solidFill>
              <w14:schemeClr w14:val="tx1"/>
            </w14:solidFill>
          </w14:textFill>
        </w:rPr>
        <w:t>，本标准中对于</w:t>
      </w:r>
      <w:r>
        <w:rPr>
          <w:rFonts w:hint="eastAsia" w:ascii="宋体" w:hAnsi="宋体" w:eastAsia="宋体" w:cs="宋体"/>
          <w:color w:val="000000" w:themeColor="text1"/>
          <w:sz w:val="24"/>
          <w:szCs w:val="24"/>
          <w:lang w:bidi="ar"/>
          <w14:textFill>
            <w14:solidFill>
              <w14:schemeClr w14:val="tx1"/>
            </w14:solidFill>
          </w14:textFill>
        </w:rPr>
        <w:t>前期</w:t>
      </w:r>
      <w:r>
        <w:rPr>
          <w:rFonts w:ascii="宋体" w:hAnsi="宋体" w:eastAsia="宋体" w:cs="宋体"/>
          <w:color w:val="000000" w:themeColor="text1"/>
          <w:sz w:val="24"/>
          <w:szCs w:val="24"/>
          <w:lang w:bidi="ar"/>
          <w14:textFill>
            <w14:solidFill>
              <w14:schemeClr w14:val="tx1"/>
            </w14:solidFill>
          </w14:textFill>
        </w:rPr>
        <w:t>策划</w:t>
      </w:r>
      <w:r>
        <w:rPr>
          <w:rFonts w:hint="eastAsia" w:ascii="宋体" w:hAnsi="宋体" w:eastAsia="宋体" w:cs="宋体"/>
          <w:color w:val="000000" w:themeColor="text1"/>
          <w:sz w:val="24"/>
          <w:szCs w:val="24"/>
          <w:lang w:bidi="ar"/>
          <w14:textFill>
            <w14:solidFill>
              <w14:schemeClr w14:val="tx1"/>
            </w14:solidFill>
          </w14:textFill>
        </w:rPr>
        <w:t>咨询</w:t>
      </w:r>
      <w:r>
        <w:rPr>
          <w:rFonts w:ascii="宋体" w:hAnsi="宋体" w:eastAsia="宋体" w:cs="宋体"/>
          <w:color w:val="000000" w:themeColor="text1"/>
          <w:sz w:val="24"/>
          <w:szCs w:val="24"/>
          <w:lang w:bidi="ar"/>
          <w14:textFill>
            <w14:solidFill>
              <w14:schemeClr w14:val="tx1"/>
            </w14:solidFill>
          </w14:textFill>
        </w:rPr>
        <w:t>方的</w:t>
      </w:r>
      <w:r>
        <w:rPr>
          <w:rFonts w:hint="eastAsia" w:ascii="宋体" w:hAnsi="宋体" w:eastAsia="宋体" w:cs="宋体"/>
          <w:color w:val="000000" w:themeColor="text1"/>
          <w:sz w:val="24"/>
          <w:szCs w:val="24"/>
          <w:lang w:bidi="ar"/>
          <w14:textFill>
            <w14:solidFill>
              <w14:schemeClr w14:val="tx1"/>
            </w14:solidFill>
          </w14:textFill>
        </w:rPr>
        <w:t>资信评价</w:t>
      </w:r>
      <w:r>
        <w:rPr>
          <w:rFonts w:ascii="宋体" w:hAnsi="宋体" w:eastAsia="宋体" w:cs="宋体"/>
          <w:color w:val="000000" w:themeColor="text1"/>
          <w:sz w:val="24"/>
          <w:szCs w:val="24"/>
          <w:lang w:bidi="ar"/>
          <w14:textFill>
            <w14:solidFill>
              <w14:schemeClr w14:val="tx1"/>
            </w14:solidFill>
          </w14:textFill>
        </w:rPr>
        <w:t>等级不做要求，</w:t>
      </w:r>
      <w:r>
        <w:rPr>
          <w:rFonts w:hint="eastAsia" w:ascii="宋体" w:hAnsi="宋体" w:eastAsia="宋体" w:cs="宋体"/>
          <w:color w:val="000000" w:themeColor="text1"/>
          <w:sz w:val="24"/>
          <w:szCs w:val="24"/>
          <w:lang w:bidi="ar"/>
          <w14:textFill>
            <w14:solidFill>
              <w14:schemeClr w14:val="tx1"/>
            </w14:solidFill>
          </w14:textFill>
        </w:rPr>
        <w:t>但</w:t>
      </w:r>
      <w:r>
        <w:rPr>
          <w:rFonts w:ascii="宋体" w:hAnsi="宋体" w:eastAsia="宋体" w:cs="宋体"/>
          <w:color w:val="000000" w:themeColor="text1"/>
          <w:sz w:val="24"/>
          <w:szCs w:val="24"/>
          <w:lang w:bidi="ar"/>
          <w14:textFill>
            <w14:solidFill>
              <w14:schemeClr w14:val="tx1"/>
            </w14:solidFill>
          </w14:textFill>
        </w:rPr>
        <w:t>为了保证</w:t>
      </w:r>
      <w:r>
        <w:rPr>
          <w:rFonts w:hint="eastAsia" w:ascii="宋体" w:hAnsi="宋体" w:eastAsia="宋体" w:cs="宋体"/>
          <w:color w:val="000000" w:themeColor="text1"/>
          <w:sz w:val="24"/>
          <w:szCs w:val="24"/>
          <w:lang w:bidi="ar"/>
          <w14:textFill>
            <w14:solidFill>
              <w14:schemeClr w14:val="tx1"/>
            </w14:solidFill>
          </w14:textFill>
        </w:rPr>
        <w:t>前期</w:t>
      </w:r>
      <w:r>
        <w:rPr>
          <w:rFonts w:ascii="宋体" w:hAnsi="宋体" w:eastAsia="宋体" w:cs="宋体"/>
          <w:color w:val="000000" w:themeColor="text1"/>
          <w:sz w:val="24"/>
          <w:szCs w:val="24"/>
          <w:lang w:bidi="ar"/>
          <w14:textFill>
            <w14:solidFill>
              <w14:schemeClr w14:val="tx1"/>
            </w14:solidFill>
          </w14:textFill>
        </w:rPr>
        <w:t>策划的服务质量，</w:t>
      </w:r>
      <w:r>
        <w:rPr>
          <w:rFonts w:hint="eastAsia" w:ascii="宋体" w:hAnsi="宋体" w:eastAsia="宋体" w:cs="宋体"/>
          <w:color w:val="000000" w:themeColor="text1"/>
          <w:sz w:val="24"/>
          <w:szCs w:val="24"/>
          <w:lang w:bidi="ar"/>
          <w14:textFill>
            <w14:solidFill>
              <w14:schemeClr w14:val="tx1"/>
            </w14:solidFill>
          </w14:textFill>
        </w:rPr>
        <w:t>充分</w:t>
      </w:r>
      <w:r>
        <w:rPr>
          <w:rFonts w:ascii="宋体" w:hAnsi="宋体" w:eastAsia="宋体" w:cs="宋体"/>
          <w:color w:val="000000" w:themeColor="text1"/>
          <w:sz w:val="24"/>
          <w:szCs w:val="24"/>
          <w:lang w:bidi="ar"/>
          <w14:textFill>
            <w14:solidFill>
              <w14:schemeClr w14:val="tx1"/>
            </w14:solidFill>
          </w14:textFill>
        </w:rPr>
        <w:t>利用</w:t>
      </w:r>
      <w:r>
        <w:rPr>
          <w:rFonts w:hint="eastAsia" w:ascii="宋体" w:hAnsi="宋体" w:eastAsia="宋体" w:cs="宋体"/>
          <w:color w:val="000000" w:themeColor="text1"/>
          <w:sz w:val="24"/>
          <w:szCs w:val="24"/>
          <w:lang w:bidi="ar"/>
          <w14:textFill>
            <w14:solidFill>
              <w14:schemeClr w14:val="tx1"/>
            </w14:solidFill>
          </w14:textFill>
        </w:rPr>
        <w:t>咨询</w:t>
      </w:r>
      <w:r>
        <w:rPr>
          <w:rFonts w:ascii="宋体" w:hAnsi="宋体" w:eastAsia="宋体" w:cs="宋体"/>
          <w:color w:val="000000" w:themeColor="text1"/>
          <w:sz w:val="24"/>
          <w:szCs w:val="24"/>
          <w:lang w:bidi="ar"/>
          <w14:textFill>
            <w14:solidFill>
              <w14:schemeClr w14:val="tx1"/>
            </w14:solidFill>
          </w14:textFill>
        </w:rPr>
        <w:t>服务单位的技术优势，</w:t>
      </w:r>
      <w:r>
        <w:rPr>
          <w:rFonts w:hint="eastAsia" w:ascii="宋体" w:hAnsi="宋体" w:eastAsia="宋体" w:cs="宋体"/>
          <w:color w:val="000000" w:themeColor="text1"/>
          <w:sz w:val="24"/>
          <w:szCs w:val="24"/>
          <w:lang w:bidi="ar"/>
          <w14:textFill>
            <w14:solidFill>
              <w14:schemeClr w14:val="tx1"/>
            </w14:solidFill>
          </w14:textFill>
        </w:rPr>
        <w:t>鼓励委托人优先委托具备工程咨询资信评价等级的咨询方开展项目前期策划咨询服务。</w:t>
      </w:r>
    </w:p>
    <w:p>
      <w:pPr>
        <w:spacing w:line="360" w:lineRule="auto"/>
        <w:rPr>
          <w:rFonts w:ascii="宋体" w:hAnsi="宋体" w:eastAsia="宋体" w:cs="宋体"/>
          <w:color w:val="000000" w:themeColor="text1"/>
          <w:sz w:val="24"/>
          <w:szCs w:val="24"/>
          <w:lang w:bidi="ar"/>
          <w14:textFill>
            <w14:solidFill>
              <w14:schemeClr w14:val="tx1"/>
            </w14:solidFill>
          </w14:textFill>
        </w:rPr>
      </w:pPr>
      <w:r>
        <w:rPr>
          <w:rFonts w:ascii="Times New Roman" w:hAnsi="Times New Roman" w:eastAsia="宋体" w:cs="Times New Roman"/>
          <w:b/>
          <w:color w:val="000000" w:themeColor="text1"/>
          <w:sz w:val="24"/>
          <w:szCs w:val="24"/>
          <w:lang w:val="zh-CN"/>
          <w14:textFill>
            <w14:solidFill>
              <w14:schemeClr w14:val="tx1"/>
            </w14:solidFill>
          </w14:textFill>
        </w:rPr>
        <w:t>4.2.4</w:t>
      </w:r>
      <w:r>
        <w:rPr>
          <w:rFonts w:ascii="宋体" w:hAnsi="宋体" w:eastAsia="宋体" w:cs="宋体"/>
          <w:b/>
          <w:bCs/>
          <w:color w:val="000000" w:themeColor="text1"/>
          <w:sz w:val="24"/>
          <w:szCs w:val="24"/>
          <w:lang w:bidi="ar"/>
          <w14:textFill>
            <w14:solidFill>
              <w14:schemeClr w14:val="tx1"/>
            </w14:solidFill>
          </w14:textFill>
        </w:rPr>
        <w:t xml:space="preserve"> </w:t>
      </w:r>
      <w:r>
        <w:rPr>
          <w:rFonts w:hint="eastAsia" w:ascii="宋体" w:hAnsi="宋体" w:eastAsia="宋体" w:cs="宋体"/>
          <w:color w:val="000000" w:themeColor="text1"/>
          <w:sz w:val="24"/>
          <w:szCs w:val="24"/>
          <w:lang w:bidi="ar"/>
          <w14:textFill>
            <w14:solidFill>
              <w14:schemeClr w14:val="tx1"/>
            </w14:solidFill>
          </w14:textFill>
        </w:rPr>
        <w:t>参考《城乡规划编制单位资质管理规定》的</w:t>
      </w:r>
      <w:r>
        <w:rPr>
          <w:rFonts w:ascii="宋体" w:hAnsi="宋体" w:eastAsia="宋体" w:cs="宋体"/>
          <w:color w:val="000000" w:themeColor="text1"/>
          <w:sz w:val="24"/>
          <w:szCs w:val="24"/>
          <w:lang w:bidi="ar"/>
          <w14:textFill>
            <w14:solidFill>
              <w14:schemeClr w14:val="tx1"/>
            </w14:solidFill>
          </w14:textFill>
        </w:rPr>
        <w:t>文件精神，</w:t>
      </w:r>
      <w:r>
        <w:rPr>
          <w:rFonts w:hint="eastAsia" w:ascii="宋体" w:hAnsi="宋体" w:eastAsia="宋体" w:cs="宋体"/>
          <w:color w:val="000000" w:themeColor="text1"/>
          <w:sz w:val="24"/>
          <w:szCs w:val="24"/>
          <w:lang w:bidi="ar"/>
          <w14:textFill>
            <w14:solidFill>
              <w14:schemeClr w14:val="tx1"/>
            </w14:solidFill>
          </w14:textFill>
        </w:rPr>
        <w:t>从事城乡规划编制的单位，应当取得相应等级的资质证书，并在资质等级许可的范围内从事城乡规划编制工作。本标准</w:t>
      </w:r>
      <w:r>
        <w:rPr>
          <w:rFonts w:ascii="宋体" w:hAnsi="宋体" w:eastAsia="宋体" w:cs="宋体"/>
          <w:color w:val="000000" w:themeColor="text1"/>
          <w:sz w:val="24"/>
          <w:szCs w:val="24"/>
          <w:lang w:bidi="ar"/>
          <w14:textFill>
            <w14:solidFill>
              <w14:schemeClr w14:val="tx1"/>
            </w14:solidFill>
          </w14:textFill>
        </w:rPr>
        <w:t>所指规划咨询</w:t>
      </w:r>
      <w:r>
        <w:rPr>
          <w:rFonts w:hint="eastAsia" w:ascii="宋体" w:hAnsi="宋体" w:eastAsia="宋体" w:cs="宋体"/>
          <w:color w:val="000000" w:themeColor="text1"/>
          <w:sz w:val="24"/>
          <w:szCs w:val="24"/>
          <w:lang w:bidi="ar"/>
          <w14:textFill>
            <w14:solidFill>
              <w14:schemeClr w14:val="tx1"/>
            </w14:solidFill>
          </w14:textFill>
        </w:rPr>
        <w:t>是非</w:t>
      </w:r>
      <w:r>
        <w:rPr>
          <w:rFonts w:ascii="宋体" w:hAnsi="宋体" w:eastAsia="宋体" w:cs="宋体"/>
          <w:color w:val="000000" w:themeColor="text1"/>
          <w:sz w:val="24"/>
          <w:szCs w:val="24"/>
          <w:lang w:bidi="ar"/>
          <w14:textFill>
            <w14:solidFill>
              <w14:schemeClr w14:val="tx1"/>
            </w14:solidFill>
          </w14:textFill>
        </w:rPr>
        <w:t>法定城乡规划或国土空间规划，</w:t>
      </w:r>
      <w:r>
        <w:rPr>
          <w:rFonts w:hint="eastAsia" w:ascii="宋体" w:hAnsi="宋体" w:eastAsia="宋体" w:cs="宋体"/>
          <w:color w:val="000000" w:themeColor="text1"/>
          <w:sz w:val="24"/>
          <w:szCs w:val="24"/>
          <w:lang w:bidi="ar"/>
          <w14:textFill>
            <w14:solidFill>
              <w14:schemeClr w14:val="tx1"/>
            </w14:solidFill>
          </w14:textFill>
        </w:rPr>
        <w:t>对于咨询方</w:t>
      </w:r>
      <w:r>
        <w:rPr>
          <w:rFonts w:ascii="宋体" w:hAnsi="宋体" w:eastAsia="宋体" w:cs="宋体"/>
          <w:color w:val="000000" w:themeColor="text1"/>
          <w:sz w:val="24"/>
          <w:szCs w:val="24"/>
          <w:lang w:bidi="ar"/>
          <w14:textFill>
            <w14:solidFill>
              <w14:schemeClr w14:val="tx1"/>
            </w14:solidFill>
          </w14:textFill>
        </w:rPr>
        <w:t>的资质等级不做要求，</w:t>
      </w:r>
      <w:r>
        <w:rPr>
          <w:rFonts w:hint="eastAsia" w:ascii="宋体" w:hAnsi="宋体" w:eastAsia="宋体" w:cs="宋体"/>
          <w:color w:val="000000" w:themeColor="text1"/>
          <w:sz w:val="24"/>
          <w:szCs w:val="24"/>
          <w:lang w:bidi="ar"/>
          <w14:textFill>
            <w14:solidFill>
              <w14:schemeClr w14:val="tx1"/>
            </w14:solidFill>
          </w14:textFill>
        </w:rPr>
        <w:t>但为了</w:t>
      </w:r>
      <w:r>
        <w:rPr>
          <w:rFonts w:ascii="宋体" w:hAnsi="宋体" w:eastAsia="宋体" w:cs="宋体"/>
          <w:color w:val="000000" w:themeColor="text1"/>
          <w:sz w:val="24"/>
          <w:szCs w:val="24"/>
          <w:lang w:bidi="ar"/>
          <w14:textFill>
            <w14:solidFill>
              <w14:schemeClr w14:val="tx1"/>
            </w14:solidFill>
          </w14:textFill>
        </w:rPr>
        <w:t>保证规划咨询的服务质量，</w:t>
      </w:r>
      <w:r>
        <w:rPr>
          <w:rFonts w:hint="eastAsia" w:ascii="宋体" w:hAnsi="宋体" w:eastAsia="宋体" w:cs="宋体"/>
          <w:color w:val="000000" w:themeColor="text1"/>
          <w:sz w:val="24"/>
          <w:szCs w:val="24"/>
          <w:lang w:bidi="ar"/>
          <w14:textFill>
            <w14:solidFill>
              <w14:schemeClr w14:val="tx1"/>
            </w14:solidFill>
          </w14:textFill>
        </w:rPr>
        <w:t>充分</w:t>
      </w:r>
      <w:r>
        <w:rPr>
          <w:rFonts w:ascii="宋体" w:hAnsi="宋体" w:eastAsia="宋体" w:cs="宋体"/>
          <w:color w:val="000000" w:themeColor="text1"/>
          <w:sz w:val="24"/>
          <w:szCs w:val="24"/>
          <w:lang w:bidi="ar"/>
          <w14:textFill>
            <w14:solidFill>
              <w14:schemeClr w14:val="tx1"/>
            </w14:solidFill>
          </w14:textFill>
        </w:rPr>
        <w:t>利用</w:t>
      </w:r>
      <w:r>
        <w:rPr>
          <w:rFonts w:hint="eastAsia" w:ascii="宋体" w:hAnsi="宋体" w:eastAsia="宋体" w:cs="宋体"/>
          <w:color w:val="000000" w:themeColor="text1"/>
          <w:sz w:val="24"/>
          <w:szCs w:val="24"/>
          <w:lang w:bidi="ar"/>
          <w14:textFill>
            <w14:solidFill>
              <w14:schemeClr w14:val="tx1"/>
            </w14:solidFill>
          </w14:textFill>
        </w:rPr>
        <w:t>咨询</w:t>
      </w:r>
      <w:r>
        <w:rPr>
          <w:rFonts w:ascii="宋体" w:hAnsi="宋体" w:eastAsia="宋体" w:cs="宋体"/>
          <w:color w:val="000000" w:themeColor="text1"/>
          <w:sz w:val="24"/>
          <w:szCs w:val="24"/>
          <w:lang w:bidi="ar"/>
          <w14:textFill>
            <w14:solidFill>
              <w14:schemeClr w14:val="tx1"/>
            </w14:solidFill>
          </w14:textFill>
        </w:rPr>
        <w:t>服务单位的技术优势，</w:t>
      </w:r>
      <w:r>
        <w:rPr>
          <w:rFonts w:hint="eastAsia" w:ascii="宋体" w:hAnsi="宋体" w:eastAsia="宋体" w:cs="宋体"/>
          <w:color w:val="000000" w:themeColor="text1"/>
          <w:sz w:val="24"/>
          <w:szCs w:val="24"/>
          <w:lang w:bidi="ar"/>
          <w14:textFill>
            <w14:solidFill>
              <w14:schemeClr w14:val="tx1"/>
            </w14:solidFill>
          </w14:textFill>
        </w:rPr>
        <w:t>鼓励委托方优先委托具备城乡规划编制单位资质等级的咨询方开展建设项目规划咨询服务。</w:t>
      </w:r>
    </w:p>
    <w:p>
      <w:pPr>
        <w:spacing w:line="360" w:lineRule="auto"/>
        <w:rPr>
          <w:rFonts w:ascii="宋体" w:hAnsi="宋体" w:eastAsia="宋体" w:cs="宋体"/>
          <w:color w:val="000000" w:themeColor="text1"/>
          <w:sz w:val="24"/>
          <w:szCs w:val="24"/>
          <w14:textFill>
            <w14:solidFill>
              <w14:schemeClr w14:val="tx1"/>
            </w14:solidFill>
          </w14:textFill>
        </w:rPr>
      </w:pPr>
    </w:p>
    <w:p>
      <w:pPr>
        <w:pStyle w:val="24"/>
        <w:spacing w:before="156" w:after="156" w:afterLines="50" w:line="360" w:lineRule="auto"/>
        <w:rPr>
          <w:color w:val="000000" w:themeColor="text1"/>
          <w:sz w:val="28"/>
          <w14:textFill>
            <w14:solidFill>
              <w14:schemeClr w14:val="tx1"/>
            </w14:solidFill>
          </w14:textFill>
        </w:rPr>
      </w:pPr>
      <w:bookmarkStart w:id="121" w:name="_Toc69476371"/>
      <w:r>
        <w:rPr>
          <w:color w:val="000000" w:themeColor="text1"/>
          <w:sz w:val="28"/>
          <w14:textFill>
            <w14:solidFill>
              <w14:schemeClr w14:val="tx1"/>
            </w14:solidFill>
          </w14:textFill>
        </w:rPr>
        <w:t xml:space="preserve">4.3 </w:t>
      </w:r>
      <w:r>
        <w:rPr>
          <w:rFonts w:hint="eastAsia"/>
          <w:color w:val="000000" w:themeColor="text1"/>
          <w:sz w:val="28"/>
          <w14:textFill>
            <w14:solidFill>
              <w14:schemeClr w14:val="tx1"/>
            </w14:solidFill>
          </w14:textFill>
        </w:rPr>
        <w:t>前期策划及规划咨询人员职责</w:t>
      </w:r>
      <w:bookmarkEnd w:id="121"/>
    </w:p>
    <w:p>
      <w:pPr>
        <w:pStyle w:val="37"/>
        <w:spacing w:after="0" w:line="360" w:lineRule="auto"/>
        <w:rPr>
          <w:rFonts w:hAnsi="宋体" w:cs="宋体"/>
          <w:color w:val="000000" w:themeColor="text1"/>
          <w14:textFill>
            <w14:solidFill>
              <w14:schemeClr w14:val="tx1"/>
            </w14:solidFill>
          </w14:textFill>
        </w:rPr>
      </w:pPr>
      <w:r>
        <w:rPr>
          <w:rFonts w:ascii="Times New Roman" w:hAnsi="Times New Roman"/>
          <w:b/>
          <w:color w:val="000000" w:themeColor="text1"/>
          <w:kern w:val="2"/>
          <w:lang w:val="zh-CN"/>
          <w14:textFill>
            <w14:solidFill>
              <w14:schemeClr w14:val="tx1"/>
            </w14:solidFill>
          </w14:textFill>
        </w:rPr>
        <w:t>4.3.1</w:t>
      </w:r>
      <w:r>
        <w:rPr>
          <w:rFonts w:hAnsi="宋体" w:cs="宋体"/>
          <w:color w:val="000000" w:themeColor="text1"/>
          <w14:textFill>
            <w14:solidFill>
              <w14:schemeClr w14:val="tx1"/>
            </w14:solidFill>
          </w14:textFill>
        </w:rPr>
        <w:t xml:space="preserve"> </w:t>
      </w:r>
      <w:r>
        <w:rPr>
          <w:rFonts w:hint="eastAsia" w:hAnsi="宋体" w:cs="宋体"/>
          <w:color w:val="000000" w:themeColor="text1"/>
          <w:lang w:bidi="ar"/>
          <w14:textFill>
            <w14:solidFill>
              <w14:schemeClr w14:val="tx1"/>
            </w14:solidFill>
          </w14:textFill>
        </w:rPr>
        <w:t>根据</w:t>
      </w:r>
      <w:r>
        <w:rPr>
          <w:rFonts w:hint="eastAsia" w:ascii="Times New Roman" w:hAnsi="Times New Roman"/>
          <w:color w:val="000000" w:themeColor="text1"/>
          <w14:textFill>
            <w14:solidFill>
              <w14:schemeClr w14:val="tx1"/>
            </w14:solidFill>
          </w14:textFill>
        </w:rPr>
        <w:t>《国家发展改革委</w:t>
      </w:r>
      <w:r>
        <w:rPr>
          <w:rFonts w:ascii="Times New Roman" w:hAnsi="Times New Roman"/>
          <w:color w:val="000000" w:themeColor="text1"/>
          <w14:textFill>
            <w14:solidFill>
              <w14:schemeClr w14:val="tx1"/>
            </w14:solidFill>
          </w14:textFill>
        </w:rPr>
        <w:t xml:space="preserve"> 住房城乡建设部关于推进全过程工程咨询服务发展的指导意见》（发改投资规〔2019〕515号）</w:t>
      </w:r>
      <w:r>
        <w:rPr>
          <w:rFonts w:hint="eastAsia" w:ascii="Times New Roman" w:hAnsi="Times New Roman"/>
          <w:color w:val="000000" w:themeColor="text1"/>
          <w14:textFill>
            <w14:solidFill>
              <w14:schemeClr w14:val="tx1"/>
            </w14:solidFill>
          </w14:textFill>
        </w:rPr>
        <w:t>的</w:t>
      </w:r>
      <w:r>
        <w:rPr>
          <w:rFonts w:hAnsi="宋体" w:cs="宋体"/>
          <w:bCs/>
          <w:color w:val="000000" w:themeColor="text1"/>
          <w:shd w:val="clear" w:color="auto" w:fill="FFFFFF"/>
          <w14:textFill>
            <w14:solidFill>
              <w14:schemeClr w14:val="tx1"/>
            </w14:solidFill>
          </w14:textFill>
        </w:rPr>
        <w:t>文件精神，工程建设全过程咨询项目负责人</w:t>
      </w:r>
      <w:r>
        <w:rPr>
          <w:rFonts w:hint="eastAsia" w:hAnsi="宋体" w:cs="宋体"/>
          <w:color w:val="000000" w:themeColor="text1"/>
          <w14:textFill>
            <w14:solidFill>
              <w14:schemeClr w14:val="tx1"/>
            </w14:solidFill>
          </w14:textFill>
        </w:rPr>
        <w:t>应当取得工程建设类注册执业资格</w:t>
      </w:r>
      <w:r>
        <w:rPr>
          <w:rFonts w:hint="eastAsia" w:hAnsi="宋体" w:cs="宋体"/>
          <w:color w:val="000000" w:themeColor="text1"/>
          <w:spacing w:val="6"/>
          <w14:textFill>
            <w14:solidFill>
              <w14:schemeClr w14:val="tx1"/>
            </w14:solidFill>
          </w14:textFill>
        </w:rPr>
        <w:t>且具有工程类、工程经济类高级职称，</w:t>
      </w:r>
      <w:r>
        <w:rPr>
          <w:rFonts w:hint="eastAsia" w:hAnsi="宋体" w:cs="宋体"/>
          <w:color w:val="000000" w:themeColor="text1"/>
          <w14:textFill>
            <w14:solidFill>
              <w14:schemeClr w14:val="tx1"/>
            </w14:solidFill>
          </w14:textFill>
        </w:rPr>
        <w:t>并具有类似工程经验。对于投资决策阶段综合性咨询项目负责人没有提出具体要求，仅提出要充分发挥咨询工程师（投资）的作用。</w:t>
      </w:r>
    </w:p>
    <w:p>
      <w:pPr>
        <w:pStyle w:val="37"/>
        <w:spacing w:after="0" w:line="360" w:lineRule="auto"/>
        <w:ind w:firstLine="480" w:firstLineChars="200"/>
        <w:rPr>
          <w:rFonts w:hAnsi="宋体" w:cs="宋体"/>
          <w:color w:val="000000" w:themeColor="text1"/>
          <w:spacing w:val="6"/>
          <w14:textFill>
            <w14:solidFill>
              <w14:schemeClr w14:val="tx1"/>
            </w14:solidFill>
          </w14:textFill>
        </w:rPr>
      </w:pPr>
      <w:r>
        <w:rPr>
          <w:rFonts w:hint="eastAsia" w:hAnsi="宋体" w:cs="宋体"/>
          <w:color w:val="000000" w:themeColor="text1"/>
          <w14:textFill>
            <w14:solidFill>
              <w14:schemeClr w14:val="tx1"/>
            </w14:solidFill>
          </w14:textFill>
        </w:rPr>
        <w:t>由于前期策划及规划咨询需要知识面广、经验丰富的</w:t>
      </w:r>
      <w:r>
        <w:rPr>
          <w:rFonts w:hAnsi="宋体" w:cs="宋体"/>
          <w:color w:val="000000" w:themeColor="text1"/>
          <w14:textFill>
            <w14:solidFill>
              <w14:schemeClr w14:val="tx1"/>
            </w14:solidFill>
          </w14:textFill>
        </w:rPr>
        <w:t>咨询服务领导者</w:t>
      </w:r>
      <w:r>
        <w:rPr>
          <w:rFonts w:hint="eastAsia" w:hAnsi="宋体" w:cs="宋体"/>
          <w:color w:val="000000" w:themeColor="text1"/>
          <w14:textFill>
            <w14:solidFill>
              <w14:schemeClr w14:val="tx1"/>
            </w14:solidFill>
          </w14:textFill>
        </w:rPr>
        <w:t>，其项目负责人和专业咨询人员应具备相应的职业资格和咨询服务能力，保证咨询服务质量，</w:t>
      </w:r>
      <w:r>
        <w:rPr>
          <w:rFonts w:hint="eastAsia" w:hAnsi="宋体" w:cs="宋体"/>
          <w:color w:val="000000" w:themeColor="text1"/>
          <w:spacing w:val="6"/>
          <w14:textFill>
            <w14:solidFill>
              <w14:schemeClr w14:val="tx1"/>
            </w14:solidFill>
          </w14:textFill>
        </w:rPr>
        <w:t>提高咨询服务水平。</w:t>
      </w:r>
    </w:p>
    <w:p>
      <w:pPr>
        <w:pStyle w:val="37"/>
        <w:spacing w:after="0" w:line="360" w:lineRule="auto"/>
        <w:ind w:firstLine="504" w:firstLineChars="200"/>
        <w:rPr>
          <w:rFonts w:hAnsi="宋体" w:cs="宋体"/>
          <w:color w:val="000000" w:themeColor="text1"/>
          <w:spacing w:val="6"/>
          <w14:textFill>
            <w14:solidFill>
              <w14:schemeClr w14:val="tx1"/>
            </w14:solidFill>
          </w14:textFill>
        </w:rPr>
      </w:pPr>
      <w:r>
        <w:rPr>
          <w:rFonts w:hint="eastAsia" w:hAnsi="宋体" w:cs="宋体"/>
          <w:color w:val="000000" w:themeColor="text1"/>
          <w:spacing w:val="6"/>
          <w14:textFill>
            <w14:solidFill>
              <w14:schemeClr w14:val="tx1"/>
            </w14:solidFill>
          </w14:textFill>
        </w:rPr>
        <w:t>本标准</w:t>
      </w:r>
      <w:r>
        <w:rPr>
          <w:rFonts w:hAnsi="宋体" w:cs="宋体"/>
          <w:color w:val="000000" w:themeColor="text1"/>
          <w:spacing w:val="6"/>
          <w14:textFill>
            <w14:solidFill>
              <w14:schemeClr w14:val="tx1"/>
            </w14:solidFill>
          </w14:textFill>
        </w:rPr>
        <w:t>所指</w:t>
      </w:r>
      <w:r>
        <w:rPr>
          <w:rFonts w:hint="eastAsia" w:hAnsi="宋体" w:cs="宋体"/>
          <w:color w:val="000000" w:themeColor="text1"/>
          <w:spacing w:val="6"/>
          <w14:textFill>
            <w14:solidFill>
              <w14:schemeClr w14:val="tx1"/>
            </w14:solidFill>
          </w14:textFill>
        </w:rPr>
        <w:t>工程类</w:t>
      </w:r>
      <w:r>
        <w:rPr>
          <w:rFonts w:hAnsi="宋体" w:cs="宋体"/>
          <w:color w:val="000000" w:themeColor="text1"/>
          <w:spacing w:val="6"/>
          <w14:textFill>
            <w14:solidFill>
              <w14:schemeClr w14:val="tx1"/>
            </w14:solidFill>
          </w14:textFill>
        </w:rPr>
        <w:t>注册执业资格包括工程咨询（</w:t>
      </w:r>
      <w:r>
        <w:rPr>
          <w:rFonts w:hint="eastAsia" w:hAnsi="宋体" w:cs="宋体"/>
          <w:color w:val="000000" w:themeColor="text1"/>
          <w:spacing w:val="6"/>
          <w14:textFill>
            <w14:solidFill>
              <w14:schemeClr w14:val="tx1"/>
            </w14:solidFill>
          </w14:textFill>
        </w:rPr>
        <w:t>投资</w:t>
      </w:r>
      <w:r>
        <w:rPr>
          <w:rFonts w:hAnsi="宋体" w:cs="宋体"/>
          <w:color w:val="000000" w:themeColor="text1"/>
          <w:spacing w:val="6"/>
          <w14:textFill>
            <w14:solidFill>
              <w14:schemeClr w14:val="tx1"/>
            </w14:solidFill>
          </w14:textFill>
        </w:rPr>
        <w:t>）</w:t>
      </w:r>
      <w:r>
        <w:rPr>
          <w:rFonts w:hint="eastAsia" w:hAnsi="宋体" w:cs="宋体"/>
          <w:color w:val="000000" w:themeColor="text1"/>
          <w:spacing w:val="6"/>
          <w14:textFill>
            <w14:solidFill>
              <w14:schemeClr w14:val="tx1"/>
            </w14:solidFill>
          </w14:textFill>
        </w:rPr>
        <w:t>工程师</w:t>
      </w:r>
      <w:r>
        <w:rPr>
          <w:rFonts w:hAnsi="宋体" w:cs="宋体"/>
          <w:color w:val="000000" w:themeColor="text1"/>
          <w:spacing w:val="6"/>
          <w14:textFill>
            <w14:solidFill>
              <w14:schemeClr w14:val="tx1"/>
            </w14:solidFill>
          </w14:textFill>
        </w:rPr>
        <w:t>、</w:t>
      </w:r>
      <w:r>
        <w:rPr>
          <w:rFonts w:hint="eastAsia" w:hAnsi="宋体" w:cs="宋体"/>
          <w:color w:val="000000" w:themeColor="text1"/>
          <w:spacing w:val="6"/>
          <w14:textFill>
            <w14:solidFill>
              <w14:schemeClr w14:val="tx1"/>
            </w14:solidFill>
          </w14:textFill>
        </w:rPr>
        <w:t>国土</w:t>
      </w:r>
      <w:r>
        <w:rPr>
          <w:rFonts w:hAnsi="宋体" w:cs="宋体"/>
          <w:color w:val="000000" w:themeColor="text1"/>
          <w:spacing w:val="6"/>
          <w14:textFill>
            <w14:solidFill>
              <w14:schemeClr w14:val="tx1"/>
            </w14:solidFill>
          </w14:textFill>
        </w:rPr>
        <w:t>空间规划师、</w:t>
      </w:r>
      <w:r>
        <w:rPr>
          <w:rFonts w:hint="eastAsia" w:hAnsi="宋体" w:cs="宋体"/>
          <w:color w:val="000000" w:themeColor="text1"/>
          <w:spacing w:val="6"/>
          <w14:textFill>
            <w14:solidFill>
              <w14:schemeClr w14:val="tx1"/>
            </w14:solidFill>
          </w14:textFill>
        </w:rPr>
        <w:t>注册</w:t>
      </w:r>
      <w:r>
        <w:rPr>
          <w:rFonts w:hAnsi="宋体" w:cs="宋体"/>
          <w:color w:val="000000" w:themeColor="text1"/>
          <w:spacing w:val="6"/>
          <w14:textFill>
            <w14:solidFill>
              <w14:schemeClr w14:val="tx1"/>
            </w14:solidFill>
          </w14:textFill>
        </w:rPr>
        <w:t>建筑师、</w:t>
      </w:r>
      <w:r>
        <w:rPr>
          <w:rFonts w:hint="eastAsia" w:hAnsi="宋体" w:cs="宋体"/>
          <w:color w:val="000000" w:themeColor="text1"/>
          <w:spacing w:val="6"/>
          <w14:textFill>
            <w14:solidFill>
              <w14:schemeClr w14:val="tx1"/>
            </w14:solidFill>
          </w14:textFill>
        </w:rPr>
        <w:t>监理</w:t>
      </w:r>
      <w:r>
        <w:rPr>
          <w:rFonts w:hAnsi="宋体" w:cs="宋体"/>
          <w:color w:val="000000" w:themeColor="text1"/>
          <w:spacing w:val="6"/>
          <w14:textFill>
            <w14:solidFill>
              <w14:schemeClr w14:val="tx1"/>
            </w14:solidFill>
          </w14:textFill>
        </w:rPr>
        <w:t>工程师、造价工程师、</w:t>
      </w:r>
      <w:r>
        <w:rPr>
          <w:rFonts w:hint="eastAsia" w:hAnsi="宋体" w:cs="宋体"/>
          <w:color w:val="000000" w:themeColor="text1"/>
          <w:spacing w:val="6"/>
          <w14:textFill>
            <w14:solidFill>
              <w14:schemeClr w14:val="tx1"/>
            </w14:solidFill>
          </w14:textFill>
        </w:rPr>
        <w:t>建造师</w:t>
      </w:r>
      <w:r>
        <w:rPr>
          <w:rFonts w:hAnsi="宋体" w:cs="宋体"/>
          <w:color w:val="000000" w:themeColor="text1"/>
          <w:spacing w:val="6"/>
          <w14:textFill>
            <w14:solidFill>
              <w14:schemeClr w14:val="tx1"/>
            </w14:solidFill>
          </w14:textFill>
        </w:rPr>
        <w:t>、</w:t>
      </w:r>
      <w:r>
        <w:rPr>
          <w:rFonts w:hint="eastAsia" w:hAnsi="宋体" w:cs="宋体"/>
          <w:color w:val="000000" w:themeColor="text1"/>
          <w:spacing w:val="6"/>
          <w14:textFill>
            <w14:solidFill>
              <w14:schemeClr w14:val="tx1"/>
            </w14:solidFill>
          </w14:textFill>
        </w:rPr>
        <w:t>勘察</w:t>
      </w:r>
      <w:r>
        <w:rPr>
          <w:rFonts w:hAnsi="宋体" w:cs="宋体"/>
          <w:color w:val="000000" w:themeColor="text1"/>
          <w:spacing w:val="6"/>
          <w14:textFill>
            <w14:solidFill>
              <w14:schemeClr w14:val="tx1"/>
            </w14:solidFill>
          </w14:textFill>
        </w:rPr>
        <w:t>设计注册工程师（</w:t>
      </w:r>
      <w:r>
        <w:rPr>
          <w:rFonts w:hint="eastAsia" w:hAnsi="宋体" w:cs="宋体"/>
          <w:color w:val="000000" w:themeColor="text1"/>
          <w:spacing w:val="6"/>
          <w14:textFill>
            <w14:solidFill>
              <w14:schemeClr w14:val="tx1"/>
            </w14:solidFill>
          </w14:textFill>
        </w:rPr>
        <w:t>注册</w:t>
      </w:r>
      <w:r>
        <w:rPr>
          <w:rFonts w:hAnsi="宋体" w:cs="宋体"/>
          <w:color w:val="000000" w:themeColor="text1"/>
          <w:spacing w:val="6"/>
          <w14:textFill>
            <w14:solidFill>
              <w14:schemeClr w14:val="tx1"/>
            </w14:solidFill>
          </w14:textFill>
        </w:rPr>
        <w:t>结构工程师、注册土木工程师、注册化工工程师、</w:t>
      </w:r>
      <w:r>
        <w:rPr>
          <w:rFonts w:hint="eastAsia" w:hAnsi="宋体" w:cs="宋体"/>
          <w:color w:val="000000" w:themeColor="text1"/>
          <w:spacing w:val="6"/>
          <w14:textFill>
            <w14:solidFill>
              <w14:schemeClr w14:val="tx1"/>
            </w14:solidFill>
          </w14:textFill>
        </w:rPr>
        <w:t>注册</w:t>
      </w:r>
      <w:r>
        <w:rPr>
          <w:rFonts w:hAnsi="宋体" w:cs="宋体"/>
          <w:color w:val="000000" w:themeColor="text1"/>
          <w:spacing w:val="6"/>
          <w14:textFill>
            <w14:solidFill>
              <w14:schemeClr w14:val="tx1"/>
            </w14:solidFill>
          </w14:textFill>
        </w:rPr>
        <w:t>电气工程师、注册公用设备工程师、注册环保工程师）</w:t>
      </w:r>
      <w:r>
        <w:rPr>
          <w:rFonts w:hint="eastAsia" w:hAnsi="宋体" w:cs="宋体"/>
          <w:color w:val="000000" w:themeColor="text1"/>
          <w:spacing w:val="6"/>
          <w14:textFill>
            <w14:solidFill>
              <w14:schemeClr w14:val="tx1"/>
            </w14:solidFill>
          </w14:textFill>
        </w:rPr>
        <w:t>、环境</w:t>
      </w:r>
      <w:r>
        <w:rPr>
          <w:rFonts w:hAnsi="宋体" w:cs="宋体"/>
          <w:color w:val="000000" w:themeColor="text1"/>
          <w:spacing w:val="6"/>
          <w14:textFill>
            <w14:solidFill>
              <w14:schemeClr w14:val="tx1"/>
            </w14:solidFill>
          </w14:textFill>
        </w:rPr>
        <w:t>影响评价工程师</w:t>
      </w:r>
      <w:r>
        <w:rPr>
          <w:rFonts w:hint="eastAsia" w:hAnsi="宋体" w:cs="宋体"/>
          <w:color w:val="000000" w:themeColor="text1"/>
          <w:spacing w:val="6"/>
          <w14:textFill>
            <w14:solidFill>
              <w14:schemeClr w14:val="tx1"/>
            </w14:solidFill>
          </w14:textFill>
        </w:rPr>
        <w:t>、注册</w:t>
      </w:r>
      <w:r>
        <w:rPr>
          <w:rFonts w:hAnsi="宋体" w:cs="宋体"/>
          <w:color w:val="000000" w:themeColor="text1"/>
          <w:spacing w:val="6"/>
          <w14:textFill>
            <w14:solidFill>
              <w14:schemeClr w14:val="tx1"/>
            </w14:solidFill>
          </w14:textFill>
        </w:rPr>
        <w:t>消防工程师</w:t>
      </w:r>
      <w:r>
        <w:rPr>
          <w:rFonts w:hint="eastAsia" w:hAnsi="宋体" w:cs="宋体"/>
          <w:color w:val="000000" w:themeColor="text1"/>
          <w:spacing w:val="6"/>
          <w14:textFill>
            <w14:solidFill>
              <w14:schemeClr w14:val="tx1"/>
            </w14:solidFill>
          </w14:textFill>
        </w:rPr>
        <w:t>等</w:t>
      </w:r>
      <w:r>
        <w:rPr>
          <w:rFonts w:hAnsi="宋体" w:cs="宋体"/>
          <w:color w:val="000000" w:themeColor="text1"/>
          <w:spacing w:val="6"/>
          <w14:textFill>
            <w14:solidFill>
              <w14:schemeClr w14:val="tx1"/>
            </w14:solidFill>
          </w14:textFill>
        </w:rPr>
        <w:t>。</w:t>
      </w:r>
    </w:p>
    <w:p>
      <w:pPr>
        <w:pStyle w:val="37"/>
        <w:spacing w:after="0" w:line="360" w:lineRule="auto"/>
        <w:rPr>
          <w:rFonts w:hAnsi="宋体" w:cs="宋体"/>
          <w:color w:val="000000" w:themeColor="text1"/>
          <w14:textFill>
            <w14:solidFill>
              <w14:schemeClr w14:val="tx1"/>
            </w14:solidFill>
          </w14:textFill>
        </w:rPr>
      </w:pPr>
      <w:r>
        <w:rPr>
          <w:rFonts w:ascii="Times New Roman" w:hAnsi="Times New Roman"/>
          <w:b/>
          <w:color w:val="000000" w:themeColor="text1"/>
          <w:kern w:val="2"/>
          <w:lang w:val="zh-CN"/>
          <w14:textFill>
            <w14:solidFill>
              <w14:schemeClr w14:val="tx1"/>
            </w14:solidFill>
          </w14:textFill>
        </w:rPr>
        <w:t>4.3.2</w:t>
      </w:r>
      <w:r>
        <w:rPr>
          <w:rFonts w:hAnsi="宋体" w:cs="宋体"/>
          <w:color w:val="000000" w:themeColor="text1"/>
          <w14:textFill>
            <w14:solidFill>
              <w14:schemeClr w14:val="tx1"/>
            </w14:solidFill>
          </w14:textFill>
        </w:rPr>
        <w:t xml:space="preserve"> 本条</w:t>
      </w:r>
      <w:r>
        <w:rPr>
          <w:rFonts w:hint="eastAsia" w:hAnsi="宋体" w:cs="宋体"/>
          <w:color w:val="000000" w:themeColor="text1"/>
          <w14:textFill>
            <w14:solidFill>
              <w14:schemeClr w14:val="tx1"/>
            </w14:solidFill>
          </w14:textFill>
        </w:rPr>
        <w:t>文</w:t>
      </w:r>
      <w:r>
        <w:rPr>
          <w:rFonts w:hAnsi="宋体" w:cs="宋体"/>
          <w:color w:val="000000" w:themeColor="text1"/>
          <w14:textFill>
            <w14:solidFill>
              <w14:schemeClr w14:val="tx1"/>
            </w14:solidFill>
          </w14:textFill>
        </w:rPr>
        <w:t>规定了</w:t>
      </w:r>
      <w:r>
        <w:rPr>
          <w:rFonts w:hint="eastAsia" w:hAnsi="宋体" w:cs="宋体"/>
          <w:color w:val="000000" w:themeColor="text1"/>
          <w14:textFill>
            <w14:solidFill>
              <w14:schemeClr w14:val="tx1"/>
            </w14:solidFill>
          </w14:textFill>
        </w:rPr>
        <w:t>咨询项目负责人的职责，主要包括制定咨询服务团队的管理制度、人员组织调配、编制工作计划、审核实施细则，以及代表咨询服务团队与委托方和咨询方进行相关事项的协调处理等。</w:t>
      </w:r>
    </w:p>
    <w:p>
      <w:pPr>
        <w:shd w:val="clear" w:color="auto" w:fill="FFFFFF"/>
        <w:spacing w:line="360" w:lineRule="auto"/>
        <w:textAlignment w:val="baseline"/>
        <w:rPr>
          <w:rFonts w:ascii="宋体" w:hAnsi="宋体" w:eastAsia="宋体" w:cs="宋体"/>
          <w:b/>
          <w:bCs/>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lang w:val="zh-CN"/>
          <w14:textFill>
            <w14:solidFill>
              <w14:schemeClr w14:val="tx1"/>
            </w14:solidFill>
          </w14:textFill>
        </w:rPr>
        <w:t>4.3.3</w:t>
      </w:r>
      <w:r>
        <w:rPr>
          <w:rFonts w:ascii="宋体" w:hAnsi="宋体" w:eastAsia="宋体" w:cs="宋体"/>
          <w:b/>
          <w:bCs/>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本条文规定了专业咨询人员的职责，主要是服从咨询服务团队整体安排，参与制定工作计划、编制专项咨询实施细则、按照工作计划高质量完成所负责的专业咨询服务工作。</w:t>
      </w:r>
    </w:p>
    <w:p>
      <w:pPr>
        <w:spacing w:line="360" w:lineRule="auto"/>
        <w:jc w:val="center"/>
        <w:rPr>
          <w:rFonts w:ascii="Times New Roman" w:hAnsi="Times New Roman" w:eastAsia="宋体" w:cs="Times New Roman"/>
          <w:b/>
          <w:color w:val="000000" w:themeColor="text1"/>
          <w:sz w:val="32"/>
          <w:szCs w:val="20"/>
          <w14:textFill>
            <w14:solidFill>
              <w14:schemeClr w14:val="tx1"/>
            </w14:solidFill>
          </w14:textFill>
        </w:rPr>
      </w:pPr>
      <w:r>
        <w:rPr>
          <w:rFonts w:ascii="Times New Roman" w:hAnsi="Times New Roman" w:eastAsia="宋体" w:cs="Times New Roman"/>
          <w:b/>
          <w:color w:val="000000" w:themeColor="text1"/>
          <w:sz w:val="32"/>
          <w:szCs w:val="20"/>
          <w14:textFill>
            <w14:solidFill>
              <w14:schemeClr w14:val="tx1"/>
            </w14:solidFill>
          </w14:textFill>
        </w:rPr>
        <w:br w:type="page"/>
      </w:r>
    </w:p>
    <w:p>
      <w:pPr>
        <w:pStyle w:val="24"/>
        <w:spacing w:before="156" w:after="468" w:line="360" w:lineRule="auto"/>
        <w:rPr>
          <w:color w:val="000000" w:themeColor="text1"/>
          <w14:textFill>
            <w14:solidFill>
              <w14:schemeClr w14:val="tx1"/>
            </w14:solidFill>
          </w14:textFill>
        </w:rPr>
      </w:pPr>
      <w:bookmarkStart w:id="122" w:name="_Toc69476372"/>
      <w:r>
        <w:rPr>
          <w:color w:val="000000" w:themeColor="text1"/>
          <w14:textFill>
            <w14:solidFill>
              <w14:schemeClr w14:val="tx1"/>
            </w14:solidFill>
          </w14:textFill>
        </w:rPr>
        <w:t xml:space="preserve">5 </w:t>
      </w:r>
      <w:r>
        <w:rPr>
          <w:rFonts w:hint="eastAsia"/>
          <w:color w:val="000000" w:themeColor="text1"/>
          <w14:textFill>
            <w14:solidFill>
              <w14:schemeClr w14:val="tx1"/>
            </w14:solidFill>
          </w14:textFill>
        </w:rPr>
        <w:t>前期策划的服务要求</w:t>
      </w:r>
      <w:bookmarkEnd w:id="122"/>
    </w:p>
    <w:p>
      <w:pPr>
        <w:pStyle w:val="24"/>
        <w:spacing w:before="156" w:after="156" w:afterLines="50" w:line="360" w:lineRule="auto"/>
        <w:rPr>
          <w:color w:val="000000" w:themeColor="text1"/>
          <w:sz w:val="28"/>
          <w14:textFill>
            <w14:solidFill>
              <w14:schemeClr w14:val="tx1"/>
            </w14:solidFill>
          </w14:textFill>
        </w:rPr>
      </w:pPr>
      <w:bookmarkStart w:id="123" w:name="_Toc69476373"/>
      <w:r>
        <w:rPr>
          <w:color w:val="000000" w:themeColor="text1"/>
          <w:sz w:val="28"/>
          <w14:textFill>
            <w14:solidFill>
              <w14:schemeClr w14:val="tx1"/>
            </w14:solidFill>
          </w14:textFill>
        </w:rPr>
        <w:t>5.1</w:t>
      </w:r>
      <w:r>
        <w:rPr>
          <w:rFonts w:hint="eastAsia"/>
          <w:color w:val="000000" w:themeColor="text1"/>
          <w:sz w:val="28"/>
          <w14:textFill>
            <w14:solidFill>
              <w14:schemeClr w14:val="tx1"/>
            </w14:solidFill>
          </w14:textFill>
        </w:rPr>
        <w:t>一般规定</w:t>
      </w:r>
      <w:bookmarkEnd w:id="123"/>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5.1.1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本条文明确了前期策划包含的内容，其中项目</w:t>
      </w:r>
      <w:r>
        <w:rPr>
          <w:rFonts w:ascii="Times New Roman" w:hAnsi="Times New Roman" w:eastAsia="宋体" w:cs="Times New Roman"/>
          <w:color w:val="000000" w:themeColor="text1"/>
          <w:sz w:val="24"/>
          <w:szCs w:val="24"/>
          <w14:textFill>
            <w14:solidFill>
              <w14:schemeClr w14:val="tx1"/>
            </w14:solidFill>
          </w14:textFill>
        </w:rPr>
        <w:t>功能策划</w:t>
      </w:r>
      <w:r>
        <w:rPr>
          <w:rFonts w:hint="eastAsia" w:ascii="Times New Roman" w:hAnsi="Times New Roman" w:eastAsia="宋体" w:cs="Times New Roman"/>
          <w:color w:val="000000" w:themeColor="text1"/>
          <w:sz w:val="24"/>
          <w:szCs w:val="24"/>
          <w14:textFill>
            <w14:solidFill>
              <w14:schemeClr w14:val="tx1"/>
            </w14:solidFill>
          </w14:textFill>
        </w:rPr>
        <w:t>是前期策划的核心内容。</w:t>
      </w: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5.1.2</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本条文明确了前期策划的服务</w:t>
      </w:r>
      <w:r>
        <w:rPr>
          <w:rFonts w:ascii="Times New Roman" w:hAnsi="Times New Roman" w:eastAsia="宋体" w:cs="Times New Roman"/>
          <w:color w:val="000000" w:themeColor="text1"/>
          <w:sz w:val="24"/>
          <w:szCs w:val="24"/>
          <w14:textFill>
            <w14:solidFill>
              <w14:schemeClr w14:val="tx1"/>
            </w14:solidFill>
          </w14:textFill>
        </w:rPr>
        <w:t>目标</w:t>
      </w:r>
      <w:r>
        <w:rPr>
          <w:rFonts w:hint="eastAsia" w:ascii="Times New Roman" w:hAnsi="Times New Roman" w:eastAsia="宋体" w:cs="Times New Roman"/>
          <w:color w:val="000000" w:themeColor="text1"/>
          <w:sz w:val="24"/>
          <w:szCs w:val="24"/>
          <w14:textFill>
            <w14:solidFill>
              <w14:schemeClr w14:val="tx1"/>
            </w14:solidFill>
          </w14:textFill>
        </w:rPr>
        <w:t>。</w:t>
      </w: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p>
    <w:p>
      <w:pPr>
        <w:pStyle w:val="24"/>
        <w:spacing w:before="156" w:after="156" w:afterLines="50" w:line="360" w:lineRule="auto"/>
        <w:rPr>
          <w:color w:val="000000" w:themeColor="text1"/>
          <w14:textFill>
            <w14:solidFill>
              <w14:schemeClr w14:val="tx1"/>
            </w14:solidFill>
          </w14:textFill>
        </w:rPr>
      </w:pPr>
      <w:bookmarkStart w:id="124" w:name="_Toc69476374"/>
      <w:r>
        <w:rPr>
          <w:color w:val="000000" w:themeColor="text1"/>
          <w:sz w:val="28"/>
          <w14:textFill>
            <w14:solidFill>
              <w14:schemeClr w14:val="tx1"/>
            </w14:solidFill>
          </w14:textFill>
        </w:rPr>
        <w:t xml:space="preserve">5.2 </w:t>
      </w:r>
      <w:r>
        <w:rPr>
          <w:rFonts w:hint="eastAsia"/>
          <w:color w:val="000000" w:themeColor="text1"/>
          <w:sz w:val="28"/>
          <w14:textFill>
            <w14:solidFill>
              <w14:schemeClr w14:val="tx1"/>
            </w14:solidFill>
          </w14:textFill>
        </w:rPr>
        <w:t>前期策划的分类</w:t>
      </w:r>
      <w:bookmarkEnd w:id="124"/>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5.2 </w:t>
      </w:r>
      <w:r>
        <w:rPr>
          <w:rFonts w:hint="eastAsia" w:ascii="Times New Roman" w:hAnsi="Times New Roman" w:eastAsia="宋体" w:cs="Times New Roman"/>
          <w:color w:val="000000" w:themeColor="text1"/>
          <w:sz w:val="24"/>
          <w:szCs w:val="24"/>
          <w14:textFill>
            <w14:solidFill>
              <w14:schemeClr w14:val="tx1"/>
            </w14:solidFill>
          </w14:textFill>
        </w:rPr>
        <w:t>前期策划的内容和侧重点，因项目的性质、特点不同有所差别，并具有明显的行业特点。</w:t>
      </w: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p>
    <w:p>
      <w:pPr>
        <w:pStyle w:val="24"/>
        <w:spacing w:before="156" w:after="156" w:afterLines="50" w:line="360" w:lineRule="auto"/>
        <w:rPr>
          <w:color w:val="000000" w:themeColor="text1"/>
          <w:sz w:val="28"/>
          <w14:textFill>
            <w14:solidFill>
              <w14:schemeClr w14:val="tx1"/>
            </w14:solidFill>
          </w14:textFill>
        </w:rPr>
      </w:pPr>
      <w:bookmarkStart w:id="125" w:name="_Toc69476375"/>
      <w:r>
        <w:rPr>
          <w:color w:val="000000" w:themeColor="text1"/>
          <w:sz w:val="28"/>
          <w14:textFill>
            <w14:solidFill>
              <w14:schemeClr w14:val="tx1"/>
            </w14:solidFill>
          </w14:textFill>
        </w:rPr>
        <w:t xml:space="preserve">5.3 </w:t>
      </w:r>
      <w:r>
        <w:rPr>
          <w:rFonts w:hint="eastAsia"/>
          <w:color w:val="000000" w:themeColor="text1"/>
          <w:sz w:val="28"/>
          <w14:textFill>
            <w14:solidFill>
              <w14:schemeClr w14:val="tx1"/>
            </w14:solidFill>
          </w14:textFill>
        </w:rPr>
        <w:t>前期策划的主要任务</w:t>
      </w:r>
      <w:bookmarkEnd w:id="125"/>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5.3.1</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本条文明确了前期策划的主要任务，根据建设项目类型的不同，前期策划的侧重点不同，通常应包含本条文所列内容。</w:t>
      </w:r>
    </w:p>
    <w:p>
      <w:pPr>
        <w:spacing w:line="360" w:lineRule="auto"/>
        <w:rPr>
          <w:rFonts w:ascii="Times New Roman" w:hAnsi="Times New Roman" w:eastAsia="宋体" w:cs="Times New Roman"/>
          <w:color w:val="000000" w:themeColor="text1"/>
          <w:sz w:val="24"/>
          <w:szCs w:val="24"/>
          <w14:textFill>
            <w14:solidFill>
              <w14:schemeClr w14:val="tx1"/>
            </w14:solidFill>
          </w14:textFill>
        </w:rPr>
      </w:pPr>
    </w:p>
    <w:p>
      <w:pPr>
        <w:pStyle w:val="24"/>
        <w:spacing w:before="156" w:after="156" w:afterLines="50" w:line="360" w:lineRule="auto"/>
        <w:rPr>
          <w:color w:val="000000" w:themeColor="text1"/>
          <w:sz w:val="28"/>
          <w14:textFill>
            <w14:solidFill>
              <w14:schemeClr w14:val="tx1"/>
            </w14:solidFill>
          </w14:textFill>
        </w:rPr>
      </w:pPr>
      <w:bookmarkStart w:id="126" w:name="_Toc69476376"/>
      <w:r>
        <w:rPr>
          <w:color w:val="000000" w:themeColor="text1"/>
          <w:sz w:val="28"/>
          <w14:textFill>
            <w14:solidFill>
              <w14:schemeClr w14:val="tx1"/>
            </w14:solidFill>
          </w14:textFill>
        </w:rPr>
        <w:t xml:space="preserve">5.5 </w:t>
      </w:r>
      <w:r>
        <w:rPr>
          <w:rFonts w:hint="eastAsia"/>
          <w:color w:val="000000" w:themeColor="text1"/>
          <w:sz w:val="28"/>
          <w14:textFill>
            <w14:solidFill>
              <w14:schemeClr w14:val="tx1"/>
            </w14:solidFill>
          </w14:textFill>
        </w:rPr>
        <w:t>前期策划的遵循原则</w:t>
      </w:r>
      <w:bookmarkEnd w:id="126"/>
    </w:p>
    <w:p>
      <w:pPr>
        <w:adjustRightInd w:val="0"/>
        <w:snapToGrid w:val="0"/>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5.5.1 </w:t>
      </w:r>
      <w:r>
        <w:rPr>
          <w:rFonts w:hint="eastAsia" w:ascii="Times New Roman" w:hAnsi="Times New Roman" w:eastAsia="宋体" w:cs="Times New Roman"/>
          <w:color w:val="000000" w:themeColor="text1"/>
          <w:sz w:val="24"/>
          <w:szCs w:val="24"/>
          <w14:textFill>
            <w14:solidFill>
              <w14:schemeClr w14:val="tx1"/>
            </w14:solidFill>
          </w14:textFill>
        </w:rPr>
        <w:t>我国土地、水及大部分矿产资源紧缺，在前期策划阶段应尽可能节约土地、水和相关资源。</w:t>
      </w:r>
    </w:p>
    <w:p>
      <w:pPr>
        <w:adjustRightInd w:val="0"/>
        <w:snapToGrid w:val="0"/>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5.5.3</w:t>
      </w:r>
      <w:r>
        <w:rPr>
          <w:rFonts w:hint="eastAsia" w:ascii="Times New Roman" w:hAnsi="Times New Roman" w:eastAsia="宋体" w:cs="Times New Roman"/>
          <w:color w:val="000000" w:themeColor="text1"/>
          <w:sz w:val="24"/>
          <w:szCs w:val="24"/>
          <w14:textFill>
            <w14:solidFill>
              <w14:schemeClr w14:val="tx1"/>
            </w14:solidFill>
          </w14:textFill>
        </w:rPr>
        <w:t>在前期策划阶段应充分了解用户的需求，优化方案，节约投资，提高投资效益。</w:t>
      </w:r>
    </w:p>
    <w:p>
      <w:pPr>
        <w:adjustRightInd w:val="0"/>
        <w:snapToGrid w:val="0"/>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5.5.4</w:t>
      </w:r>
      <w:r>
        <w:rPr>
          <w:rFonts w:hint="eastAsia" w:ascii="Times New Roman" w:hAnsi="Times New Roman" w:eastAsia="宋体" w:cs="Times New Roman"/>
          <w:color w:val="000000" w:themeColor="text1"/>
          <w:sz w:val="24"/>
          <w:szCs w:val="24"/>
          <w14:textFill>
            <w14:solidFill>
              <w14:schemeClr w14:val="tx1"/>
            </w14:solidFill>
          </w14:textFill>
        </w:rPr>
        <w:t>若前期策划中建议项目采用先进技术，应注意防范新技术带来的投资风险，尤其是首次使用的新技术可能存在技术风险。如果业主要求选用，要分析存在的问题，并给出对策。</w:t>
      </w:r>
    </w:p>
    <w:p>
      <w:pPr>
        <w:adjustRightInd w:val="0"/>
        <w:snapToGrid w:val="0"/>
        <w:spacing w:line="360" w:lineRule="auto"/>
        <w:rPr>
          <w:rFonts w:ascii="Times New Roman" w:hAnsi="Times New Roman" w:eastAsia="宋体" w:cs="Times New Roman"/>
          <w:color w:val="000000" w:themeColor="text1"/>
          <w:sz w:val="24"/>
          <w:szCs w:val="24"/>
          <w14:textFill>
            <w14:solidFill>
              <w14:schemeClr w14:val="tx1"/>
            </w14:solidFill>
          </w14:textFill>
        </w:rPr>
      </w:pPr>
    </w:p>
    <w:p>
      <w:pPr>
        <w:pStyle w:val="24"/>
        <w:spacing w:before="156" w:after="156" w:afterLines="50" w:line="360" w:lineRule="auto"/>
        <w:rPr>
          <w:color w:val="000000" w:themeColor="text1"/>
          <w:sz w:val="28"/>
          <w14:textFill>
            <w14:solidFill>
              <w14:schemeClr w14:val="tx1"/>
            </w14:solidFill>
          </w14:textFill>
        </w:rPr>
      </w:pPr>
      <w:bookmarkStart w:id="127" w:name="_Toc69476377"/>
      <w:r>
        <w:rPr>
          <w:color w:val="000000" w:themeColor="text1"/>
          <w:sz w:val="28"/>
          <w14:textFill>
            <w14:solidFill>
              <w14:schemeClr w14:val="tx1"/>
            </w14:solidFill>
          </w14:textFill>
        </w:rPr>
        <w:t xml:space="preserve">5.6 </w:t>
      </w:r>
      <w:r>
        <w:rPr>
          <w:rFonts w:hint="eastAsia"/>
          <w:color w:val="000000" w:themeColor="text1"/>
          <w:sz w:val="28"/>
          <w14:textFill>
            <w14:solidFill>
              <w14:schemeClr w14:val="tx1"/>
            </w14:solidFill>
          </w14:textFill>
        </w:rPr>
        <w:t>前期策划的编制依据</w:t>
      </w:r>
      <w:bookmarkEnd w:id="127"/>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5.6.1</w:t>
      </w:r>
      <w:r>
        <w:rPr>
          <w:rFonts w:hint="eastAsia" w:ascii="Times New Roman" w:hAnsi="Times New Roman" w:eastAsia="宋体" w:cs="Times New Roman"/>
          <w:color w:val="000000" w:themeColor="text1"/>
          <w:sz w:val="24"/>
          <w:szCs w:val="24"/>
          <w14:textFill>
            <w14:solidFill>
              <w14:schemeClr w14:val="tx1"/>
            </w14:solidFill>
          </w14:textFill>
        </w:rPr>
        <w:t>前期策划成果文件</w:t>
      </w:r>
      <w:r>
        <w:rPr>
          <w:rFonts w:ascii="Times New Roman" w:hAnsi="Times New Roman" w:eastAsia="宋体" w:cs="Times New Roman"/>
          <w:color w:val="000000" w:themeColor="text1"/>
          <w:sz w:val="24"/>
          <w:szCs w:val="24"/>
          <w14:textFill>
            <w14:solidFill>
              <w14:schemeClr w14:val="tx1"/>
            </w14:solidFill>
          </w14:textFill>
        </w:rPr>
        <w:t>应</w:t>
      </w:r>
      <w:r>
        <w:rPr>
          <w:rFonts w:hint="eastAsia" w:ascii="Times New Roman" w:hAnsi="Times New Roman" w:eastAsia="宋体" w:cs="Times New Roman"/>
          <w:color w:val="000000" w:themeColor="text1"/>
          <w:sz w:val="24"/>
          <w:szCs w:val="24"/>
          <w14:textFill>
            <w14:solidFill>
              <w14:schemeClr w14:val="tx1"/>
            </w14:solidFill>
          </w14:textFill>
        </w:rPr>
        <w:t>满足行业相关的管理办法或标准要求，如《工程咨询行业管理办法》、《城市用地分类及规划建设用地标准》、</w:t>
      </w:r>
      <w:r>
        <w:rPr>
          <w:rFonts w:ascii="Times New Roman" w:hAnsi="Times New Roman" w:eastAsia="宋体" w:cs="Times New Roman"/>
          <w:color w:val="000000" w:themeColor="text1"/>
          <w:sz w:val="24"/>
          <w:szCs w:val="24"/>
          <w14:textFill>
            <w14:solidFill>
              <w14:schemeClr w14:val="tx1"/>
            </w14:solidFill>
          </w14:textFill>
        </w:rPr>
        <w:t>《城市居住区规划设计</w:t>
      </w:r>
      <w:r>
        <w:rPr>
          <w:rFonts w:hint="eastAsia" w:ascii="Times New Roman" w:hAnsi="Times New Roman" w:eastAsia="宋体" w:cs="Times New Roman"/>
          <w:color w:val="000000" w:themeColor="text1"/>
          <w:sz w:val="24"/>
          <w:szCs w:val="24"/>
          <w14:textFill>
            <w14:solidFill>
              <w14:schemeClr w14:val="tx1"/>
            </w14:solidFill>
          </w14:textFill>
        </w:rPr>
        <w:t>标准</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、《城市综合交通体系规划标准》，建筑</w:t>
      </w:r>
      <w:r>
        <w:rPr>
          <w:rFonts w:ascii="Times New Roman" w:hAnsi="Times New Roman" w:eastAsia="宋体" w:cs="Times New Roman"/>
          <w:color w:val="000000" w:themeColor="text1"/>
          <w:sz w:val="24"/>
          <w:szCs w:val="24"/>
          <w14:textFill>
            <w14:solidFill>
              <w14:schemeClr w14:val="tx1"/>
            </w14:solidFill>
          </w14:textFill>
        </w:rPr>
        <w:t>策划应满足</w:t>
      </w:r>
      <w:r>
        <w:rPr>
          <w:rFonts w:hint="eastAsia" w:ascii="Times New Roman" w:hAnsi="Times New Roman" w:eastAsia="宋体" w:cs="Times New Roman"/>
          <w:color w:val="000000" w:themeColor="text1"/>
          <w:sz w:val="24"/>
          <w:szCs w:val="24"/>
          <w14:textFill>
            <w14:solidFill>
              <w14:schemeClr w14:val="tx1"/>
            </w14:solidFill>
          </w14:textFill>
        </w:rPr>
        <w:t>不同行业的设计防火规范/标准、建筑设计抗震规范、防雷设计规范等。</w:t>
      </w:r>
    </w:p>
    <w:p>
      <w:pPr>
        <w:adjustRightInd w:val="0"/>
        <w:snapToGrid w:val="0"/>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此外，设计要求文件应符合以下相关领域</w:t>
      </w:r>
      <w:r>
        <w:rPr>
          <w:rFonts w:ascii="Times New Roman" w:hAnsi="Times New Roman" w:eastAsia="宋体" w:cs="Times New Roman"/>
          <w:color w:val="000000" w:themeColor="text1"/>
          <w:sz w:val="24"/>
          <w:szCs w:val="24"/>
          <w14:textFill>
            <w14:solidFill>
              <w14:schemeClr w14:val="tx1"/>
            </w14:solidFill>
          </w14:textFill>
        </w:rPr>
        <w:t>的</w:t>
      </w:r>
      <w:r>
        <w:rPr>
          <w:rFonts w:hint="eastAsia" w:ascii="Times New Roman" w:hAnsi="Times New Roman" w:eastAsia="宋体" w:cs="Times New Roman"/>
          <w:color w:val="000000" w:themeColor="text1"/>
          <w:sz w:val="24"/>
          <w:szCs w:val="24"/>
          <w14:textFill>
            <w14:solidFill>
              <w14:schemeClr w14:val="tx1"/>
            </w14:solidFill>
          </w14:textFill>
        </w:rPr>
        <w:t>规范/标准：</w:t>
      </w:r>
    </w:p>
    <w:p>
      <w:pPr>
        <w:adjustRightInd w:val="0"/>
        <w:snapToGrid w:val="0"/>
        <w:spacing w:line="360" w:lineRule="auto"/>
        <w:ind w:firstLine="240" w:firstLineChars="1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Times New Roman" w:hAnsi="Times New Roman" w:eastAsia="宋体" w:cs="Times New Roman"/>
          <w:color w:val="000000" w:themeColor="text1"/>
          <w:sz w:val="24"/>
          <w:szCs w:val="24"/>
          <w14:textFill>
            <w14:solidFill>
              <w14:schemeClr w14:val="tx1"/>
            </w14:solidFill>
          </w14:textFill>
        </w:rPr>
        <w:t>城市用地竖向规划设计、城市工程管线综合规划设计、城市道路绿化规划设计、城市给水工程规划、城市排水工程规划、城市电力规划等城乡规划</w:t>
      </w:r>
      <w:r>
        <w:rPr>
          <w:rFonts w:ascii="Times New Roman" w:hAnsi="Times New Roman" w:eastAsia="宋体" w:cs="Times New Roman"/>
          <w:color w:val="000000" w:themeColor="text1"/>
          <w:sz w:val="24"/>
          <w:szCs w:val="24"/>
          <w14:textFill>
            <w14:solidFill>
              <w14:schemeClr w14:val="tx1"/>
            </w14:solidFill>
          </w14:textFill>
        </w:rPr>
        <w:t>技术领域</w:t>
      </w:r>
      <w:r>
        <w:rPr>
          <w:rFonts w:hint="eastAsia" w:ascii="Times New Roman" w:hAnsi="Times New Roman" w:eastAsia="宋体" w:cs="Times New Roman"/>
          <w:color w:val="000000" w:themeColor="text1"/>
          <w:sz w:val="24"/>
          <w:szCs w:val="24"/>
          <w14:textFill>
            <w14:solidFill>
              <w14:schemeClr w14:val="tx1"/>
            </w14:solidFill>
          </w14:textFill>
        </w:rPr>
        <w:t>；</w:t>
      </w:r>
    </w:p>
    <w:p>
      <w:pPr>
        <w:adjustRightInd w:val="0"/>
        <w:snapToGrid w:val="0"/>
        <w:spacing w:line="360" w:lineRule="auto"/>
        <w:ind w:firstLine="240" w:firstLineChars="1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14:textFill>
            <w14:solidFill>
              <w14:schemeClr w14:val="tx1"/>
            </w14:solidFill>
          </w14:textFill>
        </w:rPr>
        <w:t>建筑设计防火规范、建筑工程建筑面积计算、民用建筑设计通则、建筑设计抗震、建筑物防雷设计等建筑专业技术领域；</w:t>
      </w:r>
    </w:p>
    <w:p>
      <w:pPr>
        <w:adjustRightInd w:val="0"/>
        <w:snapToGrid w:val="0"/>
        <w:spacing w:line="360" w:lineRule="auto"/>
        <w:ind w:firstLine="240" w:firstLineChars="1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14:textFill>
            <w14:solidFill>
              <w14:schemeClr w14:val="tx1"/>
            </w14:solidFill>
          </w14:textFill>
        </w:rPr>
        <w:t>住宅、办公建筑、旅馆、商店、宿舍、饮食建筑、中小学校、托儿所、幼儿园、综合医院、体育建筑、物流建筑、交通客运站、车库等专项建筑设计领域。</w:t>
      </w:r>
    </w:p>
    <w:p>
      <w:pPr>
        <w:adjustRightInd w:val="0"/>
        <w:snapToGrid w:val="0"/>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5.6.2</w:t>
      </w:r>
      <w:r>
        <w:rPr>
          <w:rFonts w:hint="eastAsia" w:ascii="Times New Roman" w:hAnsi="Times New Roman" w:eastAsia="宋体" w:cs="Times New Roman"/>
          <w:color w:val="000000" w:themeColor="text1"/>
          <w:sz w:val="24"/>
          <w:szCs w:val="24"/>
          <w14:textFill>
            <w14:solidFill>
              <w14:schemeClr w14:val="tx1"/>
            </w14:solidFill>
          </w14:textFill>
        </w:rPr>
        <w:t xml:space="preserve"> 前期策划成果</w:t>
      </w:r>
      <w:r>
        <w:rPr>
          <w:rFonts w:ascii="Times New Roman" w:hAnsi="Times New Roman" w:eastAsia="宋体" w:cs="Times New Roman"/>
          <w:color w:val="000000" w:themeColor="text1"/>
          <w:sz w:val="24"/>
          <w:szCs w:val="24"/>
          <w14:textFill>
            <w14:solidFill>
              <w14:schemeClr w14:val="tx1"/>
            </w14:solidFill>
          </w14:textFill>
        </w:rPr>
        <w:t>文件</w:t>
      </w:r>
      <w:r>
        <w:rPr>
          <w:rFonts w:hint="eastAsia" w:ascii="Times New Roman" w:hAnsi="Times New Roman" w:eastAsia="宋体" w:cs="Times New Roman"/>
          <w:color w:val="000000" w:themeColor="text1"/>
          <w:sz w:val="24"/>
          <w:szCs w:val="24"/>
          <w14:textFill>
            <w14:solidFill>
              <w14:schemeClr w14:val="tx1"/>
            </w14:solidFill>
          </w14:textFill>
        </w:rPr>
        <w:t>应符合项目所在地上位国土空间规划和适用</w:t>
      </w:r>
      <w:r>
        <w:rPr>
          <w:rFonts w:ascii="Times New Roman" w:hAnsi="Times New Roman" w:eastAsia="宋体" w:cs="Times New Roman"/>
          <w:color w:val="000000" w:themeColor="text1"/>
          <w:sz w:val="24"/>
          <w:szCs w:val="24"/>
          <w14:textFill>
            <w14:solidFill>
              <w14:schemeClr w14:val="tx1"/>
            </w14:solidFill>
          </w14:textFill>
        </w:rPr>
        <w:t>的相关空间规划</w:t>
      </w:r>
      <w:r>
        <w:rPr>
          <w:rFonts w:hint="eastAsia" w:ascii="Times New Roman" w:hAnsi="Times New Roman" w:eastAsia="宋体" w:cs="Times New Roman"/>
          <w:color w:val="000000" w:themeColor="text1"/>
          <w:sz w:val="24"/>
          <w:szCs w:val="24"/>
          <w14:textFill>
            <w14:solidFill>
              <w14:schemeClr w14:val="tx1"/>
            </w14:solidFill>
          </w14:textFill>
        </w:rPr>
        <w:t>。现阶段，前期策划可参考的相关空间规划包括现行国土资源规划（土地利用总体规划、土地利用专项规划、矿产资源规划、草原保护建设利用规划、农业发展规划、农产品加工业和食品工业发展规划、林地保护利用规划、水资源规划等）、现行城乡建设规划（城镇村体系规划、城市发展战略规划、城镇总体规划、城镇近期建设规划、城镇控制性详细规划、城镇修建性详细规划、村庄</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集镇规划、城镇专项规划、工业园区规划、经济开发区规划等）。</w:t>
      </w:r>
    </w:p>
    <w:p>
      <w:pPr>
        <w:adjustRightInd w:val="0"/>
        <w:snapToGrid w:val="0"/>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此外，前期策划成果</w:t>
      </w:r>
      <w:r>
        <w:rPr>
          <w:rFonts w:ascii="Times New Roman" w:hAnsi="Times New Roman" w:eastAsia="宋体" w:cs="Times New Roman"/>
          <w:color w:val="000000" w:themeColor="text1"/>
          <w:sz w:val="24"/>
          <w:szCs w:val="24"/>
          <w14:textFill>
            <w14:solidFill>
              <w14:schemeClr w14:val="tx1"/>
            </w14:solidFill>
          </w14:textFill>
        </w:rPr>
        <w:t>文件</w:t>
      </w:r>
      <w:r>
        <w:rPr>
          <w:rFonts w:hint="eastAsia" w:ascii="Times New Roman" w:hAnsi="Times New Roman" w:eastAsia="宋体" w:cs="Times New Roman"/>
          <w:color w:val="000000" w:themeColor="text1"/>
          <w:sz w:val="24"/>
          <w:szCs w:val="24"/>
          <w14:textFill>
            <w14:solidFill>
              <w14:schemeClr w14:val="tx1"/>
            </w14:solidFill>
          </w14:textFill>
        </w:rPr>
        <w:t>应符合项目所在地发展规划（国民经济和社会发展规划、国民经济和社会发展区域规划、国民经济和社会发展专项规划、主体功能区规划、旅游发展规划、产业振兴规划、乡村振兴规划等）、历史文化保护规划（历史街区规划、名城名镇名村规划、历史建筑保护规划、非物质文化遗产保护规划等）、景区规划（风景名胜区规划、农业园区规划、地质公园规划、森林公园规划、湿地公园规划、水利风景区规划、国家公园规划等）、生态环境规划（环境保护规划、水功能区规划、海洋功能区规划、生态功能区规划、生态示范区创建规划、矿山地质环境保护规划、地质灾害防治规划、水土保持规划、防沙治沙规划、饮用水资源保护区规划、水污染防治规划、节水规划、海域污染防治规划、森林防火规划、草原防火规划、湿地保护规划、雨洪控制利用规划、防洪规划、自然保护区规划、重点生态功能区规划等）、基础设施及能源规划（公路网规划、航道发展规划、港口规划</w:t>
      </w:r>
      <w:r>
        <w:rPr>
          <w:rFonts w:ascii="Times New Roman" w:hAnsi="Times New Roman" w:eastAsia="宋体" w:cs="Times New Roman"/>
          <w:color w:val="000000" w:themeColor="text1"/>
          <w:sz w:val="24"/>
          <w:szCs w:val="24"/>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内河航道和港口布局规划、机场规划、水利设施规划、油气管道规划、铁路发展规划、电力发展规划、污水处理规划、物流规划等）。</w:t>
      </w:r>
    </w:p>
    <w:p>
      <w:pPr>
        <w:adjustRightInd w:val="0"/>
        <w:snapToGrid w:val="0"/>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前期策划成果</w:t>
      </w:r>
      <w:r>
        <w:rPr>
          <w:rFonts w:ascii="Times New Roman" w:hAnsi="Times New Roman" w:eastAsia="宋体" w:cs="Times New Roman"/>
          <w:color w:val="000000" w:themeColor="text1"/>
          <w:sz w:val="24"/>
          <w:szCs w:val="24"/>
          <w14:textFill>
            <w14:solidFill>
              <w14:schemeClr w14:val="tx1"/>
            </w14:solidFill>
          </w14:textFill>
        </w:rPr>
        <w:t>文件</w:t>
      </w:r>
      <w:r>
        <w:rPr>
          <w:rFonts w:hint="eastAsia" w:ascii="Times New Roman" w:hAnsi="Times New Roman" w:eastAsia="宋体" w:cs="Times New Roman"/>
          <w:color w:val="000000" w:themeColor="text1"/>
          <w:sz w:val="24"/>
          <w:szCs w:val="24"/>
          <w14:textFill>
            <w14:solidFill>
              <w14:schemeClr w14:val="tx1"/>
            </w14:solidFill>
          </w14:textFill>
        </w:rPr>
        <w:t>的产业策划部分应考虑是否满足所在地产业结构调整指导目录，选择鼓励类，避免限制类，禁止淘汰类。</w:t>
      </w:r>
    </w:p>
    <w:p>
      <w:pPr>
        <w:adjustRightInd w:val="0"/>
        <w:snapToGrid w:val="0"/>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5.6.3 </w:t>
      </w:r>
      <w:r>
        <w:rPr>
          <w:rFonts w:hint="eastAsia" w:ascii="Times New Roman" w:hAnsi="Times New Roman" w:eastAsia="宋体" w:cs="Times New Roman"/>
          <w:color w:val="000000" w:themeColor="text1"/>
          <w:sz w:val="24"/>
          <w:szCs w:val="24"/>
          <w14:textFill>
            <w14:solidFill>
              <w14:schemeClr w14:val="tx1"/>
            </w14:solidFill>
          </w14:textFill>
        </w:rPr>
        <w:t>在</w:t>
      </w:r>
      <w:r>
        <w:rPr>
          <w:rFonts w:ascii="Times New Roman" w:hAnsi="Times New Roman" w:eastAsia="宋体" w:cs="Times New Roman"/>
          <w:color w:val="000000" w:themeColor="text1"/>
          <w:sz w:val="24"/>
          <w:szCs w:val="24"/>
          <w14:textFill>
            <w14:solidFill>
              <w14:schemeClr w14:val="tx1"/>
            </w14:solidFill>
          </w14:textFill>
        </w:rPr>
        <w:t>前期策划中，</w:t>
      </w:r>
      <w:r>
        <w:rPr>
          <w:rFonts w:hint="eastAsia" w:ascii="Times New Roman" w:hAnsi="Times New Roman" w:eastAsia="宋体" w:cs="Times New Roman"/>
          <w:color w:val="000000" w:themeColor="text1"/>
          <w:sz w:val="24"/>
          <w:szCs w:val="24"/>
          <w14:textFill>
            <w14:solidFill>
              <w14:schemeClr w14:val="tx1"/>
            </w14:solidFill>
          </w14:textFill>
        </w:rPr>
        <w:t>收集资料或调研数据应详实、准确、真实。</w:t>
      </w:r>
    </w:p>
    <w:p>
      <w:pPr>
        <w:adjustRightInd w:val="0"/>
        <w:snapToGrid w:val="0"/>
        <w:spacing w:line="360" w:lineRule="auto"/>
        <w:ind w:firstLine="480" w:firstLineChars="2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其中，项目经济策划的依据资料包括：</w:t>
      </w:r>
    </w:p>
    <w:p>
      <w:pPr>
        <w:numPr>
          <w:ilvl w:val="0"/>
          <w:numId w:val="0"/>
        </w:numPr>
        <w:adjustRightInd w:val="0"/>
        <w:snapToGrid w:val="0"/>
        <w:spacing w:line="360" w:lineRule="auto"/>
        <w:ind w:left="0" w:firstLine="240" w:firstLineChars="1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ascii="Times New Roman" w:hAnsi="Times New Roman" w:eastAsia="宋体" w:cs="Times New Roman"/>
          <w:color w:val="000000" w:themeColor="text1"/>
          <w:sz w:val="24"/>
          <w:szCs w:val="24"/>
          <w14:textFill>
            <w14:solidFill>
              <w14:schemeClr w14:val="tx1"/>
            </w14:solidFill>
          </w14:textFill>
        </w:rPr>
        <w:t>行业类似项目的投资规模、原材料来源、工艺技术、厂址、组织机构和建设进度、工程造价、经济效益等资料；</w:t>
      </w:r>
    </w:p>
    <w:p>
      <w:pPr>
        <w:numPr>
          <w:ilvl w:val="0"/>
          <w:numId w:val="0"/>
        </w:numPr>
        <w:adjustRightInd w:val="0"/>
        <w:snapToGrid w:val="0"/>
        <w:spacing w:line="360" w:lineRule="auto"/>
        <w:ind w:left="0" w:firstLine="240" w:firstLineChars="1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2）</w:t>
      </w:r>
      <w:r>
        <w:rPr>
          <w:rFonts w:hint="eastAsia" w:ascii="Times New Roman" w:hAnsi="Times New Roman" w:eastAsia="宋体" w:cs="Times New Roman"/>
          <w:color w:val="000000" w:themeColor="text1"/>
          <w:sz w:val="24"/>
          <w:szCs w:val="24"/>
          <w14:textFill>
            <w14:solidFill>
              <w14:schemeClr w14:val="tx1"/>
            </w14:solidFill>
          </w14:textFill>
        </w:rPr>
        <w:t>当地材料、设备预算价格及市场价格、相关定额及其定额单价；</w:t>
      </w:r>
    </w:p>
    <w:p>
      <w:pPr>
        <w:numPr>
          <w:ilvl w:val="0"/>
          <w:numId w:val="0"/>
        </w:numPr>
        <w:adjustRightInd w:val="0"/>
        <w:snapToGrid w:val="0"/>
        <w:spacing w:line="360" w:lineRule="auto"/>
        <w:ind w:left="0" w:firstLine="240" w:firstLineChars="1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3）</w:t>
      </w:r>
      <w:r>
        <w:rPr>
          <w:rFonts w:hint="eastAsia" w:ascii="Times New Roman" w:hAnsi="Times New Roman" w:eastAsia="宋体" w:cs="Times New Roman"/>
          <w:color w:val="000000" w:themeColor="text1"/>
          <w:sz w:val="24"/>
          <w:szCs w:val="24"/>
          <w14:textFill>
            <w14:solidFill>
              <w14:schemeClr w14:val="tx1"/>
            </w14:solidFill>
          </w14:textFill>
        </w:rPr>
        <w:t>当地建筑工程取费标准，如措施费、企业管理费、规费、利润、税金以及与建设有关的其他费用标准等；</w:t>
      </w:r>
    </w:p>
    <w:p>
      <w:pPr>
        <w:numPr>
          <w:ilvl w:val="0"/>
          <w:numId w:val="0"/>
        </w:numPr>
        <w:adjustRightInd w:val="0"/>
        <w:snapToGrid w:val="0"/>
        <w:spacing w:line="360" w:lineRule="auto"/>
        <w:ind w:left="0" w:firstLine="240" w:firstLineChars="100"/>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4）</w:t>
      </w:r>
      <w:r>
        <w:rPr>
          <w:rFonts w:hint="eastAsia" w:ascii="Times New Roman" w:hAnsi="Times New Roman" w:eastAsia="宋体" w:cs="Times New Roman"/>
          <w:color w:val="000000" w:themeColor="text1"/>
          <w:sz w:val="24"/>
          <w:szCs w:val="24"/>
          <w14:textFill>
            <w14:solidFill>
              <w14:schemeClr w14:val="tx1"/>
            </w14:solidFill>
          </w14:textFill>
        </w:rPr>
        <w:t>现场情况，如地理位置、地质条件、交通、供水、供电条件等。</w:t>
      </w:r>
    </w:p>
    <w:p>
      <w:pPr>
        <w:spacing w:line="360" w:lineRule="auto"/>
        <w:jc w:val="center"/>
        <w:rPr>
          <w:rFonts w:ascii="等线" w:hAnsi="等线" w:eastAsia="等线" w:cs="Times New Roman"/>
          <w:b/>
          <w:color w:val="000000" w:themeColor="text1"/>
          <w:sz w:val="24"/>
          <w:szCs w:val="24"/>
          <w14:textFill>
            <w14:solidFill>
              <w14:schemeClr w14:val="tx1"/>
            </w14:solidFill>
          </w14:textFill>
        </w:rPr>
        <w:sectPr>
          <w:footerReference r:id="rId24" w:type="default"/>
          <w:pgSz w:w="11906" w:h="16838"/>
          <w:pgMar w:top="1440" w:right="1800" w:bottom="1440" w:left="1800" w:header="851" w:footer="992" w:gutter="0"/>
          <w:pgNumType w:start="26"/>
          <w:cols w:space="425" w:num="1"/>
          <w:docGrid w:type="lines" w:linePitch="312" w:charSpace="0"/>
        </w:sectPr>
      </w:pPr>
    </w:p>
    <w:p>
      <w:pPr>
        <w:pStyle w:val="24"/>
        <w:spacing w:before="156" w:after="468" w:line="360" w:lineRule="auto"/>
        <w:rPr>
          <w:color w:val="000000" w:themeColor="text1"/>
          <w14:textFill>
            <w14:solidFill>
              <w14:schemeClr w14:val="tx1"/>
            </w14:solidFill>
          </w14:textFill>
        </w:rPr>
      </w:pPr>
      <w:bookmarkStart w:id="128" w:name="_Toc69476378"/>
      <w:r>
        <w:rPr>
          <w:color w:val="000000" w:themeColor="text1"/>
          <w14:textFill>
            <w14:solidFill>
              <w14:schemeClr w14:val="tx1"/>
            </w14:solidFill>
          </w14:textFill>
        </w:rPr>
        <w:t xml:space="preserve">6 </w:t>
      </w:r>
      <w:r>
        <w:rPr>
          <w:rFonts w:hint="eastAsia"/>
          <w:color w:val="000000" w:themeColor="text1"/>
          <w14:textFill>
            <w14:solidFill>
              <w14:schemeClr w14:val="tx1"/>
            </w14:solidFill>
          </w14:textFill>
        </w:rPr>
        <w:t>前期策划的服务内容</w:t>
      </w:r>
      <w:bookmarkEnd w:id="128"/>
    </w:p>
    <w:p>
      <w:pPr>
        <w:pStyle w:val="24"/>
        <w:spacing w:before="156" w:after="156" w:afterLines="50" w:line="360" w:lineRule="auto"/>
        <w:rPr>
          <w:color w:val="000000" w:themeColor="text1"/>
          <w:sz w:val="28"/>
          <w14:textFill>
            <w14:solidFill>
              <w14:schemeClr w14:val="tx1"/>
            </w14:solidFill>
          </w14:textFill>
        </w:rPr>
      </w:pPr>
      <w:bookmarkStart w:id="129" w:name="_Toc69476379"/>
      <w:r>
        <w:rPr>
          <w:color w:val="000000" w:themeColor="text1"/>
          <w:sz w:val="28"/>
          <w14:textFill>
            <w14:solidFill>
              <w14:schemeClr w14:val="tx1"/>
            </w14:solidFill>
          </w14:textFill>
        </w:rPr>
        <w:t xml:space="preserve">6.1 </w:t>
      </w:r>
      <w:r>
        <w:rPr>
          <w:rFonts w:hint="eastAsia"/>
          <w:color w:val="000000" w:themeColor="text1"/>
          <w:sz w:val="28"/>
          <w14:textFill>
            <w14:solidFill>
              <w14:schemeClr w14:val="tx1"/>
            </w14:solidFill>
          </w14:textFill>
        </w:rPr>
        <w:t>一般规定</w:t>
      </w:r>
      <w:bookmarkEnd w:id="129"/>
    </w:p>
    <w:p>
      <w:pPr>
        <w:snapToGrid w:val="0"/>
        <w:spacing w:line="360" w:lineRule="auto"/>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6.1.2 </w:t>
      </w:r>
      <w:r>
        <w:rPr>
          <w:rFonts w:hint="eastAsia" w:ascii="Times New Roman" w:hAnsi="Times New Roman" w:eastAsia="宋体" w:cs="Times New Roman"/>
          <w:color w:val="000000" w:themeColor="text1"/>
          <w:sz w:val="24"/>
          <w:szCs w:val="24"/>
          <w14:textFill>
            <w14:solidFill>
              <w14:schemeClr w14:val="tx1"/>
            </w14:solidFill>
          </w14:textFill>
        </w:rPr>
        <w:t>在本标准中，基础数据调查与分析是前期策划的基础，项目功能策划是前期策划的核心，项目</w:t>
      </w:r>
      <w:r>
        <w:rPr>
          <w:rFonts w:ascii="Times New Roman" w:hAnsi="Times New Roman" w:eastAsia="宋体" w:cs="Times New Roman"/>
          <w:color w:val="000000" w:themeColor="text1"/>
          <w:sz w:val="24"/>
          <w:szCs w:val="24"/>
          <w14:textFill>
            <w14:solidFill>
              <w14:schemeClr w14:val="tx1"/>
            </w14:solidFill>
          </w14:textFill>
        </w:rPr>
        <w:t>经济策划是前期策划的重要组成部分</w:t>
      </w:r>
      <w:r>
        <w:rPr>
          <w:rFonts w:hint="eastAsia" w:ascii="Times New Roman" w:hAnsi="Times New Roman" w:eastAsia="宋体" w:cs="Times New Roman"/>
          <w:color w:val="000000" w:themeColor="text1"/>
          <w:sz w:val="24"/>
          <w:szCs w:val="24"/>
          <w14:textFill>
            <w14:solidFill>
              <w14:schemeClr w14:val="tx1"/>
            </w14:solidFill>
          </w14:textFill>
        </w:rPr>
        <w:t>。</w:t>
      </w:r>
    </w:p>
    <w:p>
      <w:pPr>
        <w:snapToGrid w:val="0"/>
        <w:spacing w:line="360" w:lineRule="auto"/>
        <w:ind w:firstLine="480" w:firstLineChars="200"/>
        <w:textAlignment w:val="center"/>
        <w:rPr>
          <w:rFonts w:ascii="Times New Roman" w:hAnsi="Times New Roman" w:eastAsia="宋体" w:cs="Times New Roman"/>
          <w:b/>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基础数据调查与分析包含建设背景调查和市场调研，项目功能策划包含项目定位、功能策划和产品策划，项目经济策划主要是项目的经济性评价。此外，前期策划可包含专项策划。</w:t>
      </w:r>
    </w:p>
    <w:p>
      <w:pPr>
        <w:snapToGrid w:val="0"/>
        <w:spacing w:line="360" w:lineRule="auto"/>
        <w:textAlignment w:val="center"/>
        <w:rPr>
          <w:rFonts w:ascii="等线" w:hAnsi="等线" w:eastAsia="等线" w:cs="Times New Roman"/>
          <w:color w:val="000000" w:themeColor="text1"/>
          <w:sz w:val="24"/>
          <w:szCs w:val="24"/>
          <w14:textFill>
            <w14:solidFill>
              <w14:schemeClr w14:val="tx1"/>
            </w14:solidFill>
          </w14:textFill>
        </w:rPr>
      </w:pPr>
    </w:p>
    <w:p>
      <w:pPr>
        <w:pStyle w:val="24"/>
        <w:spacing w:before="156" w:after="156" w:afterLines="50" w:line="360" w:lineRule="auto"/>
        <w:rPr>
          <w:color w:val="000000" w:themeColor="text1"/>
          <w:sz w:val="28"/>
          <w14:textFill>
            <w14:solidFill>
              <w14:schemeClr w14:val="tx1"/>
            </w14:solidFill>
          </w14:textFill>
        </w:rPr>
      </w:pPr>
      <w:bookmarkStart w:id="130" w:name="_Toc69476380"/>
      <w:r>
        <w:rPr>
          <w:color w:val="000000" w:themeColor="text1"/>
          <w:sz w:val="28"/>
          <w14:textFill>
            <w14:solidFill>
              <w14:schemeClr w14:val="tx1"/>
            </w14:solidFill>
          </w14:textFill>
        </w:rPr>
        <w:t xml:space="preserve">6.2 </w:t>
      </w:r>
      <w:r>
        <w:rPr>
          <w:rFonts w:hint="eastAsia"/>
          <w:color w:val="000000" w:themeColor="text1"/>
          <w:sz w:val="28"/>
          <w14:textFill>
            <w14:solidFill>
              <w14:schemeClr w14:val="tx1"/>
            </w14:solidFill>
          </w14:textFill>
        </w:rPr>
        <w:t>前期策划的成果内容与形式</w:t>
      </w:r>
      <w:bookmarkEnd w:id="130"/>
    </w:p>
    <w:p>
      <w:pPr>
        <w:snapToGrid w:val="0"/>
        <w:spacing w:line="360" w:lineRule="auto"/>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6.2.1 </w:t>
      </w:r>
      <w:r>
        <w:rPr>
          <w:rFonts w:hint="eastAsia" w:ascii="Times New Roman" w:hAnsi="Times New Roman" w:eastAsia="宋体" w:cs="Times New Roman"/>
          <w:color w:val="000000" w:themeColor="text1"/>
          <w:sz w:val="24"/>
          <w:szCs w:val="24"/>
          <w14:textFill>
            <w14:solidFill>
              <w14:schemeClr w14:val="tx1"/>
            </w14:solidFill>
          </w14:textFill>
        </w:rPr>
        <w:t>前期策划成果文件各项具体内容如下：</w:t>
      </w:r>
    </w:p>
    <w:p>
      <w:pPr>
        <w:snapToGrid w:val="0"/>
        <w:spacing w:line="360" w:lineRule="auto"/>
        <w:ind w:firstLine="480" w:firstLineChars="200"/>
        <w:textAlignment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1</w:t>
      </w:r>
      <w:r>
        <w:rPr>
          <w:rFonts w:hint="eastAsia" w:ascii="Times New Roman" w:hAnsi="Times New Roman" w:eastAsia="宋体" w:cs="Times New Roman"/>
          <w:color w:val="000000" w:themeColor="text1"/>
          <w:sz w:val="24"/>
          <w:szCs w:val="24"/>
          <w14:textFill>
            <w14:solidFill>
              <w14:schemeClr w14:val="tx1"/>
            </w14:solidFill>
          </w14:textFill>
        </w:rPr>
        <w:t>）项目背景。包括政策法律背景、社会文化背景、项目建设条件等，政策法律背景指社会制度、政府的方针政策等，社会文化背景指项目所在地人口数量级增长趋势、居民受教育程度和文化水平、所在地风俗习惯和价值观念等，项目建设条件指项目周边自然环境和条件、上位规划要求以及项目实施所需的能源、基础设施、交通条件等。</w:t>
      </w:r>
    </w:p>
    <w:p>
      <w:pPr>
        <w:snapToGrid w:val="0"/>
        <w:spacing w:line="360" w:lineRule="auto"/>
        <w:ind w:firstLine="480" w:firstLineChars="200"/>
        <w:textAlignment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2</w:t>
      </w:r>
      <w:r>
        <w:rPr>
          <w:rFonts w:hint="eastAsia" w:ascii="Times New Roman" w:hAnsi="Times New Roman" w:eastAsia="宋体" w:cs="Times New Roman"/>
          <w:color w:val="000000" w:themeColor="text1"/>
          <w:sz w:val="24"/>
          <w:szCs w:val="24"/>
          <w14:textFill>
            <w14:solidFill>
              <w14:schemeClr w14:val="tx1"/>
            </w14:solidFill>
          </w14:textFill>
        </w:rPr>
        <w:t>）市场调研。包括宏观经济环境和项目关联市场调研，宏观经济环境指国民收入、国民生产总值和发展趋势等，以及可以通过这些指标反映的国民经济发展水平和发展速度等，项目关联市场调研指项目所在地及周边的相关市场概况、项目开发企业的竞争力分析、区域竞品分析等，以及通过上述研究得出项目的市场定位。</w:t>
      </w:r>
    </w:p>
    <w:p>
      <w:pPr>
        <w:snapToGrid w:val="0"/>
        <w:spacing w:line="360" w:lineRule="auto"/>
        <w:ind w:firstLine="480" w:firstLineChars="200"/>
        <w:textAlignment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3</w:t>
      </w:r>
      <w:r>
        <w:rPr>
          <w:rFonts w:hint="eastAsia" w:ascii="Times New Roman" w:hAnsi="Times New Roman" w:eastAsia="宋体" w:cs="Times New Roman"/>
          <w:color w:val="000000" w:themeColor="text1"/>
          <w:sz w:val="24"/>
          <w:szCs w:val="24"/>
          <w14:textFill>
            <w14:solidFill>
              <w14:schemeClr w14:val="tx1"/>
            </w14:solidFill>
          </w14:textFill>
        </w:rPr>
        <w:t>）产业策划。一般包括六个环节，即项目拟发展产业概念研究、项目产业市场环境发展现状研究、项目产业市场需求分析、城市社会经济发展趋势研究、项目所在地拟发展产业优劣势分析、项目产业发展规划。产业策划应基于上位和相关规划研究，梳理产业发展方向以及提出发展策略。</w:t>
      </w:r>
    </w:p>
    <w:p>
      <w:pPr>
        <w:snapToGrid w:val="0"/>
        <w:spacing w:line="360" w:lineRule="auto"/>
        <w:ind w:firstLine="480" w:firstLineChars="200"/>
        <w:textAlignment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4</w:t>
      </w:r>
      <w:r>
        <w:rPr>
          <w:rFonts w:hint="eastAsia" w:ascii="Times New Roman" w:hAnsi="Times New Roman" w:eastAsia="宋体" w:cs="Times New Roman"/>
          <w:color w:val="000000" w:themeColor="text1"/>
          <w:sz w:val="24"/>
          <w:szCs w:val="24"/>
          <w14:textFill>
            <w14:solidFill>
              <w14:schemeClr w14:val="tx1"/>
            </w14:solidFill>
          </w14:textFill>
        </w:rPr>
        <w:t>）项目定位。指在客群需求分析和功能分区的基础上，明确项目的性质、功能设置、总体规模、标准以及预计项目在社会、经济发展中的地位、作用和影响力，</w:t>
      </w:r>
      <w:r>
        <w:rPr>
          <w:rFonts w:ascii="Times New Roman" w:hAnsi="Times New Roman" w:eastAsia="宋体" w:cs="Times New Roman"/>
          <w:color w:val="000000" w:themeColor="text1"/>
          <w:sz w:val="24"/>
          <w:szCs w:val="24"/>
          <w14:textFill>
            <w14:solidFill>
              <w14:schemeClr w14:val="tx1"/>
            </w14:solidFill>
          </w14:textFill>
        </w:rPr>
        <w:t>对项目进行</w:t>
      </w:r>
      <w:r>
        <w:rPr>
          <w:rFonts w:hint="eastAsia" w:ascii="Times New Roman" w:hAnsi="Times New Roman" w:eastAsia="宋体" w:cs="Times New Roman"/>
          <w:color w:val="000000" w:themeColor="text1"/>
          <w:sz w:val="24"/>
          <w:szCs w:val="24"/>
          <w14:textFill>
            <w14:solidFill>
              <w14:schemeClr w14:val="tx1"/>
            </w14:solidFill>
          </w14:textFill>
        </w:rPr>
        <w:t>整体</w:t>
      </w:r>
      <w:r>
        <w:rPr>
          <w:rFonts w:ascii="Times New Roman" w:hAnsi="Times New Roman" w:eastAsia="宋体" w:cs="Times New Roman"/>
          <w:color w:val="000000" w:themeColor="text1"/>
          <w:sz w:val="24"/>
          <w:szCs w:val="24"/>
          <w14:textFill>
            <w14:solidFill>
              <w14:schemeClr w14:val="tx1"/>
            </w14:solidFill>
          </w14:textFill>
        </w:rPr>
        <w:t>定位</w:t>
      </w:r>
      <w:r>
        <w:rPr>
          <w:rFonts w:hint="eastAsia" w:ascii="Times New Roman" w:hAnsi="Times New Roman" w:eastAsia="宋体" w:cs="Times New Roman"/>
          <w:color w:val="000000" w:themeColor="text1"/>
          <w:sz w:val="24"/>
          <w:szCs w:val="24"/>
          <w14:textFill>
            <w14:solidFill>
              <w14:schemeClr w14:val="tx1"/>
            </w14:solidFill>
          </w14:textFill>
        </w:rPr>
        <w:t>。项目定位是前期策划的重点内容。</w:t>
      </w:r>
    </w:p>
    <w:p>
      <w:pPr>
        <w:snapToGrid w:val="0"/>
        <w:spacing w:line="360" w:lineRule="auto"/>
        <w:ind w:firstLine="480" w:firstLineChars="200"/>
        <w:textAlignment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5</w:t>
      </w:r>
      <w:r>
        <w:rPr>
          <w:rFonts w:hint="eastAsia" w:ascii="Times New Roman" w:hAnsi="Times New Roman" w:eastAsia="宋体" w:cs="Times New Roman"/>
          <w:color w:val="000000" w:themeColor="text1"/>
          <w:sz w:val="24"/>
          <w:szCs w:val="24"/>
          <w14:textFill>
            <w14:solidFill>
              <w14:schemeClr w14:val="tx1"/>
            </w14:solidFill>
          </w14:textFill>
        </w:rPr>
        <w:t>）功能策划。包括项目客群分析、功能定位、面积分配等，客群分析指对潜在用户的活动类型进行分解，归纳出每一类的主导需求，为功能定位提供基础，功能定位指为了满足项目运营活动的需要、满足客群需求，对项目拟将具有的功能、设施和服务等进行界定，面积分配指按照功能需求的类型和其对空间的要求对项目空间进行分析和分类，提出项目的功能分区设想，并进一步对个功能区进行详细的面积分配。功能分区和面积分配可以为项目规划设计提供依据，使规划设计方案更具合理性和可操作性。</w:t>
      </w:r>
    </w:p>
    <w:p>
      <w:pPr>
        <w:snapToGrid w:val="0"/>
        <w:spacing w:line="360" w:lineRule="auto"/>
        <w:ind w:firstLine="480" w:firstLineChars="200"/>
        <w:textAlignment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6</w:t>
      </w:r>
      <w:r>
        <w:rPr>
          <w:rFonts w:hint="eastAsia" w:ascii="Times New Roman" w:hAnsi="Times New Roman" w:eastAsia="宋体" w:cs="Times New Roman"/>
          <w:color w:val="000000" w:themeColor="text1"/>
          <w:sz w:val="24"/>
          <w:szCs w:val="24"/>
          <w14:textFill>
            <w14:solidFill>
              <w14:schemeClr w14:val="tx1"/>
            </w14:solidFill>
          </w14:textFill>
        </w:rPr>
        <w:t>）产品策划。指根据项目功能策划，提出一系列可实施的重点项目、活动等功能产品方案，将项目拟具有的功能、设施和服务等落到实处。</w:t>
      </w:r>
    </w:p>
    <w:p>
      <w:pPr>
        <w:snapToGrid w:val="0"/>
        <w:spacing w:line="360" w:lineRule="auto"/>
        <w:ind w:firstLine="480" w:firstLineChars="200"/>
        <w:textAlignment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7</w:t>
      </w:r>
      <w:r>
        <w:rPr>
          <w:rFonts w:hint="eastAsia" w:ascii="Times New Roman" w:hAnsi="Times New Roman" w:eastAsia="宋体" w:cs="Times New Roman"/>
          <w:color w:val="000000" w:themeColor="text1"/>
          <w:sz w:val="24"/>
          <w:szCs w:val="24"/>
          <w14:textFill>
            <w14:solidFill>
              <w14:schemeClr w14:val="tx1"/>
            </w14:solidFill>
          </w14:textFill>
        </w:rPr>
        <w:t>）经济性评价。包括项目投融资方案、总投资估算、财务评价以及项目社会和经济效益评价等，其中，总投资估算是重点内容，主要用来论证项目投资规划的可行性以及为项目财务分析和财务评价提供基础，进而论证项目建设的可行性，一旦项目实施，总投资估算也是投资控制的重要依据。</w:t>
      </w:r>
    </w:p>
    <w:p>
      <w:pPr>
        <w:snapToGrid w:val="0"/>
        <w:spacing w:line="360" w:lineRule="auto"/>
        <w:ind w:firstLine="480" w:firstLineChars="200"/>
        <w:textAlignment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8</w:t>
      </w:r>
      <w:r>
        <w:rPr>
          <w:rFonts w:hint="eastAsia" w:ascii="Times New Roman" w:hAnsi="Times New Roman" w:eastAsia="宋体" w:cs="Times New Roman"/>
          <w:color w:val="000000" w:themeColor="text1"/>
          <w:sz w:val="24"/>
          <w:szCs w:val="24"/>
          <w14:textFill>
            <w14:solidFill>
              <w14:schemeClr w14:val="tx1"/>
            </w14:solidFill>
          </w14:textFill>
        </w:rPr>
        <w:t>）专项策划。包括技术策划、营销策划、运营策划等，技术策划指技术方案分析和论证、关键技术分析和论证、技术标准和规范的应用和制定等，营销与运营阶段虽处于建设项目实施阶段后，但在建设项目前期阶段应站在建设项目全生命周期角度，进行统筹考虑，对建设项目全过程的经验教训进行总结，避免决策的重大失误。</w:t>
      </w:r>
    </w:p>
    <w:p>
      <w:pPr>
        <w:snapToGrid w:val="0"/>
        <w:spacing w:line="360" w:lineRule="auto"/>
        <w:ind w:firstLine="480" w:firstLineChars="200"/>
        <w:textAlignment w:val="center"/>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w:t>
      </w:r>
      <w:r>
        <w:rPr>
          <w:rFonts w:ascii="Times New Roman" w:hAnsi="Times New Roman" w:eastAsia="宋体" w:cs="Times New Roman"/>
          <w:color w:val="000000" w:themeColor="text1"/>
          <w:sz w:val="24"/>
          <w:szCs w:val="24"/>
          <w14:textFill>
            <w14:solidFill>
              <w14:schemeClr w14:val="tx1"/>
            </w14:solidFill>
          </w14:textFill>
        </w:rPr>
        <w:t>9</w:t>
      </w:r>
      <w:r>
        <w:rPr>
          <w:rFonts w:hint="eastAsia" w:ascii="Times New Roman" w:hAnsi="Times New Roman" w:eastAsia="宋体" w:cs="Times New Roman"/>
          <w:color w:val="000000" w:themeColor="text1"/>
          <w:sz w:val="24"/>
          <w:szCs w:val="24"/>
          <w14:textFill>
            <w14:solidFill>
              <w14:schemeClr w14:val="tx1"/>
            </w14:solidFill>
          </w14:textFill>
        </w:rPr>
        <w:t>）设计要求文件。一般指设计任务书，内容包含国家文件和规定、城市规划文件、建筑设计规范、市政设施条件、环境资料、业主要求等。除设计任务书外，设计要求文件还可包括设计导则和技术类标准、设计预验证、部分实施策划等。设计要求文件是进行工程设计和其他准备工作的依据，是指导设计工作开展的大纲，也是对拟建项目在规划、建筑、结构、设备等方面所达到的目标的系统描述，是业主对项目功能要求的集中体现。</w:t>
      </w:r>
    </w:p>
    <w:p>
      <w:pPr>
        <w:spacing w:line="360" w:lineRule="auto"/>
        <w:rPr>
          <w:rFonts w:ascii="宋体" w:hAnsi="宋体" w:eastAsia="宋体" w:cs="Times New Roman"/>
          <w:color w:val="000000" w:themeColor="text1"/>
          <w:kern w:val="0"/>
          <w:sz w:val="24"/>
          <w:szCs w:val="24"/>
          <w:lang w:val="zh-CN"/>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6.2.6 </w:t>
      </w:r>
      <w:r>
        <w:rPr>
          <w:rFonts w:hint="eastAsia" w:ascii="宋体" w:hAnsi="宋体" w:eastAsia="宋体" w:cs="Times New Roman"/>
          <w:color w:val="000000" w:themeColor="text1"/>
          <w:kern w:val="0"/>
          <w:sz w:val="24"/>
          <w:szCs w:val="24"/>
          <w:lang w:val="zh-CN"/>
          <w14:textFill>
            <w14:solidFill>
              <w14:schemeClr w14:val="tx1"/>
            </w14:solidFill>
          </w14:textFill>
        </w:rPr>
        <w:t>在</w:t>
      </w:r>
      <w:r>
        <w:rPr>
          <w:rFonts w:ascii="宋体" w:hAnsi="宋体" w:eastAsia="宋体" w:cs="Times New Roman"/>
          <w:color w:val="000000" w:themeColor="text1"/>
          <w:kern w:val="0"/>
          <w:sz w:val="24"/>
          <w:szCs w:val="24"/>
          <w:lang w:val="zh-CN"/>
          <w14:textFill>
            <w14:solidFill>
              <w14:schemeClr w14:val="tx1"/>
            </w14:solidFill>
          </w14:textFill>
        </w:rPr>
        <w:t>前期策划的过程中，对影响项目决策</w:t>
      </w:r>
      <w:r>
        <w:rPr>
          <w:rFonts w:hint="eastAsia" w:ascii="宋体" w:hAnsi="宋体" w:eastAsia="宋体" w:cs="Times New Roman"/>
          <w:color w:val="000000" w:themeColor="text1"/>
          <w:kern w:val="0"/>
          <w:sz w:val="24"/>
          <w:szCs w:val="24"/>
          <w:lang w:val="zh-CN"/>
          <w14:textFill>
            <w14:solidFill>
              <w14:schemeClr w14:val="tx1"/>
            </w14:solidFill>
          </w14:textFill>
        </w:rPr>
        <w:t>或</w:t>
      </w:r>
      <w:r>
        <w:rPr>
          <w:rFonts w:ascii="宋体" w:hAnsi="宋体" w:eastAsia="宋体" w:cs="Times New Roman"/>
          <w:color w:val="000000" w:themeColor="text1"/>
          <w:kern w:val="0"/>
          <w:sz w:val="24"/>
          <w:szCs w:val="24"/>
          <w:lang w:val="zh-CN"/>
          <w14:textFill>
            <w14:solidFill>
              <w14:schemeClr w14:val="tx1"/>
            </w14:solidFill>
          </w14:textFill>
        </w:rPr>
        <w:t>实施的重要事项，</w:t>
      </w:r>
      <w:r>
        <w:rPr>
          <w:rFonts w:hint="eastAsia" w:ascii="宋体" w:hAnsi="宋体" w:eastAsia="宋体" w:cs="Times New Roman"/>
          <w:color w:val="000000" w:themeColor="text1"/>
          <w:kern w:val="0"/>
          <w:sz w:val="24"/>
          <w:szCs w:val="24"/>
          <w:lang w:val="zh-CN"/>
          <w14:textFill>
            <w14:solidFill>
              <w14:schemeClr w14:val="tx1"/>
            </w14:solidFill>
          </w14:textFill>
        </w:rPr>
        <w:t>若</w:t>
      </w:r>
      <w:r>
        <w:rPr>
          <w:rFonts w:ascii="宋体" w:hAnsi="宋体" w:eastAsia="宋体" w:cs="Times New Roman"/>
          <w:color w:val="000000" w:themeColor="text1"/>
          <w:kern w:val="0"/>
          <w:sz w:val="24"/>
          <w:szCs w:val="24"/>
          <w:lang w:val="zh-CN"/>
          <w14:textFill>
            <w14:solidFill>
              <w14:schemeClr w14:val="tx1"/>
            </w14:solidFill>
          </w14:textFill>
        </w:rPr>
        <w:t>仅凭前期策划</w:t>
      </w:r>
      <w:r>
        <w:rPr>
          <w:rFonts w:hint="eastAsia" w:ascii="宋体" w:hAnsi="宋体" w:eastAsia="宋体" w:cs="Times New Roman"/>
          <w:color w:val="000000" w:themeColor="text1"/>
          <w:kern w:val="0"/>
          <w:sz w:val="24"/>
          <w:szCs w:val="24"/>
          <w:lang w:val="zh-CN"/>
          <w14:textFill>
            <w14:solidFill>
              <w14:schemeClr w14:val="tx1"/>
            </w14:solidFill>
          </w14:textFill>
        </w:rPr>
        <w:t>报告</w:t>
      </w:r>
      <w:r>
        <w:rPr>
          <w:rFonts w:ascii="宋体" w:hAnsi="宋体" w:eastAsia="宋体" w:cs="Times New Roman"/>
          <w:color w:val="000000" w:themeColor="text1"/>
          <w:kern w:val="0"/>
          <w:sz w:val="24"/>
          <w:szCs w:val="24"/>
          <w:lang w:val="zh-CN"/>
          <w14:textFill>
            <w14:solidFill>
              <w14:schemeClr w14:val="tx1"/>
            </w14:solidFill>
          </w14:textFill>
        </w:rPr>
        <w:t>不能满足决策需要，宜开展专题研究</w:t>
      </w:r>
      <w:r>
        <w:rPr>
          <w:rFonts w:hint="eastAsia" w:ascii="宋体" w:hAnsi="宋体" w:eastAsia="宋体" w:cs="Times New Roman"/>
          <w:color w:val="000000" w:themeColor="text1"/>
          <w:kern w:val="0"/>
          <w:sz w:val="24"/>
          <w:szCs w:val="24"/>
          <w:lang w:val="zh-CN"/>
          <w14:textFill>
            <w14:solidFill>
              <w14:schemeClr w14:val="tx1"/>
            </w14:solidFill>
          </w14:textFill>
        </w:rPr>
        <w:t>，为项目</w:t>
      </w:r>
      <w:r>
        <w:rPr>
          <w:rFonts w:ascii="宋体" w:hAnsi="宋体" w:eastAsia="宋体" w:cs="Times New Roman"/>
          <w:color w:val="000000" w:themeColor="text1"/>
          <w:kern w:val="0"/>
          <w:sz w:val="24"/>
          <w:szCs w:val="24"/>
          <w:lang w:val="zh-CN"/>
          <w14:textFill>
            <w14:solidFill>
              <w14:schemeClr w14:val="tx1"/>
            </w14:solidFill>
          </w14:textFill>
        </w:rPr>
        <w:t>决策提供补充</w:t>
      </w:r>
      <w:r>
        <w:rPr>
          <w:rFonts w:hint="eastAsia" w:ascii="宋体" w:hAnsi="宋体" w:eastAsia="宋体" w:cs="Times New Roman"/>
          <w:color w:val="000000" w:themeColor="text1"/>
          <w:kern w:val="0"/>
          <w:sz w:val="24"/>
          <w:szCs w:val="24"/>
          <w:lang w:val="zh-CN"/>
          <w14:textFill>
            <w14:solidFill>
              <w14:schemeClr w14:val="tx1"/>
            </w14:solidFill>
          </w14:textFill>
        </w:rPr>
        <w:t>材料</w:t>
      </w:r>
      <w:r>
        <w:rPr>
          <w:rFonts w:ascii="宋体" w:hAnsi="宋体" w:eastAsia="宋体" w:cs="Times New Roman"/>
          <w:color w:val="000000" w:themeColor="text1"/>
          <w:kern w:val="0"/>
          <w:sz w:val="24"/>
          <w:szCs w:val="24"/>
          <w:lang w:val="zh-CN"/>
          <w14:textFill>
            <w14:solidFill>
              <w14:schemeClr w14:val="tx1"/>
            </w14:solidFill>
          </w14:textFill>
        </w:rPr>
        <w:t>。</w:t>
      </w:r>
    </w:p>
    <w:p>
      <w:pPr>
        <w:widowControl/>
        <w:adjustRightInd w:val="0"/>
        <w:snapToGrid w:val="0"/>
        <w:spacing w:line="360" w:lineRule="auto"/>
        <w:jc w:val="left"/>
        <w:outlineLvl w:val="2"/>
        <w:rPr>
          <w:rFonts w:ascii="Times New Roman" w:hAnsi="Times New Roman" w:eastAsia="宋体" w:cs="Times New Roman"/>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6.2.7 </w:t>
      </w:r>
      <w:r>
        <w:rPr>
          <w:rFonts w:hint="eastAsia" w:ascii="Times New Roman" w:hAnsi="Times New Roman" w:eastAsia="宋体" w:cs="Times New Roman"/>
          <w:color w:val="000000" w:themeColor="text1"/>
          <w:sz w:val="24"/>
          <w:szCs w:val="24"/>
          <w14:textFill>
            <w14:solidFill>
              <w14:schemeClr w14:val="tx1"/>
            </w14:solidFill>
          </w14:textFill>
        </w:rPr>
        <w:t>根据不同建设项目的具体需求，前期策划的成果形式可灵活呈现。</w:t>
      </w:r>
      <w:r>
        <w:rPr>
          <w:rFonts w:hint="eastAsia" w:ascii="宋体" w:hAnsi="宋体" w:eastAsia="宋体" w:cs="Times New Roman"/>
          <w:color w:val="000000" w:themeColor="text1"/>
          <w:kern w:val="0"/>
          <w:sz w:val="24"/>
          <w:szCs w:val="24"/>
          <w:lang w:val="zh-CN"/>
          <w14:textFill>
            <w14:solidFill>
              <w14:schemeClr w14:val="tx1"/>
            </w14:solidFill>
          </w14:textFill>
        </w:rPr>
        <w:t>前期策划成果文件一般应包括前期策划报告、前期策划汇报文件、设计要求</w:t>
      </w:r>
      <w:r>
        <w:rPr>
          <w:rFonts w:ascii="宋体" w:hAnsi="宋体" w:eastAsia="宋体" w:cs="Times New Roman"/>
          <w:color w:val="000000" w:themeColor="text1"/>
          <w:kern w:val="0"/>
          <w:sz w:val="24"/>
          <w:szCs w:val="24"/>
          <w:lang w:val="zh-CN"/>
          <w14:textFill>
            <w14:solidFill>
              <w14:schemeClr w14:val="tx1"/>
            </w14:solidFill>
          </w14:textFill>
        </w:rPr>
        <w:t>文件</w:t>
      </w:r>
      <w:r>
        <w:rPr>
          <w:rFonts w:hint="eastAsia" w:ascii="宋体" w:hAnsi="宋体" w:eastAsia="宋体" w:cs="Times New Roman"/>
          <w:color w:val="000000" w:themeColor="text1"/>
          <w:kern w:val="0"/>
          <w:sz w:val="24"/>
          <w:szCs w:val="24"/>
          <w:lang w:val="zh-CN"/>
          <w14:textFill>
            <w14:solidFill>
              <w14:schemeClr w14:val="tx1"/>
            </w14:solidFill>
          </w14:textFill>
        </w:rPr>
        <w:t>、相关附件资料等。</w:t>
      </w:r>
    </w:p>
    <w:p>
      <w:pPr>
        <w:spacing w:line="460" w:lineRule="exact"/>
        <w:rPr>
          <w:rFonts w:ascii="Times New Roman" w:hAnsi="Times New Roman" w:eastAsia="宋体" w:cs="Times New Roman"/>
          <w:color w:val="000000" w:themeColor="text1"/>
          <w:sz w:val="24"/>
          <w:szCs w:val="24"/>
          <w14:textFill>
            <w14:solidFill>
              <w14:schemeClr w14:val="tx1"/>
            </w14:solidFill>
          </w14:textFill>
        </w:rPr>
      </w:pPr>
    </w:p>
    <w:p>
      <w:pPr>
        <w:pStyle w:val="2"/>
        <w:rPr>
          <w:rFonts w:ascii="Times New Roman" w:hAnsi="Times New Roman"/>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4"/>
        <w:spacing w:before="156" w:after="468" w:line="360" w:lineRule="auto"/>
        <w:rPr>
          <w:color w:val="000000" w:themeColor="text1"/>
          <w14:textFill>
            <w14:solidFill>
              <w14:schemeClr w14:val="tx1"/>
            </w14:solidFill>
          </w14:textFill>
        </w:rPr>
      </w:pPr>
      <w:bookmarkStart w:id="131" w:name="_Toc69476381"/>
      <w:r>
        <w:rPr>
          <w:color w:val="000000" w:themeColor="text1"/>
          <w14:textFill>
            <w14:solidFill>
              <w14:schemeClr w14:val="tx1"/>
            </w14:solidFill>
          </w14:textFill>
        </w:rPr>
        <w:t>7</w:t>
      </w:r>
      <w:r>
        <w:rPr>
          <w:rFonts w:hint="eastAsia"/>
          <w:color w:val="000000" w:themeColor="text1"/>
          <w14:textFill>
            <w14:solidFill>
              <w14:schemeClr w14:val="tx1"/>
            </w14:solidFill>
          </w14:textFill>
        </w:rPr>
        <w:t xml:space="preserve"> 前期策划的过程</w:t>
      </w:r>
      <w:r>
        <w:rPr>
          <w:color w:val="000000" w:themeColor="text1"/>
          <w14:textFill>
            <w14:solidFill>
              <w14:schemeClr w14:val="tx1"/>
            </w14:solidFill>
          </w14:textFill>
        </w:rPr>
        <w:t>管理</w:t>
      </w:r>
      <w:bookmarkEnd w:id="131"/>
    </w:p>
    <w:p>
      <w:pPr>
        <w:pStyle w:val="24"/>
        <w:spacing w:before="156" w:after="156" w:afterLines="50" w:line="360" w:lineRule="auto"/>
        <w:rPr>
          <w:color w:val="000000" w:themeColor="text1"/>
          <w:sz w:val="28"/>
          <w14:textFill>
            <w14:solidFill>
              <w14:schemeClr w14:val="tx1"/>
            </w14:solidFill>
          </w14:textFill>
        </w:rPr>
      </w:pPr>
      <w:bookmarkStart w:id="132" w:name="_Toc69476382"/>
      <w:r>
        <w:rPr>
          <w:rFonts w:hint="eastAsia"/>
          <w:color w:val="000000" w:themeColor="text1"/>
          <w:sz w:val="28"/>
          <w14:textFill>
            <w14:solidFill>
              <w14:schemeClr w14:val="tx1"/>
            </w14:solidFill>
          </w14:textFill>
        </w:rPr>
        <w:t>7.</w:t>
      </w:r>
      <w:r>
        <w:rPr>
          <w:color w:val="000000" w:themeColor="text1"/>
          <w:sz w:val="28"/>
          <w14:textFill>
            <w14:solidFill>
              <w14:schemeClr w14:val="tx1"/>
            </w14:solidFill>
          </w14:textFill>
        </w:rPr>
        <w:t xml:space="preserve">2 </w:t>
      </w:r>
      <w:r>
        <w:rPr>
          <w:rFonts w:hint="eastAsia"/>
          <w:color w:val="000000" w:themeColor="text1"/>
          <w:sz w:val="28"/>
          <w14:textFill>
            <w14:solidFill>
              <w14:schemeClr w14:val="tx1"/>
            </w14:solidFill>
          </w14:textFill>
        </w:rPr>
        <w:t>前期策划的过程跟踪</w:t>
      </w:r>
      <w:bookmarkEnd w:id="132"/>
    </w:p>
    <w:p>
      <w:pPr>
        <w:widowControl/>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7.2.3</w:t>
      </w:r>
      <w:r>
        <w:rPr>
          <w:rFonts w:hint="eastAsia" w:ascii="宋体" w:hAnsi="宋体" w:eastAsia="宋体" w:cs="宋体"/>
          <w:color w:val="000000" w:themeColor="text1"/>
          <w:kern w:val="0"/>
          <w:sz w:val="24"/>
          <w:szCs w:val="24"/>
          <w14:textFill>
            <w14:solidFill>
              <w14:schemeClr w14:val="tx1"/>
            </w14:solidFill>
          </w14:textFill>
        </w:rPr>
        <w:t xml:space="preserve"> 涉及</w:t>
      </w:r>
      <w:r>
        <w:rPr>
          <w:rFonts w:ascii="宋体" w:hAnsi="宋体" w:eastAsia="宋体" w:cs="宋体"/>
          <w:color w:val="000000" w:themeColor="text1"/>
          <w:kern w:val="0"/>
          <w:sz w:val="24"/>
          <w:szCs w:val="24"/>
          <w14:textFill>
            <w14:solidFill>
              <w14:schemeClr w14:val="tx1"/>
            </w14:solidFill>
          </w14:textFill>
        </w:rPr>
        <w:t>需要</w:t>
      </w:r>
      <w:r>
        <w:rPr>
          <w:rFonts w:hint="eastAsia" w:ascii="宋体" w:hAnsi="宋体" w:eastAsia="宋体" w:cs="宋体"/>
          <w:color w:val="000000" w:themeColor="text1"/>
          <w:kern w:val="0"/>
          <w:sz w:val="24"/>
          <w:szCs w:val="24"/>
          <w14:textFill>
            <w14:solidFill>
              <w14:schemeClr w14:val="tx1"/>
            </w14:solidFill>
          </w14:textFill>
        </w:rPr>
        <w:t>委托方或</w:t>
      </w:r>
      <w:r>
        <w:rPr>
          <w:rFonts w:ascii="宋体" w:hAnsi="宋体" w:eastAsia="宋体" w:cs="宋体"/>
          <w:color w:val="000000" w:themeColor="text1"/>
          <w:kern w:val="0"/>
          <w:sz w:val="24"/>
          <w:szCs w:val="24"/>
          <w14:textFill>
            <w14:solidFill>
              <w14:schemeClr w14:val="tx1"/>
            </w14:solidFill>
          </w14:textFill>
        </w:rPr>
        <w:t>政府</w:t>
      </w:r>
      <w:r>
        <w:rPr>
          <w:rFonts w:hint="eastAsia" w:ascii="宋体" w:hAnsi="宋体" w:eastAsia="宋体" w:cs="宋体"/>
          <w:color w:val="000000" w:themeColor="text1"/>
          <w:kern w:val="0"/>
          <w:sz w:val="24"/>
          <w:szCs w:val="24"/>
          <w14:textFill>
            <w14:solidFill>
              <w14:schemeClr w14:val="tx1"/>
            </w14:solidFill>
          </w14:textFill>
        </w:rPr>
        <w:t>相关</w:t>
      </w:r>
      <w:r>
        <w:rPr>
          <w:rFonts w:ascii="宋体" w:hAnsi="宋体" w:eastAsia="宋体" w:cs="宋体"/>
          <w:color w:val="000000" w:themeColor="text1"/>
          <w:kern w:val="0"/>
          <w:sz w:val="24"/>
          <w:szCs w:val="24"/>
          <w14:textFill>
            <w14:solidFill>
              <w14:schemeClr w14:val="tx1"/>
            </w14:solidFill>
          </w14:textFill>
        </w:rPr>
        <w:t>行政主管部门</w:t>
      </w:r>
      <w:r>
        <w:rPr>
          <w:rFonts w:hint="eastAsia" w:ascii="宋体" w:hAnsi="宋体" w:eastAsia="宋体" w:cs="宋体"/>
          <w:color w:val="000000" w:themeColor="text1"/>
          <w:kern w:val="0"/>
          <w:sz w:val="24"/>
          <w:szCs w:val="24"/>
          <w14:textFill>
            <w14:solidFill>
              <w14:schemeClr w14:val="tx1"/>
            </w14:solidFill>
          </w14:textFill>
        </w:rPr>
        <w:t>提供</w:t>
      </w:r>
      <w:r>
        <w:rPr>
          <w:rFonts w:ascii="宋体" w:hAnsi="宋体" w:eastAsia="宋体" w:cs="宋体"/>
          <w:color w:val="000000" w:themeColor="text1"/>
          <w:kern w:val="0"/>
          <w:sz w:val="24"/>
          <w:szCs w:val="24"/>
          <w14:textFill>
            <w14:solidFill>
              <w14:schemeClr w14:val="tx1"/>
            </w14:solidFill>
          </w14:textFill>
        </w:rPr>
        <w:t>依据材料和建设项目基础资料的</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委托方应尽可能的</w:t>
      </w:r>
      <w:r>
        <w:rPr>
          <w:rFonts w:hint="eastAsia" w:ascii="宋体" w:hAnsi="宋体" w:eastAsia="宋体" w:cs="宋体"/>
          <w:color w:val="000000" w:themeColor="text1"/>
          <w:kern w:val="0"/>
          <w:sz w:val="24"/>
          <w:szCs w:val="24"/>
          <w14:textFill>
            <w14:solidFill>
              <w14:schemeClr w14:val="tx1"/>
            </w14:solidFill>
          </w14:textFill>
        </w:rPr>
        <w:t>协调</w:t>
      </w:r>
      <w:r>
        <w:rPr>
          <w:rFonts w:ascii="宋体" w:hAnsi="宋体" w:eastAsia="宋体" w:cs="宋体"/>
          <w:color w:val="000000" w:themeColor="text1"/>
          <w:kern w:val="0"/>
          <w:sz w:val="24"/>
          <w:szCs w:val="24"/>
          <w14:textFill>
            <w14:solidFill>
              <w14:schemeClr w14:val="tx1"/>
            </w14:solidFill>
          </w14:textFill>
        </w:rPr>
        <w:t>各方关系，为咨询方</w:t>
      </w:r>
      <w:r>
        <w:rPr>
          <w:rFonts w:hint="eastAsia" w:ascii="宋体" w:hAnsi="宋体" w:eastAsia="宋体" w:cs="宋体"/>
          <w:color w:val="000000" w:themeColor="text1"/>
          <w:kern w:val="0"/>
          <w:sz w:val="24"/>
          <w:szCs w:val="24"/>
          <w14:textFill>
            <w14:solidFill>
              <w14:schemeClr w14:val="tx1"/>
            </w14:solidFill>
          </w14:textFill>
        </w:rPr>
        <w:t>收集资料</w:t>
      </w:r>
      <w:r>
        <w:rPr>
          <w:rFonts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调研分析</w:t>
      </w:r>
      <w:r>
        <w:rPr>
          <w:rFonts w:ascii="宋体" w:hAnsi="宋体" w:eastAsia="宋体" w:cs="宋体"/>
          <w:color w:val="000000" w:themeColor="text1"/>
          <w:kern w:val="0"/>
          <w:sz w:val="24"/>
          <w:szCs w:val="24"/>
          <w14:textFill>
            <w14:solidFill>
              <w14:schemeClr w14:val="tx1"/>
            </w14:solidFill>
          </w14:textFill>
        </w:rPr>
        <w:t>提供便利条件</w:t>
      </w:r>
      <w:r>
        <w:rPr>
          <w:rFonts w:hint="eastAsia" w:ascii="宋体" w:hAnsi="宋体" w:eastAsia="宋体" w:cs="宋体"/>
          <w:color w:val="000000" w:themeColor="text1"/>
          <w:kern w:val="0"/>
          <w:sz w:val="24"/>
          <w:szCs w:val="24"/>
          <w14:textFill>
            <w14:solidFill>
              <w14:schemeClr w14:val="tx1"/>
            </w14:solidFill>
          </w14:textFill>
        </w:rPr>
        <w:t>。</w:t>
      </w:r>
    </w:p>
    <w:p>
      <w:pPr>
        <w:widowControl/>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7.</w:t>
      </w:r>
      <w:r>
        <w:rPr>
          <w:rFonts w:ascii="Times New Roman" w:hAnsi="Times New Roman" w:eastAsia="宋体" w:cs="Times New Roman"/>
          <w:b/>
          <w:color w:val="000000" w:themeColor="text1"/>
          <w:kern w:val="0"/>
          <w:sz w:val="24"/>
          <w:szCs w:val="24"/>
          <w14:textFill>
            <w14:solidFill>
              <w14:schemeClr w14:val="tx1"/>
            </w14:solidFill>
          </w14:textFill>
        </w:rPr>
        <w:t>2.4</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咨询</w:t>
      </w:r>
      <w:r>
        <w:rPr>
          <w:rFonts w:ascii="宋体" w:hAnsi="宋体" w:eastAsia="宋体" w:cs="宋体"/>
          <w:color w:val="000000" w:themeColor="text1"/>
          <w:kern w:val="0"/>
          <w:sz w:val="24"/>
          <w:szCs w:val="24"/>
          <w14:textFill>
            <w14:solidFill>
              <w14:schemeClr w14:val="tx1"/>
            </w14:solidFill>
          </w14:textFill>
        </w:rPr>
        <w:t>服务合同中</w:t>
      </w:r>
      <w:r>
        <w:rPr>
          <w:rFonts w:hint="eastAsia" w:ascii="宋体" w:hAnsi="宋体" w:eastAsia="宋体" w:cs="宋体"/>
          <w:color w:val="000000" w:themeColor="text1"/>
          <w:kern w:val="0"/>
          <w:sz w:val="24"/>
          <w:szCs w:val="24"/>
          <w14:textFill>
            <w14:solidFill>
              <w14:schemeClr w14:val="tx1"/>
            </w14:solidFill>
          </w14:textFill>
        </w:rPr>
        <w:t>应</w:t>
      </w:r>
      <w:r>
        <w:rPr>
          <w:rFonts w:ascii="宋体" w:hAnsi="宋体" w:eastAsia="宋体" w:cs="宋体"/>
          <w:color w:val="000000" w:themeColor="text1"/>
          <w:kern w:val="0"/>
          <w:sz w:val="24"/>
          <w:szCs w:val="24"/>
          <w14:textFill>
            <w14:solidFill>
              <w14:schemeClr w14:val="tx1"/>
            </w14:solidFill>
          </w14:textFill>
        </w:rPr>
        <w:t>列出依据材料清单，</w:t>
      </w:r>
      <w:r>
        <w:rPr>
          <w:rFonts w:hint="eastAsia" w:ascii="宋体" w:hAnsi="宋体" w:eastAsia="宋体" w:cs="宋体"/>
          <w:color w:val="000000" w:themeColor="text1"/>
          <w:kern w:val="0"/>
          <w:sz w:val="24"/>
          <w:szCs w:val="24"/>
          <w14:textFill>
            <w14:solidFill>
              <w14:schemeClr w14:val="tx1"/>
            </w14:solidFill>
          </w14:textFill>
        </w:rPr>
        <w:t>咨询方在</w:t>
      </w:r>
      <w:r>
        <w:rPr>
          <w:rFonts w:ascii="宋体" w:hAnsi="宋体" w:eastAsia="宋体" w:cs="宋体"/>
          <w:color w:val="000000" w:themeColor="text1"/>
          <w:kern w:val="0"/>
          <w:sz w:val="24"/>
          <w:szCs w:val="24"/>
          <w14:textFill>
            <w14:solidFill>
              <w14:schemeClr w14:val="tx1"/>
            </w14:solidFill>
          </w14:textFill>
        </w:rPr>
        <w:t>委托方的</w:t>
      </w:r>
      <w:r>
        <w:rPr>
          <w:rFonts w:hint="eastAsia" w:ascii="宋体" w:hAnsi="宋体" w:eastAsia="宋体" w:cs="宋体"/>
          <w:color w:val="000000" w:themeColor="text1"/>
          <w:kern w:val="0"/>
          <w:sz w:val="24"/>
          <w:szCs w:val="24"/>
          <w14:textFill>
            <w14:solidFill>
              <w14:schemeClr w14:val="tx1"/>
            </w14:solidFill>
          </w14:textFill>
        </w:rPr>
        <w:t>协助下，</w:t>
      </w:r>
      <w:r>
        <w:rPr>
          <w:rFonts w:ascii="宋体" w:hAnsi="宋体" w:eastAsia="宋体" w:cs="宋体"/>
          <w:color w:val="000000" w:themeColor="text1"/>
          <w:kern w:val="0"/>
          <w:sz w:val="24"/>
          <w:szCs w:val="24"/>
          <w14:textFill>
            <w14:solidFill>
              <w14:schemeClr w14:val="tx1"/>
            </w14:solidFill>
          </w14:textFill>
        </w:rPr>
        <w:t>应充分</w:t>
      </w:r>
      <w:r>
        <w:rPr>
          <w:rFonts w:hint="eastAsia" w:ascii="宋体" w:hAnsi="宋体" w:eastAsia="宋体" w:cs="宋体"/>
          <w:color w:val="000000" w:themeColor="text1"/>
          <w:kern w:val="0"/>
          <w:sz w:val="24"/>
          <w:szCs w:val="24"/>
          <w14:textFill>
            <w14:solidFill>
              <w14:schemeClr w14:val="tx1"/>
            </w14:solidFill>
          </w14:textFill>
        </w:rPr>
        <w:t>收集</w:t>
      </w:r>
      <w:r>
        <w:rPr>
          <w:rFonts w:ascii="宋体" w:hAnsi="宋体" w:eastAsia="宋体" w:cs="宋体"/>
          <w:color w:val="000000" w:themeColor="text1"/>
          <w:kern w:val="0"/>
          <w:sz w:val="24"/>
          <w:szCs w:val="24"/>
          <w14:textFill>
            <w14:solidFill>
              <w14:schemeClr w14:val="tx1"/>
            </w14:solidFill>
          </w14:textFill>
        </w:rPr>
        <w:t>相关资料信息，对其中重要文件、材料和数据进行确认。</w:t>
      </w:r>
      <w:r>
        <w:rPr>
          <w:rFonts w:hint="eastAsia" w:ascii="宋体" w:hAnsi="宋体" w:eastAsia="宋体" w:cs="宋体"/>
          <w:color w:val="000000" w:themeColor="text1"/>
          <w:kern w:val="0"/>
          <w:sz w:val="24"/>
          <w:szCs w:val="24"/>
          <w14:textFill>
            <w14:solidFill>
              <w14:schemeClr w14:val="tx1"/>
            </w14:solidFill>
          </w14:textFill>
        </w:rPr>
        <w:t>依据</w:t>
      </w:r>
      <w:r>
        <w:rPr>
          <w:rFonts w:ascii="宋体" w:hAnsi="宋体" w:eastAsia="宋体" w:cs="宋体"/>
          <w:color w:val="000000" w:themeColor="text1"/>
          <w:kern w:val="0"/>
          <w:sz w:val="24"/>
          <w:szCs w:val="24"/>
          <w14:textFill>
            <w14:solidFill>
              <w14:schemeClr w14:val="tx1"/>
            </w14:solidFill>
          </w14:textFill>
        </w:rPr>
        <w:t>资料包括但不限于：</w:t>
      </w:r>
    </w:p>
    <w:p>
      <w:pPr>
        <w:widowControl/>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1）委托</w:t>
      </w:r>
      <w:r>
        <w:rPr>
          <w:rFonts w:hint="eastAsia" w:ascii="宋体" w:hAnsi="宋体" w:eastAsia="宋体" w:cs="宋体"/>
          <w:color w:val="000000" w:themeColor="text1"/>
          <w:kern w:val="0"/>
          <w:sz w:val="24"/>
          <w:szCs w:val="24"/>
          <w14:textFill>
            <w14:solidFill>
              <w14:schemeClr w14:val="tx1"/>
            </w14:solidFill>
          </w14:textFill>
        </w:rPr>
        <w:t>方</w:t>
      </w:r>
      <w:r>
        <w:rPr>
          <w:rFonts w:ascii="宋体" w:hAnsi="宋体" w:eastAsia="宋体" w:cs="宋体"/>
          <w:color w:val="000000" w:themeColor="text1"/>
          <w:kern w:val="0"/>
          <w:sz w:val="24"/>
          <w:szCs w:val="24"/>
          <w14:textFill>
            <w14:solidFill>
              <w14:schemeClr w14:val="tx1"/>
            </w14:solidFill>
          </w14:textFill>
        </w:rPr>
        <w:t>的前期</w:t>
      </w:r>
      <w:r>
        <w:rPr>
          <w:rFonts w:hint="eastAsia" w:ascii="宋体" w:hAnsi="宋体" w:eastAsia="宋体" w:cs="宋体"/>
          <w:color w:val="000000" w:themeColor="text1"/>
          <w:kern w:val="0"/>
          <w:sz w:val="24"/>
          <w:szCs w:val="24"/>
          <w14:textFill>
            <w14:solidFill>
              <w14:schemeClr w14:val="tx1"/>
            </w14:solidFill>
          </w14:textFill>
        </w:rPr>
        <w:t>研究</w:t>
      </w:r>
      <w:r>
        <w:rPr>
          <w:rFonts w:ascii="宋体" w:hAnsi="宋体" w:eastAsia="宋体" w:cs="宋体"/>
          <w:color w:val="000000" w:themeColor="text1"/>
          <w:kern w:val="0"/>
          <w:sz w:val="24"/>
          <w:szCs w:val="24"/>
          <w14:textFill>
            <w14:solidFill>
              <w14:schemeClr w14:val="tx1"/>
            </w14:solidFill>
          </w14:textFill>
        </w:rPr>
        <w:t>成果；</w:t>
      </w:r>
    </w:p>
    <w:p>
      <w:pPr>
        <w:widowControl/>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2）委托</w:t>
      </w:r>
      <w:r>
        <w:rPr>
          <w:rFonts w:hint="eastAsia" w:ascii="宋体" w:hAnsi="宋体" w:eastAsia="宋体" w:cs="宋体"/>
          <w:color w:val="000000" w:themeColor="text1"/>
          <w:kern w:val="0"/>
          <w:sz w:val="24"/>
          <w:szCs w:val="24"/>
          <w14:textFill>
            <w14:solidFill>
              <w14:schemeClr w14:val="tx1"/>
            </w14:solidFill>
          </w14:textFill>
        </w:rPr>
        <w:t>方</w:t>
      </w:r>
      <w:r>
        <w:rPr>
          <w:rFonts w:ascii="宋体" w:hAnsi="宋体" w:eastAsia="宋体" w:cs="宋体"/>
          <w:color w:val="000000" w:themeColor="text1"/>
          <w:kern w:val="0"/>
          <w:sz w:val="24"/>
          <w:szCs w:val="24"/>
          <w14:textFill>
            <w14:solidFill>
              <w14:schemeClr w14:val="tx1"/>
            </w14:solidFill>
          </w14:textFill>
        </w:rPr>
        <w:t>对项目的要求、设想与各种意图；</w:t>
      </w:r>
    </w:p>
    <w:p>
      <w:pPr>
        <w:widowControl/>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3）</w:t>
      </w:r>
      <w:r>
        <w:rPr>
          <w:rFonts w:hint="eastAsia" w:ascii="宋体" w:hAnsi="宋体" w:eastAsia="宋体" w:cs="宋体"/>
          <w:color w:val="000000" w:themeColor="text1"/>
          <w:kern w:val="0"/>
          <w:sz w:val="24"/>
          <w:szCs w:val="24"/>
          <w14:textFill>
            <w14:solidFill>
              <w14:schemeClr w14:val="tx1"/>
            </w14:solidFill>
          </w14:textFill>
        </w:rPr>
        <w:t>项目</w:t>
      </w:r>
      <w:r>
        <w:rPr>
          <w:rFonts w:ascii="宋体" w:hAnsi="宋体" w:eastAsia="宋体" w:cs="宋体"/>
          <w:color w:val="000000" w:themeColor="text1"/>
          <w:kern w:val="0"/>
          <w:sz w:val="24"/>
          <w:szCs w:val="24"/>
          <w14:textFill>
            <w14:solidFill>
              <w14:schemeClr w14:val="tx1"/>
            </w14:solidFill>
          </w14:textFill>
        </w:rPr>
        <w:t>所在地的经济投资相关资料；</w:t>
      </w:r>
    </w:p>
    <w:p>
      <w:pPr>
        <w:widowControl/>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4）拟选址用地</w:t>
      </w:r>
      <w:r>
        <w:rPr>
          <w:rFonts w:hint="eastAsia" w:ascii="宋体" w:hAnsi="宋体" w:eastAsia="宋体" w:cs="宋体"/>
          <w:color w:val="000000" w:themeColor="text1"/>
          <w:kern w:val="0"/>
          <w:sz w:val="24"/>
          <w:szCs w:val="24"/>
          <w14:textFill>
            <w14:solidFill>
              <w14:schemeClr w14:val="tx1"/>
            </w14:solidFill>
          </w14:textFill>
        </w:rPr>
        <w:t>或</w:t>
      </w:r>
      <w:r>
        <w:rPr>
          <w:rFonts w:ascii="宋体" w:hAnsi="宋体" w:eastAsia="宋体" w:cs="宋体"/>
          <w:color w:val="000000" w:themeColor="text1"/>
          <w:kern w:val="0"/>
          <w:sz w:val="24"/>
          <w:szCs w:val="24"/>
          <w14:textFill>
            <w14:solidFill>
              <w14:schemeClr w14:val="tx1"/>
            </w14:solidFill>
          </w14:textFill>
        </w:rPr>
        <w:t>项目基地的现状基础资料</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相关规划资料；</w:t>
      </w:r>
    </w:p>
    <w:p>
      <w:pPr>
        <w:widowControl/>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5）拟</w:t>
      </w:r>
      <w:r>
        <w:rPr>
          <w:rFonts w:hint="eastAsia" w:ascii="宋体" w:hAnsi="宋体" w:eastAsia="宋体" w:cs="宋体"/>
          <w:color w:val="000000" w:themeColor="text1"/>
          <w:kern w:val="0"/>
          <w:sz w:val="24"/>
          <w:szCs w:val="24"/>
          <w14:textFill>
            <w14:solidFill>
              <w14:schemeClr w14:val="tx1"/>
            </w14:solidFill>
          </w14:textFill>
        </w:rPr>
        <w:t>选址用地</w:t>
      </w:r>
      <w:r>
        <w:rPr>
          <w:rFonts w:ascii="宋体" w:hAnsi="宋体" w:eastAsia="宋体" w:cs="宋体"/>
          <w:color w:val="000000" w:themeColor="text1"/>
          <w:kern w:val="0"/>
          <w:sz w:val="24"/>
          <w:szCs w:val="24"/>
          <w14:textFill>
            <w14:solidFill>
              <w14:schemeClr w14:val="tx1"/>
            </w14:solidFill>
          </w14:textFill>
        </w:rPr>
        <w:t>或项目基地的工程地质条件资料</w:t>
      </w:r>
      <w:r>
        <w:rPr>
          <w:rFonts w:hint="eastAsia" w:ascii="宋体" w:hAnsi="宋体" w:eastAsia="宋体" w:cs="宋体"/>
          <w:color w:val="000000" w:themeColor="text1"/>
          <w:kern w:val="0"/>
          <w:sz w:val="24"/>
          <w:szCs w:val="24"/>
          <w14:textFill>
            <w14:solidFill>
              <w14:schemeClr w14:val="tx1"/>
            </w14:solidFill>
          </w14:textFill>
        </w:rPr>
        <w:t>等</w:t>
      </w:r>
      <w:r>
        <w:rPr>
          <w:rFonts w:ascii="宋体" w:hAnsi="宋体" w:eastAsia="宋体" w:cs="宋体"/>
          <w:color w:val="000000" w:themeColor="text1"/>
          <w:kern w:val="0"/>
          <w:sz w:val="24"/>
          <w:szCs w:val="24"/>
          <w14:textFill>
            <w14:solidFill>
              <w14:schemeClr w14:val="tx1"/>
            </w14:solidFill>
          </w14:textFill>
        </w:rPr>
        <w:t>；</w:t>
      </w:r>
    </w:p>
    <w:p>
      <w:pPr>
        <w:widowControl/>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6）项目批准文件（</w:t>
      </w:r>
      <w:r>
        <w:rPr>
          <w:rFonts w:hint="eastAsia" w:ascii="宋体" w:hAnsi="宋体" w:eastAsia="宋体" w:cs="宋体"/>
          <w:color w:val="000000" w:themeColor="text1"/>
          <w:kern w:val="0"/>
          <w:sz w:val="24"/>
          <w:szCs w:val="24"/>
          <w14:textFill>
            <w14:solidFill>
              <w14:schemeClr w14:val="tx1"/>
            </w14:solidFill>
          </w14:textFill>
        </w:rPr>
        <w:t>若有</w:t>
      </w:r>
      <w:r>
        <w:rPr>
          <w:rFonts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w:t>
      </w:r>
    </w:p>
    <w:p>
      <w:pPr>
        <w:widowControl/>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7）项目相关的调研数据和分析报告等。</w:t>
      </w:r>
    </w:p>
    <w:p>
      <w:pPr>
        <w:widowControl/>
        <w:adjustRightInd w:val="0"/>
        <w:snapToGrid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咨询</w:t>
      </w:r>
      <w:r>
        <w:rPr>
          <w:rFonts w:hint="eastAsia" w:ascii="宋体" w:hAnsi="宋体" w:eastAsia="宋体" w:cs="宋体"/>
          <w:color w:val="000000" w:themeColor="text1"/>
          <w:kern w:val="0"/>
          <w:sz w:val="24"/>
          <w:szCs w:val="24"/>
          <w14:textFill>
            <w14:solidFill>
              <w14:schemeClr w14:val="tx1"/>
            </w14:solidFill>
          </w14:textFill>
        </w:rPr>
        <w:t>方</w:t>
      </w:r>
      <w:r>
        <w:rPr>
          <w:rFonts w:ascii="宋体" w:hAnsi="宋体" w:eastAsia="宋体" w:cs="宋体"/>
          <w:color w:val="000000" w:themeColor="text1"/>
          <w:kern w:val="0"/>
          <w:sz w:val="24"/>
          <w:szCs w:val="24"/>
          <w14:textFill>
            <w14:solidFill>
              <w14:schemeClr w14:val="tx1"/>
            </w14:solidFill>
          </w14:textFill>
        </w:rPr>
        <w:t>宜到拟</w:t>
      </w:r>
      <w:r>
        <w:rPr>
          <w:rFonts w:hint="eastAsia" w:ascii="宋体" w:hAnsi="宋体" w:eastAsia="宋体" w:cs="宋体"/>
          <w:color w:val="000000" w:themeColor="text1"/>
          <w:kern w:val="0"/>
          <w:sz w:val="24"/>
          <w:szCs w:val="24"/>
          <w14:textFill>
            <w14:solidFill>
              <w14:schemeClr w14:val="tx1"/>
            </w14:solidFill>
          </w14:textFill>
        </w:rPr>
        <w:t>选址用地</w:t>
      </w:r>
      <w:r>
        <w:rPr>
          <w:rFonts w:ascii="宋体" w:hAnsi="宋体" w:eastAsia="宋体" w:cs="宋体"/>
          <w:color w:val="000000" w:themeColor="text1"/>
          <w:kern w:val="0"/>
          <w:sz w:val="24"/>
          <w:szCs w:val="24"/>
          <w14:textFill>
            <w14:solidFill>
              <w14:schemeClr w14:val="tx1"/>
            </w14:solidFill>
          </w14:textFill>
        </w:rPr>
        <w:t>或项目基地进行现场探勘，收集用地边界、权属关系与周边建设环境等资料，调查用地条件与周边现状情况。</w:t>
      </w:r>
    </w:p>
    <w:p>
      <w:pPr>
        <w:widowControl/>
        <w:adjustRightInd w:val="0"/>
        <w:snapToGrid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咨询</w:t>
      </w:r>
      <w:r>
        <w:rPr>
          <w:rFonts w:hint="eastAsia" w:ascii="宋体" w:hAnsi="宋体" w:eastAsia="宋体" w:cs="宋体"/>
          <w:color w:val="000000" w:themeColor="text1"/>
          <w:kern w:val="0"/>
          <w:sz w:val="24"/>
          <w:szCs w:val="24"/>
          <w14:textFill>
            <w14:solidFill>
              <w14:schemeClr w14:val="tx1"/>
            </w14:solidFill>
          </w14:textFill>
        </w:rPr>
        <w:t>方</w:t>
      </w:r>
      <w:r>
        <w:rPr>
          <w:rFonts w:ascii="宋体" w:hAnsi="宋体" w:eastAsia="宋体" w:cs="宋体"/>
          <w:color w:val="000000" w:themeColor="text1"/>
          <w:kern w:val="0"/>
          <w:sz w:val="24"/>
          <w:szCs w:val="24"/>
          <w14:textFill>
            <w14:solidFill>
              <w14:schemeClr w14:val="tx1"/>
            </w14:solidFill>
          </w14:textFill>
        </w:rPr>
        <w:t>可协助或受委托</w:t>
      </w:r>
      <w:r>
        <w:rPr>
          <w:rFonts w:hint="eastAsia" w:ascii="宋体" w:hAnsi="宋体" w:eastAsia="宋体" w:cs="宋体"/>
          <w:color w:val="000000" w:themeColor="text1"/>
          <w:kern w:val="0"/>
          <w:sz w:val="24"/>
          <w:szCs w:val="24"/>
          <w14:textFill>
            <w14:solidFill>
              <w14:schemeClr w14:val="tx1"/>
            </w14:solidFill>
          </w14:textFill>
        </w:rPr>
        <w:t>方</w:t>
      </w:r>
      <w:r>
        <w:rPr>
          <w:rFonts w:ascii="宋体" w:hAnsi="宋体" w:eastAsia="宋体" w:cs="宋体"/>
          <w:color w:val="000000" w:themeColor="text1"/>
          <w:kern w:val="0"/>
          <w:sz w:val="24"/>
          <w:szCs w:val="24"/>
          <w14:textFill>
            <w14:solidFill>
              <w14:schemeClr w14:val="tx1"/>
            </w14:solidFill>
          </w14:textFill>
        </w:rPr>
        <w:t>所托，走访项目拟</w:t>
      </w:r>
      <w:r>
        <w:rPr>
          <w:rFonts w:hint="eastAsia" w:ascii="宋体" w:hAnsi="宋体" w:eastAsia="宋体" w:cs="宋体"/>
          <w:color w:val="000000" w:themeColor="text1"/>
          <w:kern w:val="0"/>
          <w:sz w:val="24"/>
          <w:szCs w:val="24"/>
          <w14:textFill>
            <w14:solidFill>
              <w14:schemeClr w14:val="tx1"/>
            </w14:solidFill>
          </w14:textFill>
        </w:rPr>
        <w:t>选址用地</w:t>
      </w:r>
      <w:r>
        <w:rPr>
          <w:rFonts w:ascii="宋体" w:hAnsi="宋体" w:eastAsia="宋体" w:cs="宋体"/>
          <w:color w:val="000000" w:themeColor="text1"/>
          <w:kern w:val="0"/>
          <w:sz w:val="24"/>
          <w:szCs w:val="24"/>
          <w14:textFill>
            <w14:solidFill>
              <w14:schemeClr w14:val="tx1"/>
            </w14:solidFill>
          </w14:textFill>
        </w:rPr>
        <w:t>或项目基地所在地政府</w:t>
      </w:r>
      <w:r>
        <w:rPr>
          <w:rFonts w:hint="eastAsia" w:ascii="宋体" w:hAnsi="宋体" w:eastAsia="宋体" w:cs="宋体"/>
          <w:color w:val="000000" w:themeColor="text1"/>
          <w:kern w:val="0"/>
          <w:sz w:val="24"/>
          <w:szCs w:val="24"/>
          <w14:textFill>
            <w14:solidFill>
              <w14:schemeClr w14:val="tx1"/>
            </w14:solidFill>
          </w14:textFill>
        </w:rPr>
        <w:t>相关</w:t>
      </w:r>
      <w:r>
        <w:rPr>
          <w:rFonts w:ascii="宋体" w:hAnsi="宋体" w:eastAsia="宋体" w:cs="宋体"/>
          <w:color w:val="000000" w:themeColor="text1"/>
          <w:kern w:val="0"/>
          <w:sz w:val="24"/>
          <w:szCs w:val="24"/>
          <w14:textFill>
            <w14:solidFill>
              <w14:schemeClr w14:val="tx1"/>
            </w14:solidFill>
          </w14:textFill>
        </w:rPr>
        <w:t>行政主管部门，查阅相关规范标准，收集管理文件和技术规定，了解项目开发建设的管控要求。</w:t>
      </w:r>
    </w:p>
    <w:p>
      <w:pPr>
        <w:widowControl/>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7.</w:t>
      </w:r>
      <w:r>
        <w:rPr>
          <w:rFonts w:ascii="Times New Roman" w:hAnsi="Times New Roman" w:eastAsia="宋体" w:cs="Times New Roman"/>
          <w:b/>
          <w:color w:val="000000" w:themeColor="text1"/>
          <w:kern w:val="0"/>
          <w:sz w:val="24"/>
          <w:szCs w:val="24"/>
          <w14:textFill>
            <w14:solidFill>
              <w14:schemeClr w14:val="tx1"/>
            </w14:solidFill>
          </w14:textFill>
        </w:rPr>
        <w:t xml:space="preserve">2.5 </w:t>
      </w:r>
      <w:r>
        <w:rPr>
          <w:rFonts w:hint="eastAsia" w:ascii="宋体" w:hAnsi="宋体" w:eastAsia="宋体" w:cs="宋体"/>
          <w:color w:val="000000" w:themeColor="text1"/>
          <w:kern w:val="0"/>
          <w:sz w:val="24"/>
          <w:szCs w:val="24"/>
          <w14:textFill>
            <w14:solidFill>
              <w14:schemeClr w14:val="tx1"/>
            </w14:solidFill>
          </w14:textFill>
        </w:rPr>
        <w:t>针对基础数据调查与分析</w:t>
      </w:r>
      <w:r>
        <w:rPr>
          <w:rFonts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委托方或</w:t>
      </w:r>
      <w:r>
        <w:rPr>
          <w:rFonts w:ascii="宋体" w:hAnsi="宋体" w:eastAsia="宋体" w:cs="宋体"/>
          <w:color w:val="000000" w:themeColor="text1"/>
          <w:kern w:val="0"/>
          <w:sz w:val="24"/>
          <w:szCs w:val="24"/>
          <w14:textFill>
            <w14:solidFill>
              <w14:schemeClr w14:val="tx1"/>
            </w14:solidFill>
          </w14:textFill>
        </w:rPr>
        <w:t>咨询方</w:t>
      </w:r>
      <w:r>
        <w:rPr>
          <w:rFonts w:hint="eastAsia" w:ascii="宋体" w:hAnsi="宋体" w:eastAsia="宋体" w:cs="宋体"/>
          <w:color w:val="000000" w:themeColor="text1"/>
          <w:kern w:val="0"/>
          <w:sz w:val="24"/>
          <w:szCs w:val="24"/>
          <w14:textFill>
            <w14:solidFill>
              <w14:schemeClr w14:val="tx1"/>
            </w14:solidFill>
          </w14:textFill>
        </w:rPr>
        <w:t>可邀请相关政府</w:t>
      </w:r>
      <w:r>
        <w:rPr>
          <w:rFonts w:ascii="宋体" w:hAnsi="宋体" w:eastAsia="宋体" w:cs="宋体"/>
          <w:color w:val="000000" w:themeColor="text1"/>
          <w:kern w:val="0"/>
          <w:sz w:val="24"/>
          <w:szCs w:val="24"/>
          <w14:textFill>
            <w14:solidFill>
              <w14:schemeClr w14:val="tx1"/>
            </w14:solidFill>
          </w14:textFill>
        </w:rPr>
        <w:t>行政主管部门</w:t>
      </w:r>
      <w:r>
        <w:rPr>
          <w:rFonts w:hint="eastAsia" w:ascii="宋体" w:hAnsi="宋体" w:eastAsia="宋体" w:cs="宋体"/>
          <w:color w:val="000000" w:themeColor="text1"/>
          <w:kern w:val="0"/>
          <w:sz w:val="24"/>
          <w:szCs w:val="24"/>
          <w14:textFill>
            <w14:solidFill>
              <w14:schemeClr w14:val="tx1"/>
            </w14:solidFill>
          </w14:textFill>
        </w:rPr>
        <w:t>、企业或利害关系人，组织</w:t>
      </w:r>
      <w:r>
        <w:rPr>
          <w:rFonts w:ascii="宋体" w:hAnsi="宋体" w:eastAsia="宋体" w:cs="宋体"/>
          <w:color w:val="000000" w:themeColor="text1"/>
          <w:kern w:val="0"/>
          <w:sz w:val="24"/>
          <w:szCs w:val="24"/>
          <w14:textFill>
            <w14:solidFill>
              <w14:schemeClr w14:val="tx1"/>
            </w14:solidFill>
          </w14:textFill>
        </w:rPr>
        <w:t>座谈会</w:t>
      </w:r>
      <w:r>
        <w:rPr>
          <w:rFonts w:hint="eastAsia" w:ascii="宋体" w:hAnsi="宋体" w:eastAsia="宋体" w:cs="宋体"/>
          <w:color w:val="000000" w:themeColor="text1"/>
          <w:kern w:val="0"/>
          <w:sz w:val="24"/>
          <w:szCs w:val="24"/>
          <w14:textFill>
            <w14:solidFill>
              <w14:schemeClr w14:val="tx1"/>
            </w14:solidFill>
          </w14:textFill>
        </w:rPr>
        <w:t>收集</w:t>
      </w:r>
      <w:r>
        <w:rPr>
          <w:rFonts w:ascii="宋体" w:hAnsi="宋体" w:eastAsia="宋体" w:cs="宋体"/>
          <w:color w:val="000000" w:themeColor="text1"/>
          <w:kern w:val="0"/>
          <w:sz w:val="24"/>
          <w:szCs w:val="24"/>
          <w14:textFill>
            <w14:solidFill>
              <w14:schemeClr w14:val="tx1"/>
            </w14:solidFill>
          </w14:textFill>
        </w:rPr>
        <w:t>项目信息、了解项目环境和条件</w:t>
      </w:r>
      <w:r>
        <w:rPr>
          <w:rFonts w:hint="eastAsia" w:ascii="宋体" w:hAnsi="宋体" w:eastAsia="宋体" w:cs="宋体"/>
          <w:color w:val="000000" w:themeColor="text1"/>
          <w:kern w:val="0"/>
          <w:sz w:val="24"/>
          <w:szCs w:val="24"/>
          <w14:textFill>
            <w14:solidFill>
              <w14:schemeClr w14:val="tx1"/>
            </w14:solidFill>
          </w14:textFill>
        </w:rPr>
        <w:t>。</w:t>
      </w:r>
    </w:p>
    <w:p>
      <w:pPr>
        <w:widowControl/>
        <w:adjustRightInd w:val="0"/>
        <w:snapToGrid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针对</w:t>
      </w:r>
      <w:r>
        <w:rPr>
          <w:rFonts w:ascii="宋体" w:hAnsi="宋体" w:eastAsia="宋体" w:cs="宋体"/>
          <w:color w:val="000000" w:themeColor="text1"/>
          <w:kern w:val="0"/>
          <w:sz w:val="24"/>
          <w:szCs w:val="24"/>
          <w14:textFill>
            <w14:solidFill>
              <w14:schemeClr w14:val="tx1"/>
            </w14:solidFill>
          </w14:textFill>
        </w:rPr>
        <w:t>项目相关</w:t>
      </w:r>
      <w:r>
        <w:rPr>
          <w:rFonts w:hint="eastAsia" w:ascii="宋体" w:hAnsi="宋体" w:eastAsia="宋体" w:cs="宋体"/>
          <w:color w:val="000000" w:themeColor="text1"/>
          <w:kern w:val="0"/>
          <w:sz w:val="24"/>
          <w:szCs w:val="24"/>
          <w14:textFill>
            <w14:solidFill>
              <w14:schemeClr w14:val="tx1"/>
            </w14:solidFill>
          </w14:textFill>
        </w:rPr>
        <w:t>经济</w:t>
      </w:r>
      <w:r>
        <w:rPr>
          <w:rFonts w:ascii="宋体" w:hAnsi="宋体" w:eastAsia="宋体" w:cs="宋体"/>
          <w:color w:val="000000" w:themeColor="text1"/>
          <w:kern w:val="0"/>
          <w:sz w:val="24"/>
          <w:szCs w:val="24"/>
          <w14:textFill>
            <w14:solidFill>
              <w14:schemeClr w14:val="tx1"/>
            </w14:solidFill>
          </w14:textFill>
        </w:rPr>
        <w:t>、产业、政策</w:t>
      </w:r>
      <w:r>
        <w:rPr>
          <w:rFonts w:hint="eastAsia" w:ascii="宋体" w:hAnsi="宋体" w:eastAsia="宋体" w:cs="宋体"/>
          <w:color w:val="000000" w:themeColor="text1"/>
          <w:kern w:val="0"/>
          <w:sz w:val="24"/>
          <w:szCs w:val="24"/>
          <w14:textFill>
            <w14:solidFill>
              <w14:schemeClr w14:val="tx1"/>
            </w14:solidFill>
          </w14:textFill>
        </w:rPr>
        <w:t>、技术</w:t>
      </w:r>
      <w:r>
        <w:rPr>
          <w:rFonts w:ascii="宋体" w:hAnsi="宋体" w:eastAsia="宋体" w:cs="宋体"/>
          <w:color w:val="000000" w:themeColor="text1"/>
          <w:kern w:val="0"/>
          <w:sz w:val="24"/>
          <w:szCs w:val="24"/>
          <w14:textFill>
            <w14:solidFill>
              <w14:schemeClr w14:val="tx1"/>
            </w14:solidFill>
          </w14:textFill>
        </w:rPr>
        <w:t>等问题，</w:t>
      </w:r>
      <w:r>
        <w:rPr>
          <w:rFonts w:hint="eastAsia" w:ascii="宋体" w:hAnsi="宋体" w:eastAsia="宋体" w:cs="宋体"/>
          <w:color w:val="000000" w:themeColor="text1"/>
          <w:kern w:val="0"/>
          <w:sz w:val="24"/>
          <w:szCs w:val="24"/>
          <w14:textFill>
            <w14:solidFill>
              <w14:schemeClr w14:val="tx1"/>
            </w14:solidFill>
          </w14:textFill>
        </w:rPr>
        <w:t>委托方或</w:t>
      </w:r>
      <w:r>
        <w:rPr>
          <w:rFonts w:ascii="宋体" w:hAnsi="宋体" w:eastAsia="宋体" w:cs="宋体"/>
          <w:color w:val="000000" w:themeColor="text1"/>
          <w:kern w:val="0"/>
          <w:sz w:val="24"/>
          <w:szCs w:val="24"/>
          <w14:textFill>
            <w14:solidFill>
              <w14:schemeClr w14:val="tx1"/>
            </w14:solidFill>
          </w14:textFill>
        </w:rPr>
        <w:t>咨询方可</w:t>
      </w:r>
      <w:r>
        <w:rPr>
          <w:rFonts w:hint="eastAsia" w:ascii="宋体" w:hAnsi="宋体" w:eastAsia="宋体" w:cs="宋体"/>
          <w:color w:val="000000" w:themeColor="text1"/>
          <w:kern w:val="0"/>
          <w:sz w:val="24"/>
          <w:szCs w:val="24"/>
          <w14:textFill>
            <w14:solidFill>
              <w14:schemeClr w14:val="tx1"/>
            </w14:solidFill>
          </w14:textFill>
        </w:rPr>
        <w:t>组织专家</w:t>
      </w:r>
      <w:r>
        <w:rPr>
          <w:rFonts w:ascii="宋体" w:hAnsi="宋体" w:eastAsia="宋体" w:cs="宋体"/>
          <w:color w:val="000000" w:themeColor="text1"/>
          <w:kern w:val="0"/>
          <w:sz w:val="24"/>
          <w:szCs w:val="24"/>
          <w14:textFill>
            <w14:solidFill>
              <w14:schemeClr w14:val="tx1"/>
            </w14:solidFill>
          </w14:textFill>
        </w:rPr>
        <w:t>论证会，邀请</w:t>
      </w:r>
      <w:r>
        <w:rPr>
          <w:rFonts w:hint="eastAsia" w:ascii="宋体" w:hAnsi="宋体" w:eastAsia="宋体" w:cs="宋体"/>
          <w:color w:val="000000" w:themeColor="text1"/>
          <w:kern w:val="0"/>
          <w:sz w:val="24"/>
          <w:szCs w:val="24"/>
          <w14:textFill>
            <w14:solidFill>
              <w14:schemeClr w14:val="tx1"/>
            </w14:solidFill>
          </w14:textFill>
        </w:rPr>
        <w:t>相关</w:t>
      </w:r>
      <w:r>
        <w:rPr>
          <w:rFonts w:ascii="宋体" w:hAnsi="宋体" w:eastAsia="宋体" w:cs="宋体"/>
          <w:color w:val="000000" w:themeColor="text1"/>
          <w:kern w:val="0"/>
          <w:sz w:val="24"/>
          <w:szCs w:val="24"/>
          <w14:textFill>
            <w14:solidFill>
              <w14:schemeClr w14:val="tx1"/>
            </w14:solidFill>
          </w14:textFill>
        </w:rPr>
        <w:t>专家</w:t>
      </w:r>
      <w:r>
        <w:rPr>
          <w:rFonts w:hint="eastAsia" w:ascii="宋体" w:hAnsi="宋体" w:eastAsia="宋体" w:cs="宋体"/>
          <w:color w:val="000000" w:themeColor="text1"/>
          <w:kern w:val="0"/>
          <w:sz w:val="24"/>
          <w:szCs w:val="24"/>
          <w14:textFill>
            <w14:solidFill>
              <w14:schemeClr w14:val="tx1"/>
            </w14:solidFill>
          </w14:textFill>
        </w:rPr>
        <w:t>就</w:t>
      </w:r>
      <w:r>
        <w:rPr>
          <w:rFonts w:ascii="宋体" w:hAnsi="宋体" w:eastAsia="宋体" w:cs="宋体"/>
          <w:color w:val="000000" w:themeColor="text1"/>
          <w:kern w:val="0"/>
          <w:sz w:val="24"/>
          <w:szCs w:val="24"/>
          <w14:textFill>
            <w14:solidFill>
              <w14:schemeClr w14:val="tx1"/>
            </w14:solidFill>
          </w14:textFill>
        </w:rPr>
        <w:t>项目相关问题进行讨论</w:t>
      </w:r>
      <w:r>
        <w:rPr>
          <w:rFonts w:hint="eastAsia" w:ascii="宋体" w:hAnsi="宋体" w:eastAsia="宋体" w:cs="宋体"/>
          <w:color w:val="000000" w:themeColor="text1"/>
          <w:kern w:val="0"/>
          <w:sz w:val="24"/>
          <w:szCs w:val="24"/>
          <w14:textFill>
            <w14:solidFill>
              <w14:schemeClr w14:val="tx1"/>
            </w14:solidFill>
          </w14:textFill>
        </w:rPr>
        <w:t>。</w:t>
      </w:r>
    </w:p>
    <w:p>
      <w:pPr>
        <w:widowControl/>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7.</w:t>
      </w:r>
      <w:r>
        <w:rPr>
          <w:rFonts w:ascii="Times New Roman" w:hAnsi="Times New Roman" w:eastAsia="宋体" w:cs="Times New Roman"/>
          <w:b/>
          <w:color w:val="000000" w:themeColor="text1"/>
          <w:kern w:val="0"/>
          <w:sz w:val="24"/>
          <w:szCs w:val="24"/>
          <w14:textFill>
            <w14:solidFill>
              <w14:schemeClr w14:val="tx1"/>
            </w14:solidFill>
          </w14:textFill>
        </w:rPr>
        <w:t xml:space="preserve">2.9 </w:t>
      </w:r>
      <w:r>
        <w:rPr>
          <w:rFonts w:hint="eastAsia" w:ascii="宋体" w:hAnsi="宋体" w:eastAsia="宋体" w:cs="宋体"/>
          <w:color w:val="000000" w:themeColor="text1"/>
          <w:kern w:val="0"/>
          <w:sz w:val="24"/>
          <w:szCs w:val="24"/>
          <w14:textFill>
            <w14:solidFill>
              <w14:schemeClr w14:val="tx1"/>
            </w14:solidFill>
          </w14:textFill>
        </w:rPr>
        <w:t>本条文说明前期策划工作具有一定的时效性。随着项目的开展，前期策划的内容根据项目需要和实际可不断深入和丰富。</w:t>
      </w:r>
    </w:p>
    <w:p>
      <w:pPr>
        <w:widowControl/>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p>
    <w:p>
      <w:pPr>
        <w:pStyle w:val="24"/>
        <w:spacing w:before="156" w:after="156" w:afterLines="50" w:line="360" w:lineRule="auto"/>
        <w:rPr>
          <w:color w:val="000000" w:themeColor="text1"/>
          <w:sz w:val="28"/>
          <w14:textFill>
            <w14:solidFill>
              <w14:schemeClr w14:val="tx1"/>
            </w14:solidFill>
          </w14:textFill>
        </w:rPr>
      </w:pPr>
      <w:bookmarkStart w:id="133" w:name="_Toc69476383"/>
      <w:r>
        <w:rPr>
          <w:rFonts w:hint="eastAsia"/>
          <w:color w:val="000000" w:themeColor="text1"/>
          <w:sz w:val="28"/>
          <w14:textFill>
            <w14:solidFill>
              <w14:schemeClr w14:val="tx1"/>
            </w14:solidFill>
          </w14:textFill>
        </w:rPr>
        <w:t>7.</w:t>
      </w:r>
      <w:r>
        <w:rPr>
          <w:color w:val="000000" w:themeColor="text1"/>
          <w:sz w:val="28"/>
          <w14:textFill>
            <w14:solidFill>
              <w14:schemeClr w14:val="tx1"/>
            </w14:solidFill>
          </w14:textFill>
        </w:rPr>
        <w:t xml:space="preserve">3 </w:t>
      </w:r>
      <w:r>
        <w:rPr>
          <w:rFonts w:hint="eastAsia"/>
          <w:color w:val="000000" w:themeColor="text1"/>
          <w:sz w:val="28"/>
          <w14:textFill>
            <w14:solidFill>
              <w14:schemeClr w14:val="tx1"/>
            </w14:solidFill>
          </w14:textFill>
        </w:rPr>
        <w:t>前期策划的成果验收</w:t>
      </w:r>
      <w:bookmarkEnd w:id="133"/>
    </w:p>
    <w:p>
      <w:pPr>
        <w:widowControl/>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hint="eastAsia" w:ascii="Times New Roman" w:hAnsi="Times New Roman" w:eastAsia="宋体" w:cs="Times New Roman"/>
          <w:b/>
          <w:color w:val="000000" w:themeColor="text1"/>
          <w:kern w:val="0"/>
          <w:sz w:val="24"/>
          <w:szCs w:val="24"/>
          <w14:textFill>
            <w14:solidFill>
              <w14:schemeClr w14:val="tx1"/>
            </w14:solidFill>
          </w14:textFill>
        </w:rPr>
        <w:t>7.</w:t>
      </w:r>
      <w:r>
        <w:rPr>
          <w:rFonts w:ascii="Times New Roman" w:hAnsi="Times New Roman" w:eastAsia="宋体" w:cs="Times New Roman"/>
          <w:b/>
          <w:color w:val="000000" w:themeColor="text1"/>
          <w:kern w:val="0"/>
          <w:sz w:val="24"/>
          <w:szCs w:val="24"/>
          <w14:textFill>
            <w14:solidFill>
              <w14:schemeClr w14:val="tx1"/>
            </w14:solidFill>
          </w14:textFill>
        </w:rPr>
        <w:t>3.1</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本条文说明对前期策划成果的基本要求。</w:t>
      </w:r>
    </w:p>
    <w:p>
      <w:pPr>
        <w:widowControl/>
        <w:adjustRightInd w:val="0"/>
        <w:snapToGrid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若前期策划成果文件需与项目建议书、可行性研究报告一同</w:t>
      </w:r>
      <w:r>
        <w:rPr>
          <w:rFonts w:ascii="宋体" w:hAnsi="宋体" w:eastAsia="宋体" w:cs="宋体"/>
          <w:color w:val="000000" w:themeColor="text1"/>
          <w:kern w:val="0"/>
          <w:sz w:val="24"/>
          <w:szCs w:val="24"/>
          <w14:textFill>
            <w14:solidFill>
              <w14:schemeClr w14:val="tx1"/>
            </w14:solidFill>
          </w14:textFill>
        </w:rPr>
        <w:t>报批</w:t>
      </w:r>
      <w:r>
        <w:rPr>
          <w:rFonts w:hint="eastAsia" w:ascii="宋体" w:hAnsi="宋体" w:eastAsia="宋体" w:cs="宋体"/>
          <w:color w:val="000000" w:themeColor="text1"/>
          <w:kern w:val="0"/>
          <w:sz w:val="24"/>
          <w:szCs w:val="24"/>
          <w14:textFill>
            <w14:solidFill>
              <w14:schemeClr w14:val="tx1"/>
            </w14:solidFill>
          </w14:textFill>
        </w:rPr>
        <w:t>或作为</w:t>
      </w:r>
      <w:r>
        <w:rPr>
          <w:rFonts w:ascii="宋体" w:hAnsi="宋体" w:eastAsia="宋体" w:cs="宋体"/>
          <w:color w:val="000000" w:themeColor="text1"/>
          <w:kern w:val="0"/>
          <w:sz w:val="24"/>
          <w:szCs w:val="24"/>
          <w14:textFill>
            <w14:solidFill>
              <w14:schemeClr w14:val="tx1"/>
            </w14:solidFill>
          </w14:textFill>
        </w:rPr>
        <w:t>招投标的</w:t>
      </w:r>
      <w:r>
        <w:rPr>
          <w:rFonts w:hint="eastAsia" w:ascii="宋体" w:hAnsi="宋体" w:eastAsia="宋体" w:cs="宋体"/>
          <w:color w:val="000000" w:themeColor="text1"/>
          <w:kern w:val="0"/>
          <w:sz w:val="24"/>
          <w:szCs w:val="24"/>
          <w14:textFill>
            <w14:solidFill>
              <w14:schemeClr w14:val="tx1"/>
            </w14:solidFill>
          </w14:textFill>
        </w:rPr>
        <w:t>前置</w:t>
      </w:r>
      <w:r>
        <w:rPr>
          <w:rFonts w:ascii="宋体" w:hAnsi="宋体" w:eastAsia="宋体" w:cs="宋体"/>
          <w:color w:val="000000" w:themeColor="text1"/>
          <w:kern w:val="0"/>
          <w:sz w:val="24"/>
          <w:szCs w:val="24"/>
          <w14:textFill>
            <w14:solidFill>
              <w14:schemeClr w14:val="tx1"/>
            </w14:solidFill>
          </w14:textFill>
        </w:rPr>
        <w:t>文件报请相关部门审查</w:t>
      </w:r>
      <w:r>
        <w:rPr>
          <w:rFonts w:hint="eastAsia" w:ascii="宋体" w:hAnsi="宋体" w:eastAsia="宋体" w:cs="宋体"/>
          <w:color w:val="000000" w:themeColor="text1"/>
          <w:kern w:val="0"/>
          <w:sz w:val="24"/>
          <w:szCs w:val="24"/>
          <w14:textFill>
            <w14:solidFill>
              <w14:schemeClr w14:val="tx1"/>
            </w14:solidFill>
          </w14:textFill>
        </w:rPr>
        <w:t>，前期</w:t>
      </w:r>
      <w:r>
        <w:rPr>
          <w:rFonts w:ascii="宋体" w:hAnsi="宋体" w:eastAsia="宋体" w:cs="宋体"/>
          <w:color w:val="000000" w:themeColor="text1"/>
          <w:kern w:val="0"/>
          <w:sz w:val="24"/>
          <w:szCs w:val="24"/>
          <w14:textFill>
            <w14:solidFill>
              <w14:schemeClr w14:val="tx1"/>
            </w14:solidFill>
          </w14:textFill>
        </w:rPr>
        <w:t>策划成果文件的</w:t>
      </w:r>
      <w:r>
        <w:rPr>
          <w:rFonts w:hint="eastAsia" w:ascii="宋体" w:hAnsi="宋体" w:eastAsia="宋体" w:cs="宋体"/>
          <w:color w:val="000000" w:themeColor="text1"/>
          <w:kern w:val="0"/>
          <w:sz w:val="24"/>
          <w:szCs w:val="24"/>
          <w14:textFill>
            <w14:solidFill>
              <w14:schemeClr w14:val="tx1"/>
            </w14:solidFill>
          </w14:textFill>
        </w:rPr>
        <w:t>内容和深度应达到国家和地方相关文件规定要求，咨询方可配合委托方按照国家、地方和行业的相关规定，完成报审工作。</w:t>
      </w:r>
    </w:p>
    <w:p>
      <w:pPr>
        <w:widowControl/>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 xml:space="preserve">7.3.2 </w:t>
      </w:r>
      <w:r>
        <w:rPr>
          <w:rFonts w:ascii="宋体" w:hAnsi="宋体" w:eastAsia="宋体" w:cs="宋体"/>
          <w:color w:val="000000" w:themeColor="text1"/>
          <w:kern w:val="0"/>
          <w:sz w:val="24"/>
          <w:szCs w:val="24"/>
          <w14:textFill>
            <w14:solidFill>
              <w14:schemeClr w14:val="tx1"/>
            </w14:solidFill>
          </w14:textFill>
        </w:rPr>
        <w:t>前期策划</w:t>
      </w:r>
      <w:r>
        <w:rPr>
          <w:rFonts w:hint="eastAsia" w:ascii="宋体" w:hAnsi="宋体" w:eastAsia="宋体" w:cs="宋体"/>
          <w:color w:val="000000" w:themeColor="text1"/>
          <w:kern w:val="0"/>
          <w:sz w:val="24"/>
          <w:szCs w:val="24"/>
          <w14:textFill>
            <w14:solidFill>
              <w14:schemeClr w14:val="tx1"/>
            </w14:solidFill>
          </w14:textFill>
        </w:rPr>
        <w:t>内容</w:t>
      </w:r>
      <w:r>
        <w:rPr>
          <w:rFonts w:ascii="宋体" w:hAnsi="宋体" w:eastAsia="宋体" w:cs="宋体"/>
          <w:color w:val="000000" w:themeColor="text1"/>
          <w:kern w:val="0"/>
          <w:sz w:val="24"/>
          <w:szCs w:val="24"/>
          <w14:textFill>
            <w14:solidFill>
              <w14:schemeClr w14:val="tx1"/>
            </w14:solidFill>
          </w14:textFill>
        </w:rPr>
        <w:t>包括基础数据调查与分析、项目产业策划、项目</w:t>
      </w:r>
      <w:r>
        <w:rPr>
          <w:rFonts w:hint="eastAsia" w:ascii="宋体" w:hAnsi="宋体" w:eastAsia="宋体" w:cs="宋体"/>
          <w:color w:val="000000" w:themeColor="text1"/>
          <w:kern w:val="0"/>
          <w:sz w:val="24"/>
          <w:szCs w:val="24"/>
          <w14:textFill>
            <w14:solidFill>
              <w14:schemeClr w14:val="tx1"/>
            </w14:solidFill>
          </w14:textFill>
        </w:rPr>
        <w:t>功能策划</w:t>
      </w:r>
      <w:r>
        <w:rPr>
          <w:rFonts w:ascii="宋体" w:hAnsi="宋体" w:eastAsia="宋体" w:cs="宋体"/>
          <w:color w:val="000000" w:themeColor="text1"/>
          <w:kern w:val="0"/>
          <w:sz w:val="24"/>
          <w:szCs w:val="24"/>
          <w14:textFill>
            <w14:solidFill>
              <w14:schemeClr w14:val="tx1"/>
            </w14:solidFill>
          </w14:textFill>
        </w:rPr>
        <w:t>、项目经济策划和</w:t>
      </w:r>
      <w:r>
        <w:rPr>
          <w:rFonts w:hint="eastAsia" w:ascii="宋体" w:hAnsi="宋体" w:eastAsia="宋体" w:cs="宋体"/>
          <w:color w:val="000000" w:themeColor="text1"/>
          <w:kern w:val="0"/>
          <w:sz w:val="24"/>
          <w:szCs w:val="24"/>
          <w14:textFill>
            <w14:solidFill>
              <w14:schemeClr w14:val="tx1"/>
            </w14:solidFill>
          </w14:textFill>
        </w:rPr>
        <w:t>设计</w:t>
      </w:r>
      <w:r>
        <w:rPr>
          <w:rFonts w:ascii="宋体" w:hAnsi="宋体" w:eastAsia="宋体" w:cs="宋体"/>
          <w:color w:val="000000" w:themeColor="text1"/>
          <w:kern w:val="0"/>
          <w:sz w:val="24"/>
          <w:szCs w:val="24"/>
          <w14:textFill>
            <w14:solidFill>
              <w14:schemeClr w14:val="tx1"/>
            </w14:solidFill>
          </w14:textFill>
        </w:rPr>
        <w:t>要求文件，每项内容对应的成果都应有分析论证过程</w:t>
      </w:r>
      <w:r>
        <w:rPr>
          <w:rFonts w:hint="eastAsia" w:ascii="宋体" w:hAnsi="宋体" w:eastAsia="宋体" w:cs="宋体"/>
          <w:color w:val="000000" w:themeColor="text1"/>
          <w:kern w:val="0"/>
          <w:sz w:val="24"/>
          <w:szCs w:val="24"/>
          <w14:textFill>
            <w14:solidFill>
              <w14:schemeClr w14:val="tx1"/>
            </w14:solidFill>
          </w14:textFill>
        </w:rPr>
        <w:t>和</w:t>
      </w:r>
      <w:r>
        <w:rPr>
          <w:rFonts w:ascii="宋体" w:hAnsi="宋体" w:eastAsia="宋体" w:cs="宋体"/>
          <w:color w:val="000000" w:themeColor="text1"/>
          <w:kern w:val="0"/>
          <w:sz w:val="24"/>
          <w:szCs w:val="24"/>
          <w14:textFill>
            <w14:solidFill>
              <w14:schemeClr w14:val="tx1"/>
            </w14:solidFill>
          </w14:textFill>
        </w:rPr>
        <w:t>较为明确的结论或</w:t>
      </w:r>
      <w:r>
        <w:rPr>
          <w:rFonts w:hint="eastAsia" w:ascii="宋体" w:hAnsi="宋体" w:eastAsia="宋体" w:cs="宋体"/>
          <w:color w:val="000000" w:themeColor="text1"/>
          <w:kern w:val="0"/>
          <w:sz w:val="24"/>
          <w:szCs w:val="24"/>
          <w14:textFill>
            <w14:solidFill>
              <w14:schemeClr w14:val="tx1"/>
            </w14:solidFill>
          </w14:textFill>
        </w:rPr>
        <w:t>建议</w:t>
      </w:r>
      <w:r>
        <w:rPr>
          <w:rFonts w:ascii="宋体" w:hAnsi="宋体" w:eastAsia="宋体" w:cs="宋体"/>
          <w:color w:val="000000" w:themeColor="text1"/>
          <w:kern w:val="0"/>
          <w:sz w:val="24"/>
          <w:szCs w:val="24"/>
          <w14:textFill>
            <w14:solidFill>
              <w14:schemeClr w14:val="tx1"/>
            </w14:solidFill>
          </w14:textFill>
        </w:rPr>
        <w:t>，无法明确给出结论的</w:t>
      </w:r>
      <w:r>
        <w:rPr>
          <w:rFonts w:hint="eastAsia" w:ascii="宋体" w:hAnsi="宋体" w:eastAsia="宋体" w:cs="宋体"/>
          <w:color w:val="000000" w:themeColor="text1"/>
          <w:kern w:val="0"/>
          <w:sz w:val="24"/>
          <w:szCs w:val="24"/>
          <w14:textFill>
            <w14:solidFill>
              <w14:schemeClr w14:val="tx1"/>
            </w14:solidFill>
          </w14:textFill>
        </w:rPr>
        <w:t>，</w:t>
      </w:r>
      <w:r>
        <w:rPr>
          <w:rFonts w:ascii="宋体" w:hAnsi="宋体" w:eastAsia="宋体" w:cs="宋体"/>
          <w:color w:val="000000" w:themeColor="text1"/>
          <w:kern w:val="0"/>
          <w:sz w:val="24"/>
          <w:szCs w:val="24"/>
          <w14:textFill>
            <w14:solidFill>
              <w14:schemeClr w14:val="tx1"/>
            </w14:solidFill>
          </w14:textFill>
        </w:rPr>
        <w:t>应提出</w:t>
      </w:r>
      <w:r>
        <w:rPr>
          <w:rFonts w:hint="eastAsia" w:ascii="宋体" w:hAnsi="宋体" w:eastAsia="宋体" w:cs="宋体"/>
          <w:color w:val="000000" w:themeColor="text1"/>
          <w:kern w:val="0"/>
          <w:sz w:val="24"/>
          <w:szCs w:val="24"/>
          <w14:textFill>
            <w14:solidFill>
              <w14:schemeClr w14:val="tx1"/>
            </w14:solidFill>
          </w14:textFill>
        </w:rPr>
        <w:t>比选</w:t>
      </w:r>
      <w:r>
        <w:rPr>
          <w:rFonts w:ascii="宋体" w:hAnsi="宋体" w:eastAsia="宋体" w:cs="宋体"/>
          <w:color w:val="000000" w:themeColor="text1"/>
          <w:kern w:val="0"/>
          <w:sz w:val="24"/>
          <w:szCs w:val="24"/>
          <w14:textFill>
            <w14:solidFill>
              <w14:schemeClr w14:val="tx1"/>
            </w14:solidFill>
          </w14:textFill>
        </w:rPr>
        <w:t>的策划</w:t>
      </w:r>
      <w:r>
        <w:rPr>
          <w:rFonts w:hint="eastAsia" w:ascii="宋体" w:hAnsi="宋体" w:eastAsia="宋体" w:cs="宋体"/>
          <w:color w:val="000000" w:themeColor="text1"/>
          <w:kern w:val="0"/>
          <w:sz w:val="24"/>
          <w:szCs w:val="24"/>
          <w14:textFill>
            <w14:solidFill>
              <w14:schemeClr w14:val="tx1"/>
            </w14:solidFill>
          </w14:textFill>
        </w:rPr>
        <w:t>方案</w:t>
      </w:r>
      <w:r>
        <w:rPr>
          <w:rFonts w:ascii="宋体" w:hAnsi="宋体" w:eastAsia="宋体" w:cs="宋体"/>
          <w:color w:val="000000" w:themeColor="text1"/>
          <w:kern w:val="0"/>
          <w:sz w:val="24"/>
          <w:szCs w:val="24"/>
          <w14:textFill>
            <w14:solidFill>
              <w14:schemeClr w14:val="tx1"/>
            </w14:solidFill>
          </w14:textFill>
        </w:rPr>
        <w:t>和适用条件。</w:t>
      </w:r>
    </w:p>
    <w:p>
      <w:pPr>
        <w:widowControl/>
        <w:adjustRightInd w:val="0"/>
        <w:snapToGrid w:val="0"/>
        <w:spacing w:line="360" w:lineRule="auto"/>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kern w:val="0"/>
          <w:sz w:val="24"/>
          <w:szCs w:val="24"/>
          <w14:textFill>
            <w14:solidFill>
              <w14:schemeClr w14:val="tx1"/>
            </w14:solidFill>
          </w14:textFill>
        </w:rPr>
        <w:t>7.3.4</w:t>
      </w:r>
      <w:r>
        <w:rPr>
          <w:rFonts w:ascii="宋体" w:hAnsi="宋体" w:eastAsia="宋体" w:cs="宋体"/>
          <w:color w:val="000000" w:themeColor="text1"/>
          <w:kern w:val="0"/>
          <w:sz w:val="24"/>
          <w:szCs w:val="24"/>
          <w14:textFill>
            <w14:solidFill>
              <w14:schemeClr w14:val="tx1"/>
            </w14:solidFill>
          </w14:textFill>
        </w:rPr>
        <w:t xml:space="preserve"> </w:t>
      </w:r>
      <w:r>
        <w:rPr>
          <w:rFonts w:hint="eastAsia" w:ascii="宋体" w:hAnsi="宋体" w:eastAsia="宋体" w:cs="宋体"/>
          <w:color w:val="000000" w:themeColor="text1"/>
          <w:kern w:val="0"/>
          <w:sz w:val="24"/>
          <w:szCs w:val="24"/>
          <w14:textFill>
            <w14:solidFill>
              <w14:schemeClr w14:val="tx1"/>
            </w14:solidFill>
          </w14:textFill>
        </w:rPr>
        <w:t>依据项目所在</w:t>
      </w:r>
      <w:r>
        <w:rPr>
          <w:rFonts w:ascii="宋体" w:hAnsi="宋体" w:eastAsia="宋体" w:cs="宋体"/>
          <w:color w:val="000000" w:themeColor="text1"/>
          <w:kern w:val="0"/>
          <w:sz w:val="24"/>
          <w:szCs w:val="24"/>
          <w14:textFill>
            <w14:solidFill>
              <w14:schemeClr w14:val="tx1"/>
            </w14:solidFill>
          </w14:textFill>
        </w:rPr>
        <w:t>地的要求，部分建设项目</w:t>
      </w:r>
      <w:r>
        <w:rPr>
          <w:rFonts w:hint="eastAsia" w:ascii="宋体" w:hAnsi="宋体" w:eastAsia="宋体" w:cs="宋体"/>
          <w:color w:val="000000" w:themeColor="text1"/>
          <w:kern w:val="0"/>
          <w:sz w:val="24"/>
          <w:szCs w:val="24"/>
          <w14:textFill>
            <w14:solidFill>
              <w14:schemeClr w14:val="tx1"/>
            </w14:solidFill>
          </w14:textFill>
        </w:rPr>
        <w:t>的</w:t>
      </w:r>
      <w:r>
        <w:rPr>
          <w:rFonts w:ascii="宋体" w:hAnsi="宋体" w:eastAsia="宋体" w:cs="宋体"/>
          <w:color w:val="000000" w:themeColor="text1"/>
          <w:kern w:val="0"/>
          <w:sz w:val="24"/>
          <w:szCs w:val="24"/>
          <w14:textFill>
            <w14:solidFill>
              <w14:schemeClr w14:val="tx1"/>
            </w14:solidFill>
          </w14:textFill>
        </w:rPr>
        <w:t>前期策划内容</w:t>
      </w:r>
      <w:r>
        <w:rPr>
          <w:rFonts w:hint="eastAsia" w:ascii="宋体" w:hAnsi="宋体" w:eastAsia="宋体" w:cs="宋体"/>
          <w:color w:val="000000" w:themeColor="text1"/>
          <w:kern w:val="0"/>
          <w:sz w:val="24"/>
          <w:szCs w:val="24"/>
          <w14:textFill>
            <w14:solidFill>
              <w14:schemeClr w14:val="tx1"/>
            </w14:solidFill>
          </w14:textFill>
        </w:rPr>
        <w:t>可能</w:t>
      </w:r>
      <w:r>
        <w:rPr>
          <w:rFonts w:ascii="宋体" w:hAnsi="宋体" w:eastAsia="宋体" w:cs="宋体"/>
          <w:color w:val="000000" w:themeColor="text1"/>
          <w:kern w:val="0"/>
          <w:sz w:val="24"/>
          <w:szCs w:val="24"/>
          <w14:textFill>
            <w14:solidFill>
              <w14:schemeClr w14:val="tx1"/>
            </w14:solidFill>
          </w14:textFill>
        </w:rPr>
        <w:t>需要由政府相关行政主管部门进行审查。以设计要求文件编制为例，在我国部分城市/地区规定，政府主导投资和国有投资的重要公共建筑的设计要求文件工作纳入项目招投标环节，其成果需报请相关部门审查，作为项目招投标的重要前置文件。</w:t>
      </w:r>
    </w:p>
    <w:p>
      <w:pPr>
        <w:widowControl/>
        <w:adjustRightInd w:val="0"/>
        <w:snapToGrid w:val="0"/>
        <w:spacing w:line="360" w:lineRule="auto"/>
        <w:ind w:firstLine="480" w:firstLineChars="200"/>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第三方应为行业内的专业咨询机构，须回避利害关系。</w:t>
      </w:r>
    </w:p>
    <w:p>
      <w:pPr>
        <w:spacing w:line="360" w:lineRule="auto"/>
        <w:jc w:val="center"/>
        <w:rPr>
          <w:rFonts w:ascii="宋体" w:hAnsi="宋体" w:eastAsia="宋体" w:cs="Times New Roman"/>
          <w:b/>
          <w:color w:val="000000" w:themeColor="text1"/>
          <w:sz w:val="36"/>
          <w:szCs w:val="36"/>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4"/>
        <w:spacing w:before="156" w:after="468" w:line="360" w:lineRule="auto"/>
        <w:rPr>
          <w:color w:val="000000" w:themeColor="text1"/>
          <w14:textFill>
            <w14:solidFill>
              <w14:schemeClr w14:val="tx1"/>
            </w14:solidFill>
          </w14:textFill>
        </w:rPr>
      </w:pPr>
      <w:bookmarkStart w:id="134" w:name="_Toc69476384"/>
      <w:r>
        <w:rPr>
          <w:color w:val="000000" w:themeColor="text1"/>
          <w14:textFill>
            <w14:solidFill>
              <w14:schemeClr w14:val="tx1"/>
            </w14:solidFill>
          </w14:textFill>
        </w:rPr>
        <w:t>8</w:t>
      </w:r>
      <w:r>
        <w:rPr>
          <w:rFonts w:hint="eastAsia"/>
          <w:color w:val="000000" w:themeColor="text1"/>
          <w14:textFill>
            <w14:solidFill>
              <w14:schemeClr w14:val="tx1"/>
            </w14:solidFill>
          </w14:textFill>
        </w:rPr>
        <w:t xml:space="preserve"> 规划咨询的服务要求</w:t>
      </w:r>
      <w:bookmarkEnd w:id="134"/>
    </w:p>
    <w:p>
      <w:pPr>
        <w:pStyle w:val="24"/>
        <w:spacing w:before="156" w:after="156" w:afterLines="50" w:line="360" w:lineRule="auto"/>
        <w:rPr>
          <w:color w:val="000000" w:themeColor="text1"/>
          <w:sz w:val="28"/>
          <w14:textFill>
            <w14:solidFill>
              <w14:schemeClr w14:val="tx1"/>
            </w14:solidFill>
          </w14:textFill>
        </w:rPr>
      </w:pPr>
      <w:bookmarkStart w:id="135" w:name="_Toc69476385"/>
      <w:r>
        <w:rPr>
          <w:rFonts w:hint="eastAsia"/>
          <w:color w:val="000000" w:themeColor="text1"/>
          <w:sz w:val="28"/>
          <w14:textFill>
            <w14:solidFill>
              <w14:schemeClr w14:val="tx1"/>
            </w14:solidFill>
          </w14:textFill>
        </w:rPr>
        <w:t>8.1一般规定</w:t>
      </w:r>
      <w:bookmarkEnd w:id="135"/>
    </w:p>
    <w:p>
      <w:pPr>
        <w:spacing w:line="360" w:lineRule="auto"/>
        <w:rPr>
          <w:rFonts w:ascii="宋体" w:hAnsi="宋体"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8.1.1 </w:t>
      </w:r>
      <w:r>
        <w:rPr>
          <w:rFonts w:hint="eastAsia" w:ascii="宋体" w:hAnsi="宋体" w:eastAsia="宋体" w:cs="Times New Roman"/>
          <w:color w:val="000000" w:themeColor="text1"/>
          <w:sz w:val="24"/>
          <w:szCs w:val="24"/>
          <w14:textFill>
            <w14:solidFill>
              <w14:schemeClr w14:val="tx1"/>
            </w14:solidFill>
          </w14:textFill>
        </w:rPr>
        <w:t>本条文</w:t>
      </w:r>
      <w:r>
        <w:rPr>
          <w:rFonts w:ascii="宋体" w:hAnsi="宋体" w:eastAsia="宋体" w:cs="Times New Roman"/>
          <w:color w:val="000000" w:themeColor="text1"/>
          <w:sz w:val="24"/>
          <w:szCs w:val="24"/>
          <w14:textFill>
            <w14:solidFill>
              <w14:schemeClr w14:val="tx1"/>
            </w14:solidFill>
          </w14:textFill>
        </w:rPr>
        <w:t>明确了规划咨询</w:t>
      </w:r>
      <w:r>
        <w:rPr>
          <w:rFonts w:hint="eastAsia" w:ascii="宋体" w:hAnsi="宋体" w:eastAsia="宋体" w:cs="Times New Roman"/>
          <w:color w:val="000000" w:themeColor="text1"/>
          <w:sz w:val="24"/>
          <w:szCs w:val="24"/>
          <w14:textFill>
            <w14:solidFill>
              <w14:schemeClr w14:val="tx1"/>
            </w14:solidFill>
          </w14:textFill>
        </w:rPr>
        <w:t>包括</w:t>
      </w:r>
      <w:r>
        <w:rPr>
          <w:rFonts w:ascii="宋体" w:hAnsi="宋体" w:eastAsia="宋体" w:cs="Times New Roman"/>
          <w:color w:val="000000" w:themeColor="text1"/>
          <w:sz w:val="24"/>
          <w:szCs w:val="24"/>
          <w14:textFill>
            <w14:solidFill>
              <w14:schemeClr w14:val="tx1"/>
            </w14:solidFill>
          </w14:textFill>
        </w:rPr>
        <w:t>的</w:t>
      </w:r>
      <w:r>
        <w:rPr>
          <w:rFonts w:hint="eastAsia" w:ascii="宋体" w:hAnsi="宋体" w:eastAsia="宋体" w:cs="Times New Roman"/>
          <w:color w:val="000000" w:themeColor="text1"/>
          <w:sz w:val="24"/>
          <w:szCs w:val="24"/>
          <w14:textFill>
            <w14:solidFill>
              <w14:schemeClr w14:val="tx1"/>
            </w14:solidFill>
          </w14:textFill>
        </w:rPr>
        <w:t>五项代表性</w:t>
      </w:r>
      <w:r>
        <w:rPr>
          <w:rFonts w:ascii="宋体" w:hAnsi="宋体" w:eastAsia="宋体" w:cs="Times New Roman"/>
          <w:color w:val="000000" w:themeColor="text1"/>
          <w:sz w:val="24"/>
          <w:szCs w:val="24"/>
          <w14:textFill>
            <w14:solidFill>
              <w14:schemeClr w14:val="tx1"/>
            </w14:solidFill>
          </w14:textFill>
        </w:rPr>
        <w:t>工作内容，</w:t>
      </w:r>
      <w:r>
        <w:rPr>
          <w:rFonts w:hint="eastAsia" w:ascii="宋体" w:hAnsi="宋体" w:eastAsia="宋体" w:cs="Times New Roman"/>
          <w:color w:val="000000" w:themeColor="text1"/>
          <w:sz w:val="24"/>
          <w:szCs w:val="24"/>
          <w14:textFill>
            <w14:solidFill>
              <w14:schemeClr w14:val="tx1"/>
            </w14:solidFill>
          </w14:textFill>
        </w:rPr>
        <w:t>基本</w:t>
      </w:r>
      <w:r>
        <w:rPr>
          <w:rFonts w:ascii="宋体" w:hAnsi="宋体" w:eastAsia="宋体" w:cs="Times New Roman"/>
          <w:color w:val="000000" w:themeColor="text1"/>
          <w:sz w:val="24"/>
          <w:szCs w:val="24"/>
          <w14:textFill>
            <w14:solidFill>
              <w14:schemeClr w14:val="tx1"/>
            </w14:solidFill>
          </w14:textFill>
        </w:rPr>
        <w:t>覆盖建设项目全过程</w:t>
      </w:r>
      <w:r>
        <w:rPr>
          <w:rFonts w:hint="eastAsia" w:ascii="宋体" w:hAnsi="宋体" w:eastAsia="宋体" w:cs="Times New Roman"/>
          <w:color w:val="000000" w:themeColor="text1"/>
          <w:sz w:val="24"/>
          <w:szCs w:val="24"/>
          <w14:textFill>
            <w14:solidFill>
              <w14:schemeClr w14:val="tx1"/>
            </w14:solidFill>
          </w14:textFill>
        </w:rPr>
        <w:t>的</w:t>
      </w:r>
      <w:r>
        <w:rPr>
          <w:rFonts w:ascii="宋体" w:hAnsi="宋体" w:eastAsia="宋体" w:cs="Times New Roman"/>
          <w:color w:val="000000" w:themeColor="text1"/>
          <w:sz w:val="24"/>
          <w:szCs w:val="24"/>
          <w14:textFill>
            <w14:solidFill>
              <w14:schemeClr w14:val="tx1"/>
            </w14:solidFill>
          </w14:textFill>
        </w:rPr>
        <w:t>规划咨询</w:t>
      </w:r>
      <w:r>
        <w:rPr>
          <w:rFonts w:hint="eastAsia" w:ascii="宋体" w:hAnsi="宋体" w:eastAsia="宋体" w:cs="Times New Roman"/>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针对</w:t>
      </w:r>
      <w:r>
        <w:rPr>
          <w:rFonts w:hint="eastAsia" w:ascii="宋体" w:hAnsi="宋体" w:eastAsia="宋体" w:cs="Times New Roman"/>
          <w:color w:val="000000" w:themeColor="text1"/>
          <w:sz w:val="24"/>
          <w:szCs w:val="24"/>
          <w14:textFill>
            <w14:solidFill>
              <w14:schemeClr w14:val="tx1"/>
            </w14:solidFill>
          </w14:textFill>
        </w:rPr>
        <w:t>建设</w:t>
      </w:r>
      <w:r>
        <w:rPr>
          <w:rFonts w:ascii="宋体" w:hAnsi="宋体" w:eastAsia="宋体" w:cs="Times New Roman"/>
          <w:color w:val="000000" w:themeColor="text1"/>
          <w:sz w:val="24"/>
          <w:szCs w:val="24"/>
          <w14:textFill>
            <w14:solidFill>
              <w14:schemeClr w14:val="tx1"/>
            </w14:solidFill>
          </w14:textFill>
        </w:rPr>
        <w:t>项目特点和需求</w:t>
      </w:r>
      <w:r>
        <w:rPr>
          <w:rFonts w:hint="eastAsia" w:ascii="宋体" w:hAnsi="宋体" w:eastAsia="宋体" w:cs="Times New Roman"/>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委托方可选择</w:t>
      </w:r>
      <w:r>
        <w:rPr>
          <w:rFonts w:hint="eastAsia" w:ascii="宋体" w:hAnsi="宋体" w:eastAsia="宋体" w:cs="Times New Roman"/>
          <w:color w:val="000000" w:themeColor="text1"/>
          <w:sz w:val="24"/>
          <w:szCs w:val="24"/>
          <w14:textFill>
            <w14:solidFill>
              <w14:schemeClr w14:val="tx1"/>
            </w14:solidFill>
          </w14:textFill>
        </w:rPr>
        <w:t>某项内容或几项内容组合</w:t>
      </w:r>
      <w:r>
        <w:rPr>
          <w:rFonts w:ascii="宋体" w:hAnsi="宋体" w:eastAsia="宋体" w:cs="Times New Roman"/>
          <w:color w:val="000000" w:themeColor="text1"/>
          <w:sz w:val="24"/>
          <w:szCs w:val="24"/>
          <w14:textFill>
            <w14:solidFill>
              <w14:schemeClr w14:val="tx1"/>
            </w14:solidFill>
          </w14:textFill>
        </w:rPr>
        <w:t>进行咨询</w:t>
      </w:r>
      <w:r>
        <w:rPr>
          <w:rFonts w:hint="eastAsia" w:ascii="宋体" w:hAnsi="宋体" w:eastAsia="宋体" w:cs="Times New Roman"/>
          <w:color w:val="000000" w:themeColor="text1"/>
          <w:sz w:val="24"/>
          <w:szCs w:val="24"/>
          <w14:textFill>
            <w14:solidFill>
              <w14:schemeClr w14:val="tx1"/>
            </w14:solidFill>
          </w14:textFill>
        </w:rPr>
        <w:t>服务采购。</w:t>
      </w:r>
    </w:p>
    <w:p>
      <w:pPr>
        <w:spacing w:line="360" w:lineRule="auto"/>
        <w:rPr>
          <w:rFonts w:ascii="宋体" w:hAnsi="宋体"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8.1.2 </w:t>
      </w:r>
      <w:r>
        <w:rPr>
          <w:rFonts w:hint="eastAsia" w:ascii="宋体" w:hAnsi="宋体" w:eastAsia="宋体" w:cs="Times New Roman"/>
          <w:color w:val="000000" w:themeColor="text1"/>
          <w:sz w:val="24"/>
          <w:szCs w:val="24"/>
          <w14:textFill>
            <w14:solidFill>
              <w14:schemeClr w14:val="tx1"/>
            </w14:solidFill>
          </w14:textFill>
        </w:rPr>
        <w:t>本条文</w:t>
      </w:r>
      <w:r>
        <w:rPr>
          <w:rFonts w:ascii="宋体" w:hAnsi="宋体" w:eastAsia="宋体" w:cs="Times New Roman"/>
          <w:color w:val="000000" w:themeColor="text1"/>
          <w:sz w:val="24"/>
          <w:szCs w:val="24"/>
          <w14:textFill>
            <w14:solidFill>
              <w14:schemeClr w14:val="tx1"/>
            </w14:solidFill>
          </w14:textFill>
        </w:rPr>
        <w:t>明确了规划咨询的技术基础、</w:t>
      </w:r>
      <w:r>
        <w:rPr>
          <w:rFonts w:hint="eastAsia" w:ascii="宋体" w:hAnsi="宋体" w:eastAsia="宋体" w:cs="Times New Roman"/>
          <w:color w:val="000000" w:themeColor="text1"/>
          <w:sz w:val="24"/>
          <w:szCs w:val="24"/>
          <w14:textFill>
            <w14:solidFill>
              <w14:schemeClr w14:val="tx1"/>
            </w14:solidFill>
          </w14:textFill>
        </w:rPr>
        <w:t>适用</w:t>
      </w:r>
      <w:r>
        <w:rPr>
          <w:rFonts w:ascii="宋体" w:hAnsi="宋体" w:eastAsia="宋体" w:cs="Times New Roman"/>
          <w:color w:val="000000" w:themeColor="text1"/>
          <w:sz w:val="24"/>
          <w:szCs w:val="24"/>
          <w14:textFill>
            <w14:solidFill>
              <w14:schemeClr w14:val="tx1"/>
            </w14:solidFill>
          </w14:textFill>
        </w:rPr>
        <w:t>阶段</w:t>
      </w:r>
      <w:r>
        <w:rPr>
          <w:rFonts w:hint="eastAsia" w:ascii="宋体" w:hAnsi="宋体" w:eastAsia="宋体" w:cs="Times New Roman"/>
          <w:color w:val="000000" w:themeColor="text1"/>
          <w:sz w:val="24"/>
          <w:szCs w:val="24"/>
          <w14:textFill>
            <w14:solidFill>
              <w14:schemeClr w14:val="tx1"/>
            </w14:solidFill>
          </w14:textFill>
        </w:rPr>
        <w:t>以及咨询</w:t>
      </w:r>
      <w:r>
        <w:rPr>
          <w:rFonts w:ascii="宋体" w:hAnsi="宋体" w:eastAsia="宋体" w:cs="Times New Roman"/>
          <w:color w:val="000000" w:themeColor="text1"/>
          <w:sz w:val="24"/>
          <w:szCs w:val="24"/>
          <w14:textFill>
            <w14:solidFill>
              <w14:schemeClr w14:val="tx1"/>
            </w14:solidFill>
          </w14:textFill>
        </w:rPr>
        <w:t>目的。</w:t>
      </w:r>
      <w:r>
        <w:rPr>
          <w:rFonts w:hint="eastAsia" w:ascii="宋体" w:hAnsi="宋体" w:eastAsia="宋体" w:cs="Times New Roman"/>
          <w:color w:val="000000" w:themeColor="text1"/>
          <w:sz w:val="24"/>
          <w:szCs w:val="24"/>
          <w14:textFill>
            <w14:solidFill>
              <w14:schemeClr w14:val="tx1"/>
            </w14:solidFill>
          </w14:textFill>
        </w:rPr>
        <w:t>各类</w:t>
      </w:r>
      <w:r>
        <w:rPr>
          <w:rFonts w:ascii="宋体" w:hAnsi="宋体" w:eastAsia="宋体" w:cs="Times New Roman"/>
          <w:color w:val="000000" w:themeColor="text1"/>
          <w:sz w:val="24"/>
          <w:szCs w:val="24"/>
          <w14:textFill>
            <w14:solidFill>
              <w14:schemeClr w14:val="tx1"/>
            </w14:solidFill>
          </w14:textFill>
        </w:rPr>
        <w:t>规划体系</w:t>
      </w:r>
      <w:r>
        <w:rPr>
          <w:rFonts w:hint="eastAsia" w:ascii="宋体" w:hAnsi="宋体" w:eastAsia="宋体" w:cs="Times New Roman"/>
          <w:color w:val="000000" w:themeColor="text1"/>
          <w:sz w:val="24"/>
          <w:szCs w:val="24"/>
          <w14:textFill>
            <w14:solidFill>
              <w14:schemeClr w14:val="tx1"/>
            </w14:solidFill>
          </w14:textFill>
        </w:rPr>
        <w:t>包括</w:t>
      </w:r>
      <w:r>
        <w:rPr>
          <w:rFonts w:ascii="宋体" w:hAnsi="宋体" w:eastAsia="宋体" w:cs="Times New Roman"/>
          <w:color w:val="000000" w:themeColor="text1"/>
          <w:sz w:val="24"/>
          <w:szCs w:val="24"/>
          <w14:textFill>
            <w14:solidFill>
              <w14:schemeClr w14:val="tx1"/>
            </w14:solidFill>
          </w14:textFill>
        </w:rPr>
        <w:t>国土空间规划体系、国家发展规划</w:t>
      </w:r>
      <w:r>
        <w:rPr>
          <w:rFonts w:hint="eastAsia" w:ascii="宋体" w:hAnsi="宋体" w:eastAsia="宋体" w:cs="Times New Roman"/>
          <w:color w:val="000000" w:themeColor="text1"/>
          <w:sz w:val="24"/>
          <w:szCs w:val="24"/>
          <w14:textFill>
            <w14:solidFill>
              <w14:schemeClr w14:val="tx1"/>
            </w14:solidFill>
          </w14:textFill>
        </w:rPr>
        <w:t>体系</w:t>
      </w:r>
      <w:r>
        <w:rPr>
          <w:rFonts w:ascii="宋体" w:hAnsi="宋体" w:eastAsia="宋体" w:cs="Times New Roman"/>
          <w:color w:val="000000" w:themeColor="text1"/>
          <w:sz w:val="24"/>
          <w:szCs w:val="24"/>
          <w14:textFill>
            <w14:solidFill>
              <w14:schemeClr w14:val="tx1"/>
            </w14:solidFill>
          </w14:textFill>
        </w:rPr>
        <w:t>等。</w:t>
      </w:r>
    </w:p>
    <w:p>
      <w:pPr>
        <w:spacing w:line="360" w:lineRule="auto"/>
        <w:rPr>
          <w:rFonts w:ascii="宋体" w:hAnsi="宋体" w:eastAsia="宋体" w:cs="Times New Roman"/>
          <w:color w:val="000000" w:themeColor="text1"/>
          <w:sz w:val="24"/>
          <w:szCs w:val="24"/>
          <w14:textFill>
            <w14:solidFill>
              <w14:schemeClr w14:val="tx1"/>
            </w14:solidFill>
          </w14:textFill>
        </w:rPr>
      </w:pPr>
    </w:p>
    <w:p>
      <w:pPr>
        <w:pStyle w:val="24"/>
        <w:spacing w:before="156" w:after="156" w:afterLines="50" w:line="360" w:lineRule="auto"/>
        <w:rPr>
          <w:color w:val="000000" w:themeColor="text1"/>
          <w:sz w:val="28"/>
          <w14:textFill>
            <w14:solidFill>
              <w14:schemeClr w14:val="tx1"/>
            </w14:solidFill>
          </w14:textFill>
        </w:rPr>
      </w:pPr>
      <w:bookmarkStart w:id="136" w:name="_Toc69476386"/>
      <w:r>
        <w:rPr>
          <w:rFonts w:hint="eastAsia"/>
          <w:color w:val="000000" w:themeColor="text1"/>
          <w:sz w:val="28"/>
          <w14:textFill>
            <w14:solidFill>
              <w14:schemeClr w14:val="tx1"/>
            </w14:solidFill>
          </w14:textFill>
        </w:rPr>
        <w:t>8.2</w:t>
      </w:r>
      <w:r>
        <w:rPr>
          <w:color w:val="000000" w:themeColor="text1"/>
          <w:sz w:val="28"/>
          <w14:textFill>
            <w14:solidFill>
              <w14:schemeClr w14:val="tx1"/>
            </w14:solidFill>
          </w14:textFill>
        </w:rPr>
        <w:t xml:space="preserve"> </w:t>
      </w:r>
      <w:r>
        <w:rPr>
          <w:rFonts w:hint="eastAsia"/>
          <w:color w:val="000000" w:themeColor="text1"/>
          <w:sz w:val="28"/>
          <w14:textFill>
            <w14:solidFill>
              <w14:schemeClr w14:val="tx1"/>
            </w14:solidFill>
          </w14:textFill>
        </w:rPr>
        <w:t>规划咨询的分类</w:t>
      </w:r>
      <w:bookmarkEnd w:id="136"/>
    </w:p>
    <w:p>
      <w:pPr>
        <w:spacing w:line="360" w:lineRule="auto"/>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8.2 </w:t>
      </w:r>
      <w:r>
        <w:rPr>
          <w:rFonts w:hint="eastAsia" w:ascii="Times New Roman" w:hAnsi="Times New Roman" w:eastAsia="宋体" w:cs="Times New Roman"/>
          <w:color w:val="000000" w:themeColor="text1"/>
          <w:sz w:val="24"/>
          <w:szCs w:val="24"/>
          <w14:textFill>
            <w14:solidFill>
              <w14:schemeClr w14:val="tx1"/>
            </w14:solidFill>
          </w14:textFill>
        </w:rPr>
        <w:t>规划</w:t>
      </w:r>
      <w:r>
        <w:rPr>
          <w:rFonts w:ascii="Times New Roman" w:hAnsi="Times New Roman" w:eastAsia="宋体" w:cs="Times New Roman"/>
          <w:color w:val="000000" w:themeColor="text1"/>
          <w:sz w:val="24"/>
          <w:szCs w:val="24"/>
          <w14:textFill>
            <w14:solidFill>
              <w14:schemeClr w14:val="tx1"/>
            </w14:solidFill>
          </w14:textFill>
        </w:rPr>
        <w:t>咨询</w:t>
      </w:r>
      <w:r>
        <w:rPr>
          <w:rFonts w:hint="eastAsia" w:ascii="Times New Roman" w:hAnsi="Times New Roman" w:eastAsia="宋体" w:cs="Times New Roman"/>
          <w:color w:val="000000" w:themeColor="text1"/>
          <w:sz w:val="24"/>
          <w:szCs w:val="24"/>
          <w14:textFill>
            <w14:solidFill>
              <w14:schemeClr w14:val="tx1"/>
            </w14:solidFill>
          </w14:textFill>
        </w:rPr>
        <w:t>的内容和侧重点，因项目的类型、所处</w:t>
      </w:r>
      <w:r>
        <w:rPr>
          <w:rFonts w:ascii="Times New Roman" w:hAnsi="Times New Roman" w:eastAsia="宋体" w:cs="Times New Roman"/>
          <w:color w:val="000000" w:themeColor="text1"/>
          <w:sz w:val="24"/>
          <w:szCs w:val="24"/>
          <w14:textFill>
            <w14:solidFill>
              <w14:schemeClr w14:val="tx1"/>
            </w14:solidFill>
          </w14:textFill>
        </w:rPr>
        <w:t>阶段</w:t>
      </w:r>
      <w:r>
        <w:rPr>
          <w:rFonts w:hint="eastAsia" w:ascii="Times New Roman" w:hAnsi="Times New Roman" w:eastAsia="宋体" w:cs="Times New Roman"/>
          <w:color w:val="000000" w:themeColor="text1"/>
          <w:sz w:val="24"/>
          <w:szCs w:val="24"/>
          <w14:textFill>
            <w14:solidFill>
              <w14:schemeClr w14:val="tx1"/>
            </w14:solidFill>
          </w14:textFill>
        </w:rPr>
        <w:t>不同而有所差别。</w:t>
      </w:r>
    </w:p>
    <w:p>
      <w:pPr>
        <w:spacing w:line="360" w:lineRule="auto"/>
        <w:rPr>
          <w:rFonts w:ascii="宋体" w:hAnsi="宋体"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8.2.1 </w:t>
      </w:r>
      <w:r>
        <w:rPr>
          <w:rFonts w:hint="eastAsia" w:ascii="宋体" w:hAnsi="宋体" w:eastAsia="宋体" w:cs="Times New Roman"/>
          <w:color w:val="000000" w:themeColor="text1"/>
          <w:sz w:val="24"/>
          <w:szCs w:val="24"/>
          <w14:textFill>
            <w14:solidFill>
              <w14:schemeClr w14:val="tx1"/>
            </w14:solidFill>
          </w14:textFill>
        </w:rPr>
        <w:t>本条文中</w:t>
      </w:r>
      <w:r>
        <w:rPr>
          <w:rFonts w:ascii="宋体" w:hAnsi="宋体" w:eastAsia="宋体" w:cs="Times New Roman"/>
          <w:color w:val="000000" w:themeColor="text1"/>
          <w:sz w:val="24"/>
          <w:szCs w:val="24"/>
          <w14:textFill>
            <w14:solidFill>
              <w14:schemeClr w14:val="tx1"/>
            </w14:solidFill>
          </w14:textFill>
        </w:rPr>
        <w:t>，规划研究指非法定报批的</w:t>
      </w:r>
      <w:r>
        <w:rPr>
          <w:rFonts w:hint="eastAsia" w:ascii="宋体" w:hAnsi="宋体" w:eastAsia="宋体" w:cs="Times New Roman"/>
          <w:color w:val="000000" w:themeColor="text1"/>
          <w:sz w:val="24"/>
          <w:szCs w:val="24"/>
          <w14:textFill>
            <w14:solidFill>
              <w14:schemeClr w14:val="tx1"/>
            </w14:solidFill>
          </w14:textFill>
        </w:rPr>
        <w:t>规划编制项目（如概念规划）和专题研究（如规划选址论证报告）</w:t>
      </w:r>
      <w:r>
        <w:rPr>
          <w:rFonts w:ascii="宋体" w:hAnsi="宋体" w:eastAsia="宋体" w:cs="Times New Roman"/>
          <w:color w:val="000000" w:themeColor="text1"/>
          <w:sz w:val="24"/>
          <w:szCs w:val="24"/>
          <w14:textFill>
            <w14:solidFill>
              <w14:schemeClr w14:val="tx1"/>
            </w14:solidFill>
          </w14:textFill>
        </w:rPr>
        <w:t>，规划</w:t>
      </w:r>
      <w:r>
        <w:rPr>
          <w:rFonts w:hint="eastAsia" w:ascii="宋体" w:hAnsi="宋体" w:eastAsia="宋体" w:cs="Times New Roman"/>
          <w:color w:val="000000" w:themeColor="text1"/>
          <w:sz w:val="24"/>
          <w:szCs w:val="24"/>
          <w14:textFill>
            <w14:solidFill>
              <w14:schemeClr w14:val="tx1"/>
            </w14:solidFill>
          </w14:textFill>
        </w:rPr>
        <w:t>评估指</w:t>
      </w:r>
      <w:r>
        <w:rPr>
          <w:rFonts w:ascii="宋体" w:hAnsi="宋体" w:eastAsia="宋体" w:cs="Times New Roman"/>
          <w:color w:val="000000" w:themeColor="text1"/>
          <w:sz w:val="24"/>
          <w:szCs w:val="24"/>
          <w14:textFill>
            <w14:solidFill>
              <w14:schemeClr w14:val="tx1"/>
            </w14:solidFill>
          </w14:textFill>
        </w:rPr>
        <w:t>针对</w:t>
      </w:r>
      <w:r>
        <w:rPr>
          <w:rFonts w:hint="eastAsia" w:ascii="宋体" w:hAnsi="宋体" w:eastAsia="宋体" w:cs="Times New Roman"/>
          <w:color w:val="000000" w:themeColor="text1"/>
          <w:sz w:val="24"/>
          <w:szCs w:val="24"/>
          <w14:textFill>
            <w14:solidFill>
              <w14:schemeClr w14:val="tx1"/>
            </w14:solidFill>
          </w14:textFill>
        </w:rPr>
        <w:t>编制</w:t>
      </w:r>
      <w:r>
        <w:rPr>
          <w:rFonts w:ascii="宋体" w:hAnsi="宋体" w:eastAsia="宋体" w:cs="Times New Roman"/>
          <w:color w:val="000000" w:themeColor="text1"/>
          <w:sz w:val="24"/>
          <w:szCs w:val="24"/>
          <w14:textFill>
            <w14:solidFill>
              <w14:schemeClr w14:val="tx1"/>
            </w14:solidFill>
          </w14:textFill>
        </w:rPr>
        <w:t>完成的规划文件进行</w:t>
      </w:r>
      <w:r>
        <w:rPr>
          <w:rFonts w:hint="eastAsia" w:ascii="宋体" w:hAnsi="宋体" w:eastAsia="宋体" w:cs="Times New Roman"/>
          <w:color w:val="000000" w:themeColor="text1"/>
          <w:sz w:val="24"/>
          <w:szCs w:val="24"/>
          <w14:textFill>
            <w14:solidFill>
              <w14:schemeClr w14:val="tx1"/>
            </w14:solidFill>
          </w14:textFill>
        </w:rPr>
        <w:t>评估，涉规</w:t>
      </w:r>
      <w:r>
        <w:rPr>
          <w:rFonts w:ascii="宋体" w:hAnsi="宋体" w:eastAsia="宋体" w:cs="Times New Roman"/>
          <w:color w:val="000000" w:themeColor="text1"/>
          <w:sz w:val="24"/>
          <w:szCs w:val="24"/>
          <w14:textFill>
            <w14:solidFill>
              <w14:schemeClr w14:val="tx1"/>
            </w14:solidFill>
          </w14:textFill>
        </w:rPr>
        <w:t>服务</w:t>
      </w:r>
      <w:r>
        <w:rPr>
          <w:rFonts w:hint="eastAsia" w:ascii="宋体" w:hAnsi="宋体" w:eastAsia="宋体" w:cs="Times New Roman"/>
          <w:color w:val="000000" w:themeColor="text1"/>
          <w:sz w:val="24"/>
          <w:szCs w:val="24"/>
          <w14:textFill>
            <w14:solidFill>
              <w14:schemeClr w14:val="tx1"/>
            </w14:solidFill>
          </w14:textFill>
        </w:rPr>
        <w:t>指除</w:t>
      </w:r>
      <w:r>
        <w:rPr>
          <w:rFonts w:ascii="宋体" w:hAnsi="宋体" w:eastAsia="宋体" w:cs="Times New Roman"/>
          <w:color w:val="000000" w:themeColor="text1"/>
          <w:sz w:val="24"/>
          <w:szCs w:val="24"/>
          <w14:textFill>
            <w14:solidFill>
              <w14:schemeClr w14:val="tx1"/>
            </w14:solidFill>
          </w14:textFill>
        </w:rPr>
        <w:t>规划研究与规划评估外</w:t>
      </w:r>
      <w:r>
        <w:rPr>
          <w:rFonts w:hint="eastAsia" w:ascii="宋体" w:hAnsi="宋体" w:eastAsia="宋体" w:cs="Times New Roman"/>
          <w:color w:val="000000" w:themeColor="text1"/>
          <w:sz w:val="24"/>
          <w:szCs w:val="24"/>
          <w14:textFill>
            <w14:solidFill>
              <w14:schemeClr w14:val="tx1"/>
            </w14:solidFill>
          </w14:textFill>
        </w:rPr>
        <w:t>、建设</w:t>
      </w:r>
      <w:r>
        <w:rPr>
          <w:rFonts w:ascii="宋体" w:hAnsi="宋体" w:eastAsia="宋体" w:cs="Times New Roman"/>
          <w:color w:val="000000" w:themeColor="text1"/>
          <w:sz w:val="24"/>
          <w:szCs w:val="24"/>
          <w14:textFill>
            <w14:solidFill>
              <w14:schemeClr w14:val="tx1"/>
            </w14:solidFill>
          </w14:textFill>
        </w:rPr>
        <w:t>项目全</w:t>
      </w:r>
      <w:r>
        <w:rPr>
          <w:rFonts w:hint="eastAsia" w:ascii="宋体" w:hAnsi="宋体" w:eastAsia="宋体" w:cs="Times New Roman"/>
          <w:color w:val="000000" w:themeColor="text1"/>
          <w:sz w:val="24"/>
          <w:szCs w:val="24"/>
          <w14:textFill>
            <w14:solidFill>
              <w14:schemeClr w14:val="tx1"/>
            </w14:solidFill>
          </w14:textFill>
        </w:rPr>
        <w:t>过程</w:t>
      </w:r>
      <w:r>
        <w:rPr>
          <w:rFonts w:ascii="宋体" w:hAnsi="宋体" w:eastAsia="宋体" w:cs="Times New Roman"/>
          <w:color w:val="000000" w:themeColor="text1"/>
          <w:sz w:val="24"/>
          <w:szCs w:val="24"/>
          <w14:textFill>
            <w14:solidFill>
              <w14:schemeClr w14:val="tx1"/>
            </w14:solidFill>
          </w14:textFill>
        </w:rPr>
        <w:t>中</w:t>
      </w:r>
      <w:r>
        <w:rPr>
          <w:rFonts w:hint="eastAsia" w:ascii="宋体" w:hAnsi="宋体" w:eastAsia="宋体" w:cs="Times New Roman"/>
          <w:color w:val="000000" w:themeColor="text1"/>
          <w:sz w:val="24"/>
          <w:szCs w:val="24"/>
          <w14:textFill>
            <w14:solidFill>
              <w14:schemeClr w14:val="tx1"/>
            </w14:solidFill>
          </w14:textFill>
        </w:rPr>
        <w:t>涉及规划</w:t>
      </w:r>
      <w:r>
        <w:rPr>
          <w:rFonts w:ascii="宋体" w:hAnsi="宋体" w:eastAsia="宋体" w:cs="Times New Roman"/>
          <w:color w:val="000000" w:themeColor="text1"/>
          <w:sz w:val="24"/>
          <w:szCs w:val="24"/>
          <w14:textFill>
            <w14:solidFill>
              <w14:schemeClr w14:val="tx1"/>
            </w14:solidFill>
          </w14:textFill>
        </w:rPr>
        <w:t>许可与验收等</w:t>
      </w:r>
      <w:r>
        <w:rPr>
          <w:rFonts w:hint="eastAsia" w:ascii="宋体" w:hAnsi="宋体" w:eastAsia="宋体" w:cs="Times New Roman"/>
          <w:color w:val="000000" w:themeColor="text1"/>
          <w:sz w:val="24"/>
          <w:szCs w:val="24"/>
          <w14:textFill>
            <w14:solidFill>
              <w14:schemeClr w14:val="tx1"/>
            </w14:solidFill>
          </w14:textFill>
        </w:rPr>
        <w:t>的咨询服务</w:t>
      </w:r>
      <w:r>
        <w:rPr>
          <w:rFonts w:ascii="宋体" w:hAnsi="宋体" w:eastAsia="宋体" w:cs="Times New Roman"/>
          <w:color w:val="000000" w:themeColor="text1"/>
          <w:sz w:val="24"/>
          <w:szCs w:val="24"/>
          <w14:textFill>
            <w14:solidFill>
              <w14:schemeClr w14:val="tx1"/>
            </w14:solidFill>
          </w14:textFill>
        </w:rPr>
        <w:t>。</w:t>
      </w:r>
    </w:p>
    <w:p>
      <w:pPr>
        <w:spacing w:line="360" w:lineRule="auto"/>
        <w:rPr>
          <w:rFonts w:ascii="宋体" w:hAnsi="宋体" w:eastAsia="宋体" w:cs="Times New Roman"/>
          <w:color w:val="000000" w:themeColor="text1"/>
          <w:sz w:val="24"/>
          <w:szCs w:val="24"/>
          <w14:textFill>
            <w14:solidFill>
              <w14:schemeClr w14:val="tx1"/>
            </w14:solidFill>
          </w14:textFill>
        </w:rPr>
      </w:pPr>
    </w:p>
    <w:p>
      <w:pPr>
        <w:pStyle w:val="24"/>
        <w:spacing w:before="156" w:after="156" w:afterLines="50" w:line="360" w:lineRule="auto"/>
        <w:rPr>
          <w:color w:val="000000" w:themeColor="text1"/>
          <w:sz w:val="24"/>
          <w:szCs w:val="24"/>
          <w14:textFill>
            <w14:solidFill>
              <w14:schemeClr w14:val="tx1"/>
            </w14:solidFill>
          </w14:textFill>
        </w:rPr>
      </w:pPr>
      <w:bookmarkStart w:id="137" w:name="_Toc69476387"/>
      <w:r>
        <w:rPr>
          <w:rFonts w:hint="eastAsia"/>
          <w:color w:val="000000" w:themeColor="text1"/>
          <w:sz w:val="28"/>
          <w14:textFill>
            <w14:solidFill>
              <w14:schemeClr w14:val="tx1"/>
            </w14:solidFill>
          </w14:textFill>
        </w:rPr>
        <w:t>8.3</w:t>
      </w:r>
      <w:r>
        <w:rPr>
          <w:color w:val="000000" w:themeColor="text1"/>
          <w:sz w:val="28"/>
          <w14:textFill>
            <w14:solidFill>
              <w14:schemeClr w14:val="tx1"/>
            </w14:solidFill>
          </w14:textFill>
        </w:rPr>
        <w:t xml:space="preserve"> </w:t>
      </w:r>
      <w:r>
        <w:rPr>
          <w:rFonts w:hint="eastAsia"/>
          <w:color w:val="000000" w:themeColor="text1"/>
          <w:sz w:val="28"/>
          <w14:textFill>
            <w14:solidFill>
              <w14:schemeClr w14:val="tx1"/>
            </w14:solidFill>
          </w14:textFill>
        </w:rPr>
        <w:t>规划咨询的主要任务</w:t>
      </w:r>
      <w:bookmarkEnd w:id="137"/>
    </w:p>
    <w:p>
      <w:pPr>
        <w:spacing w:line="360" w:lineRule="auto"/>
        <w:rPr>
          <w:rFonts w:ascii="宋体" w:hAnsi="宋体"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8.3.1 </w:t>
      </w:r>
      <w:r>
        <w:rPr>
          <w:rFonts w:hint="eastAsia" w:ascii="宋体" w:hAnsi="宋体" w:eastAsia="宋体" w:cs="Times New Roman"/>
          <w:color w:val="000000" w:themeColor="text1"/>
          <w:sz w:val="24"/>
          <w:szCs w:val="24"/>
          <w14:textFill>
            <w14:solidFill>
              <w14:schemeClr w14:val="tx1"/>
            </w14:solidFill>
          </w14:textFill>
        </w:rPr>
        <w:t>本条文</w:t>
      </w:r>
      <w:r>
        <w:rPr>
          <w:rFonts w:ascii="宋体" w:hAnsi="宋体" w:eastAsia="宋体" w:cs="Times New Roman"/>
          <w:color w:val="000000" w:themeColor="text1"/>
          <w:sz w:val="24"/>
          <w:szCs w:val="24"/>
          <w14:textFill>
            <w14:solidFill>
              <w14:schemeClr w14:val="tx1"/>
            </w14:solidFill>
          </w14:textFill>
        </w:rPr>
        <w:t>明确了</w:t>
      </w:r>
      <w:r>
        <w:rPr>
          <w:rFonts w:hint="eastAsia" w:ascii="宋体" w:hAnsi="宋体" w:eastAsia="宋体" w:cs="Times New Roman"/>
          <w:color w:val="000000" w:themeColor="text1"/>
          <w:sz w:val="24"/>
          <w:szCs w:val="24"/>
          <w14:textFill>
            <w14:solidFill>
              <w14:schemeClr w14:val="tx1"/>
            </w14:solidFill>
          </w14:textFill>
        </w:rPr>
        <w:t>规划</w:t>
      </w:r>
      <w:r>
        <w:rPr>
          <w:rFonts w:ascii="宋体" w:hAnsi="宋体" w:eastAsia="宋体" w:cs="Times New Roman"/>
          <w:color w:val="000000" w:themeColor="text1"/>
          <w:sz w:val="24"/>
          <w:szCs w:val="24"/>
          <w14:textFill>
            <w14:solidFill>
              <w14:schemeClr w14:val="tx1"/>
            </w14:solidFill>
          </w14:textFill>
        </w:rPr>
        <w:t>咨询的主要任务，</w:t>
      </w:r>
      <w:r>
        <w:rPr>
          <w:rFonts w:hint="eastAsia" w:ascii="宋体" w:hAnsi="宋体" w:eastAsia="宋体" w:cs="Times New Roman"/>
          <w:color w:val="000000" w:themeColor="text1"/>
          <w:sz w:val="24"/>
          <w:szCs w:val="24"/>
          <w14:textFill>
            <w14:solidFill>
              <w14:schemeClr w14:val="tx1"/>
            </w14:solidFill>
          </w14:textFill>
        </w:rPr>
        <w:t>由于建设</w:t>
      </w:r>
      <w:r>
        <w:rPr>
          <w:rFonts w:ascii="宋体" w:hAnsi="宋体" w:eastAsia="宋体" w:cs="Times New Roman"/>
          <w:color w:val="000000" w:themeColor="text1"/>
          <w:sz w:val="24"/>
          <w:szCs w:val="24"/>
          <w14:textFill>
            <w14:solidFill>
              <w14:schemeClr w14:val="tx1"/>
            </w14:solidFill>
          </w14:textFill>
        </w:rPr>
        <w:t>项目类型的不同，规划咨询的侧重点</w:t>
      </w:r>
      <w:r>
        <w:rPr>
          <w:rFonts w:hint="eastAsia" w:ascii="宋体" w:hAnsi="宋体" w:eastAsia="宋体" w:cs="Times New Roman"/>
          <w:color w:val="000000" w:themeColor="text1"/>
          <w:sz w:val="24"/>
          <w:szCs w:val="24"/>
          <w14:textFill>
            <w14:solidFill>
              <w14:schemeClr w14:val="tx1"/>
            </w14:solidFill>
          </w14:textFill>
        </w:rPr>
        <w:t>亦</w:t>
      </w:r>
      <w:r>
        <w:rPr>
          <w:rFonts w:ascii="宋体" w:hAnsi="宋体" w:eastAsia="宋体" w:cs="Times New Roman"/>
          <w:color w:val="000000" w:themeColor="text1"/>
          <w:sz w:val="24"/>
          <w:szCs w:val="24"/>
          <w14:textFill>
            <w14:solidFill>
              <w14:schemeClr w14:val="tx1"/>
            </w14:solidFill>
          </w14:textFill>
        </w:rPr>
        <w:t>不同，</w:t>
      </w:r>
      <w:r>
        <w:rPr>
          <w:rFonts w:hint="eastAsia" w:ascii="宋体" w:hAnsi="宋体" w:eastAsia="宋体" w:cs="Times New Roman"/>
          <w:color w:val="000000" w:themeColor="text1"/>
          <w:sz w:val="24"/>
          <w:szCs w:val="24"/>
          <w14:textFill>
            <w14:solidFill>
              <w14:schemeClr w14:val="tx1"/>
            </w14:solidFill>
          </w14:textFill>
        </w:rPr>
        <w:t>因此</w:t>
      </w:r>
      <w:r>
        <w:rPr>
          <w:rFonts w:ascii="宋体" w:hAnsi="宋体" w:eastAsia="宋体" w:cs="Times New Roman"/>
          <w:color w:val="000000" w:themeColor="text1"/>
          <w:sz w:val="24"/>
          <w:szCs w:val="24"/>
          <w14:textFill>
            <w14:solidFill>
              <w14:schemeClr w14:val="tx1"/>
            </w14:solidFill>
          </w14:textFill>
        </w:rPr>
        <w:t>，</w:t>
      </w:r>
      <w:r>
        <w:rPr>
          <w:rFonts w:hint="eastAsia" w:ascii="宋体" w:hAnsi="宋体" w:eastAsia="宋体" w:cs="Times New Roman"/>
          <w:color w:val="000000" w:themeColor="text1"/>
          <w:sz w:val="24"/>
          <w:szCs w:val="24"/>
          <w14:textFill>
            <w14:solidFill>
              <w14:schemeClr w14:val="tx1"/>
            </w14:solidFill>
          </w14:textFill>
        </w:rPr>
        <w:t>应针对性</w:t>
      </w:r>
      <w:r>
        <w:rPr>
          <w:rFonts w:ascii="宋体" w:hAnsi="宋体" w:eastAsia="宋体" w:cs="Times New Roman"/>
          <w:color w:val="000000" w:themeColor="text1"/>
          <w:sz w:val="24"/>
          <w:szCs w:val="24"/>
          <w14:textFill>
            <w14:solidFill>
              <w14:schemeClr w14:val="tx1"/>
            </w14:solidFill>
          </w14:textFill>
        </w:rPr>
        <w:t>的选择</w:t>
      </w:r>
      <w:r>
        <w:rPr>
          <w:rFonts w:hint="eastAsia" w:ascii="宋体" w:hAnsi="宋体" w:eastAsia="宋体" w:cs="Times New Roman"/>
          <w:color w:val="000000" w:themeColor="text1"/>
          <w:sz w:val="24"/>
          <w:szCs w:val="24"/>
          <w14:textFill>
            <w14:solidFill>
              <w14:schemeClr w14:val="tx1"/>
            </w14:solidFill>
          </w14:textFill>
        </w:rPr>
        <w:t>可满足建设</w:t>
      </w:r>
      <w:r>
        <w:rPr>
          <w:rFonts w:ascii="宋体" w:hAnsi="宋体" w:eastAsia="宋体" w:cs="Times New Roman"/>
          <w:color w:val="000000" w:themeColor="text1"/>
          <w:sz w:val="24"/>
          <w:szCs w:val="24"/>
          <w14:textFill>
            <w14:solidFill>
              <w14:schemeClr w14:val="tx1"/>
            </w14:solidFill>
          </w14:textFill>
        </w:rPr>
        <w:t>项目需求的规划咨询</w:t>
      </w:r>
      <w:r>
        <w:rPr>
          <w:rFonts w:hint="eastAsia" w:ascii="宋体" w:hAnsi="宋体" w:eastAsia="宋体" w:cs="Times New Roman"/>
          <w:color w:val="000000" w:themeColor="text1"/>
          <w:sz w:val="24"/>
          <w:szCs w:val="24"/>
          <w14:textFill>
            <w14:solidFill>
              <w14:schemeClr w14:val="tx1"/>
            </w14:solidFill>
          </w14:textFill>
        </w:rPr>
        <w:t>服务</w:t>
      </w:r>
      <w:r>
        <w:rPr>
          <w:rFonts w:ascii="宋体" w:hAnsi="宋体" w:eastAsia="宋体" w:cs="Times New Roman"/>
          <w:color w:val="000000" w:themeColor="text1"/>
          <w:sz w:val="24"/>
          <w:szCs w:val="24"/>
          <w14:textFill>
            <w14:solidFill>
              <w14:schemeClr w14:val="tx1"/>
            </w14:solidFill>
          </w14:textFill>
        </w:rPr>
        <w:t>内容，</w:t>
      </w:r>
      <w:r>
        <w:rPr>
          <w:rFonts w:hint="eastAsia" w:ascii="宋体" w:hAnsi="宋体" w:eastAsia="宋体" w:cs="Times New Roman"/>
          <w:color w:val="000000" w:themeColor="text1"/>
          <w:sz w:val="24"/>
          <w:szCs w:val="24"/>
          <w14:textFill>
            <w14:solidFill>
              <w14:schemeClr w14:val="tx1"/>
            </w14:solidFill>
          </w14:textFill>
        </w:rPr>
        <w:t>并完成本条文所含任务。</w:t>
      </w:r>
    </w:p>
    <w:p>
      <w:pPr>
        <w:spacing w:line="360" w:lineRule="auto"/>
        <w:rPr>
          <w:rFonts w:ascii="宋体" w:hAnsi="宋体" w:eastAsia="宋体" w:cs="Times New Roman"/>
          <w:color w:val="000000" w:themeColor="text1"/>
          <w:sz w:val="24"/>
          <w:szCs w:val="24"/>
          <w14:textFill>
            <w14:solidFill>
              <w14:schemeClr w14:val="tx1"/>
            </w14:solidFill>
          </w14:textFill>
        </w:rPr>
      </w:pPr>
    </w:p>
    <w:p>
      <w:pPr>
        <w:pStyle w:val="24"/>
        <w:spacing w:before="156" w:after="156" w:afterLines="50" w:line="360" w:lineRule="auto"/>
        <w:rPr>
          <w:color w:val="000000" w:themeColor="text1"/>
          <w:sz w:val="24"/>
          <w:szCs w:val="24"/>
          <w14:textFill>
            <w14:solidFill>
              <w14:schemeClr w14:val="tx1"/>
            </w14:solidFill>
          </w14:textFill>
        </w:rPr>
      </w:pPr>
      <w:bookmarkStart w:id="138" w:name="_Toc69476388"/>
      <w:r>
        <w:rPr>
          <w:rFonts w:hint="eastAsia"/>
          <w:color w:val="000000" w:themeColor="text1"/>
          <w:sz w:val="28"/>
          <w14:textFill>
            <w14:solidFill>
              <w14:schemeClr w14:val="tx1"/>
            </w14:solidFill>
          </w14:textFill>
        </w:rPr>
        <w:t>8.5</w:t>
      </w:r>
      <w:r>
        <w:rPr>
          <w:color w:val="000000" w:themeColor="text1"/>
          <w:sz w:val="28"/>
          <w14:textFill>
            <w14:solidFill>
              <w14:schemeClr w14:val="tx1"/>
            </w14:solidFill>
          </w14:textFill>
        </w:rPr>
        <w:t xml:space="preserve"> </w:t>
      </w:r>
      <w:r>
        <w:rPr>
          <w:rFonts w:hint="eastAsia"/>
          <w:color w:val="000000" w:themeColor="text1"/>
          <w:sz w:val="28"/>
          <w14:textFill>
            <w14:solidFill>
              <w14:schemeClr w14:val="tx1"/>
            </w14:solidFill>
          </w14:textFill>
        </w:rPr>
        <w:t>规划咨询的遵循原则</w:t>
      </w:r>
      <w:bookmarkEnd w:id="138"/>
    </w:p>
    <w:p>
      <w:pPr>
        <w:spacing w:line="360" w:lineRule="auto"/>
        <w:ind w:firstLine="600" w:firstLineChars="250"/>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t>规划咨询活动应保持独立和公正，不受服务对象或其他方面偏好、意图的干扰。</w:t>
      </w:r>
    </w:p>
    <w:p>
      <w:pPr>
        <w:spacing w:line="360" w:lineRule="auto"/>
        <w:rPr>
          <w:rFonts w:ascii="宋体" w:hAnsi="宋体"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8.5.1 </w:t>
      </w:r>
      <w:r>
        <w:rPr>
          <w:rFonts w:ascii="宋体" w:hAnsi="宋体" w:eastAsia="宋体" w:cs="Times New Roman"/>
          <w:color w:val="000000" w:themeColor="text1"/>
          <w:sz w:val="24"/>
          <w:szCs w:val="24"/>
          <w14:textFill>
            <w14:solidFill>
              <w14:schemeClr w14:val="tx1"/>
            </w14:solidFill>
          </w14:textFill>
        </w:rPr>
        <w:t>规划咨询的依据、方法和过程应具有科学性，规划咨询的成果应满足生态环保</w:t>
      </w:r>
      <w:r>
        <w:rPr>
          <w:rFonts w:hint="eastAsia" w:ascii="宋体" w:hAnsi="宋体" w:eastAsia="宋体" w:cs="Times New Roman"/>
          <w:color w:val="000000" w:themeColor="text1"/>
          <w:sz w:val="24"/>
          <w:szCs w:val="24"/>
          <w14:textFill>
            <w14:solidFill>
              <w14:schemeClr w14:val="tx1"/>
            </w14:solidFill>
          </w14:textFill>
        </w:rPr>
        <w:t>、因地制宜</w:t>
      </w:r>
      <w:r>
        <w:rPr>
          <w:rFonts w:ascii="宋体" w:hAnsi="宋体" w:eastAsia="宋体" w:cs="Times New Roman"/>
          <w:color w:val="000000" w:themeColor="text1"/>
          <w:sz w:val="24"/>
          <w:szCs w:val="24"/>
          <w14:textFill>
            <w14:solidFill>
              <w14:schemeClr w14:val="tx1"/>
            </w14:solidFill>
          </w14:textFill>
        </w:rPr>
        <w:t>、统筹协调、经济适用、安全美观等要求。</w:t>
      </w:r>
    </w:p>
    <w:p>
      <w:pPr>
        <w:spacing w:line="360" w:lineRule="auto"/>
        <w:rPr>
          <w:rFonts w:ascii="宋体" w:hAnsi="宋体" w:eastAsia="宋体" w:cs="Times New Roman"/>
          <w:color w:val="000000" w:themeColor="text1"/>
          <w:sz w:val="24"/>
          <w:szCs w:val="24"/>
          <w14:textFill>
            <w14:solidFill>
              <w14:schemeClr w14:val="tx1"/>
            </w14:solidFill>
          </w14:textFill>
        </w:rPr>
      </w:pPr>
    </w:p>
    <w:p>
      <w:pPr>
        <w:pStyle w:val="24"/>
        <w:spacing w:before="156" w:after="156" w:afterLines="50" w:line="360" w:lineRule="auto"/>
        <w:rPr>
          <w:color w:val="000000" w:themeColor="text1"/>
          <w:sz w:val="28"/>
          <w14:textFill>
            <w14:solidFill>
              <w14:schemeClr w14:val="tx1"/>
            </w14:solidFill>
          </w14:textFill>
        </w:rPr>
      </w:pPr>
      <w:bookmarkStart w:id="139" w:name="_Toc69476389"/>
      <w:r>
        <w:rPr>
          <w:rFonts w:hint="eastAsia"/>
          <w:color w:val="000000" w:themeColor="text1"/>
          <w:sz w:val="28"/>
          <w14:textFill>
            <w14:solidFill>
              <w14:schemeClr w14:val="tx1"/>
            </w14:solidFill>
          </w14:textFill>
        </w:rPr>
        <w:t>8.6</w:t>
      </w:r>
      <w:r>
        <w:rPr>
          <w:color w:val="000000" w:themeColor="text1"/>
          <w:sz w:val="28"/>
          <w14:textFill>
            <w14:solidFill>
              <w14:schemeClr w14:val="tx1"/>
            </w14:solidFill>
          </w14:textFill>
        </w:rPr>
        <w:t xml:space="preserve"> </w:t>
      </w:r>
      <w:r>
        <w:rPr>
          <w:rFonts w:hint="eastAsia"/>
          <w:color w:val="000000" w:themeColor="text1"/>
          <w:sz w:val="28"/>
          <w14:textFill>
            <w14:solidFill>
              <w14:schemeClr w14:val="tx1"/>
            </w14:solidFill>
          </w14:textFill>
        </w:rPr>
        <w:t>规划咨询的编制依据</w:t>
      </w:r>
      <w:bookmarkEnd w:id="139"/>
    </w:p>
    <w:p>
      <w:p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8.6.</w:t>
      </w:r>
      <w:r>
        <w:rPr>
          <w:rFonts w:hint="eastAsia" w:ascii="Times New Roman" w:hAnsi="Times New Roman" w:eastAsia="宋体" w:cs="Times New Roman"/>
          <w:b/>
          <w:color w:val="000000" w:themeColor="text1"/>
          <w:sz w:val="24"/>
          <w:szCs w:val="24"/>
          <w:lang w:val="en-US" w:eastAsia="zh-CN"/>
          <w14:textFill>
            <w14:solidFill>
              <w14:schemeClr w14:val="tx1"/>
            </w14:solidFill>
          </w14:textFill>
        </w:rPr>
        <w:t>1</w:t>
      </w:r>
      <w:r>
        <w:rPr>
          <w:rFonts w:ascii="Times New Roman" w:hAnsi="Times New Roman" w:eastAsia="宋体" w:cs="Times New Roman"/>
          <w:b/>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编制规划咨询成果文件需要依据技术标准与规范。</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技术</w:t>
      </w:r>
      <w:r>
        <w:rPr>
          <w:rFonts w:ascii="宋体" w:hAnsi="宋体" w:eastAsia="宋体" w:cs="Times New Roman"/>
          <w:color w:val="000000" w:themeColor="text1"/>
          <w:sz w:val="24"/>
          <w:szCs w:val="24"/>
          <w14:textFill>
            <w14:solidFill>
              <w14:schemeClr w14:val="tx1"/>
            </w14:solidFill>
          </w14:textFill>
        </w:rPr>
        <w:t>标准</w:t>
      </w:r>
      <w:r>
        <w:rPr>
          <w:rFonts w:hint="eastAsia" w:ascii="宋体" w:hAnsi="宋体" w:eastAsia="宋体" w:cs="Times New Roman"/>
          <w:color w:val="000000" w:themeColor="text1"/>
          <w:sz w:val="24"/>
          <w:szCs w:val="24"/>
          <w14:textFill>
            <w14:solidFill>
              <w14:schemeClr w14:val="tx1"/>
            </w14:solidFill>
          </w14:textFill>
        </w:rPr>
        <w:t>包括《城市规划基础术语标准》(GB/T50280-98)、《城市用地分类与规划建设用地标准》(</w:t>
      </w:r>
      <w:r>
        <w:rPr>
          <w:rFonts w:ascii="宋体" w:hAnsi="宋体" w:eastAsia="宋体" w:cs="Times New Roman"/>
          <w:color w:val="000000" w:themeColor="text1"/>
          <w:sz w:val="24"/>
          <w:szCs w:val="24"/>
          <w14:textFill>
            <w14:solidFill>
              <w14:schemeClr w14:val="tx1"/>
            </w14:solidFill>
          </w14:textFill>
        </w:rPr>
        <w:t>GB50137-2011</w:t>
      </w:r>
      <w:r>
        <w:rPr>
          <w:rFonts w:hint="eastAsia" w:ascii="宋体" w:hAnsi="宋体" w:eastAsia="宋体" w:cs="Times New Roman"/>
          <w:color w:val="000000" w:themeColor="text1"/>
          <w:sz w:val="24"/>
          <w:szCs w:val="24"/>
          <w14:textFill>
            <w14:solidFill>
              <w14:schemeClr w14:val="tx1"/>
            </w14:solidFill>
          </w14:textFill>
        </w:rPr>
        <w:t>)、《城市居住区规划设计标准》（</w:t>
      </w:r>
      <w:r>
        <w:rPr>
          <w:rFonts w:ascii="宋体" w:hAnsi="宋体" w:eastAsia="宋体" w:cs="Times New Roman"/>
          <w:color w:val="000000" w:themeColor="text1"/>
          <w:sz w:val="24"/>
          <w:szCs w:val="24"/>
          <w14:textFill>
            <w14:solidFill>
              <w14:schemeClr w14:val="tx1"/>
            </w14:solidFill>
          </w14:textFill>
        </w:rPr>
        <w:t>GB50180-2018</w:t>
      </w:r>
      <w:r>
        <w:rPr>
          <w:rFonts w:hint="eastAsia" w:ascii="宋体" w:hAnsi="宋体" w:eastAsia="宋体" w:cs="Times New Roman"/>
          <w:color w:val="000000" w:themeColor="text1"/>
          <w:sz w:val="24"/>
          <w:szCs w:val="24"/>
          <w14:textFill>
            <w14:solidFill>
              <w14:schemeClr w14:val="tx1"/>
            </w14:solidFill>
          </w14:textFill>
        </w:rPr>
        <w:t>）、《镇规划标准》(GB50188-2007)、《防洪标准》(GB50201-2014)、《城市绿地分类标准》(CJJ/T85-2017)、《城市综合交通体系规划标准》（GB/T51328-2018）、《风景名胜区总体规划标准》(GB/T50298-2018)、《历史文化名城保护规划标准》（</w:t>
      </w:r>
      <w:r>
        <w:rPr>
          <w:rFonts w:ascii="宋体" w:hAnsi="宋体" w:eastAsia="宋体" w:cs="Times New Roman"/>
          <w:color w:val="000000" w:themeColor="text1"/>
          <w:sz w:val="24"/>
          <w:szCs w:val="24"/>
          <w14:textFill>
            <w14:solidFill>
              <w14:schemeClr w14:val="tx1"/>
            </w14:solidFill>
          </w14:textFill>
        </w:rPr>
        <w:t>GB/T50357-2018</w:t>
      </w:r>
      <w:r>
        <w:rPr>
          <w:rFonts w:hint="eastAsia" w:ascii="宋体" w:hAnsi="宋体" w:eastAsia="宋体" w:cs="Times New Roman"/>
          <w:color w:val="000000" w:themeColor="text1"/>
          <w:sz w:val="24"/>
          <w:szCs w:val="24"/>
          <w14:textFill>
            <w14:solidFill>
              <w14:schemeClr w14:val="tx1"/>
            </w14:solidFill>
          </w14:textFill>
        </w:rPr>
        <w:t>）等</w:t>
      </w:r>
      <w:r>
        <w:rPr>
          <w:rFonts w:ascii="宋体" w:hAnsi="宋体" w:eastAsia="宋体" w:cs="Times New Roman"/>
          <w:color w:val="000000" w:themeColor="text1"/>
          <w:sz w:val="24"/>
          <w:szCs w:val="24"/>
          <w14:textFill>
            <w14:solidFill>
              <w14:schemeClr w14:val="tx1"/>
            </w14:solidFill>
          </w14:textFill>
        </w:rPr>
        <w:t>。</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技术</w:t>
      </w:r>
      <w:r>
        <w:rPr>
          <w:rFonts w:ascii="宋体" w:hAnsi="宋体" w:eastAsia="宋体" w:cs="Times New Roman"/>
          <w:color w:val="000000" w:themeColor="text1"/>
          <w:sz w:val="24"/>
          <w:szCs w:val="24"/>
          <w14:textFill>
            <w14:solidFill>
              <w14:schemeClr w14:val="tx1"/>
            </w14:solidFill>
          </w14:textFill>
        </w:rPr>
        <w:t>规范包括</w:t>
      </w:r>
      <w:r>
        <w:rPr>
          <w:rFonts w:hint="eastAsia" w:ascii="宋体" w:hAnsi="宋体" w:eastAsia="宋体" w:cs="Times New Roman"/>
          <w:color w:val="000000" w:themeColor="text1"/>
          <w:sz w:val="24"/>
          <w:szCs w:val="24"/>
          <w14:textFill>
            <w14:solidFill>
              <w14:schemeClr w14:val="tx1"/>
            </w14:solidFill>
          </w14:textFill>
        </w:rPr>
        <w:t>《城市规划工程地质勘察规范》(CJJ 57-2012)、《城市道路绿化规划与设计规范》(CJJ 75-97)、《城市工程管线综合规划规范》(GB 50289-2016)、《城市给水工程规划规范》(GB 50282-2016)、《城市排水工程规划规范》(GB 50318-2017)、《城市电力规划规范》(GB 50293-2014)、《城市环境卫生设施规划规范》(</w:t>
      </w:r>
      <w:r>
        <w:rPr>
          <w:rFonts w:ascii="宋体" w:hAnsi="宋体" w:eastAsia="宋体" w:cs="Times New Roman"/>
          <w:color w:val="000000" w:themeColor="text1"/>
          <w:sz w:val="24"/>
          <w:szCs w:val="24"/>
          <w14:textFill>
            <w14:solidFill>
              <w14:schemeClr w14:val="tx1"/>
            </w14:solidFill>
          </w14:textFill>
        </w:rPr>
        <w:t>GB/T50337-2018</w:t>
      </w:r>
      <w:r>
        <w:rPr>
          <w:rFonts w:hint="eastAsia" w:ascii="宋体" w:hAnsi="宋体" w:eastAsia="宋体" w:cs="Times New Roman"/>
          <w:color w:val="000000" w:themeColor="text1"/>
          <w:sz w:val="24"/>
          <w:szCs w:val="24"/>
          <w14:textFill>
            <w14:solidFill>
              <w14:schemeClr w14:val="tx1"/>
            </w14:solidFill>
          </w14:textFill>
        </w:rPr>
        <w:t>)、《城市用地竖向规划规范》(CJJ83-2016)、《城镇老年人设施规划规范》(GB 50437-2007)等</w:t>
      </w:r>
      <w:r>
        <w:rPr>
          <w:rFonts w:ascii="宋体" w:hAnsi="宋体" w:eastAsia="宋体" w:cs="Times New Roman"/>
          <w:color w:val="000000" w:themeColor="text1"/>
          <w:sz w:val="24"/>
          <w:szCs w:val="24"/>
          <w14:textFill>
            <w14:solidFill>
              <w14:schemeClr w14:val="tx1"/>
            </w14:solidFill>
          </w14:textFill>
        </w:rPr>
        <w:t>。</w:t>
      </w:r>
    </w:p>
    <w:p>
      <w:p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8.6.</w:t>
      </w:r>
      <w:r>
        <w:rPr>
          <w:rFonts w:hint="eastAsia" w:ascii="Times New Roman" w:hAnsi="Times New Roman" w:eastAsia="宋体" w:cs="Times New Roman"/>
          <w:b/>
          <w:color w:val="000000" w:themeColor="text1"/>
          <w:sz w:val="24"/>
          <w:szCs w:val="24"/>
          <w:lang w:val="en-US" w:eastAsia="zh-CN"/>
          <w14:textFill>
            <w14:solidFill>
              <w14:schemeClr w14:val="tx1"/>
            </w14:solidFill>
          </w14:textFill>
        </w:rPr>
        <w:t>2</w:t>
      </w:r>
      <w:r>
        <w:rPr>
          <w:rFonts w:hint="eastAsia" w:ascii="宋体" w:hAnsi="宋体" w:eastAsia="宋体" w:cs="Times New Roman"/>
          <w:color w:val="000000" w:themeColor="text1"/>
          <w:sz w:val="24"/>
          <w:szCs w:val="24"/>
          <w14:textFill>
            <w14:solidFill>
              <w14:schemeClr w14:val="tx1"/>
            </w14:solidFill>
          </w14:textFill>
        </w:rPr>
        <w:t>编制规划咨询成果文件需要依据项目所在地的上位及相关规划。</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上位</w:t>
      </w:r>
      <w:r>
        <w:rPr>
          <w:rFonts w:ascii="宋体" w:hAnsi="宋体" w:eastAsia="宋体" w:cs="Times New Roman"/>
          <w:color w:val="000000" w:themeColor="text1"/>
          <w:sz w:val="24"/>
          <w:szCs w:val="24"/>
          <w14:textFill>
            <w14:solidFill>
              <w14:schemeClr w14:val="tx1"/>
            </w14:solidFill>
          </w14:textFill>
        </w:rPr>
        <w:t>规划包括项目所在地本级</w:t>
      </w:r>
      <w:r>
        <w:rPr>
          <w:rFonts w:hint="eastAsia" w:ascii="宋体" w:hAnsi="宋体" w:eastAsia="宋体" w:cs="Times New Roman"/>
          <w:color w:val="000000" w:themeColor="text1"/>
          <w:sz w:val="24"/>
          <w:szCs w:val="24"/>
          <w14:textFill>
            <w14:solidFill>
              <w14:schemeClr w14:val="tx1"/>
            </w14:solidFill>
          </w14:textFill>
        </w:rPr>
        <w:t>及</w:t>
      </w:r>
      <w:r>
        <w:rPr>
          <w:rFonts w:ascii="宋体" w:hAnsi="宋体" w:eastAsia="宋体" w:cs="Times New Roman"/>
          <w:color w:val="000000" w:themeColor="text1"/>
          <w:sz w:val="24"/>
          <w:szCs w:val="24"/>
          <w14:textFill>
            <w14:solidFill>
              <w14:schemeClr w14:val="tx1"/>
            </w14:solidFill>
          </w14:textFill>
        </w:rPr>
        <w:t>上级行政</w:t>
      </w:r>
      <w:r>
        <w:rPr>
          <w:rFonts w:hint="eastAsia" w:ascii="宋体" w:hAnsi="宋体" w:eastAsia="宋体" w:cs="Times New Roman"/>
          <w:color w:val="000000" w:themeColor="text1"/>
          <w:sz w:val="24"/>
          <w:szCs w:val="24"/>
          <w14:textFill>
            <w14:solidFill>
              <w14:schemeClr w14:val="tx1"/>
            </w14:solidFill>
          </w14:textFill>
        </w:rPr>
        <w:t>区划</w:t>
      </w:r>
      <w:r>
        <w:rPr>
          <w:rFonts w:ascii="宋体" w:hAnsi="宋体" w:eastAsia="宋体" w:cs="Times New Roman"/>
          <w:color w:val="000000" w:themeColor="text1"/>
          <w:sz w:val="24"/>
          <w:szCs w:val="24"/>
          <w14:textFill>
            <w14:solidFill>
              <w14:schemeClr w14:val="tx1"/>
            </w14:solidFill>
          </w14:textFill>
        </w:rPr>
        <w:t>的国土空间规划</w:t>
      </w:r>
      <w:r>
        <w:rPr>
          <w:rFonts w:hint="eastAsia" w:ascii="宋体" w:hAnsi="宋体" w:eastAsia="宋体" w:cs="Times New Roman"/>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现阶段，可参考的相关空间规划包括国土资源规划</w:t>
      </w:r>
      <w:r>
        <w:rPr>
          <w:rFonts w:hint="eastAsia" w:ascii="宋体" w:hAnsi="宋体" w:eastAsia="宋体" w:cs="Times New Roman"/>
          <w:color w:val="000000" w:themeColor="text1"/>
          <w:sz w:val="24"/>
          <w:szCs w:val="24"/>
          <w14:textFill>
            <w14:solidFill>
              <w14:schemeClr w14:val="tx1"/>
            </w14:solidFill>
          </w14:textFill>
        </w:rPr>
        <w:t>（土地利用总体规划、土地利用专项规划、矿产资源规划、草原保护建设利用规划、农业发展规划、农产品加工业和食品工业发展规划、林地保护利用规划、水资源规划等）、城乡建设规划（城镇村体系规划、城市发展战略规划、城镇总体规划、城镇近期建设规划、城镇控制性详细规划、城镇修建性详细规划、村庄/集镇规划、城镇专项规划、工业园区规划、经济开发区规划等）。</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相关规划</w:t>
      </w:r>
      <w:r>
        <w:rPr>
          <w:rFonts w:ascii="宋体" w:hAnsi="宋体" w:eastAsia="宋体" w:cs="Times New Roman"/>
          <w:color w:val="000000" w:themeColor="text1"/>
          <w:sz w:val="24"/>
          <w:szCs w:val="24"/>
          <w14:textFill>
            <w14:solidFill>
              <w14:schemeClr w14:val="tx1"/>
            </w14:solidFill>
          </w14:textFill>
        </w:rPr>
        <w:t>包括</w:t>
      </w:r>
      <w:r>
        <w:rPr>
          <w:rFonts w:hint="eastAsia" w:ascii="宋体" w:hAnsi="宋体" w:eastAsia="宋体" w:cs="Times New Roman"/>
          <w:color w:val="000000" w:themeColor="text1"/>
          <w:sz w:val="24"/>
          <w:szCs w:val="24"/>
          <w14:textFill>
            <w14:solidFill>
              <w14:schemeClr w14:val="tx1"/>
            </w14:solidFill>
          </w14:textFill>
        </w:rPr>
        <w:t>各级</w:t>
      </w:r>
      <w:r>
        <w:rPr>
          <w:rFonts w:ascii="宋体" w:hAnsi="宋体" w:eastAsia="宋体" w:cs="Times New Roman"/>
          <w:color w:val="000000" w:themeColor="text1"/>
          <w:sz w:val="24"/>
          <w:szCs w:val="24"/>
          <w14:textFill>
            <w14:solidFill>
              <w14:schemeClr w14:val="tx1"/>
            </w14:solidFill>
          </w14:textFill>
        </w:rPr>
        <w:t>各类</w:t>
      </w:r>
      <w:r>
        <w:rPr>
          <w:rFonts w:hint="eastAsia" w:ascii="宋体" w:hAnsi="宋体" w:eastAsia="宋体" w:cs="Times New Roman"/>
          <w:color w:val="000000" w:themeColor="text1"/>
          <w:sz w:val="24"/>
          <w:szCs w:val="24"/>
          <w14:textFill>
            <w14:solidFill>
              <w14:schemeClr w14:val="tx1"/>
            </w14:solidFill>
          </w14:textFill>
        </w:rPr>
        <w:t>发展规划（国民经济和社会发展规划、国民经济和社会发展区域规划、国民经济和社会发展专项规划、主体功能区规划、旅游发展规划、产业振兴规划、乡村振兴规划等）、历史文化保护规划（历史街区规划、名城名镇名村规划、历史建筑保护规划、非物质文化遗产保护规划等）、景区规划（风景名胜区规划、农业园区规划、地质公园规划、森林公园规划、湿地公园规划、水利风景区规划、国家公园规划等）、生态环境规划（环境保护规划、水功能区规划、海洋功能区规划、生态功能区规划、生态示范区创建规划、矿山地质环境保护规划、地质灾害防治规划、水土保持规划、防沙治沙规划、饮用水资源保护区规划、水污染防治规划、节水规划、海域污染防治规划、森林防火规划、草原防火规划、湿地保护规划、雨洪控制利用规划、防洪规划、自然保护区规划、重点生态功能区规划等）、基础设施及能源规划（公路网规划、航道发展规划、港口规划/内河航道和港口布局规划、机场规划、水利设施规划、油气管道规划、铁路发展规划、电力发展规划、污水处理规划、物流规划等）。</w:t>
      </w:r>
    </w:p>
    <w:p>
      <w:p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8.6.</w:t>
      </w:r>
      <w:r>
        <w:rPr>
          <w:rFonts w:hint="eastAsia" w:ascii="Times New Roman" w:hAnsi="Times New Roman" w:eastAsia="宋体" w:cs="Times New Roman"/>
          <w:b/>
          <w:color w:val="000000" w:themeColor="text1"/>
          <w:sz w:val="24"/>
          <w:szCs w:val="24"/>
          <w:lang w:val="en-US" w:eastAsia="zh-CN"/>
          <w14:textFill>
            <w14:solidFill>
              <w14:schemeClr w14:val="tx1"/>
            </w14:solidFill>
          </w14:textFill>
        </w:rPr>
        <w:t>3</w:t>
      </w:r>
      <w:r>
        <w:rPr>
          <w:rFonts w:hint="eastAsia" w:ascii="宋体" w:hAnsi="宋体" w:eastAsia="宋体" w:cs="Times New Roman"/>
          <w:color w:val="000000" w:themeColor="text1"/>
          <w:sz w:val="24"/>
          <w:szCs w:val="24"/>
          <w14:textFill>
            <w14:solidFill>
              <w14:schemeClr w14:val="tx1"/>
            </w14:solidFill>
          </w14:textFill>
        </w:rPr>
        <w:t>项目</w:t>
      </w:r>
      <w:r>
        <w:rPr>
          <w:rFonts w:ascii="宋体" w:hAnsi="宋体" w:eastAsia="宋体" w:cs="Times New Roman"/>
          <w:color w:val="000000" w:themeColor="text1"/>
          <w:sz w:val="24"/>
          <w:szCs w:val="24"/>
          <w14:textFill>
            <w14:solidFill>
              <w14:schemeClr w14:val="tx1"/>
            </w14:solidFill>
          </w14:textFill>
        </w:rPr>
        <w:t>基础资料包括</w:t>
      </w:r>
      <w:r>
        <w:rPr>
          <w:rFonts w:hint="eastAsia" w:ascii="宋体" w:hAnsi="宋体" w:eastAsia="宋体" w:cs="Times New Roman"/>
          <w:color w:val="000000" w:themeColor="text1"/>
          <w:sz w:val="24"/>
          <w:szCs w:val="24"/>
          <w14:textFill>
            <w14:solidFill>
              <w14:schemeClr w14:val="tx1"/>
            </w14:solidFill>
          </w14:textFill>
        </w:rPr>
        <w:t>项目</w:t>
      </w:r>
      <w:r>
        <w:rPr>
          <w:rFonts w:ascii="宋体" w:hAnsi="宋体" w:eastAsia="宋体" w:cs="Times New Roman"/>
          <w:color w:val="000000" w:themeColor="text1"/>
          <w:sz w:val="24"/>
          <w:szCs w:val="24"/>
          <w14:textFill>
            <w14:solidFill>
              <w14:schemeClr w14:val="tx1"/>
            </w14:solidFill>
          </w14:textFill>
        </w:rPr>
        <w:t>选址</w:t>
      </w:r>
      <w:r>
        <w:rPr>
          <w:rFonts w:hint="eastAsia" w:ascii="宋体" w:hAnsi="宋体" w:eastAsia="宋体" w:cs="Times New Roman"/>
          <w:color w:val="000000" w:themeColor="text1"/>
          <w:sz w:val="24"/>
          <w:szCs w:val="24"/>
          <w14:textFill>
            <w14:solidFill>
              <w14:schemeClr w14:val="tx1"/>
            </w14:solidFill>
          </w14:textFill>
        </w:rPr>
        <w:t>用地</w:t>
      </w:r>
      <w:r>
        <w:rPr>
          <w:rFonts w:ascii="宋体" w:hAnsi="宋体" w:eastAsia="宋体" w:cs="Times New Roman"/>
          <w:color w:val="000000" w:themeColor="text1"/>
          <w:sz w:val="24"/>
          <w:szCs w:val="24"/>
          <w14:textFill>
            <w14:solidFill>
              <w14:schemeClr w14:val="tx1"/>
            </w14:solidFill>
          </w14:textFill>
        </w:rPr>
        <w:t>及周边的</w:t>
      </w:r>
      <w:r>
        <w:rPr>
          <w:rFonts w:hint="eastAsia" w:ascii="宋体" w:hAnsi="宋体" w:eastAsia="宋体" w:cs="Times New Roman"/>
          <w:color w:val="000000" w:themeColor="text1"/>
          <w:sz w:val="24"/>
          <w:szCs w:val="24"/>
          <w14:textFill>
            <w14:solidFill>
              <w14:schemeClr w14:val="tx1"/>
            </w14:solidFill>
          </w14:textFill>
        </w:rPr>
        <w:t>地形地貌、自然</w:t>
      </w:r>
      <w:r>
        <w:rPr>
          <w:rFonts w:ascii="宋体" w:hAnsi="宋体" w:eastAsia="宋体" w:cs="Times New Roman"/>
          <w:color w:val="000000" w:themeColor="text1"/>
          <w:sz w:val="24"/>
          <w:szCs w:val="24"/>
          <w14:textFill>
            <w14:solidFill>
              <w14:schemeClr w14:val="tx1"/>
            </w14:solidFill>
          </w14:textFill>
        </w:rPr>
        <w:t>资源、生态环境、</w:t>
      </w:r>
      <w:r>
        <w:rPr>
          <w:rFonts w:hint="eastAsia" w:ascii="宋体" w:hAnsi="宋体" w:eastAsia="宋体" w:cs="Times New Roman"/>
          <w:color w:val="000000" w:themeColor="text1"/>
          <w:sz w:val="24"/>
          <w:szCs w:val="24"/>
          <w14:textFill>
            <w14:solidFill>
              <w14:schemeClr w14:val="tx1"/>
            </w14:solidFill>
          </w14:textFill>
        </w:rPr>
        <w:t>经济产业、历史</w:t>
      </w:r>
      <w:r>
        <w:rPr>
          <w:rFonts w:ascii="宋体" w:hAnsi="宋体" w:eastAsia="宋体" w:cs="Times New Roman"/>
          <w:color w:val="000000" w:themeColor="text1"/>
          <w:sz w:val="24"/>
          <w:szCs w:val="24"/>
          <w14:textFill>
            <w14:solidFill>
              <w14:schemeClr w14:val="tx1"/>
            </w14:solidFill>
          </w14:textFill>
        </w:rPr>
        <w:t>文化、</w:t>
      </w:r>
      <w:r>
        <w:rPr>
          <w:rFonts w:hint="eastAsia" w:ascii="宋体" w:hAnsi="宋体" w:eastAsia="宋体" w:cs="Times New Roman"/>
          <w:color w:val="000000" w:themeColor="text1"/>
          <w:sz w:val="24"/>
          <w:szCs w:val="24"/>
          <w14:textFill>
            <w14:solidFill>
              <w14:schemeClr w14:val="tx1"/>
            </w14:solidFill>
          </w14:textFill>
        </w:rPr>
        <w:t>土地利用、道路交通、市政</w:t>
      </w:r>
      <w:r>
        <w:rPr>
          <w:rFonts w:ascii="宋体" w:hAnsi="宋体" w:eastAsia="宋体" w:cs="Times New Roman"/>
          <w:color w:val="000000" w:themeColor="text1"/>
          <w:sz w:val="24"/>
          <w:szCs w:val="24"/>
          <w14:textFill>
            <w14:solidFill>
              <w14:schemeClr w14:val="tx1"/>
            </w14:solidFill>
          </w14:textFill>
        </w:rPr>
        <w:t>设施、</w:t>
      </w:r>
      <w:r>
        <w:rPr>
          <w:rFonts w:hint="eastAsia" w:ascii="宋体" w:hAnsi="宋体" w:eastAsia="宋体" w:cs="Times New Roman"/>
          <w:color w:val="000000" w:themeColor="text1"/>
          <w:sz w:val="24"/>
          <w:szCs w:val="24"/>
          <w14:textFill>
            <w14:solidFill>
              <w14:schemeClr w14:val="tx1"/>
            </w14:solidFill>
          </w14:textFill>
        </w:rPr>
        <w:t>公共服务设施等</w:t>
      </w:r>
      <w:r>
        <w:rPr>
          <w:rFonts w:ascii="宋体" w:hAnsi="宋体" w:eastAsia="宋体" w:cs="Times New Roman"/>
          <w:color w:val="000000" w:themeColor="text1"/>
          <w:sz w:val="24"/>
          <w:szCs w:val="24"/>
          <w14:textFill>
            <w14:solidFill>
              <w14:schemeClr w14:val="tx1"/>
            </w14:solidFill>
          </w14:textFill>
        </w:rPr>
        <w:t>相关</w:t>
      </w:r>
      <w:r>
        <w:rPr>
          <w:rFonts w:hint="eastAsia" w:ascii="宋体" w:hAnsi="宋体" w:eastAsia="宋体" w:cs="Times New Roman"/>
          <w:color w:val="000000" w:themeColor="text1"/>
          <w:sz w:val="24"/>
          <w:szCs w:val="24"/>
          <w14:textFill>
            <w14:solidFill>
              <w14:schemeClr w14:val="tx1"/>
            </w14:solidFill>
          </w14:textFill>
        </w:rPr>
        <w:t>资料。</w:t>
      </w:r>
    </w:p>
    <w:p>
      <w:pPr>
        <w:spacing w:line="360" w:lineRule="auto"/>
        <w:rPr>
          <w:rFonts w:ascii="宋体" w:hAnsi="宋体" w:eastAsia="宋体" w:cs="Times New Roman"/>
          <w:b/>
          <w:color w:val="000000" w:themeColor="text1"/>
          <w:sz w:val="24"/>
          <w:szCs w:val="24"/>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4"/>
        <w:spacing w:before="156" w:after="468" w:line="360" w:lineRule="auto"/>
        <w:rPr>
          <w:color w:val="000000" w:themeColor="text1"/>
          <w14:textFill>
            <w14:solidFill>
              <w14:schemeClr w14:val="tx1"/>
            </w14:solidFill>
          </w14:textFill>
        </w:rPr>
      </w:pPr>
      <w:bookmarkStart w:id="140" w:name="_Toc69476390"/>
      <w:r>
        <w:rPr>
          <w:color w:val="000000" w:themeColor="text1"/>
          <w14:textFill>
            <w14:solidFill>
              <w14:schemeClr w14:val="tx1"/>
            </w14:solidFill>
          </w14:textFill>
        </w:rPr>
        <w:t>9</w:t>
      </w:r>
      <w:r>
        <w:rPr>
          <w:rFonts w:hint="eastAsia"/>
          <w:color w:val="000000" w:themeColor="text1"/>
          <w14:textFill>
            <w14:solidFill>
              <w14:schemeClr w14:val="tx1"/>
            </w14:solidFill>
          </w14:textFill>
        </w:rPr>
        <w:t xml:space="preserve"> 规划咨询的服务</w:t>
      </w:r>
      <w:r>
        <w:rPr>
          <w:color w:val="000000" w:themeColor="text1"/>
          <w14:textFill>
            <w14:solidFill>
              <w14:schemeClr w14:val="tx1"/>
            </w14:solidFill>
          </w14:textFill>
        </w:rPr>
        <w:t>内容</w:t>
      </w:r>
      <w:bookmarkEnd w:id="140"/>
    </w:p>
    <w:p>
      <w:pPr>
        <w:pStyle w:val="24"/>
        <w:spacing w:before="156" w:after="156" w:afterLines="50" w:line="360" w:lineRule="auto"/>
        <w:rPr>
          <w:color w:val="000000" w:themeColor="text1"/>
          <w:sz w:val="28"/>
          <w14:textFill>
            <w14:solidFill>
              <w14:schemeClr w14:val="tx1"/>
            </w14:solidFill>
          </w14:textFill>
        </w:rPr>
      </w:pPr>
      <w:bookmarkStart w:id="141" w:name="_Toc69476391"/>
      <w:r>
        <w:rPr>
          <w:rFonts w:hint="eastAsia"/>
          <w:color w:val="000000" w:themeColor="text1"/>
          <w:sz w:val="28"/>
          <w14:textFill>
            <w14:solidFill>
              <w14:schemeClr w14:val="tx1"/>
            </w14:solidFill>
          </w14:textFill>
        </w:rPr>
        <w:t>9.</w:t>
      </w:r>
      <w:r>
        <w:rPr>
          <w:color w:val="000000" w:themeColor="text1"/>
          <w:sz w:val="28"/>
          <w14:textFill>
            <w14:solidFill>
              <w14:schemeClr w14:val="tx1"/>
            </w14:solidFill>
          </w14:textFill>
        </w:rPr>
        <w:t xml:space="preserve">2 </w:t>
      </w:r>
      <w:r>
        <w:rPr>
          <w:rFonts w:hint="eastAsia"/>
          <w:color w:val="000000" w:themeColor="text1"/>
          <w:sz w:val="28"/>
          <w14:textFill>
            <w14:solidFill>
              <w14:schemeClr w14:val="tx1"/>
            </w14:solidFill>
          </w14:textFill>
        </w:rPr>
        <w:t>规划咨询的成果内容与形式</w:t>
      </w:r>
      <w:bookmarkEnd w:id="141"/>
    </w:p>
    <w:p>
      <w:pPr>
        <w:spacing w:line="360" w:lineRule="auto"/>
        <w:rPr>
          <w:rFonts w:ascii="宋体" w:hAnsi="宋体"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9.2.1 </w:t>
      </w:r>
      <w:r>
        <w:rPr>
          <w:rFonts w:hint="eastAsia" w:ascii="宋体" w:hAnsi="宋体" w:eastAsia="宋体" w:cs="Times New Roman"/>
          <w:color w:val="000000" w:themeColor="text1"/>
          <w:sz w:val="24"/>
          <w:szCs w:val="24"/>
          <w14:textFill>
            <w14:solidFill>
              <w14:schemeClr w14:val="tx1"/>
            </w14:solidFill>
          </w14:textFill>
        </w:rPr>
        <w:t>在建设</w:t>
      </w:r>
      <w:r>
        <w:rPr>
          <w:rFonts w:ascii="宋体" w:hAnsi="宋体" w:eastAsia="宋体" w:cs="Times New Roman"/>
          <w:color w:val="000000" w:themeColor="text1"/>
          <w:sz w:val="24"/>
          <w:szCs w:val="24"/>
          <w14:textFill>
            <w14:solidFill>
              <w14:schemeClr w14:val="tx1"/>
            </w14:solidFill>
          </w14:textFill>
        </w:rPr>
        <w:t>项目</w:t>
      </w:r>
      <w:r>
        <w:rPr>
          <w:rFonts w:hint="eastAsia" w:ascii="宋体" w:hAnsi="宋体" w:eastAsia="宋体" w:cs="Times New Roman"/>
          <w:color w:val="000000" w:themeColor="text1"/>
          <w:sz w:val="24"/>
          <w:szCs w:val="24"/>
          <w14:textFill>
            <w14:solidFill>
              <w14:schemeClr w14:val="tx1"/>
            </w14:solidFill>
          </w14:textFill>
        </w:rPr>
        <w:t>前期</w:t>
      </w:r>
      <w:r>
        <w:rPr>
          <w:rFonts w:ascii="宋体" w:hAnsi="宋体" w:eastAsia="宋体" w:cs="Times New Roman"/>
          <w:color w:val="000000" w:themeColor="text1"/>
          <w:sz w:val="24"/>
          <w:szCs w:val="24"/>
          <w14:textFill>
            <w14:solidFill>
              <w14:schemeClr w14:val="tx1"/>
            </w14:solidFill>
          </w14:textFill>
        </w:rPr>
        <w:t>阶段，咨询方</w:t>
      </w:r>
      <w:r>
        <w:rPr>
          <w:rFonts w:hint="eastAsia" w:ascii="宋体" w:hAnsi="宋体" w:eastAsia="宋体" w:cs="Times New Roman"/>
          <w:color w:val="000000" w:themeColor="text1"/>
          <w:sz w:val="24"/>
          <w:szCs w:val="24"/>
          <w14:textFill>
            <w14:solidFill>
              <w14:schemeClr w14:val="tx1"/>
            </w14:solidFill>
          </w14:textFill>
        </w:rPr>
        <w:t>通过研究拟选</w:t>
      </w:r>
      <w:r>
        <w:rPr>
          <w:rFonts w:ascii="宋体" w:hAnsi="宋体" w:eastAsia="宋体" w:cs="Times New Roman"/>
          <w:color w:val="000000" w:themeColor="text1"/>
          <w:sz w:val="24"/>
          <w:szCs w:val="24"/>
          <w14:textFill>
            <w14:solidFill>
              <w14:schemeClr w14:val="tx1"/>
            </w14:solidFill>
          </w14:textFill>
        </w:rPr>
        <w:t>区域</w:t>
      </w:r>
      <w:r>
        <w:rPr>
          <w:rFonts w:hint="eastAsia" w:ascii="宋体" w:hAnsi="宋体" w:eastAsia="宋体" w:cs="Times New Roman"/>
          <w:color w:val="000000" w:themeColor="text1"/>
          <w:sz w:val="24"/>
          <w:szCs w:val="24"/>
          <w14:textFill>
            <w14:solidFill>
              <w14:schemeClr w14:val="tx1"/>
            </w14:solidFill>
          </w14:textFill>
        </w:rPr>
        <w:t>的空间</w:t>
      </w:r>
      <w:r>
        <w:rPr>
          <w:rFonts w:ascii="宋体" w:hAnsi="宋体" w:eastAsia="宋体" w:cs="Times New Roman"/>
          <w:color w:val="000000" w:themeColor="text1"/>
          <w:sz w:val="24"/>
          <w:szCs w:val="24"/>
          <w14:textFill>
            <w14:solidFill>
              <w14:schemeClr w14:val="tx1"/>
            </w14:solidFill>
          </w14:textFill>
        </w:rPr>
        <w:t>准入</w:t>
      </w:r>
      <w:r>
        <w:rPr>
          <w:rFonts w:hint="eastAsia" w:ascii="宋体" w:hAnsi="宋体" w:eastAsia="宋体" w:cs="Times New Roman"/>
          <w:color w:val="000000" w:themeColor="text1"/>
          <w:sz w:val="24"/>
          <w:szCs w:val="24"/>
          <w14:textFill>
            <w14:solidFill>
              <w14:schemeClr w14:val="tx1"/>
            </w14:solidFill>
          </w14:textFill>
        </w:rPr>
        <w:t>条件，</w:t>
      </w:r>
      <w:r>
        <w:rPr>
          <w:rFonts w:ascii="宋体" w:hAnsi="宋体" w:eastAsia="宋体" w:cs="Times New Roman"/>
          <w:color w:val="000000" w:themeColor="text1"/>
          <w:sz w:val="24"/>
          <w:szCs w:val="24"/>
          <w14:textFill>
            <w14:solidFill>
              <w14:schemeClr w14:val="tx1"/>
            </w14:solidFill>
          </w14:textFill>
        </w:rPr>
        <w:t>可协助委托方</w:t>
      </w:r>
      <w:r>
        <w:rPr>
          <w:rFonts w:hint="eastAsia" w:ascii="宋体" w:hAnsi="宋体" w:eastAsia="宋体" w:cs="Times New Roman"/>
          <w:color w:val="000000" w:themeColor="text1"/>
          <w:sz w:val="24"/>
          <w:szCs w:val="24"/>
          <w14:textFill>
            <w14:solidFill>
              <w14:schemeClr w14:val="tx1"/>
            </w14:solidFill>
          </w14:textFill>
        </w:rPr>
        <w:t>选择</w:t>
      </w:r>
      <w:r>
        <w:rPr>
          <w:rFonts w:ascii="宋体" w:hAnsi="宋体" w:eastAsia="宋体" w:cs="Times New Roman"/>
          <w:color w:val="000000" w:themeColor="text1"/>
          <w:sz w:val="24"/>
          <w:szCs w:val="24"/>
          <w14:textFill>
            <w14:solidFill>
              <w14:schemeClr w14:val="tx1"/>
            </w14:solidFill>
          </w14:textFill>
        </w:rPr>
        <w:t>适</w:t>
      </w:r>
      <w:r>
        <w:rPr>
          <w:rFonts w:hint="eastAsia" w:ascii="宋体" w:hAnsi="宋体" w:eastAsia="宋体" w:cs="Times New Roman"/>
          <w:color w:val="000000" w:themeColor="text1"/>
          <w:sz w:val="24"/>
          <w:szCs w:val="24"/>
          <w14:textFill>
            <w14:solidFill>
              <w14:schemeClr w14:val="tx1"/>
            </w14:solidFill>
          </w14:textFill>
        </w:rPr>
        <w:t>建</w:t>
      </w:r>
      <w:r>
        <w:rPr>
          <w:rFonts w:ascii="宋体" w:hAnsi="宋体" w:eastAsia="宋体" w:cs="Times New Roman"/>
          <w:color w:val="000000" w:themeColor="text1"/>
          <w:sz w:val="24"/>
          <w:szCs w:val="24"/>
          <w14:textFill>
            <w14:solidFill>
              <w14:schemeClr w14:val="tx1"/>
            </w14:solidFill>
          </w14:textFill>
        </w:rPr>
        <w:t>区域</w:t>
      </w:r>
      <w:r>
        <w:rPr>
          <w:rFonts w:hint="eastAsia" w:ascii="宋体" w:hAnsi="宋体" w:eastAsia="宋体" w:cs="Times New Roman"/>
          <w:color w:val="000000" w:themeColor="text1"/>
          <w:sz w:val="24"/>
          <w:szCs w:val="24"/>
          <w14:textFill>
            <w14:solidFill>
              <w14:schemeClr w14:val="tx1"/>
            </w14:solidFill>
          </w14:textFill>
        </w:rPr>
        <w:t>。</w:t>
      </w:r>
    </w:p>
    <w:p>
      <w:pPr>
        <w:spacing w:line="360" w:lineRule="auto"/>
        <w:rPr>
          <w:rFonts w:ascii="宋体" w:hAnsi="宋体"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9.2.2 </w:t>
      </w:r>
      <w:r>
        <w:rPr>
          <w:rFonts w:hint="eastAsia" w:ascii="宋体" w:hAnsi="宋体" w:eastAsia="宋体" w:cs="Times New Roman"/>
          <w:color w:val="000000" w:themeColor="text1"/>
          <w:sz w:val="24"/>
          <w:szCs w:val="24"/>
          <w14:textFill>
            <w14:solidFill>
              <w14:schemeClr w14:val="tx1"/>
            </w14:solidFill>
          </w14:textFill>
        </w:rPr>
        <w:t>在建设</w:t>
      </w:r>
      <w:r>
        <w:rPr>
          <w:rFonts w:ascii="宋体" w:hAnsi="宋体" w:eastAsia="宋体" w:cs="Times New Roman"/>
          <w:color w:val="000000" w:themeColor="text1"/>
          <w:sz w:val="24"/>
          <w:szCs w:val="24"/>
          <w14:textFill>
            <w14:solidFill>
              <w14:schemeClr w14:val="tx1"/>
            </w14:solidFill>
          </w14:textFill>
        </w:rPr>
        <w:t>项目</w:t>
      </w:r>
      <w:r>
        <w:rPr>
          <w:rFonts w:hint="eastAsia" w:ascii="宋体" w:hAnsi="宋体" w:eastAsia="宋体" w:cs="Times New Roman"/>
          <w:color w:val="000000" w:themeColor="text1"/>
          <w:sz w:val="24"/>
          <w:szCs w:val="24"/>
          <w14:textFill>
            <w14:solidFill>
              <w14:schemeClr w14:val="tx1"/>
            </w14:solidFill>
          </w14:textFill>
        </w:rPr>
        <w:t>前期</w:t>
      </w:r>
      <w:r>
        <w:rPr>
          <w:rFonts w:ascii="宋体" w:hAnsi="宋体" w:eastAsia="宋体" w:cs="Times New Roman"/>
          <w:color w:val="000000" w:themeColor="text1"/>
          <w:sz w:val="24"/>
          <w:szCs w:val="24"/>
          <w14:textFill>
            <w14:solidFill>
              <w14:schemeClr w14:val="tx1"/>
            </w14:solidFill>
          </w14:textFill>
        </w:rPr>
        <w:t>阶段，</w:t>
      </w:r>
      <w:r>
        <w:rPr>
          <w:rFonts w:hint="eastAsia" w:ascii="宋体" w:hAnsi="宋体" w:eastAsia="宋体" w:cs="Times New Roman"/>
          <w:color w:val="000000" w:themeColor="text1"/>
          <w:sz w:val="24"/>
          <w:szCs w:val="24"/>
          <w14:textFill>
            <w14:solidFill>
              <w14:schemeClr w14:val="tx1"/>
            </w14:solidFill>
          </w14:textFill>
        </w:rPr>
        <w:t>根据项目类型和需求，咨询方可协助委托方按照建设</w:t>
      </w:r>
      <w:r>
        <w:rPr>
          <w:rFonts w:ascii="宋体" w:hAnsi="宋体" w:eastAsia="宋体" w:cs="Times New Roman"/>
          <w:color w:val="000000" w:themeColor="text1"/>
          <w:sz w:val="24"/>
          <w:szCs w:val="24"/>
          <w14:textFill>
            <w14:solidFill>
              <w14:schemeClr w14:val="tx1"/>
            </w14:solidFill>
          </w14:textFill>
        </w:rPr>
        <w:t>项目所在地规划</w:t>
      </w:r>
      <w:r>
        <w:rPr>
          <w:rFonts w:hint="eastAsia" w:ascii="宋体" w:hAnsi="宋体" w:eastAsia="宋体" w:cs="Times New Roman"/>
          <w:color w:val="000000" w:themeColor="text1"/>
          <w:sz w:val="24"/>
          <w:szCs w:val="24"/>
          <w14:textFill>
            <w14:solidFill>
              <w14:schemeClr w14:val="tx1"/>
            </w14:solidFill>
          </w14:textFill>
        </w:rPr>
        <w:t>选址程序，向政府规划主管部门申报《规划土地意见书》或提供相关规划选址论证报告。</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本条文中</w:t>
      </w:r>
      <w:r>
        <w:rPr>
          <w:rFonts w:ascii="宋体" w:hAnsi="宋体" w:eastAsia="宋体" w:cs="Times New Roman"/>
          <w:color w:val="000000" w:themeColor="text1"/>
          <w:sz w:val="24"/>
          <w:szCs w:val="24"/>
          <w14:textFill>
            <w14:solidFill>
              <w14:schemeClr w14:val="tx1"/>
            </w14:solidFill>
          </w14:textFill>
        </w:rPr>
        <w:t>“</w:t>
      </w:r>
      <w:r>
        <w:rPr>
          <w:rFonts w:hint="eastAsia" w:ascii="宋体" w:hAnsi="宋体" w:eastAsia="宋体" w:cs="Times New Roman"/>
          <w:color w:val="000000" w:themeColor="text1"/>
          <w:sz w:val="24"/>
          <w:szCs w:val="24"/>
          <w14:textFill>
            <w14:solidFill>
              <w14:schemeClr w14:val="tx1"/>
            </w14:solidFill>
          </w14:textFill>
        </w:rPr>
        <w:t>规划</w:t>
      </w:r>
      <w:r>
        <w:rPr>
          <w:rFonts w:ascii="宋体" w:hAnsi="宋体" w:eastAsia="宋体" w:cs="Times New Roman"/>
          <w:color w:val="000000" w:themeColor="text1"/>
          <w:sz w:val="24"/>
          <w:szCs w:val="24"/>
          <w14:textFill>
            <w14:solidFill>
              <w14:schemeClr w14:val="tx1"/>
            </w14:solidFill>
          </w14:textFill>
        </w:rPr>
        <w:t>土地意见书”</w:t>
      </w:r>
      <w:r>
        <w:rPr>
          <w:rFonts w:hint="eastAsia" w:ascii="宋体" w:hAnsi="宋体" w:eastAsia="宋体" w:cs="Times New Roman"/>
          <w:color w:val="000000" w:themeColor="text1"/>
          <w:sz w:val="24"/>
          <w:szCs w:val="24"/>
          <w14:textFill>
            <w14:solidFill>
              <w14:schemeClr w14:val="tx1"/>
            </w14:solidFill>
          </w14:textFill>
        </w:rPr>
        <w:t>指《自然资源部办公厅关于加强国土空间规划监督管理的通知》（自然资办发[</w:t>
      </w:r>
      <w:r>
        <w:rPr>
          <w:rFonts w:ascii="宋体" w:hAnsi="宋体" w:eastAsia="宋体" w:cs="Times New Roman"/>
          <w:color w:val="000000" w:themeColor="text1"/>
          <w:sz w:val="24"/>
          <w:szCs w:val="24"/>
          <w14:textFill>
            <w14:solidFill>
              <w14:schemeClr w14:val="tx1"/>
            </w14:solidFill>
          </w14:textFill>
        </w:rPr>
        <w:t>2020]27号</w:t>
      </w:r>
      <w:r>
        <w:rPr>
          <w:rFonts w:hint="eastAsia" w:ascii="宋体" w:hAnsi="宋体" w:eastAsia="宋体" w:cs="Times New Roman"/>
          <w:color w:val="000000" w:themeColor="text1"/>
          <w:sz w:val="24"/>
          <w:szCs w:val="24"/>
          <w14:textFill>
            <w14:solidFill>
              <w14:schemeClr w14:val="tx1"/>
            </w14:solidFill>
          </w14:textFill>
        </w:rPr>
        <w:t>）中</w:t>
      </w:r>
      <w:r>
        <w:rPr>
          <w:rFonts w:ascii="宋体" w:hAnsi="宋体" w:eastAsia="宋体" w:cs="Times New Roman"/>
          <w:color w:val="000000" w:themeColor="text1"/>
          <w:sz w:val="24"/>
          <w:szCs w:val="24"/>
          <w14:textFill>
            <w14:solidFill>
              <w14:schemeClr w14:val="tx1"/>
            </w14:solidFill>
          </w14:textFill>
        </w:rPr>
        <w:t>的“</w:t>
      </w:r>
      <w:r>
        <w:rPr>
          <w:rFonts w:hint="eastAsia" w:ascii="宋体" w:hAnsi="宋体" w:eastAsia="宋体" w:cs="Times New Roman"/>
          <w:color w:val="000000" w:themeColor="text1"/>
          <w:sz w:val="24"/>
          <w:szCs w:val="24"/>
          <w14:textFill>
            <w14:solidFill>
              <w14:schemeClr w14:val="tx1"/>
            </w14:solidFill>
          </w14:textFill>
        </w:rPr>
        <w:t>建设项目用地预审与选址意见书</w:t>
      </w:r>
      <w:r>
        <w:rPr>
          <w:rFonts w:ascii="宋体" w:hAnsi="宋体" w:eastAsia="宋体" w:cs="Times New Roman"/>
          <w:color w:val="000000" w:themeColor="text1"/>
          <w:sz w:val="24"/>
          <w:szCs w:val="24"/>
          <w14:textFill>
            <w14:solidFill>
              <w14:schemeClr w14:val="tx1"/>
            </w14:solidFill>
          </w14:textFill>
        </w:rPr>
        <w:t>”</w:t>
      </w:r>
      <w:r>
        <w:rPr>
          <w:rFonts w:hint="eastAsia" w:ascii="宋体" w:hAnsi="宋体" w:eastAsia="宋体" w:cs="Times New Roman"/>
          <w:color w:val="000000" w:themeColor="text1"/>
          <w:sz w:val="24"/>
          <w:szCs w:val="24"/>
          <w14:textFill>
            <w14:solidFill>
              <w14:schemeClr w14:val="tx1"/>
            </w14:solidFill>
          </w14:textFill>
        </w:rPr>
        <w:t>，即《&lt;自然资源部办公厅关于加强国土空间规划监督管理的通知&gt;解读》中“规划土地意见书”审批</w:t>
      </w:r>
      <w:r>
        <w:rPr>
          <w:rFonts w:ascii="宋体" w:hAnsi="宋体" w:eastAsia="宋体" w:cs="Times New Roman"/>
          <w:color w:val="000000" w:themeColor="text1"/>
          <w:sz w:val="24"/>
          <w:szCs w:val="24"/>
          <w14:textFill>
            <w14:solidFill>
              <w14:schemeClr w14:val="tx1"/>
            </w14:solidFill>
          </w14:textFill>
        </w:rPr>
        <w:t>事项中获批的文件</w:t>
      </w:r>
      <w:r>
        <w:rPr>
          <w:rFonts w:hint="eastAsia" w:ascii="宋体" w:hAnsi="宋体" w:eastAsia="宋体" w:cs="Times New Roman"/>
          <w:color w:val="000000" w:themeColor="text1"/>
          <w:sz w:val="24"/>
          <w:szCs w:val="24"/>
          <w14:textFill>
            <w14:solidFill>
              <w14:schemeClr w14:val="tx1"/>
            </w14:solidFill>
          </w14:textFill>
        </w:rPr>
        <w:t>。</w:t>
      </w:r>
    </w:p>
    <w:p>
      <w:pPr>
        <w:spacing w:line="360" w:lineRule="auto"/>
        <w:rPr>
          <w:rFonts w:ascii="宋体" w:hAnsi="宋体" w:eastAsia="宋体" w:cs="Times New Roman"/>
          <w:b/>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9.2.3</w:t>
      </w:r>
      <w:r>
        <w:rPr>
          <w:rFonts w:hint="eastAsia" w:ascii="宋体" w:hAnsi="宋体" w:eastAsia="宋体" w:cs="Times New Roman"/>
          <w:color w:val="000000" w:themeColor="text1"/>
          <w:sz w:val="24"/>
          <w:szCs w:val="24"/>
          <w14:textFill>
            <w14:solidFill>
              <w14:schemeClr w14:val="tx1"/>
            </w14:solidFill>
          </w14:textFill>
        </w:rPr>
        <w:t>咨询方通过研究项目</w:t>
      </w:r>
      <w:r>
        <w:rPr>
          <w:rFonts w:ascii="宋体" w:hAnsi="宋体" w:eastAsia="宋体" w:cs="Times New Roman"/>
          <w:color w:val="000000" w:themeColor="text1"/>
          <w:sz w:val="24"/>
          <w:szCs w:val="24"/>
          <w14:textFill>
            <w14:solidFill>
              <w14:schemeClr w14:val="tx1"/>
            </w14:solidFill>
          </w14:textFill>
        </w:rPr>
        <w:t>所在地用途管制条件</w:t>
      </w:r>
      <w:r>
        <w:rPr>
          <w:rFonts w:hint="eastAsia" w:ascii="宋体" w:hAnsi="宋体" w:eastAsia="宋体" w:cs="Times New Roman"/>
          <w:color w:val="000000" w:themeColor="text1"/>
          <w:sz w:val="24"/>
          <w:szCs w:val="24"/>
          <w14:textFill>
            <w14:solidFill>
              <w14:schemeClr w14:val="tx1"/>
            </w14:solidFill>
          </w14:textFill>
        </w:rPr>
        <w:t>与项目</w:t>
      </w:r>
      <w:r>
        <w:rPr>
          <w:rFonts w:ascii="宋体" w:hAnsi="宋体" w:eastAsia="宋体" w:cs="Times New Roman"/>
          <w:color w:val="000000" w:themeColor="text1"/>
          <w:sz w:val="24"/>
          <w:szCs w:val="24"/>
          <w14:textFill>
            <w14:solidFill>
              <w14:schemeClr w14:val="tx1"/>
            </w14:solidFill>
          </w14:textFill>
        </w:rPr>
        <w:t>发展需求</w:t>
      </w:r>
      <w:r>
        <w:rPr>
          <w:rFonts w:hint="eastAsia" w:ascii="宋体" w:hAnsi="宋体" w:eastAsia="宋体" w:cs="Times New Roman"/>
          <w:color w:val="000000" w:themeColor="text1"/>
          <w:sz w:val="24"/>
          <w:szCs w:val="24"/>
          <w14:textFill>
            <w14:solidFill>
              <w14:schemeClr w14:val="tx1"/>
            </w14:solidFill>
          </w14:textFill>
        </w:rPr>
        <w:t>，可协助委托方分析</w:t>
      </w:r>
      <w:r>
        <w:rPr>
          <w:rFonts w:ascii="宋体" w:hAnsi="宋体" w:eastAsia="宋体" w:cs="Times New Roman"/>
          <w:color w:val="000000" w:themeColor="text1"/>
          <w:sz w:val="24"/>
          <w:szCs w:val="24"/>
          <w14:textFill>
            <w14:solidFill>
              <w14:schemeClr w14:val="tx1"/>
            </w14:solidFill>
          </w14:textFill>
        </w:rPr>
        <w:t>项目的发展</w:t>
      </w:r>
      <w:r>
        <w:rPr>
          <w:rFonts w:hint="eastAsia" w:ascii="宋体" w:hAnsi="宋体" w:eastAsia="宋体" w:cs="Times New Roman"/>
          <w:color w:val="000000" w:themeColor="text1"/>
          <w:sz w:val="24"/>
          <w:szCs w:val="24"/>
          <w14:textFill>
            <w14:solidFill>
              <w14:schemeClr w14:val="tx1"/>
            </w14:solidFill>
          </w14:textFill>
        </w:rPr>
        <w:t>机遇</w:t>
      </w:r>
      <w:r>
        <w:rPr>
          <w:rFonts w:ascii="宋体" w:hAnsi="宋体" w:eastAsia="宋体" w:cs="Times New Roman"/>
          <w:color w:val="000000" w:themeColor="text1"/>
          <w:sz w:val="24"/>
          <w:szCs w:val="24"/>
          <w14:textFill>
            <w14:solidFill>
              <w14:schemeClr w14:val="tx1"/>
            </w14:solidFill>
          </w14:textFill>
        </w:rPr>
        <w:t>与限制条件</w:t>
      </w:r>
      <w:r>
        <w:rPr>
          <w:rFonts w:hint="eastAsia" w:ascii="宋体" w:hAnsi="宋体" w:eastAsia="宋体" w:cs="Times New Roman"/>
          <w:color w:val="000000" w:themeColor="text1"/>
          <w:sz w:val="24"/>
          <w:szCs w:val="24"/>
          <w14:textFill>
            <w14:solidFill>
              <w14:schemeClr w14:val="tx1"/>
            </w14:solidFill>
          </w14:textFill>
        </w:rPr>
        <w:t>以</w:t>
      </w:r>
      <w:r>
        <w:rPr>
          <w:rFonts w:ascii="宋体" w:hAnsi="宋体" w:eastAsia="宋体" w:cs="Times New Roman"/>
          <w:color w:val="000000" w:themeColor="text1"/>
          <w:sz w:val="24"/>
          <w:szCs w:val="24"/>
          <w14:textFill>
            <w14:solidFill>
              <w14:schemeClr w14:val="tx1"/>
            </w14:solidFill>
          </w14:textFill>
        </w:rPr>
        <w:t>调整项目</w:t>
      </w:r>
      <w:r>
        <w:rPr>
          <w:rFonts w:hint="eastAsia" w:ascii="宋体" w:hAnsi="宋体" w:eastAsia="宋体" w:cs="Times New Roman"/>
          <w:color w:val="000000" w:themeColor="text1"/>
          <w:sz w:val="24"/>
          <w:szCs w:val="24"/>
          <w14:textFill>
            <w14:solidFill>
              <w14:schemeClr w14:val="tx1"/>
            </w14:solidFill>
          </w14:textFill>
        </w:rPr>
        <w:t>功能</w:t>
      </w:r>
      <w:r>
        <w:rPr>
          <w:rFonts w:ascii="宋体" w:hAnsi="宋体" w:eastAsia="宋体" w:cs="Times New Roman"/>
          <w:color w:val="000000" w:themeColor="text1"/>
          <w:sz w:val="24"/>
          <w:szCs w:val="24"/>
          <w14:textFill>
            <w14:solidFill>
              <w14:schemeClr w14:val="tx1"/>
            </w14:solidFill>
          </w14:textFill>
        </w:rPr>
        <w:t>设置</w:t>
      </w:r>
      <w:r>
        <w:rPr>
          <w:rFonts w:hint="eastAsia" w:ascii="宋体" w:hAnsi="宋体" w:eastAsia="宋体" w:cs="Times New Roman"/>
          <w:color w:val="000000" w:themeColor="text1"/>
          <w:sz w:val="24"/>
          <w:szCs w:val="24"/>
          <w14:textFill>
            <w14:solidFill>
              <w14:schemeClr w14:val="tx1"/>
            </w14:solidFill>
          </w14:textFill>
        </w:rPr>
        <w:t>，以及协助申报</w:t>
      </w:r>
      <w:r>
        <w:rPr>
          <w:rFonts w:ascii="宋体" w:hAnsi="宋体" w:eastAsia="宋体" w:cs="Times New Roman"/>
          <w:color w:val="000000" w:themeColor="text1"/>
          <w:sz w:val="24"/>
          <w:szCs w:val="24"/>
          <w14:textFill>
            <w14:solidFill>
              <w14:schemeClr w14:val="tx1"/>
            </w14:solidFill>
          </w14:textFill>
        </w:rPr>
        <w:t>《建设用地规划许可证》</w:t>
      </w:r>
      <w:r>
        <w:rPr>
          <w:rFonts w:hint="eastAsia" w:ascii="宋体" w:hAnsi="宋体" w:eastAsia="宋体" w:cs="Times New Roman"/>
          <w:color w:val="000000" w:themeColor="text1"/>
          <w:sz w:val="24"/>
          <w:szCs w:val="24"/>
          <w14:textFill>
            <w14:solidFill>
              <w14:schemeClr w14:val="tx1"/>
            </w14:solidFill>
          </w14:textFill>
        </w:rPr>
        <w:t>。</w:t>
      </w:r>
    </w:p>
    <w:p>
      <w:p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b/>
          <w:color w:val="000000" w:themeColor="text1"/>
          <w:sz w:val="24"/>
          <w:szCs w:val="24"/>
          <w14:textFill>
            <w14:solidFill>
              <w14:schemeClr w14:val="tx1"/>
            </w14:solidFill>
          </w14:textFill>
        </w:rPr>
        <w:t>9.2.4</w:t>
      </w:r>
      <w:r>
        <w:rPr>
          <w:rFonts w:ascii="宋体" w:hAnsi="宋体" w:eastAsia="宋体" w:cs="Times New Roman"/>
          <w:color w:val="000000" w:themeColor="text1"/>
          <w:sz w:val="24"/>
          <w:szCs w:val="24"/>
          <w14:textFill>
            <w14:solidFill>
              <w14:schemeClr w14:val="tx1"/>
            </w14:solidFill>
          </w14:textFill>
        </w:rPr>
        <w:t xml:space="preserve"> </w:t>
      </w:r>
      <w:r>
        <w:rPr>
          <w:rFonts w:hint="eastAsia" w:ascii="宋体" w:hAnsi="宋体" w:eastAsia="宋体" w:cs="Times New Roman"/>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1）</w:t>
      </w:r>
      <w:r>
        <w:rPr>
          <w:rFonts w:hint="eastAsia" w:ascii="宋体" w:hAnsi="宋体" w:eastAsia="宋体" w:cs="Times New Roman"/>
          <w:color w:val="000000" w:themeColor="text1"/>
          <w:sz w:val="24"/>
          <w:szCs w:val="24"/>
          <w14:textFill>
            <w14:solidFill>
              <w14:schemeClr w14:val="tx1"/>
            </w14:solidFill>
          </w14:textFill>
        </w:rPr>
        <w:t>规定</w:t>
      </w:r>
      <w:r>
        <w:rPr>
          <w:rFonts w:ascii="宋体" w:hAnsi="宋体" w:eastAsia="宋体" w:cs="Times New Roman"/>
          <w:color w:val="000000" w:themeColor="text1"/>
          <w:sz w:val="24"/>
          <w:szCs w:val="24"/>
          <w14:textFill>
            <w14:solidFill>
              <w14:schemeClr w14:val="tx1"/>
            </w14:solidFill>
          </w14:textFill>
        </w:rPr>
        <w:t>性条件</w:t>
      </w:r>
      <w:r>
        <w:rPr>
          <w:rFonts w:hint="eastAsia" w:ascii="宋体" w:hAnsi="宋体" w:eastAsia="宋体" w:cs="Times New Roman"/>
          <w:color w:val="000000" w:themeColor="text1"/>
          <w:sz w:val="24"/>
          <w:szCs w:val="24"/>
          <w14:textFill>
            <w14:solidFill>
              <w14:schemeClr w14:val="tx1"/>
            </w14:solidFill>
          </w14:textFill>
        </w:rPr>
        <w:t>一般包括以下</w:t>
      </w:r>
      <w:r>
        <w:rPr>
          <w:rFonts w:ascii="宋体" w:hAnsi="宋体" w:eastAsia="宋体" w:cs="Times New Roman"/>
          <w:color w:val="000000" w:themeColor="text1"/>
          <w:sz w:val="24"/>
          <w:szCs w:val="24"/>
          <w14:textFill>
            <w14:solidFill>
              <w14:schemeClr w14:val="tx1"/>
            </w14:solidFill>
          </w14:textFill>
        </w:rPr>
        <w:t>内容</w:t>
      </w:r>
      <w:r>
        <w:rPr>
          <w:rFonts w:hint="eastAsia" w:ascii="宋体" w:hAnsi="宋体" w:eastAsia="宋体" w:cs="Times New Roman"/>
          <w:color w:val="000000" w:themeColor="text1"/>
          <w:sz w:val="24"/>
          <w:szCs w:val="24"/>
          <w14:textFill>
            <w14:solidFill>
              <w14:schemeClr w14:val="tx1"/>
            </w14:solidFill>
          </w14:textFill>
        </w:rPr>
        <w:t>：</w:t>
      </w:r>
    </w:p>
    <w:p>
      <w:pPr>
        <w:numPr>
          <w:ilvl w:val="0"/>
          <w:numId w:val="4"/>
        </w:num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开发强度；</w:t>
      </w:r>
    </w:p>
    <w:p>
      <w:pPr>
        <w:numPr>
          <w:ilvl w:val="0"/>
          <w:numId w:val="4"/>
        </w:num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建筑密度、绿地率；</w:t>
      </w:r>
    </w:p>
    <w:p>
      <w:pPr>
        <w:numPr>
          <w:ilvl w:val="0"/>
          <w:numId w:val="4"/>
        </w:num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建筑控制高度与相邻关系；</w:t>
      </w:r>
    </w:p>
    <w:p>
      <w:pPr>
        <w:numPr>
          <w:ilvl w:val="0"/>
          <w:numId w:val="4"/>
        </w:num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交通出入口方位、停车泊位；</w:t>
      </w:r>
    </w:p>
    <w:p>
      <w:pPr>
        <w:numPr>
          <w:ilvl w:val="0"/>
          <w:numId w:val="4"/>
        </w:num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需要配置的公共与市政设施；</w:t>
      </w:r>
    </w:p>
    <w:p>
      <w:pPr>
        <w:numPr>
          <w:ilvl w:val="0"/>
          <w:numId w:val="4"/>
        </w:num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文物及历史建筑、古树名木、历史环境要素的保护要求；</w:t>
      </w:r>
    </w:p>
    <w:p>
      <w:pPr>
        <w:numPr>
          <w:ilvl w:val="0"/>
          <w:numId w:val="4"/>
        </w:num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环境保护要求；</w:t>
      </w:r>
    </w:p>
    <w:p>
      <w:pPr>
        <w:numPr>
          <w:ilvl w:val="0"/>
          <w:numId w:val="4"/>
        </w:num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防火、防爆、防洪、防空、防震抗震、防止地质灾害、公共安全要求；</w:t>
      </w:r>
    </w:p>
    <w:p>
      <w:pPr>
        <w:numPr>
          <w:ilvl w:val="0"/>
          <w:numId w:val="4"/>
        </w:num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符合无线电收发讯区、微波走廊、高压输电走廊、军事和国家安全设施的相关技术规定。</w:t>
      </w:r>
    </w:p>
    <w:p>
      <w:p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w:t>
      </w:r>
      <w:r>
        <w:rPr>
          <w:rFonts w:ascii="宋体" w:hAnsi="宋体" w:eastAsia="宋体" w:cs="Times New Roman"/>
          <w:color w:val="000000" w:themeColor="text1"/>
          <w:sz w:val="24"/>
          <w:szCs w:val="24"/>
          <w14:textFill>
            <w14:solidFill>
              <w14:schemeClr w14:val="tx1"/>
            </w14:solidFill>
          </w14:textFill>
        </w:rPr>
        <w:t>2）</w:t>
      </w:r>
      <w:r>
        <w:rPr>
          <w:rFonts w:hint="eastAsia" w:ascii="宋体" w:hAnsi="宋体" w:eastAsia="宋体" w:cs="Times New Roman"/>
          <w:color w:val="000000" w:themeColor="text1"/>
          <w:sz w:val="24"/>
          <w:szCs w:val="24"/>
          <w14:textFill>
            <w14:solidFill>
              <w14:schemeClr w14:val="tx1"/>
            </w14:solidFill>
          </w14:textFill>
        </w:rPr>
        <w:t>指导性</w:t>
      </w:r>
      <w:r>
        <w:rPr>
          <w:rFonts w:ascii="宋体" w:hAnsi="宋体" w:eastAsia="宋体" w:cs="Times New Roman"/>
          <w:color w:val="000000" w:themeColor="text1"/>
          <w:sz w:val="24"/>
          <w:szCs w:val="24"/>
          <w14:textFill>
            <w14:solidFill>
              <w14:schemeClr w14:val="tx1"/>
            </w14:solidFill>
          </w14:textFill>
        </w:rPr>
        <w:t>条件</w:t>
      </w:r>
      <w:r>
        <w:rPr>
          <w:rFonts w:hint="eastAsia" w:ascii="宋体" w:hAnsi="宋体" w:eastAsia="宋体" w:cs="Times New Roman"/>
          <w:color w:val="000000" w:themeColor="text1"/>
          <w:sz w:val="24"/>
          <w:szCs w:val="24"/>
          <w14:textFill>
            <w14:solidFill>
              <w14:schemeClr w14:val="tx1"/>
            </w14:solidFill>
          </w14:textFill>
        </w:rPr>
        <w:t>一般包括以下内容</w:t>
      </w:r>
      <w:r>
        <w:rPr>
          <w:rFonts w:ascii="宋体" w:hAnsi="宋体" w:eastAsia="宋体" w:cs="Times New Roman"/>
          <w:color w:val="000000" w:themeColor="text1"/>
          <w:sz w:val="24"/>
          <w:szCs w:val="24"/>
          <w14:textFill>
            <w14:solidFill>
              <w14:schemeClr w14:val="tx1"/>
            </w14:solidFill>
          </w14:textFill>
        </w:rPr>
        <w:t>：</w:t>
      </w:r>
    </w:p>
    <w:p>
      <w:pPr>
        <w:numPr>
          <w:ilvl w:val="0"/>
          <w:numId w:val="5"/>
        </w:num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人口容量；</w:t>
      </w:r>
    </w:p>
    <w:p>
      <w:pPr>
        <w:numPr>
          <w:ilvl w:val="0"/>
          <w:numId w:val="5"/>
        </w:num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建筑形式、体量、色彩、风格；</w:t>
      </w:r>
    </w:p>
    <w:p>
      <w:pPr>
        <w:numPr>
          <w:ilvl w:val="0"/>
          <w:numId w:val="5"/>
        </w:numPr>
        <w:spacing w:line="360" w:lineRule="auto"/>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开放空间与景观、地下空间、立体过街通道、用地和建筑与周边人文和自然环境协调等城市设计控制要求。</w:t>
      </w:r>
    </w:p>
    <w:p>
      <w:pPr>
        <w:spacing w:line="360" w:lineRule="auto"/>
        <w:rPr>
          <w:rFonts w:ascii="宋体" w:hAnsi="宋体"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9.2.9 </w:t>
      </w:r>
      <w:r>
        <w:rPr>
          <w:rFonts w:hint="eastAsia" w:ascii="宋体" w:hAnsi="宋体" w:eastAsia="宋体" w:cs="Times New Roman"/>
          <w:color w:val="000000" w:themeColor="text1"/>
          <w:sz w:val="24"/>
          <w:szCs w:val="24"/>
          <w14:textFill>
            <w14:solidFill>
              <w14:schemeClr w14:val="tx1"/>
            </w14:solidFill>
          </w14:textFill>
        </w:rPr>
        <w:t>根据不同建设项目的具体需求，规划</w:t>
      </w:r>
      <w:r>
        <w:rPr>
          <w:rFonts w:ascii="宋体" w:hAnsi="宋体" w:eastAsia="宋体" w:cs="Times New Roman"/>
          <w:color w:val="000000" w:themeColor="text1"/>
          <w:sz w:val="24"/>
          <w:szCs w:val="24"/>
          <w14:textFill>
            <w14:solidFill>
              <w14:schemeClr w14:val="tx1"/>
            </w14:solidFill>
          </w14:textFill>
        </w:rPr>
        <w:t>咨询</w:t>
      </w:r>
      <w:r>
        <w:rPr>
          <w:rFonts w:hint="eastAsia" w:ascii="宋体" w:hAnsi="宋体" w:eastAsia="宋体" w:cs="Times New Roman"/>
          <w:color w:val="000000" w:themeColor="text1"/>
          <w:sz w:val="24"/>
          <w:szCs w:val="24"/>
          <w14:textFill>
            <w14:solidFill>
              <w14:schemeClr w14:val="tx1"/>
            </w14:solidFill>
          </w14:textFill>
        </w:rPr>
        <w:t>的成果形式可灵活呈现。规划咨询成果文件一般应包括规划</w:t>
      </w:r>
      <w:r>
        <w:rPr>
          <w:rFonts w:ascii="宋体" w:hAnsi="宋体" w:eastAsia="宋体" w:cs="Times New Roman"/>
          <w:color w:val="000000" w:themeColor="text1"/>
          <w:sz w:val="24"/>
          <w:szCs w:val="24"/>
          <w14:textFill>
            <w14:solidFill>
              <w14:schemeClr w14:val="tx1"/>
            </w14:solidFill>
          </w14:textFill>
        </w:rPr>
        <w:t>咨询</w:t>
      </w:r>
      <w:r>
        <w:rPr>
          <w:rFonts w:hint="eastAsia" w:ascii="宋体" w:hAnsi="宋体" w:eastAsia="宋体" w:cs="Times New Roman"/>
          <w:color w:val="000000" w:themeColor="text1"/>
          <w:sz w:val="24"/>
          <w:szCs w:val="24"/>
          <w14:textFill>
            <w14:solidFill>
              <w14:schemeClr w14:val="tx1"/>
            </w14:solidFill>
          </w14:textFill>
        </w:rPr>
        <w:t>报告、规划咨询汇报文件、相关附件资料等。</w:t>
      </w:r>
    </w:p>
    <w:p>
      <w:pPr>
        <w:spacing w:line="360" w:lineRule="auto"/>
        <w:jc w:val="center"/>
        <w:rPr>
          <w:rFonts w:ascii="宋体" w:hAnsi="宋体" w:eastAsia="宋体" w:cs="Times New Roman"/>
          <w:color w:val="000000" w:themeColor="text1"/>
          <w:sz w:val="24"/>
          <w:szCs w:val="24"/>
          <w14:textFill>
            <w14:solidFill>
              <w14:schemeClr w14:val="tx1"/>
            </w14:solidFill>
          </w14:textFill>
        </w:rPr>
      </w:pPr>
      <w:r>
        <w:rPr>
          <w:rFonts w:ascii="宋体" w:hAnsi="宋体" w:eastAsia="宋体" w:cs="Times New Roman"/>
          <w:color w:val="000000" w:themeColor="text1"/>
          <w:sz w:val="24"/>
          <w:szCs w:val="24"/>
          <w14:textFill>
            <w14:solidFill>
              <w14:schemeClr w14:val="tx1"/>
            </w14:solidFill>
          </w14:textFill>
        </w:rPr>
        <w:br w:type="page"/>
      </w:r>
    </w:p>
    <w:p>
      <w:pPr>
        <w:pStyle w:val="24"/>
        <w:spacing w:before="156" w:after="468" w:line="360" w:lineRule="auto"/>
        <w:rPr>
          <w:color w:val="000000" w:themeColor="text1"/>
          <w14:textFill>
            <w14:solidFill>
              <w14:schemeClr w14:val="tx1"/>
            </w14:solidFill>
          </w14:textFill>
        </w:rPr>
      </w:pPr>
      <w:bookmarkStart w:id="142" w:name="_Toc69476392"/>
      <w:r>
        <w:rPr>
          <w:color w:val="000000" w:themeColor="text1"/>
          <w14:textFill>
            <w14:solidFill>
              <w14:schemeClr w14:val="tx1"/>
            </w14:solidFill>
          </w14:textFill>
        </w:rPr>
        <w:t xml:space="preserve">10 </w:t>
      </w:r>
      <w:r>
        <w:rPr>
          <w:rFonts w:hint="eastAsia"/>
          <w:color w:val="000000" w:themeColor="text1"/>
          <w14:textFill>
            <w14:solidFill>
              <w14:schemeClr w14:val="tx1"/>
            </w14:solidFill>
          </w14:textFill>
        </w:rPr>
        <w:t>规划咨询的过程</w:t>
      </w:r>
      <w:r>
        <w:rPr>
          <w:color w:val="000000" w:themeColor="text1"/>
          <w14:textFill>
            <w14:solidFill>
              <w14:schemeClr w14:val="tx1"/>
            </w14:solidFill>
          </w14:textFill>
        </w:rPr>
        <w:t>管理</w:t>
      </w:r>
      <w:bookmarkEnd w:id="142"/>
    </w:p>
    <w:p>
      <w:pPr>
        <w:pStyle w:val="24"/>
        <w:spacing w:before="156" w:after="156" w:afterLines="50" w:line="360" w:lineRule="auto"/>
        <w:rPr>
          <w:color w:val="000000" w:themeColor="text1"/>
          <w:sz w:val="28"/>
          <w14:textFill>
            <w14:solidFill>
              <w14:schemeClr w14:val="tx1"/>
            </w14:solidFill>
          </w14:textFill>
        </w:rPr>
      </w:pPr>
      <w:bookmarkStart w:id="143" w:name="_Toc69476393"/>
      <w:r>
        <w:rPr>
          <w:rFonts w:hint="eastAsia"/>
          <w:color w:val="000000" w:themeColor="text1"/>
          <w:sz w:val="28"/>
          <w14:textFill>
            <w14:solidFill>
              <w14:schemeClr w14:val="tx1"/>
            </w14:solidFill>
          </w14:textFill>
        </w:rPr>
        <w:t>10.2</w:t>
      </w:r>
      <w:r>
        <w:rPr>
          <w:color w:val="000000" w:themeColor="text1"/>
          <w:sz w:val="28"/>
          <w14:textFill>
            <w14:solidFill>
              <w14:schemeClr w14:val="tx1"/>
            </w14:solidFill>
          </w14:textFill>
        </w:rPr>
        <w:t xml:space="preserve"> </w:t>
      </w:r>
      <w:r>
        <w:rPr>
          <w:rFonts w:hint="eastAsia"/>
          <w:color w:val="000000" w:themeColor="text1"/>
          <w:sz w:val="28"/>
          <w14:textFill>
            <w14:solidFill>
              <w14:schemeClr w14:val="tx1"/>
            </w14:solidFill>
          </w14:textFill>
        </w:rPr>
        <w:t>规划咨询的过程跟踪</w:t>
      </w:r>
      <w:bookmarkEnd w:id="143"/>
    </w:p>
    <w:p>
      <w:pPr>
        <w:spacing w:line="360" w:lineRule="auto"/>
        <w:rPr>
          <w:rFonts w:ascii="宋体" w:hAnsi="宋体" w:eastAsia="宋体" w:cs="Times New Roman"/>
          <w:color w:val="000000" w:themeColor="text1"/>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 xml:space="preserve">10.2.3 </w:t>
      </w:r>
      <w:r>
        <w:rPr>
          <w:rFonts w:hint="eastAsia" w:ascii="宋体" w:hAnsi="宋体" w:eastAsia="宋体" w:cs="Times New Roman"/>
          <w:color w:val="000000" w:themeColor="text1"/>
          <w:sz w:val="24"/>
          <w:szCs w:val="24"/>
          <w14:textFill>
            <w14:solidFill>
              <w14:schemeClr w14:val="tx1"/>
            </w14:solidFill>
          </w14:textFill>
        </w:rPr>
        <w:t>咨询</w:t>
      </w:r>
      <w:r>
        <w:rPr>
          <w:rFonts w:ascii="宋体" w:hAnsi="宋体" w:eastAsia="宋体" w:cs="Times New Roman"/>
          <w:color w:val="000000" w:themeColor="text1"/>
          <w:sz w:val="24"/>
          <w:szCs w:val="24"/>
          <w14:textFill>
            <w14:solidFill>
              <w14:schemeClr w14:val="tx1"/>
            </w14:solidFill>
          </w14:textFill>
        </w:rPr>
        <w:t>方应</w:t>
      </w:r>
      <w:r>
        <w:rPr>
          <w:rFonts w:hint="eastAsia" w:ascii="宋体" w:hAnsi="宋体" w:eastAsia="宋体" w:cs="Times New Roman"/>
          <w:color w:val="000000" w:themeColor="text1"/>
          <w:sz w:val="24"/>
          <w:szCs w:val="24"/>
          <w14:textFill>
            <w14:solidFill>
              <w14:schemeClr w14:val="tx1"/>
            </w14:solidFill>
          </w14:textFill>
        </w:rPr>
        <w:t>组织进行现场调研，掌握项目所在</w:t>
      </w:r>
      <w:r>
        <w:rPr>
          <w:rFonts w:ascii="宋体" w:hAnsi="宋体" w:eastAsia="宋体" w:cs="Times New Roman"/>
          <w:color w:val="000000" w:themeColor="text1"/>
          <w:sz w:val="24"/>
          <w:szCs w:val="24"/>
          <w14:textFill>
            <w14:solidFill>
              <w14:schemeClr w14:val="tx1"/>
            </w14:solidFill>
          </w14:textFill>
        </w:rPr>
        <w:t>地</w:t>
      </w:r>
      <w:r>
        <w:rPr>
          <w:rFonts w:hint="eastAsia" w:ascii="宋体" w:hAnsi="宋体" w:eastAsia="宋体" w:cs="Times New Roman"/>
          <w:color w:val="000000" w:themeColor="text1"/>
          <w:sz w:val="24"/>
          <w:szCs w:val="24"/>
          <w14:textFill>
            <w14:solidFill>
              <w14:schemeClr w14:val="tx1"/>
            </w14:solidFill>
          </w14:textFill>
        </w:rPr>
        <w:t>的地形地貌、自然</w:t>
      </w:r>
      <w:r>
        <w:rPr>
          <w:rFonts w:ascii="宋体" w:hAnsi="宋体" w:eastAsia="宋体" w:cs="Times New Roman"/>
          <w:color w:val="000000" w:themeColor="text1"/>
          <w:sz w:val="24"/>
          <w:szCs w:val="24"/>
          <w14:textFill>
            <w14:solidFill>
              <w14:schemeClr w14:val="tx1"/>
            </w14:solidFill>
          </w14:textFill>
        </w:rPr>
        <w:t>资源、生态环境、</w:t>
      </w:r>
      <w:r>
        <w:rPr>
          <w:rFonts w:hint="eastAsia" w:ascii="宋体" w:hAnsi="宋体" w:eastAsia="宋体" w:cs="Times New Roman"/>
          <w:color w:val="000000" w:themeColor="text1"/>
          <w:sz w:val="24"/>
          <w:szCs w:val="24"/>
          <w14:textFill>
            <w14:solidFill>
              <w14:schemeClr w14:val="tx1"/>
            </w14:solidFill>
          </w14:textFill>
        </w:rPr>
        <w:t>经济产业、历史</w:t>
      </w:r>
      <w:r>
        <w:rPr>
          <w:rFonts w:ascii="宋体" w:hAnsi="宋体" w:eastAsia="宋体" w:cs="Times New Roman"/>
          <w:color w:val="000000" w:themeColor="text1"/>
          <w:sz w:val="24"/>
          <w:szCs w:val="24"/>
          <w14:textFill>
            <w14:solidFill>
              <w14:schemeClr w14:val="tx1"/>
            </w14:solidFill>
          </w14:textFill>
        </w:rPr>
        <w:t>文化、</w:t>
      </w:r>
      <w:r>
        <w:rPr>
          <w:rFonts w:hint="eastAsia" w:ascii="宋体" w:hAnsi="宋体" w:eastAsia="宋体" w:cs="Times New Roman"/>
          <w:color w:val="000000" w:themeColor="text1"/>
          <w:sz w:val="24"/>
          <w:szCs w:val="24"/>
          <w14:textFill>
            <w14:solidFill>
              <w14:schemeClr w14:val="tx1"/>
            </w14:solidFill>
          </w14:textFill>
        </w:rPr>
        <w:t>土地利用、道路交通、市政</w:t>
      </w:r>
      <w:r>
        <w:rPr>
          <w:rFonts w:ascii="宋体" w:hAnsi="宋体" w:eastAsia="宋体" w:cs="Times New Roman"/>
          <w:color w:val="000000" w:themeColor="text1"/>
          <w:sz w:val="24"/>
          <w:szCs w:val="24"/>
          <w14:textFill>
            <w14:solidFill>
              <w14:schemeClr w14:val="tx1"/>
            </w14:solidFill>
          </w14:textFill>
        </w:rPr>
        <w:t>设施、</w:t>
      </w:r>
      <w:r>
        <w:rPr>
          <w:rFonts w:hint="eastAsia" w:ascii="宋体" w:hAnsi="宋体" w:eastAsia="宋体" w:cs="Times New Roman"/>
          <w:color w:val="000000" w:themeColor="text1"/>
          <w:sz w:val="24"/>
          <w:szCs w:val="24"/>
          <w14:textFill>
            <w14:solidFill>
              <w14:schemeClr w14:val="tx1"/>
            </w14:solidFill>
          </w14:textFill>
        </w:rPr>
        <w:t>公共服务设施等现状条件。</w:t>
      </w:r>
    </w:p>
    <w:p>
      <w:pPr>
        <w:spacing w:line="360" w:lineRule="auto"/>
        <w:ind w:firstLine="480" w:firstLineChars="200"/>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Times New Roman"/>
          <w:color w:val="000000" w:themeColor="text1"/>
          <w:sz w:val="24"/>
          <w:szCs w:val="24"/>
          <w14:textFill>
            <w14:solidFill>
              <w14:schemeClr w14:val="tx1"/>
            </w14:solidFill>
          </w14:textFill>
        </w:rPr>
        <w:t>涉及需要委托方或政府相关行政主管部门提供依据材料和建设项目基础资料的，委托方应尽可能的协调各方关系，为咨询方收集资料、调研分析提供便利条件。</w:t>
      </w:r>
    </w:p>
    <w:p>
      <w:pPr>
        <w:spacing w:line="360" w:lineRule="auto"/>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color w:val="000000" w:themeColor="text1"/>
          <w:sz w:val="24"/>
          <w:szCs w:val="24"/>
          <w14:textFill>
            <w14:solidFill>
              <w14:schemeClr w14:val="tx1"/>
            </w14:solidFill>
          </w14:textFill>
        </w:rPr>
        <w:t>10.2.10</w:t>
      </w:r>
      <w:r>
        <w:rPr>
          <w:rFonts w:hint="eastAsia" w:ascii="宋体" w:hAnsi="宋体" w:eastAsia="宋体" w:cs="宋体"/>
          <w:color w:val="000000" w:themeColor="text1"/>
          <w:kern w:val="0"/>
          <w:sz w:val="24"/>
          <w:szCs w:val="24"/>
          <w14:textFill>
            <w14:solidFill>
              <w14:schemeClr w14:val="tx1"/>
            </w14:solidFill>
          </w14:textFill>
        </w:rPr>
        <w:t>本条文说明规划</w:t>
      </w:r>
      <w:r>
        <w:rPr>
          <w:rFonts w:ascii="宋体" w:hAnsi="宋体" w:eastAsia="宋体" w:cs="宋体"/>
          <w:color w:val="000000" w:themeColor="text1"/>
          <w:kern w:val="0"/>
          <w:sz w:val="24"/>
          <w:szCs w:val="24"/>
          <w14:textFill>
            <w14:solidFill>
              <w14:schemeClr w14:val="tx1"/>
            </w14:solidFill>
          </w14:textFill>
        </w:rPr>
        <w:t>咨询</w:t>
      </w:r>
      <w:r>
        <w:rPr>
          <w:rFonts w:hint="eastAsia" w:ascii="宋体" w:hAnsi="宋体" w:eastAsia="宋体" w:cs="宋体"/>
          <w:color w:val="000000" w:themeColor="text1"/>
          <w:kern w:val="0"/>
          <w:sz w:val="24"/>
          <w:szCs w:val="24"/>
          <w14:textFill>
            <w14:solidFill>
              <w14:schemeClr w14:val="tx1"/>
            </w14:solidFill>
          </w14:textFill>
        </w:rPr>
        <w:t>工作具有一定的时效性。随着项目的开展，规划</w:t>
      </w:r>
      <w:r>
        <w:rPr>
          <w:rFonts w:ascii="宋体" w:hAnsi="宋体" w:eastAsia="宋体" w:cs="宋体"/>
          <w:color w:val="000000" w:themeColor="text1"/>
          <w:kern w:val="0"/>
          <w:sz w:val="24"/>
          <w:szCs w:val="24"/>
          <w14:textFill>
            <w14:solidFill>
              <w14:schemeClr w14:val="tx1"/>
            </w14:solidFill>
          </w14:textFill>
        </w:rPr>
        <w:t>咨询</w:t>
      </w:r>
      <w:r>
        <w:rPr>
          <w:rFonts w:hint="eastAsia" w:ascii="宋体" w:hAnsi="宋体" w:eastAsia="宋体" w:cs="宋体"/>
          <w:color w:val="000000" w:themeColor="text1"/>
          <w:kern w:val="0"/>
          <w:sz w:val="24"/>
          <w:szCs w:val="24"/>
          <w14:textFill>
            <w14:solidFill>
              <w14:schemeClr w14:val="tx1"/>
            </w14:solidFill>
          </w14:textFill>
        </w:rPr>
        <w:t>的内容根据项目需要和实际可不断深入和丰富。</w:t>
      </w:r>
    </w:p>
    <w:p>
      <w:pPr>
        <w:spacing w:line="360" w:lineRule="auto"/>
        <w:rPr>
          <w:rFonts w:ascii="宋体" w:hAnsi="宋体" w:eastAsia="宋体" w:cs="宋体"/>
          <w:color w:val="000000" w:themeColor="text1"/>
          <w:kern w:val="0"/>
          <w:sz w:val="24"/>
          <w:szCs w:val="24"/>
          <w14:textFill>
            <w14:solidFill>
              <w14:schemeClr w14:val="tx1"/>
            </w14:solidFill>
          </w14:textFill>
        </w:rPr>
      </w:pPr>
    </w:p>
    <w:p>
      <w:pPr>
        <w:pStyle w:val="2"/>
        <w:tabs>
          <w:tab w:val="clear" w:pos="0"/>
        </w:tabs>
        <w:spacing w:line="460" w:lineRule="exact"/>
        <w:jc w:val="both"/>
        <w:rPr>
          <w:rFonts w:ascii="Times New Roman" w:hAnsi="Times New Roman"/>
          <w:szCs w:val="22"/>
        </w:rPr>
      </w:pPr>
    </w:p>
    <w:sectPr>
      <w:footerReference r:id="rId2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细黑">
    <w:altName w:val="微软雅黑"/>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jc w:val="center"/>
    </w:pPr>
  </w:p>
  <w:p>
    <w:pPr>
      <w:pStyle w:val="8"/>
      <w:ind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360"/>
      <w:rPr>
        <w:rStyle w:val="16"/>
      </w:rPr>
    </w:pPr>
    <w:r>
      <w:fldChar w:fldCharType="begin"/>
    </w:r>
    <w:r>
      <w:rPr>
        <w:rStyle w:val="16"/>
      </w:rPr>
      <w:instrText xml:space="preserve">PAGE  </w:instrText>
    </w:r>
    <w:r>
      <w:fldChar w:fldCharType="end"/>
    </w:r>
  </w:p>
  <w:p>
    <w:pPr>
      <w:pStyle w:val="8"/>
      <w:ind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8452582"/>
      <w:docPartObj>
        <w:docPartGallery w:val="AutoText"/>
      </w:docPartObj>
    </w:sdtPr>
    <w:sdtEndPr>
      <w:rPr>
        <w:rFonts w:ascii="Times New Roman" w:hAnsi="Times New Roman" w:eastAsia="华文细黑" w:cs="Times New Roman"/>
        <w:sz w:val="21"/>
        <w:szCs w:val="21"/>
      </w:rPr>
    </w:sdtEndPr>
    <w:sdtContent>
      <w:p>
        <w:pPr>
          <w:pStyle w:val="8"/>
          <w:ind w:firstLine="480"/>
          <w:jc w:val="center"/>
        </w:pPr>
      </w:p>
      <w:p>
        <w:pPr>
          <w:pStyle w:val="8"/>
          <w:ind w:firstLine="480"/>
          <w:jc w:val="center"/>
        </w:pPr>
        <w:r>
          <w:rPr>
            <w:rFonts w:ascii="Times New Roman" w:hAnsi="Times New Roman" w:eastAsia="华文细黑" w:cs="Times New Roman"/>
            <w:sz w:val="21"/>
            <w:szCs w:val="21"/>
          </w:rPr>
          <w:fldChar w:fldCharType="begin"/>
        </w:r>
        <w:r>
          <w:rPr>
            <w:rFonts w:ascii="Times New Roman" w:hAnsi="Times New Roman" w:eastAsia="华文细黑" w:cs="Times New Roman"/>
            <w:sz w:val="21"/>
            <w:szCs w:val="21"/>
          </w:rPr>
          <w:instrText xml:space="preserve">PAGE   \* MERGEFORMAT</w:instrText>
        </w:r>
        <w:r>
          <w:rPr>
            <w:rFonts w:ascii="Times New Roman" w:hAnsi="Times New Roman" w:eastAsia="华文细黑" w:cs="Times New Roman"/>
            <w:sz w:val="21"/>
            <w:szCs w:val="21"/>
          </w:rPr>
          <w:fldChar w:fldCharType="separate"/>
        </w:r>
        <w:r>
          <w:rPr>
            <w:rFonts w:ascii="Times New Roman" w:hAnsi="Times New Roman" w:eastAsia="华文细黑" w:cs="Times New Roman"/>
            <w:sz w:val="21"/>
            <w:szCs w:val="21"/>
            <w:lang w:val="zh-CN"/>
          </w:rPr>
          <w:t>37</w:t>
        </w:r>
        <w:r>
          <w:rPr>
            <w:rFonts w:ascii="Times New Roman" w:hAnsi="Times New Roman" w:eastAsia="华文细黑" w:cs="Times New Roman"/>
            <w:sz w:val="21"/>
            <w:szCs w:val="21"/>
          </w:rPr>
          <w:fldChar w:fldCharType="end"/>
        </w:r>
      </w:p>
    </w:sdtContent>
  </w:sdt>
  <w:p>
    <w:pPr>
      <w:pStyle w:val="8"/>
      <w:ind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184674"/>
      <w:docPartObj>
        <w:docPartGallery w:val="AutoText"/>
      </w:docPartObj>
    </w:sdtPr>
    <w:sdtEndPr>
      <w:rPr>
        <w:rFonts w:ascii="Times New Roman" w:hAnsi="Times New Roman" w:eastAsia="华文细黑" w:cs="Times New Roman"/>
        <w:sz w:val="21"/>
        <w:szCs w:val="21"/>
        <w:lang w:val="zh-CN"/>
      </w:rPr>
    </w:sdtEndPr>
    <w:sdtContent>
      <w:p>
        <w:pPr>
          <w:pStyle w:val="8"/>
          <w:ind w:firstLine="480"/>
          <w:jc w:val="center"/>
        </w:pPr>
      </w:p>
      <w:p>
        <w:pPr>
          <w:pStyle w:val="8"/>
          <w:ind w:firstLine="480"/>
          <w:jc w:val="center"/>
          <w:rPr>
            <w:rFonts w:ascii="Times New Roman" w:hAnsi="Times New Roman" w:eastAsia="华文细黑" w:cs="Times New Roman"/>
            <w:sz w:val="21"/>
            <w:szCs w:val="21"/>
            <w:lang w:val="zh-CN"/>
          </w:rPr>
        </w:pPr>
        <w:r>
          <w:rPr>
            <w:rFonts w:ascii="Times New Roman" w:hAnsi="Times New Roman" w:eastAsia="华文细黑" w:cs="Times New Roman"/>
            <w:sz w:val="21"/>
            <w:szCs w:val="21"/>
            <w:lang w:val="zh-CN"/>
          </w:rPr>
          <w:fldChar w:fldCharType="begin"/>
        </w:r>
        <w:r>
          <w:rPr>
            <w:rFonts w:ascii="Times New Roman" w:hAnsi="Times New Roman" w:eastAsia="华文细黑" w:cs="Times New Roman"/>
            <w:sz w:val="21"/>
            <w:szCs w:val="21"/>
            <w:lang w:val="zh-CN"/>
          </w:rPr>
          <w:instrText xml:space="preserve">PAGE   \* MERGEFORMAT</w:instrText>
        </w:r>
        <w:r>
          <w:rPr>
            <w:rFonts w:ascii="Times New Roman" w:hAnsi="Times New Roman" w:eastAsia="华文细黑" w:cs="Times New Roman"/>
            <w:sz w:val="21"/>
            <w:szCs w:val="21"/>
            <w:lang w:val="zh-CN"/>
          </w:rPr>
          <w:fldChar w:fldCharType="separate"/>
        </w:r>
        <w:r>
          <w:rPr>
            <w:rFonts w:ascii="Times New Roman" w:hAnsi="Times New Roman" w:eastAsia="华文细黑" w:cs="Times New Roman"/>
            <w:sz w:val="21"/>
            <w:szCs w:val="21"/>
            <w:lang w:val="zh-CN"/>
          </w:rPr>
          <w:t>47</w:t>
        </w:r>
        <w:r>
          <w:rPr>
            <w:rFonts w:ascii="Times New Roman" w:hAnsi="Times New Roman" w:eastAsia="华文细黑" w:cs="Times New Roman"/>
            <w:sz w:val="21"/>
            <w:szCs w:val="21"/>
            <w:lang w:val="zh-CN"/>
          </w:rPr>
          <w:fldChar w:fldCharType="end"/>
        </w:r>
      </w:p>
    </w:sdtContent>
  </w:sdt>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360"/>
      <w:rPr>
        <w:rStyle w:val="16"/>
      </w:rPr>
    </w:pPr>
    <w:r>
      <w:fldChar w:fldCharType="begin"/>
    </w:r>
    <w:r>
      <w:rPr>
        <w:rStyle w:val="16"/>
      </w:rPr>
      <w:instrText xml:space="preserve">PAGE  </w:instrText>
    </w:r>
    <w:r>
      <w:fldChar w:fldCharType="end"/>
    </w:r>
  </w:p>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jc w:val="center"/>
    </w:pPr>
  </w:p>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360"/>
      <w:rPr>
        <w:rStyle w:val="16"/>
      </w:rPr>
    </w:pPr>
    <w:r>
      <w:fldChar w:fldCharType="begin"/>
    </w:r>
    <w:r>
      <w:rPr>
        <w:rStyle w:val="16"/>
      </w:rPr>
      <w:instrText xml:space="preserve">PAGE  </w:instrText>
    </w:r>
    <w:r>
      <w:fldChar w:fldCharType="end"/>
    </w:r>
  </w:p>
  <w:p>
    <w:pPr>
      <w:pStyle w:val="8"/>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9508672"/>
      <w:docPartObj>
        <w:docPartGallery w:val="AutoText"/>
      </w:docPartObj>
    </w:sdtPr>
    <w:sdtEndPr>
      <w:rPr>
        <w:rFonts w:ascii="Times New Roman" w:hAnsi="Times New Roman" w:eastAsia="华文细黑" w:cs="Times New Roman"/>
        <w:sz w:val="21"/>
        <w:szCs w:val="21"/>
      </w:rPr>
    </w:sdtEndPr>
    <w:sdtContent>
      <w:p>
        <w:pPr>
          <w:pStyle w:val="8"/>
          <w:ind w:firstLine="480"/>
          <w:jc w:val="center"/>
        </w:pPr>
      </w:p>
      <w:p>
        <w:pPr>
          <w:pStyle w:val="8"/>
          <w:ind w:firstLine="480"/>
          <w:jc w:val="center"/>
        </w:pPr>
        <w:r>
          <w:rPr>
            <w:rFonts w:ascii="Times New Roman" w:hAnsi="Times New Roman" w:eastAsia="华文细黑" w:cs="Times New Roman"/>
            <w:sz w:val="21"/>
            <w:szCs w:val="21"/>
          </w:rPr>
          <w:fldChar w:fldCharType="begin"/>
        </w:r>
        <w:r>
          <w:rPr>
            <w:rFonts w:ascii="Times New Roman" w:hAnsi="Times New Roman" w:eastAsia="华文细黑" w:cs="Times New Roman"/>
            <w:sz w:val="21"/>
            <w:szCs w:val="21"/>
          </w:rPr>
          <w:instrText xml:space="preserve">PAGE   \* MERGEFORMAT</w:instrText>
        </w:r>
        <w:r>
          <w:rPr>
            <w:rFonts w:ascii="Times New Roman" w:hAnsi="Times New Roman" w:eastAsia="华文细黑" w:cs="Times New Roman"/>
            <w:sz w:val="21"/>
            <w:szCs w:val="21"/>
          </w:rPr>
          <w:fldChar w:fldCharType="separate"/>
        </w:r>
        <w:r>
          <w:rPr>
            <w:rFonts w:ascii="Times New Roman" w:hAnsi="Times New Roman" w:eastAsia="华文细黑" w:cs="Times New Roman"/>
            <w:sz w:val="21"/>
            <w:szCs w:val="21"/>
            <w:lang w:val="zh-CN"/>
          </w:rPr>
          <w:t>11</w:t>
        </w:r>
        <w:r>
          <w:rPr>
            <w:rFonts w:ascii="Times New Roman" w:hAnsi="Times New Roman" w:eastAsia="华文细黑" w:cs="Times New Roman"/>
            <w:sz w:val="21"/>
            <w:szCs w:val="21"/>
          </w:rPr>
          <w:fldChar w:fldCharType="end"/>
        </w:r>
      </w:p>
    </w:sdtContent>
  </w:sdt>
  <w:p>
    <w:pPr>
      <w:pStyle w:val="8"/>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jc w:val="center"/>
    </w:pPr>
  </w:p>
  <w:p>
    <w:pPr>
      <w:pStyle w:val="8"/>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480"/>
      <w:jc w:val="center"/>
      <w:rPr>
        <w:rFonts w:ascii="Times New Roman" w:hAnsi="Times New Roman" w:eastAsia="宋体" w:cs="Times New Roman"/>
      </w:rPr>
    </w:pPr>
  </w:p>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136662"/>
    <w:multiLevelType w:val="multilevel"/>
    <w:tmpl w:val="A1136662"/>
    <w:lvl w:ilvl="0" w:tentative="0">
      <w:start w:val="1"/>
      <w:numFmt w:val="decimal"/>
      <w:pStyle w:val="26"/>
      <w:lvlText w:val="1.0.%1"/>
      <w:lvlJc w:val="left"/>
      <w:pPr>
        <w:tabs>
          <w:tab w:val="left" w:pos="0"/>
        </w:tabs>
        <w:ind w:left="0" w:firstLine="0"/>
      </w:pPr>
      <w:rPr>
        <w:rFonts w:hint="default" w:ascii="Times New Roman" w:hAnsi="Times New Roman" w:eastAsia="宋体" w:cs="宋体"/>
        <w:b/>
        <w:bCs w:val="0"/>
        <w:i w:val="0"/>
        <w:iCs w:val="0"/>
        <w:caps w:val="0"/>
        <w:smallCaps w:val="0"/>
        <w:strike w:val="0"/>
        <w:dstrike w:val="0"/>
        <w:outline w:val="0"/>
        <w:shadow w:val="0"/>
        <w:emboss w:val="0"/>
        <w:imprint w:val="0"/>
        <w:vanish w:val="0"/>
        <w:color w:val="000000"/>
        <w:spacing w:val="0"/>
        <w:kern w:val="0"/>
        <w:position w:val="0"/>
        <w:sz w:val="24"/>
        <w:szCs w:val="24"/>
        <w:u w:val="none"/>
        <w:vertAlign w:val="baseline"/>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479C7EFD"/>
    <w:multiLevelType w:val="multilevel"/>
    <w:tmpl w:val="479C7EFD"/>
    <w:lvl w:ilvl="0" w:tentative="0">
      <w:start w:val="1"/>
      <w:numFmt w:val="decimal"/>
      <w:lvlText w:val="%1"/>
      <w:lvlJc w:val="left"/>
      <w:pPr>
        <w:ind w:left="425" w:hanging="425"/>
      </w:pPr>
      <w:rPr>
        <w:rFonts w:hint="eastAsia"/>
        <w:sz w:val="21"/>
      </w:rPr>
    </w:lvl>
    <w:lvl w:ilvl="1" w:tentative="0">
      <w:start w:val="1"/>
      <w:numFmt w:val="decimal"/>
      <w:lvlText w:val="%1.0"/>
      <w:lvlJc w:val="left"/>
      <w:pPr>
        <w:ind w:left="992" w:hanging="567"/>
      </w:pPr>
      <w:rPr>
        <w:rFonts w:hint="eastAsia"/>
      </w:rPr>
    </w:lvl>
    <w:lvl w:ilvl="2" w:tentative="0">
      <w:start w:val="1"/>
      <w:numFmt w:val="decimal"/>
      <w:lvlText w:val="%1.0.%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51737CAE"/>
    <w:multiLevelType w:val="multilevel"/>
    <w:tmpl w:val="51737CA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79D39CA"/>
    <w:multiLevelType w:val="multilevel"/>
    <w:tmpl w:val="679D39C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065FB1"/>
    <w:multiLevelType w:val="multilevel"/>
    <w:tmpl w:val="70065FB1"/>
    <w:lvl w:ilvl="0" w:tentative="0">
      <w:start w:val="1"/>
      <w:numFmt w:val="decimal"/>
      <w:lvlText w:val="%1．"/>
      <w:lvlJc w:val="left"/>
      <w:pPr>
        <w:ind w:left="840" w:hanging="360"/>
      </w:pPr>
      <w:rPr>
        <w:rFonts w:hint="default"/>
      </w:rPr>
    </w:lvl>
    <w:lvl w:ilvl="1" w:tentative="0">
      <w:start w:val="1"/>
      <w:numFmt w:val="lowerLetter"/>
      <w:pStyle w:val="3"/>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实习工程造价结构">
    <w15:presenceInfo w15:providerId="AD" w15:userId="S-1-5-21-159248389-1485351085-3628788552-28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52"/>
    <w:rsid w:val="00001741"/>
    <w:rsid w:val="00001AFF"/>
    <w:rsid w:val="00003A2B"/>
    <w:rsid w:val="000051E5"/>
    <w:rsid w:val="00005A37"/>
    <w:rsid w:val="00016611"/>
    <w:rsid w:val="00016802"/>
    <w:rsid w:val="000203F9"/>
    <w:rsid w:val="00023430"/>
    <w:rsid w:val="0002452C"/>
    <w:rsid w:val="000271A8"/>
    <w:rsid w:val="00031477"/>
    <w:rsid w:val="000322D7"/>
    <w:rsid w:val="00033500"/>
    <w:rsid w:val="0003417E"/>
    <w:rsid w:val="00037ACA"/>
    <w:rsid w:val="00037D8C"/>
    <w:rsid w:val="00040028"/>
    <w:rsid w:val="00046138"/>
    <w:rsid w:val="00046C68"/>
    <w:rsid w:val="0004739D"/>
    <w:rsid w:val="00050FAC"/>
    <w:rsid w:val="00054475"/>
    <w:rsid w:val="00054782"/>
    <w:rsid w:val="000623DC"/>
    <w:rsid w:val="00063422"/>
    <w:rsid w:val="00067A3B"/>
    <w:rsid w:val="000704C6"/>
    <w:rsid w:val="00070670"/>
    <w:rsid w:val="0007177F"/>
    <w:rsid w:val="00072389"/>
    <w:rsid w:val="00074CFD"/>
    <w:rsid w:val="000752C3"/>
    <w:rsid w:val="00076BB6"/>
    <w:rsid w:val="0008033E"/>
    <w:rsid w:val="0008228C"/>
    <w:rsid w:val="00083F94"/>
    <w:rsid w:val="00084396"/>
    <w:rsid w:val="00091E24"/>
    <w:rsid w:val="00093AEE"/>
    <w:rsid w:val="00094E36"/>
    <w:rsid w:val="00095992"/>
    <w:rsid w:val="00097309"/>
    <w:rsid w:val="00097E5F"/>
    <w:rsid w:val="000A0B68"/>
    <w:rsid w:val="000A4E3C"/>
    <w:rsid w:val="000A6159"/>
    <w:rsid w:val="000A638E"/>
    <w:rsid w:val="000A69D5"/>
    <w:rsid w:val="000B0F5B"/>
    <w:rsid w:val="000B27E6"/>
    <w:rsid w:val="000B7954"/>
    <w:rsid w:val="000C22AC"/>
    <w:rsid w:val="000C4F20"/>
    <w:rsid w:val="000C5BDD"/>
    <w:rsid w:val="000C6D0F"/>
    <w:rsid w:val="000C7D4A"/>
    <w:rsid w:val="000D4F65"/>
    <w:rsid w:val="000D55FB"/>
    <w:rsid w:val="000D5851"/>
    <w:rsid w:val="000D6997"/>
    <w:rsid w:val="000E3637"/>
    <w:rsid w:val="000E4D00"/>
    <w:rsid w:val="000E6ECE"/>
    <w:rsid w:val="000F16EF"/>
    <w:rsid w:val="000F1ABF"/>
    <w:rsid w:val="000F2A45"/>
    <w:rsid w:val="000F49F9"/>
    <w:rsid w:val="000F4C1B"/>
    <w:rsid w:val="000F7413"/>
    <w:rsid w:val="00102618"/>
    <w:rsid w:val="00104109"/>
    <w:rsid w:val="001049D8"/>
    <w:rsid w:val="001105A8"/>
    <w:rsid w:val="0011114F"/>
    <w:rsid w:val="0011320E"/>
    <w:rsid w:val="001145EF"/>
    <w:rsid w:val="00116ACA"/>
    <w:rsid w:val="001200A5"/>
    <w:rsid w:val="00120855"/>
    <w:rsid w:val="001235F9"/>
    <w:rsid w:val="00124085"/>
    <w:rsid w:val="00125F20"/>
    <w:rsid w:val="001314CF"/>
    <w:rsid w:val="00131E2D"/>
    <w:rsid w:val="0013204F"/>
    <w:rsid w:val="001373DF"/>
    <w:rsid w:val="001419E2"/>
    <w:rsid w:val="00143920"/>
    <w:rsid w:val="00144DC9"/>
    <w:rsid w:val="001450E2"/>
    <w:rsid w:val="00147987"/>
    <w:rsid w:val="00154968"/>
    <w:rsid w:val="00154ADA"/>
    <w:rsid w:val="00154DDD"/>
    <w:rsid w:val="00155360"/>
    <w:rsid w:val="00155EC1"/>
    <w:rsid w:val="00156536"/>
    <w:rsid w:val="00156839"/>
    <w:rsid w:val="0016128D"/>
    <w:rsid w:val="00162878"/>
    <w:rsid w:val="00166CE9"/>
    <w:rsid w:val="0017023E"/>
    <w:rsid w:val="00172272"/>
    <w:rsid w:val="00172385"/>
    <w:rsid w:val="00173921"/>
    <w:rsid w:val="00173A7D"/>
    <w:rsid w:val="00174635"/>
    <w:rsid w:val="001748C3"/>
    <w:rsid w:val="00176C55"/>
    <w:rsid w:val="00180E07"/>
    <w:rsid w:val="001829D8"/>
    <w:rsid w:val="00185E46"/>
    <w:rsid w:val="00197395"/>
    <w:rsid w:val="001973DF"/>
    <w:rsid w:val="001A0264"/>
    <w:rsid w:val="001B40A0"/>
    <w:rsid w:val="001B5F19"/>
    <w:rsid w:val="001C79A5"/>
    <w:rsid w:val="001D1C1B"/>
    <w:rsid w:val="001E0B3B"/>
    <w:rsid w:val="001E6527"/>
    <w:rsid w:val="001F183E"/>
    <w:rsid w:val="001F318C"/>
    <w:rsid w:val="001F51E0"/>
    <w:rsid w:val="001F5E5D"/>
    <w:rsid w:val="00214764"/>
    <w:rsid w:val="00214878"/>
    <w:rsid w:val="00216EBB"/>
    <w:rsid w:val="002178AF"/>
    <w:rsid w:val="002242A9"/>
    <w:rsid w:val="00225A9E"/>
    <w:rsid w:val="00227470"/>
    <w:rsid w:val="0023016C"/>
    <w:rsid w:val="00233471"/>
    <w:rsid w:val="00233CC0"/>
    <w:rsid w:val="00250A36"/>
    <w:rsid w:val="002512CF"/>
    <w:rsid w:val="002514EF"/>
    <w:rsid w:val="0025207A"/>
    <w:rsid w:val="00252EC7"/>
    <w:rsid w:val="00255462"/>
    <w:rsid w:val="00256492"/>
    <w:rsid w:val="0026590A"/>
    <w:rsid w:val="002675F0"/>
    <w:rsid w:val="002700DC"/>
    <w:rsid w:val="00270ACD"/>
    <w:rsid w:val="00270E1A"/>
    <w:rsid w:val="00273926"/>
    <w:rsid w:val="00276EF6"/>
    <w:rsid w:val="00277ABA"/>
    <w:rsid w:val="00285698"/>
    <w:rsid w:val="002865EB"/>
    <w:rsid w:val="00291024"/>
    <w:rsid w:val="00291131"/>
    <w:rsid w:val="00293CB5"/>
    <w:rsid w:val="00295909"/>
    <w:rsid w:val="00296E64"/>
    <w:rsid w:val="002A13F7"/>
    <w:rsid w:val="002A182D"/>
    <w:rsid w:val="002A4550"/>
    <w:rsid w:val="002A4AF1"/>
    <w:rsid w:val="002A5505"/>
    <w:rsid w:val="002A79AB"/>
    <w:rsid w:val="002B18D5"/>
    <w:rsid w:val="002C3519"/>
    <w:rsid w:val="002D1C3A"/>
    <w:rsid w:val="002D4FB9"/>
    <w:rsid w:val="002D504A"/>
    <w:rsid w:val="002E0015"/>
    <w:rsid w:val="002E0462"/>
    <w:rsid w:val="002E080A"/>
    <w:rsid w:val="002E2775"/>
    <w:rsid w:val="002E2CAF"/>
    <w:rsid w:val="002E3FE9"/>
    <w:rsid w:val="002E53A4"/>
    <w:rsid w:val="002E5727"/>
    <w:rsid w:val="002E5F75"/>
    <w:rsid w:val="002F3C0C"/>
    <w:rsid w:val="003022EE"/>
    <w:rsid w:val="00303ED5"/>
    <w:rsid w:val="00306CCC"/>
    <w:rsid w:val="003119E5"/>
    <w:rsid w:val="00313124"/>
    <w:rsid w:val="00321A31"/>
    <w:rsid w:val="00321DFF"/>
    <w:rsid w:val="00322F50"/>
    <w:rsid w:val="00324CE6"/>
    <w:rsid w:val="00331A78"/>
    <w:rsid w:val="003350FB"/>
    <w:rsid w:val="00335105"/>
    <w:rsid w:val="00335DF5"/>
    <w:rsid w:val="00337ED7"/>
    <w:rsid w:val="00343529"/>
    <w:rsid w:val="00347637"/>
    <w:rsid w:val="003514A1"/>
    <w:rsid w:val="0035553C"/>
    <w:rsid w:val="003559BB"/>
    <w:rsid w:val="0035682F"/>
    <w:rsid w:val="00356B1C"/>
    <w:rsid w:val="00362AE1"/>
    <w:rsid w:val="00362EF3"/>
    <w:rsid w:val="003653A5"/>
    <w:rsid w:val="00367217"/>
    <w:rsid w:val="0037084D"/>
    <w:rsid w:val="00372B2B"/>
    <w:rsid w:val="003739EB"/>
    <w:rsid w:val="003817BD"/>
    <w:rsid w:val="003824BB"/>
    <w:rsid w:val="00387200"/>
    <w:rsid w:val="00390C6B"/>
    <w:rsid w:val="003917B0"/>
    <w:rsid w:val="00393D0C"/>
    <w:rsid w:val="00394872"/>
    <w:rsid w:val="00395CE1"/>
    <w:rsid w:val="003A0AB5"/>
    <w:rsid w:val="003A1B8D"/>
    <w:rsid w:val="003A6AF2"/>
    <w:rsid w:val="003A72FE"/>
    <w:rsid w:val="003B1C4A"/>
    <w:rsid w:val="003B301A"/>
    <w:rsid w:val="003B34EA"/>
    <w:rsid w:val="003B794F"/>
    <w:rsid w:val="003C206D"/>
    <w:rsid w:val="003C634B"/>
    <w:rsid w:val="003C64EB"/>
    <w:rsid w:val="003C7939"/>
    <w:rsid w:val="003D0037"/>
    <w:rsid w:val="003D2529"/>
    <w:rsid w:val="003D4785"/>
    <w:rsid w:val="003D5EFB"/>
    <w:rsid w:val="003E118D"/>
    <w:rsid w:val="003E424D"/>
    <w:rsid w:val="003E4A7B"/>
    <w:rsid w:val="003E5009"/>
    <w:rsid w:val="003F3B49"/>
    <w:rsid w:val="003F532C"/>
    <w:rsid w:val="003F7A82"/>
    <w:rsid w:val="004001FA"/>
    <w:rsid w:val="0040108E"/>
    <w:rsid w:val="004019AD"/>
    <w:rsid w:val="00405378"/>
    <w:rsid w:val="004058BB"/>
    <w:rsid w:val="00413C5E"/>
    <w:rsid w:val="0042363E"/>
    <w:rsid w:val="00423A5D"/>
    <w:rsid w:val="004276F1"/>
    <w:rsid w:val="00434E09"/>
    <w:rsid w:val="00442089"/>
    <w:rsid w:val="00445662"/>
    <w:rsid w:val="0044577D"/>
    <w:rsid w:val="00445FEB"/>
    <w:rsid w:val="004467AE"/>
    <w:rsid w:val="0045041D"/>
    <w:rsid w:val="00450553"/>
    <w:rsid w:val="00453BCA"/>
    <w:rsid w:val="00454A6A"/>
    <w:rsid w:val="00456010"/>
    <w:rsid w:val="004575D0"/>
    <w:rsid w:val="00460CD0"/>
    <w:rsid w:val="00461202"/>
    <w:rsid w:val="00462D5D"/>
    <w:rsid w:val="0046334B"/>
    <w:rsid w:val="004657C7"/>
    <w:rsid w:val="00465993"/>
    <w:rsid w:val="00466B1E"/>
    <w:rsid w:val="00467568"/>
    <w:rsid w:val="00473A6D"/>
    <w:rsid w:val="00476234"/>
    <w:rsid w:val="00482E2B"/>
    <w:rsid w:val="0048321A"/>
    <w:rsid w:val="0048623E"/>
    <w:rsid w:val="004864AC"/>
    <w:rsid w:val="0049075A"/>
    <w:rsid w:val="00492029"/>
    <w:rsid w:val="00492CDA"/>
    <w:rsid w:val="004951C4"/>
    <w:rsid w:val="004956AA"/>
    <w:rsid w:val="00497734"/>
    <w:rsid w:val="004A10B5"/>
    <w:rsid w:val="004A3E28"/>
    <w:rsid w:val="004A6C0B"/>
    <w:rsid w:val="004A73C0"/>
    <w:rsid w:val="004A7EAC"/>
    <w:rsid w:val="004B0295"/>
    <w:rsid w:val="004B645E"/>
    <w:rsid w:val="004B7708"/>
    <w:rsid w:val="004C0EF4"/>
    <w:rsid w:val="004C14B7"/>
    <w:rsid w:val="004C4200"/>
    <w:rsid w:val="004C7016"/>
    <w:rsid w:val="004C71BC"/>
    <w:rsid w:val="004D3FDE"/>
    <w:rsid w:val="004D44EB"/>
    <w:rsid w:val="004D51D0"/>
    <w:rsid w:val="004E0244"/>
    <w:rsid w:val="004E2340"/>
    <w:rsid w:val="004E324D"/>
    <w:rsid w:val="004E3F8C"/>
    <w:rsid w:val="004E3FDE"/>
    <w:rsid w:val="004E4F2E"/>
    <w:rsid w:val="004E5304"/>
    <w:rsid w:val="004F070C"/>
    <w:rsid w:val="004F2D04"/>
    <w:rsid w:val="004F78CF"/>
    <w:rsid w:val="00500B85"/>
    <w:rsid w:val="00502555"/>
    <w:rsid w:val="00502AF5"/>
    <w:rsid w:val="00505D81"/>
    <w:rsid w:val="0051410B"/>
    <w:rsid w:val="0051579E"/>
    <w:rsid w:val="00516798"/>
    <w:rsid w:val="005225C5"/>
    <w:rsid w:val="00522B2A"/>
    <w:rsid w:val="00522BB0"/>
    <w:rsid w:val="00523363"/>
    <w:rsid w:val="00524A72"/>
    <w:rsid w:val="005324F7"/>
    <w:rsid w:val="005339DF"/>
    <w:rsid w:val="00536BB7"/>
    <w:rsid w:val="00537234"/>
    <w:rsid w:val="00542F14"/>
    <w:rsid w:val="00546FDB"/>
    <w:rsid w:val="00550590"/>
    <w:rsid w:val="005516DD"/>
    <w:rsid w:val="005524D0"/>
    <w:rsid w:val="005606E4"/>
    <w:rsid w:val="00561C3A"/>
    <w:rsid w:val="00562B05"/>
    <w:rsid w:val="005643ED"/>
    <w:rsid w:val="005679B5"/>
    <w:rsid w:val="00570222"/>
    <w:rsid w:val="0057047B"/>
    <w:rsid w:val="005708D2"/>
    <w:rsid w:val="005728C7"/>
    <w:rsid w:val="00572F16"/>
    <w:rsid w:val="00584DC8"/>
    <w:rsid w:val="00584F51"/>
    <w:rsid w:val="00592A2B"/>
    <w:rsid w:val="0059432A"/>
    <w:rsid w:val="00594623"/>
    <w:rsid w:val="00594D67"/>
    <w:rsid w:val="005972EB"/>
    <w:rsid w:val="005974B4"/>
    <w:rsid w:val="00597D39"/>
    <w:rsid w:val="005A33DF"/>
    <w:rsid w:val="005A54B8"/>
    <w:rsid w:val="005C1EFE"/>
    <w:rsid w:val="005C2E66"/>
    <w:rsid w:val="005C385B"/>
    <w:rsid w:val="005C43AA"/>
    <w:rsid w:val="005D0030"/>
    <w:rsid w:val="005D1C46"/>
    <w:rsid w:val="005D38B8"/>
    <w:rsid w:val="005D455F"/>
    <w:rsid w:val="005D4622"/>
    <w:rsid w:val="005D4AF6"/>
    <w:rsid w:val="005D4EA9"/>
    <w:rsid w:val="005D4F9E"/>
    <w:rsid w:val="005D5F1F"/>
    <w:rsid w:val="005D69E7"/>
    <w:rsid w:val="005D733B"/>
    <w:rsid w:val="005E1252"/>
    <w:rsid w:val="005E48F8"/>
    <w:rsid w:val="005E6DEE"/>
    <w:rsid w:val="005E798C"/>
    <w:rsid w:val="005F20E4"/>
    <w:rsid w:val="005F4203"/>
    <w:rsid w:val="00601B87"/>
    <w:rsid w:val="0060208B"/>
    <w:rsid w:val="00607A25"/>
    <w:rsid w:val="00607EF0"/>
    <w:rsid w:val="00610808"/>
    <w:rsid w:val="00612634"/>
    <w:rsid w:val="006129CD"/>
    <w:rsid w:val="00614CEB"/>
    <w:rsid w:val="006178A6"/>
    <w:rsid w:val="0062105F"/>
    <w:rsid w:val="00622503"/>
    <w:rsid w:val="00624F74"/>
    <w:rsid w:val="00631855"/>
    <w:rsid w:val="006333B3"/>
    <w:rsid w:val="006339C1"/>
    <w:rsid w:val="006344AE"/>
    <w:rsid w:val="00637351"/>
    <w:rsid w:val="00637DCD"/>
    <w:rsid w:val="00640EA0"/>
    <w:rsid w:val="006417DA"/>
    <w:rsid w:val="00643927"/>
    <w:rsid w:val="006509F2"/>
    <w:rsid w:val="006536E7"/>
    <w:rsid w:val="00654D82"/>
    <w:rsid w:val="006556B9"/>
    <w:rsid w:val="00662419"/>
    <w:rsid w:val="00667C2B"/>
    <w:rsid w:val="0067067C"/>
    <w:rsid w:val="006718DA"/>
    <w:rsid w:val="00672BC9"/>
    <w:rsid w:val="00672F6E"/>
    <w:rsid w:val="00673E9E"/>
    <w:rsid w:val="00673E9F"/>
    <w:rsid w:val="006755BE"/>
    <w:rsid w:val="00676A9F"/>
    <w:rsid w:val="00676B0A"/>
    <w:rsid w:val="0067710B"/>
    <w:rsid w:val="00677544"/>
    <w:rsid w:val="00683A55"/>
    <w:rsid w:val="00684F21"/>
    <w:rsid w:val="006867D1"/>
    <w:rsid w:val="00686F18"/>
    <w:rsid w:val="00692804"/>
    <w:rsid w:val="006932EA"/>
    <w:rsid w:val="00693B55"/>
    <w:rsid w:val="00694B6C"/>
    <w:rsid w:val="00694BD5"/>
    <w:rsid w:val="006964AE"/>
    <w:rsid w:val="0069719D"/>
    <w:rsid w:val="006A4791"/>
    <w:rsid w:val="006A7B53"/>
    <w:rsid w:val="006B00C6"/>
    <w:rsid w:val="006B0B5A"/>
    <w:rsid w:val="006B2C29"/>
    <w:rsid w:val="006C0B8F"/>
    <w:rsid w:val="006C1405"/>
    <w:rsid w:val="006C393B"/>
    <w:rsid w:val="006C445D"/>
    <w:rsid w:val="006C74A0"/>
    <w:rsid w:val="006D5023"/>
    <w:rsid w:val="006D62F6"/>
    <w:rsid w:val="006D70E8"/>
    <w:rsid w:val="006D7C5E"/>
    <w:rsid w:val="006E06A4"/>
    <w:rsid w:val="006E0767"/>
    <w:rsid w:val="006E0D75"/>
    <w:rsid w:val="006F3183"/>
    <w:rsid w:val="006F57AD"/>
    <w:rsid w:val="00701EC4"/>
    <w:rsid w:val="00705083"/>
    <w:rsid w:val="0070551F"/>
    <w:rsid w:val="00706A29"/>
    <w:rsid w:val="00707FBA"/>
    <w:rsid w:val="007104A5"/>
    <w:rsid w:val="00711B9E"/>
    <w:rsid w:val="00712E0D"/>
    <w:rsid w:val="00715A26"/>
    <w:rsid w:val="00717393"/>
    <w:rsid w:val="00717477"/>
    <w:rsid w:val="00720E3D"/>
    <w:rsid w:val="00722E55"/>
    <w:rsid w:val="00723470"/>
    <w:rsid w:val="00726357"/>
    <w:rsid w:val="00733113"/>
    <w:rsid w:val="007376E9"/>
    <w:rsid w:val="00745A60"/>
    <w:rsid w:val="00746FE0"/>
    <w:rsid w:val="00750122"/>
    <w:rsid w:val="00752139"/>
    <w:rsid w:val="00755390"/>
    <w:rsid w:val="00755F25"/>
    <w:rsid w:val="0075751C"/>
    <w:rsid w:val="00765B03"/>
    <w:rsid w:val="00766DC7"/>
    <w:rsid w:val="00772E5A"/>
    <w:rsid w:val="0078055C"/>
    <w:rsid w:val="00780EC5"/>
    <w:rsid w:val="00782A9B"/>
    <w:rsid w:val="00792625"/>
    <w:rsid w:val="007935F0"/>
    <w:rsid w:val="00793A4B"/>
    <w:rsid w:val="00797147"/>
    <w:rsid w:val="0079777F"/>
    <w:rsid w:val="00797A88"/>
    <w:rsid w:val="007A1902"/>
    <w:rsid w:val="007A1E35"/>
    <w:rsid w:val="007A5928"/>
    <w:rsid w:val="007A78D9"/>
    <w:rsid w:val="007B16E8"/>
    <w:rsid w:val="007B3ABD"/>
    <w:rsid w:val="007B6118"/>
    <w:rsid w:val="007C293F"/>
    <w:rsid w:val="007C4763"/>
    <w:rsid w:val="007C7FCA"/>
    <w:rsid w:val="007E0A5B"/>
    <w:rsid w:val="007E3FE2"/>
    <w:rsid w:val="007E54A5"/>
    <w:rsid w:val="007E5E22"/>
    <w:rsid w:val="007F11A2"/>
    <w:rsid w:val="007F76C5"/>
    <w:rsid w:val="00800849"/>
    <w:rsid w:val="00801B63"/>
    <w:rsid w:val="008136B2"/>
    <w:rsid w:val="00814676"/>
    <w:rsid w:val="00815BDD"/>
    <w:rsid w:val="00817BF0"/>
    <w:rsid w:val="008210F8"/>
    <w:rsid w:val="008232E4"/>
    <w:rsid w:val="00825061"/>
    <w:rsid w:val="00826691"/>
    <w:rsid w:val="00833529"/>
    <w:rsid w:val="008345E7"/>
    <w:rsid w:val="00841ED6"/>
    <w:rsid w:val="0084398E"/>
    <w:rsid w:val="008457B0"/>
    <w:rsid w:val="00854CF0"/>
    <w:rsid w:val="00861064"/>
    <w:rsid w:val="00865201"/>
    <w:rsid w:val="0086566C"/>
    <w:rsid w:val="00871CB2"/>
    <w:rsid w:val="00872E60"/>
    <w:rsid w:val="00875E84"/>
    <w:rsid w:val="0088003B"/>
    <w:rsid w:val="00880559"/>
    <w:rsid w:val="0088147C"/>
    <w:rsid w:val="00881673"/>
    <w:rsid w:val="008816FA"/>
    <w:rsid w:val="008837BE"/>
    <w:rsid w:val="008844B9"/>
    <w:rsid w:val="008857DF"/>
    <w:rsid w:val="00892C24"/>
    <w:rsid w:val="0089576C"/>
    <w:rsid w:val="008A1C4C"/>
    <w:rsid w:val="008A2151"/>
    <w:rsid w:val="008A3B82"/>
    <w:rsid w:val="008A54BD"/>
    <w:rsid w:val="008A560F"/>
    <w:rsid w:val="008A6432"/>
    <w:rsid w:val="008A698B"/>
    <w:rsid w:val="008B08CF"/>
    <w:rsid w:val="008B6674"/>
    <w:rsid w:val="008B72A6"/>
    <w:rsid w:val="008C7A64"/>
    <w:rsid w:val="008C7F29"/>
    <w:rsid w:val="008D0F92"/>
    <w:rsid w:val="008D2A3C"/>
    <w:rsid w:val="008D31FF"/>
    <w:rsid w:val="008D3DC5"/>
    <w:rsid w:val="008D5276"/>
    <w:rsid w:val="008D59B4"/>
    <w:rsid w:val="008E01B1"/>
    <w:rsid w:val="008E0B8C"/>
    <w:rsid w:val="008E1655"/>
    <w:rsid w:val="008E27A5"/>
    <w:rsid w:val="008E28FE"/>
    <w:rsid w:val="008F0044"/>
    <w:rsid w:val="008F0527"/>
    <w:rsid w:val="008F0719"/>
    <w:rsid w:val="008F09A1"/>
    <w:rsid w:val="008F2D26"/>
    <w:rsid w:val="008F42A7"/>
    <w:rsid w:val="008F5CD3"/>
    <w:rsid w:val="008F7EF3"/>
    <w:rsid w:val="009000E9"/>
    <w:rsid w:val="009015B2"/>
    <w:rsid w:val="00901CC4"/>
    <w:rsid w:val="009038DE"/>
    <w:rsid w:val="009047AA"/>
    <w:rsid w:val="00914A92"/>
    <w:rsid w:val="00914DE8"/>
    <w:rsid w:val="009219C6"/>
    <w:rsid w:val="00921D36"/>
    <w:rsid w:val="009220B3"/>
    <w:rsid w:val="00924770"/>
    <w:rsid w:val="009250EE"/>
    <w:rsid w:val="00926C9F"/>
    <w:rsid w:val="00931486"/>
    <w:rsid w:val="009348EC"/>
    <w:rsid w:val="00940963"/>
    <w:rsid w:val="009509DC"/>
    <w:rsid w:val="00952759"/>
    <w:rsid w:val="00952B67"/>
    <w:rsid w:val="00954C11"/>
    <w:rsid w:val="0095534A"/>
    <w:rsid w:val="009570C9"/>
    <w:rsid w:val="00964F96"/>
    <w:rsid w:val="00965195"/>
    <w:rsid w:val="00973421"/>
    <w:rsid w:val="00981940"/>
    <w:rsid w:val="00987986"/>
    <w:rsid w:val="00991ADB"/>
    <w:rsid w:val="00991C08"/>
    <w:rsid w:val="00991F7C"/>
    <w:rsid w:val="00992538"/>
    <w:rsid w:val="00993B44"/>
    <w:rsid w:val="00994412"/>
    <w:rsid w:val="009963DD"/>
    <w:rsid w:val="00997D7B"/>
    <w:rsid w:val="009A21F3"/>
    <w:rsid w:val="009A33EF"/>
    <w:rsid w:val="009A33FD"/>
    <w:rsid w:val="009A6849"/>
    <w:rsid w:val="009B19EB"/>
    <w:rsid w:val="009B368C"/>
    <w:rsid w:val="009B489E"/>
    <w:rsid w:val="009C25CE"/>
    <w:rsid w:val="009C2762"/>
    <w:rsid w:val="009C313E"/>
    <w:rsid w:val="009C496B"/>
    <w:rsid w:val="009C6627"/>
    <w:rsid w:val="009E021C"/>
    <w:rsid w:val="009E3B47"/>
    <w:rsid w:val="009E4064"/>
    <w:rsid w:val="009E4654"/>
    <w:rsid w:val="009E56CD"/>
    <w:rsid w:val="009E62E0"/>
    <w:rsid w:val="009F562D"/>
    <w:rsid w:val="009F795D"/>
    <w:rsid w:val="00A01C12"/>
    <w:rsid w:val="00A02A48"/>
    <w:rsid w:val="00A02A9D"/>
    <w:rsid w:val="00A02D92"/>
    <w:rsid w:val="00A02E51"/>
    <w:rsid w:val="00A05723"/>
    <w:rsid w:val="00A0602B"/>
    <w:rsid w:val="00A2290E"/>
    <w:rsid w:val="00A233BD"/>
    <w:rsid w:val="00A239AC"/>
    <w:rsid w:val="00A241E5"/>
    <w:rsid w:val="00A24BB3"/>
    <w:rsid w:val="00A25378"/>
    <w:rsid w:val="00A324AC"/>
    <w:rsid w:val="00A33540"/>
    <w:rsid w:val="00A347A0"/>
    <w:rsid w:val="00A35BC9"/>
    <w:rsid w:val="00A37C9E"/>
    <w:rsid w:val="00A403A3"/>
    <w:rsid w:val="00A41541"/>
    <w:rsid w:val="00A4183B"/>
    <w:rsid w:val="00A42AF4"/>
    <w:rsid w:val="00A42C32"/>
    <w:rsid w:val="00A432D3"/>
    <w:rsid w:val="00A438C9"/>
    <w:rsid w:val="00A43C63"/>
    <w:rsid w:val="00A50336"/>
    <w:rsid w:val="00A519E4"/>
    <w:rsid w:val="00A53258"/>
    <w:rsid w:val="00A5473B"/>
    <w:rsid w:val="00A6008D"/>
    <w:rsid w:val="00A63B2C"/>
    <w:rsid w:val="00A66A46"/>
    <w:rsid w:val="00A6701D"/>
    <w:rsid w:val="00A67F06"/>
    <w:rsid w:val="00A735A4"/>
    <w:rsid w:val="00A748D3"/>
    <w:rsid w:val="00A75907"/>
    <w:rsid w:val="00A76BF8"/>
    <w:rsid w:val="00A81C5A"/>
    <w:rsid w:val="00A86AA4"/>
    <w:rsid w:val="00A91C9D"/>
    <w:rsid w:val="00A968D7"/>
    <w:rsid w:val="00AA0504"/>
    <w:rsid w:val="00AA4879"/>
    <w:rsid w:val="00AA5097"/>
    <w:rsid w:val="00AA67DF"/>
    <w:rsid w:val="00AA779F"/>
    <w:rsid w:val="00AB13B8"/>
    <w:rsid w:val="00AB23C4"/>
    <w:rsid w:val="00AC2B33"/>
    <w:rsid w:val="00AC2E3A"/>
    <w:rsid w:val="00AC469A"/>
    <w:rsid w:val="00AC5656"/>
    <w:rsid w:val="00AC5E9E"/>
    <w:rsid w:val="00AD123E"/>
    <w:rsid w:val="00AD1BD0"/>
    <w:rsid w:val="00AD408C"/>
    <w:rsid w:val="00AD7126"/>
    <w:rsid w:val="00AE045C"/>
    <w:rsid w:val="00AE5B3F"/>
    <w:rsid w:val="00AE692E"/>
    <w:rsid w:val="00AF284A"/>
    <w:rsid w:val="00AF4971"/>
    <w:rsid w:val="00AF4B5F"/>
    <w:rsid w:val="00AF6414"/>
    <w:rsid w:val="00AF6ECD"/>
    <w:rsid w:val="00AF736E"/>
    <w:rsid w:val="00B00AD5"/>
    <w:rsid w:val="00B01752"/>
    <w:rsid w:val="00B030C3"/>
    <w:rsid w:val="00B0316E"/>
    <w:rsid w:val="00B0385A"/>
    <w:rsid w:val="00B04518"/>
    <w:rsid w:val="00B06049"/>
    <w:rsid w:val="00B07886"/>
    <w:rsid w:val="00B07A7E"/>
    <w:rsid w:val="00B103DF"/>
    <w:rsid w:val="00B133D5"/>
    <w:rsid w:val="00B166DC"/>
    <w:rsid w:val="00B2196D"/>
    <w:rsid w:val="00B22063"/>
    <w:rsid w:val="00B2696F"/>
    <w:rsid w:val="00B3420F"/>
    <w:rsid w:val="00B36192"/>
    <w:rsid w:val="00B378D1"/>
    <w:rsid w:val="00B4421B"/>
    <w:rsid w:val="00B460E1"/>
    <w:rsid w:val="00B51AB2"/>
    <w:rsid w:val="00B57159"/>
    <w:rsid w:val="00B5799F"/>
    <w:rsid w:val="00B6003C"/>
    <w:rsid w:val="00B63971"/>
    <w:rsid w:val="00B64DC0"/>
    <w:rsid w:val="00B714EB"/>
    <w:rsid w:val="00B71D85"/>
    <w:rsid w:val="00B77445"/>
    <w:rsid w:val="00B84575"/>
    <w:rsid w:val="00B932D7"/>
    <w:rsid w:val="00B93DC2"/>
    <w:rsid w:val="00B9471F"/>
    <w:rsid w:val="00BA1D67"/>
    <w:rsid w:val="00BB2B2F"/>
    <w:rsid w:val="00BB31FF"/>
    <w:rsid w:val="00BB43FD"/>
    <w:rsid w:val="00BB6B8A"/>
    <w:rsid w:val="00BC24B7"/>
    <w:rsid w:val="00BC59F8"/>
    <w:rsid w:val="00BC620D"/>
    <w:rsid w:val="00BD342A"/>
    <w:rsid w:val="00BD3FDE"/>
    <w:rsid w:val="00BD7D1C"/>
    <w:rsid w:val="00BE0BE7"/>
    <w:rsid w:val="00BE1E00"/>
    <w:rsid w:val="00BE2A91"/>
    <w:rsid w:val="00BE7B03"/>
    <w:rsid w:val="00BE7B66"/>
    <w:rsid w:val="00BF1385"/>
    <w:rsid w:val="00BF3C43"/>
    <w:rsid w:val="00C0395F"/>
    <w:rsid w:val="00C060F8"/>
    <w:rsid w:val="00C10C67"/>
    <w:rsid w:val="00C16ADB"/>
    <w:rsid w:val="00C2017C"/>
    <w:rsid w:val="00C21173"/>
    <w:rsid w:val="00C2238A"/>
    <w:rsid w:val="00C2617A"/>
    <w:rsid w:val="00C27AD4"/>
    <w:rsid w:val="00C32359"/>
    <w:rsid w:val="00C3381C"/>
    <w:rsid w:val="00C35157"/>
    <w:rsid w:val="00C3604A"/>
    <w:rsid w:val="00C47852"/>
    <w:rsid w:val="00C520C3"/>
    <w:rsid w:val="00C5310B"/>
    <w:rsid w:val="00C53BC2"/>
    <w:rsid w:val="00C5497D"/>
    <w:rsid w:val="00C55CB2"/>
    <w:rsid w:val="00C62C97"/>
    <w:rsid w:val="00C634F3"/>
    <w:rsid w:val="00C64348"/>
    <w:rsid w:val="00C65BC5"/>
    <w:rsid w:val="00C71385"/>
    <w:rsid w:val="00C727EC"/>
    <w:rsid w:val="00C73F0D"/>
    <w:rsid w:val="00C75649"/>
    <w:rsid w:val="00C77C9D"/>
    <w:rsid w:val="00C80989"/>
    <w:rsid w:val="00C824AF"/>
    <w:rsid w:val="00C85E30"/>
    <w:rsid w:val="00C877EF"/>
    <w:rsid w:val="00C87B9B"/>
    <w:rsid w:val="00C9095A"/>
    <w:rsid w:val="00C90AE5"/>
    <w:rsid w:val="00C97089"/>
    <w:rsid w:val="00CA02B5"/>
    <w:rsid w:val="00CA2086"/>
    <w:rsid w:val="00CA2739"/>
    <w:rsid w:val="00CA2E79"/>
    <w:rsid w:val="00CA3850"/>
    <w:rsid w:val="00CA388B"/>
    <w:rsid w:val="00CA4D41"/>
    <w:rsid w:val="00CA4F70"/>
    <w:rsid w:val="00CA5ED2"/>
    <w:rsid w:val="00CA75B9"/>
    <w:rsid w:val="00CB16F5"/>
    <w:rsid w:val="00CB45E1"/>
    <w:rsid w:val="00CB4814"/>
    <w:rsid w:val="00CC0241"/>
    <w:rsid w:val="00CC178C"/>
    <w:rsid w:val="00CC1A5E"/>
    <w:rsid w:val="00CC2376"/>
    <w:rsid w:val="00CC4F85"/>
    <w:rsid w:val="00CC7A95"/>
    <w:rsid w:val="00CD0906"/>
    <w:rsid w:val="00CD0BD8"/>
    <w:rsid w:val="00CD0D99"/>
    <w:rsid w:val="00CD4787"/>
    <w:rsid w:val="00CD5637"/>
    <w:rsid w:val="00CE104A"/>
    <w:rsid w:val="00CE4868"/>
    <w:rsid w:val="00CE615D"/>
    <w:rsid w:val="00CE7D82"/>
    <w:rsid w:val="00CF1314"/>
    <w:rsid w:val="00CF3657"/>
    <w:rsid w:val="00CF514B"/>
    <w:rsid w:val="00D004E3"/>
    <w:rsid w:val="00D03391"/>
    <w:rsid w:val="00D0371A"/>
    <w:rsid w:val="00D10E24"/>
    <w:rsid w:val="00D22819"/>
    <w:rsid w:val="00D23608"/>
    <w:rsid w:val="00D24008"/>
    <w:rsid w:val="00D276F3"/>
    <w:rsid w:val="00D318A6"/>
    <w:rsid w:val="00D31D37"/>
    <w:rsid w:val="00D32FF0"/>
    <w:rsid w:val="00D348D8"/>
    <w:rsid w:val="00D36AA2"/>
    <w:rsid w:val="00D37C60"/>
    <w:rsid w:val="00D37E06"/>
    <w:rsid w:val="00D40DF3"/>
    <w:rsid w:val="00D42480"/>
    <w:rsid w:val="00D461AD"/>
    <w:rsid w:val="00D53AF3"/>
    <w:rsid w:val="00D54550"/>
    <w:rsid w:val="00D6055A"/>
    <w:rsid w:val="00D644DE"/>
    <w:rsid w:val="00D65DB3"/>
    <w:rsid w:val="00D71EB7"/>
    <w:rsid w:val="00D72660"/>
    <w:rsid w:val="00D73666"/>
    <w:rsid w:val="00D753CC"/>
    <w:rsid w:val="00D779CC"/>
    <w:rsid w:val="00D825D8"/>
    <w:rsid w:val="00D8473D"/>
    <w:rsid w:val="00D8501E"/>
    <w:rsid w:val="00D8504E"/>
    <w:rsid w:val="00D90635"/>
    <w:rsid w:val="00D91A86"/>
    <w:rsid w:val="00D9247B"/>
    <w:rsid w:val="00D928EC"/>
    <w:rsid w:val="00D92AB0"/>
    <w:rsid w:val="00D95601"/>
    <w:rsid w:val="00D961CA"/>
    <w:rsid w:val="00DA4287"/>
    <w:rsid w:val="00DA5F2F"/>
    <w:rsid w:val="00DA6419"/>
    <w:rsid w:val="00DB0854"/>
    <w:rsid w:val="00DB09BB"/>
    <w:rsid w:val="00DB145A"/>
    <w:rsid w:val="00DB3118"/>
    <w:rsid w:val="00DC3BC9"/>
    <w:rsid w:val="00DC523A"/>
    <w:rsid w:val="00DD004A"/>
    <w:rsid w:val="00DD01D7"/>
    <w:rsid w:val="00DD023B"/>
    <w:rsid w:val="00DD0E9B"/>
    <w:rsid w:val="00DD2589"/>
    <w:rsid w:val="00DD34EC"/>
    <w:rsid w:val="00DD514A"/>
    <w:rsid w:val="00DD5BD7"/>
    <w:rsid w:val="00DD6722"/>
    <w:rsid w:val="00DD697F"/>
    <w:rsid w:val="00DD779D"/>
    <w:rsid w:val="00DE3868"/>
    <w:rsid w:val="00DE53B1"/>
    <w:rsid w:val="00DE561A"/>
    <w:rsid w:val="00DE6030"/>
    <w:rsid w:val="00DF5D5F"/>
    <w:rsid w:val="00DF7B41"/>
    <w:rsid w:val="00E01855"/>
    <w:rsid w:val="00E05041"/>
    <w:rsid w:val="00E10B66"/>
    <w:rsid w:val="00E14DB2"/>
    <w:rsid w:val="00E1715E"/>
    <w:rsid w:val="00E24593"/>
    <w:rsid w:val="00E2489C"/>
    <w:rsid w:val="00E257BB"/>
    <w:rsid w:val="00E25E96"/>
    <w:rsid w:val="00E25F03"/>
    <w:rsid w:val="00E30649"/>
    <w:rsid w:val="00E31214"/>
    <w:rsid w:val="00E34221"/>
    <w:rsid w:val="00E355E4"/>
    <w:rsid w:val="00E35DDC"/>
    <w:rsid w:val="00E4040A"/>
    <w:rsid w:val="00E4059B"/>
    <w:rsid w:val="00E439DF"/>
    <w:rsid w:val="00E44A46"/>
    <w:rsid w:val="00E46158"/>
    <w:rsid w:val="00E466E7"/>
    <w:rsid w:val="00E467BB"/>
    <w:rsid w:val="00E5069B"/>
    <w:rsid w:val="00E50D5C"/>
    <w:rsid w:val="00E51625"/>
    <w:rsid w:val="00E53422"/>
    <w:rsid w:val="00E56F9D"/>
    <w:rsid w:val="00E57C0A"/>
    <w:rsid w:val="00E62B75"/>
    <w:rsid w:val="00E7273B"/>
    <w:rsid w:val="00E75439"/>
    <w:rsid w:val="00E76F3A"/>
    <w:rsid w:val="00E80016"/>
    <w:rsid w:val="00E807BE"/>
    <w:rsid w:val="00E814AC"/>
    <w:rsid w:val="00E84F49"/>
    <w:rsid w:val="00E87184"/>
    <w:rsid w:val="00E871BD"/>
    <w:rsid w:val="00E904D5"/>
    <w:rsid w:val="00E93FCA"/>
    <w:rsid w:val="00E95F88"/>
    <w:rsid w:val="00EA0984"/>
    <w:rsid w:val="00EA5196"/>
    <w:rsid w:val="00EA7939"/>
    <w:rsid w:val="00EB0F69"/>
    <w:rsid w:val="00EB1A52"/>
    <w:rsid w:val="00EB36BA"/>
    <w:rsid w:val="00EB3BAB"/>
    <w:rsid w:val="00EB5305"/>
    <w:rsid w:val="00EB5739"/>
    <w:rsid w:val="00EB5F9A"/>
    <w:rsid w:val="00EB672B"/>
    <w:rsid w:val="00EC0B47"/>
    <w:rsid w:val="00ED022C"/>
    <w:rsid w:val="00ED0FA7"/>
    <w:rsid w:val="00ED209A"/>
    <w:rsid w:val="00ED4C2D"/>
    <w:rsid w:val="00ED5BCD"/>
    <w:rsid w:val="00ED6DFB"/>
    <w:rsid w:val="00ED7BA7"/>
    <w:rsid w:val="00EE0C0A"/>
    <w:rsid w:val="00EE2136"/>
    <w:rsid w:val="00EE71BF"/>
    <w:rsid w:val="00EF092D"/>
    <w:rsid w:val="00EF1D49"/>
    <w:rsid w:val="00F04C3D"/>
    <w:rsid w:val="00F066E5"/>
    <w:rsid w:val="00F07EA2"/>
    <w:rsid w:val="00F11DAE"/>
    <w:rsid w:val="00F146BB"/>
    <w:rsid w:val="00F14E01"/>
    <w:rsid w:val="00F16FA7"/>
    <w:rsid w:val="00F21022"/>
    <w:rsid w:val="00F3019B"/>
    <w:rsid w:val="00F30203"/>
    <w:rsid w:val="00F30371"/>
    <w:rsid w:val="00F30A07"/>
    <w:rsid w:val="00F31870"/>
    <w:rsid w:val="00F35447"/>
    <w:rsid w:val="00F35E4B"/>
    <w:rsid w:val="00F3631C"/>
    <w:rsid w:val="00F3715B"/>
    <w:rsid w:val="00F400EC"/>
    <w:rsid w:val="00F448FC"/>
    <w:rsid w:val="00F52A6A"/>
    <w:rsid w:val="00F56F40"/>
    <w:rsid w:val="00F626E3"/>
    <w:rsid w:val="00F63FDA"/>
    <w:rsid w:val="00F641FF"/>
    <w:rsid w:val="00F6719E"/>
    <w:rsid w:val="00F73F62"/>
    <w:rsid w:val="00F76577"/>
    <w:rsid w:val="00F766C9"/>
    <w:rsid w:val="00F776AF"/>
    <w:rsid w:val="00F83FA4"/>
    <w:rsid w:val="00F92D00"/>
    <w:rsid w:val="00F93374"/>
    <w:rsid w:val="00F94FF0"/>
    <w:rsid w:val="00F960A9"/>
    <w:rsid w:val="00FA0690"/>
    <w:rsid w:val="00FA1F0B"/>
    <w:rsid w:val="00FA22B0"/>
    <w:rsid w:val="00FA2739"/>
    <w:rsid w:val="00FA48D4"/>
    <w:rsid w:val="00FB0A18"/>
    <w:rsid w:val="00FB28A0"/>
    <w:rsid w:val="00FC21F9"/>
    <w:rsid w:val="00FC50B0"/>
    <w:rsid w:val="00FC54F9"/>
    <w:rsid w:val="00FC7866"/>
    <w:rsid w:val="00FD1198"/>
    <w:rsid w:val="00FE24E0"/>
    <w:rsid w:val="00FE2929"/>
    <w:rsid w:val="00FE6EE8"/>
    <w:rsid w:val="00FF2753"/>
    <w:rsid w:val="00FF39F1"/>
    <w:rsid w:val="00FF3C6F"/>
    <w:rsid w:val="4BF57780"/>
    <w:rsid w:val="630B6BF5"/>
    <w:rsid w:val="71402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27"/>
    <w:qFormat/>
    <w:uiPriority w:val="9"/>
    <w:pPr>
      <w:tabs>
        <w:tab w:val="left" w:pos="0"/>
      </w:tabs>
      <w:spacing w:line="440" w:lineRule="exact"/>
      <w:jc w:val="center"/>
      <w:outlineLvl w:val="0"/>
    </w:pPr>
    <w:rPr>
      <w:rFonts w:ascii="Calibri" w:hAnsi="Calibri" w:eastAsia="宋体" w:cs="Times New Roman"/>
      <w:b/>
      <w:kern w:val="0"/>
      <w:sz w:val="32"/>
      <w:szCs w:val="20"/>
      <w:lang w:val="en-US" w:eastAsia="zh-CN" w:bidi="ar-SA"/>
    </w:rPr>
  </w:style>
  <w:style w:type="paragraph" w:styleId="3">
    <w:name w:val="heading 2"/>
    <w:basedOn w:val="2"/>
    <w:next w:val="1"/>
    <w:link w:val="35"/>
    <w:qFormat/>
    <w:uiPriority w:val="9"/>
    <w:pPr>
      <w:numPr>
        <w:ilvl w:val="1"/>
        <w:numId w:val="1"/>
      </w:numPr>
      <w:spacing w:line="460" w:lineRule="exact"/>
      <w:outlineLvl w:val="1"/>
    </w:pPr>
    <w:rPr>
      <w:sz w:val="28"/>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8"/>
    <w:unhideWhenUsed/>
    <w:qFormat/>
    <w:uiPriority w:val="0"/>
    <w:pPr>
      <w:jc w:val="left"/>
    </w:pPr>
  </w:style>
  <w:style w:type="paragraph" w:styleId="5">
    <w:name w:val="Plain Text"/>
    <w:basedOn w:val="1"/>
    <w:link w:val="31"/>
    <w:qFormat/>
    <w:uiPriority w:val="0"/>
    <w:pPr>
      <w:spacing w:line="360" w:lineRule="auto"/>
    </w:pPr>
    <w:rPr>
      <w:rFonts w:ascii="宋体" w:hAnsi="Courier New" w:cs="Times New Roman"/>
      <w:sz w:val="24"/>
      <w:szCs w:val="20"/>
    </w:rPr>
  </w:style>
  <w:style w:type="paragraph" w:styleId="6">
    <w:name w:val="Date"/>
    <w:basedOn w:val="1"/>
    <w:next w:val="1"/>
    <w:link w:val="33"/>
    <w:semiHidden/>
    <w:unhideWhenUsed/>
    <w:qFormat/>
    <w:uiPriority w:val="99"/>
    <w:pPr>
      <w:ind w:left="100" w:leftChars="2500"/>
    </w:pPr>
  </w:style>
  <w:style w:type="paragraph" w:styleId="7">
    <w:name w:val="Balloon Text"/>
    <w:basedOn w:val="1"/>
    <w:link w:val="30"/>
    <w:semiHidden/>
    <w:unhideWhenUsed/>
    <w:qFormat/>
    <w:uiPriority w:val="99"/>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line="360" w:lineRule="auto"/>
      <w:ind w:firstLine="447" w:firstLineChars="200"/>
      <w:jc w:val="left"/>
    </w:pPr>
    <w:rPr>
      <w:rFonts w:ascii="宋体" w:hAnsi="宋体" w:eastAsia="宋体" w:cs="Arial Unicode MS"/>
      <w:color w:val="000000"/>
      <w:kern w:val="0"/>
      <w:sz w:val="24"/>
      <w:lang w:val="zh-CN"/>
    </w:rPr>
  </w:style>
  <w:style w:type="paragraph" w:styleId="11">
    <w:name w:val="toc 2"/>
    <w:basedOn w:val="1"/>
    <w:next w:val="1"/>
    <w:unhideWhenUsed/>
    <w:qFormat/>
    <w:uiPriority w:val="39"/>
    <w:pPr>
      <w:widowControl/>
      <w:spacing w:line="360" w:lineRule="auto"/>
      <w:ind w:left="420" w:leftChars="200" w:firstLine="964" w:firstLineChars="200"/>
      <w:jc w:val="left"/>
    </w:pPr>
    <w:rPr>
      <w:rFonts w:ascii="宋体" w:hAnsi="宋体" w:eastAsia="宋体" w:cs="Arial Unicode MS"/>
      <w:color w:val="000000"/>
      <w:kern w:val="0"/>
      <w:sz w:val="24"/>
      <w:lang w:val="zh-CN"/>
    </w:rPr>
  </w:style>
  <w:style w:type="paragraph" w:styleId="1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4"/>
    <w:next w:val="4"/>
    <w:link w:val="29"/>
    <w:semiHidden/>
    <w:unhideWhenUsed/>
    <w:qFormat/>
    <w:uiPriority w:val="99"/>
    <w:rPr>
      <w:b/>
      <w:bCs/>
    </w:rPr>
  </w:style>
  <w:style w:type="character" w:styleId="16">
    <w:name w:val="page number"/>
    <w:basedOn w:val="15"/>
    <w:unhideWhenUsed/>
    <w:qFormat/>
    <w:uiPriority w:val="99"/>
  </w:style>
  <w:style w:type="character" w:styleId="17">
    <w:name w:val="Hyperlink"/>
    <w:qFormat/>
    <w:uiPriority w:val="99"/>
    <w:rPr>
      <w:u w:val="single"/>
    </w:rPr>
  </w:style>
  <w:style w:type="character" w:styleId="18">
    <w:name w:val="annotation reference"/>
    <w:basedOn w:val="15"/>
    <w:unhideWhenUsed/>
    <w:qFormat/>
    <w:uiPriority w:val="99"/>
    <w:rPr>
      <w:sz w:val="21"/>
      <w:szCs w:val="21"/>
    </w:r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99"/>
    <w:rPr>
      <w:sz w:val="18"/>
      <w:szCs w:val="18"/>
    </w:rPr>
  </w:style>
  <w:style w:type="paragraph" w:styleId="21">
    <w:name w:val="List Paragraph"/>
    <w:basedOn w:val="1"/>
    <w:qFormat/>
    <w:uiPriority w:val="34"/>
    <w:pPr>
      <w:ind w:firstLine="420" w:firstLineChars="200"/>
    </w:pPr>
    <w:rPr>
      <w:rFonts w:ascii="Times New Roman" w:hAnsi="Times New Roman" w:eastAsia="宋体" w:cs="Times New Roman"/>
      <w:color w:val="0000FF"/>
      <w:kern w:val="0"/>
      <w:szCs w:val="21"/>
    </w:rPr>
  </w:style>
  <w:style w:type="paragraph" w:customStyle="1" w:styleId="22">
    <w:name w:val="Default"/>
    <w:uiPriority w:val="0"/>
    <w:pPr>
      <w:widowControl w:val="0"/>
      <w:autoSpaceDE w:val="0"/>
      <w:autoSpaceDN w:val="0"/>
      <w:adjustRightInd w:val="0"/>
    </w:pPr>
    <w:rPr>
      <w:rFonts w:ascii="华文细黑" w:eastAsia="华文细黑" w:cs="华文细黑" w:hAnsiTheme="minorHAnsi"/>
      <w:color w:val="000000"/>
      <w:kern w:val="0"/>
      <w:sz w:val="24"/>
      <w:szCs w:val="24"/>
      <w:lang w:val="en-US" w:eastAsia="zh-CN" w:bidi="ar-SA"/>
    </w:rPr>
  </w:style>
  <w:style w:type="paragraph" w:customStyle="1" w:styleId="23">
    <w:name w:val="2-节"/>
    <w:basedOn w:val="1"/>
    <w:next w:val="1"/>
    <w:qFormat/>
    <w:uiPriority w:val="0"/>
    <w:pPr>
      <w:widowControl/>
      <w:tabs>
        <w:tab w:val="left" w:pos="360"/>
        <w:tab w:val="left" w:pos="567"/>
        <w:tab w:val="left" w:pos="850"/>
      </w:tabs>
      <w:spacing w:before="120" w:after="120" w:line="360" w:lineRule="auto"/>
      <w:ind w:right="-1" w:firstLine="964"/>
      <w:jc w:val="center"/>
      <w:outlineLvl w:val="1"/>
    </w:pPr>
    <w:rPr>
      <w:rFonts w:ascii="黑体" w:hAnsi="黑体" w:eastAsia="黑体" w:cs="Arial Unicode MS"/>
      <w:b/>
      <w:color w:val="000000"/>
      <w:kern w:val="0"/>
      <w:sz w:val="24"/>
      <w:szCs w:val="28"/>
      <w:lang w:val="zh-CN"/>
    </w:rPr>
  </w:style>
  <w:style w:type="paragraph" w:customStyle="1" w:styleId="24">
    <w:name w:val="1-章"/>
    <w:basedOn w:val="23"/>
    <w:next w:val="23"/>
    <w:qFormat/>
    <w:uiPriority w:val="0"/>
    <w:pPr>
      <w:tabs>
        <w:tab w:val="clear" w:pos="360"/>
      </w:tabs>
      <w:spacing w:before="0" w:beforeLines="50" w:after="0" w:afterLines="150" w:line="240" w:lineRule="auto"/>
      <w:ind w:right="0" w:firstLine="0"/>
      <w:outlineLvl w:val="0"/>
    </w:pPr>
    <w:rPr>
      <w:rFonts w:eastAsia="宋体" w:cs="Times New Roman"/>
      <w:sz w:val="30"/>
    </w:rPr>
  </w:style>
  <w:style w:type="character" w:customStyle="1" w:styleId="25">
    <w:name w:val="第2章 Char"/>
    <w:link w:val="26"/>
    <w:qFormat/>
    <w:locked/>
    <w:uiPriority w:val="0"/>
    <w:rPr>
      <w:rFonts w:ascii="宋体" w:hAnsi="宋体" w:eastAsia="宋体"/>
      <w:color w:val="000000"/>
      <w:sz w:val="24"/>
      <w:lang w:val="zh-CN"/>
    </w:rPr>
  </w:style>
  <w:style w:type="paragraph" w:customStyle="1" w:styleId="26">
    <w:name w:val="第2章"/>
    <w:basedOn w:val="1"/>
    <w:link w:val="25"/>
    <w:qFormat/>
    <w:uiPriority w:val="0"/>
    <w:pPr>
      <w:widowControl/>
      <w:numPr>
        <w:ilvl w:val="0"/>
        <w:numId w:val="2"/>
      </w:numPr>
      <w:tabs>
        <w:tab w:val="left" w:pos="420"/>
      </w:tabs>
      <w:adjustRightInd w:val="0"/>
      <w:snapToGrid w:val="0"/>
      <w:spacing w:line="360" w:lineRule="auto"/>
      <w:jc w:val="left"/>
      <w:outlineLvl w:val="2"/>
    </w:pPr>
    <w:rPr>
      <w:rFonts w:ascii="宋体" w:hAnsi="宋体" w:eastAsia="宋体"/>
      <w:color w:val="000000"/>
      <w:sz w:val="24"/>
      <w:lang w:val="zh-CN"/>
    </w:rPr>
  </w:style>
  <w:style w:type="character" w:customStyle="1" w:styleId="27">
    <w:name w:val="标题 1 Char"/>
    <w:basedOn w:val="15"/>
    <w:link w:val="2"/>
    <w:qFormat/>
    <w:uiPriority w:val="9"/>
    <w:rPr>
      <w:rFonts w:ascii="Calibri" w:hAnsi="Calibri" w:eastAsia="宋体" w:cs="Times New Roman"/>
      <w:b/>
      <w:kern w:val="0"/>
      <w:sz w:val="32"/>
      <w:szCs w:val="20"/>
    </w:rPr>
  </w:style>
  <w:style w:type="character" w:customStyle="1" w:styleId="28">
    <w:name w:val="批注文字 Char"/>
    <w:basedOn w:val="15"/>
    <w:link w:val="4"/>
    <w:qFormat/>
    <w:uiPriority w:val="0"/>
  </w:style>
  <w:style w:type="character" w:customStyle="1" w:styleId="29">
    <w:name w:val="批注主题 Char"/>
    <w:basedOn w:val="28"/>
    <w:link w:val="13"/>
    <w:semiHidden/>
    <w:qFormat/>
    <w:uiPriority w:val="99"/>
    <w:rPr>
      <w:b/>
      <w:bCs/>
    </w:rPr>
  </w:style>
  <w:style w:type="character" w:customStyle="1" w:styleId="30">
    <w:name w:val="批注框文本 Char"/>
    <w:basedOn w:val="15"/>
    <w:link w:val="7"/>
    <w:semiHidden/>
    <w:qFormat/>
    <w:uiPriority w:val="99"/>
    <w:rPr>
      <w:sz w:val="18"/>
      <w:szCs w:val="18"/>
    </w:rPr>
  </w:style>
  <w:style w:type="character" w:customStyle="1" w:styleId="31">
    <w:name w:val="纯文本 Char"/>
    <w:link w:val="5"/>
    <w:qFormat/>
    <w:uiPriority w:val="0"/>
    <w:rPr>
      <w:rFonts w:ascii="宋体" w:hAnsi="Courier New" w:cs="Times New Roman"/>
      <w:sz w:val="24"/>
      <w:szCs w:val="20"/>
    </w:rPr>
  </w:style>
  <w:style w:type="character" w:customStyle="1" w:styleId="32">
    <w:name w:val="纯文本 Char1"/>
    <w:basedOn w:val="15"/>
    <w:semiHidden/>
    <w:qFormat/>
    <w:uiPriority w:val="99"/>
    <w:rPr>
      <w:rFonts w:ascii="宋体" w:hAnsi="Courier New" w:eastAsia="宋体" w:cs="Courier New"/>
      <w:szCs w:val="21"/>
    </w:rPr>
  </w:style>
  <w:style w:type="character" w:customStyle="1" w:styleId="33">
    <w:name w:val="日期 Char"/>
    <w:basedOn w:val="15"/>
    <w:link w:val="6"/>
    <w:semiHidden/>
    <w:qFormat/>
    <w:uiPriority w:val="99"/>
  </w:style>
  <w:style w:type="paragraph" w:customStyle="1" w:styleId="34">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5">
    <w:name w:val="标题 2 Char"/>
    <w:basedOn w:val="15"/>
    <w:link w:val="3"/>
    <w:qFormat/>
    <w:uiPriority w:val="9"/>
    <w:rPr>
      <w:rFonts w:ascii="Calibri" w:hAnsi="Calibri" w:eastAsia="宋体" w:cs="Times New Roman"/>
      <w:b/>
      <w:kern w:val="0"/>
      <w:sz w:val="28"/>
      <w:szCs w:val="20"/>
    </w:rPr>
  </w:style>
  <w:style w:type="paragraph" w:styleId="3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纯文本1"/>
    <w:basedOn w:val="1"/>
    <w:qFormat/>
    <w:uiPriority w:val="0"/>
    <w:pPr>
      <w:widowControl/>
      <w:adjustRightInd w:val="0"/>
      <w:snapToGrid w:val="0"/>
      <w:spacing w:after="200"/>
      <w:jc w:val="left"/>
    </w:pPr>
    <w:rPr>
      <w:rFonts w:ascii="宋体" w:hAnsi="Courier New" w:eastAsia="宋体" w:cs="Times New Roman"/>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microsoft.com/office/2011/relationships/people" Target="people.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14.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B4C310-D52E-4B30-86C4-6E0F82419883}">
  <ds:schemaRefs/>
</ds:datastoreItem>
</file>

<file path=docProps/app.xml><?xml version="1.0" encoding="utf-8"?>
<Properties xmlns="http://schemas.openxmlformats.org/officeDocument/2006/extended-properties" xmlns:vt="http://schemas.openxmlformats.org/officeDocument/2006/docPropsVTypes">
  <Template>Normal</Template>
  <Pages>57</Pages>
  <Words>5366</Words>
  <Characters>30589</Characters>
  <Lines>254</Lines>
  <Paragraphs>71</Paragraphs>
  <TotalTime>8</TotalTime>
  <ScaleCrop>false</ScaleCrop>
  <LinksUpToDate>false</LinksUpToDate>
  <CharactersWithSpaces>35884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2021-04-21T08:52:00Z</dcterms:created>
  <dc:creator>3447689574@qq.com</dc:creator>
  <cp:lastModifiedBy>Admin</cp:lastModifiedBy>
  <cp:lastPrinted>2021-03-05T03:10:00Z</cp:lastPrinted>
  <dcterms:modified xsi:type="dcterms:W3CDTF">2021-04-25T04:14:39Z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8901D2FBF5B146DC8229E81305A2C723</vt:lpwstr>
  </property>
</Properties>
</file>