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85F7" w14:textId="77777777" w:rsidR="007E1AD0" w:rsidRDefault="003B45BA">
      <w:pPr>
        <w:adjustRightInd w:val="0"/>
        <w:snapToGrid w:val="0"/>
        <w:spacing w:line="360" w:lineRule="auto"/>
        <w:rPr>
          <w:szCs w:val="21"/>
        </w:rPr>
      </w:pPr>
      <w:r>
        <w:rPr>
          <w:noProof/>
        </w:rPr>
        <w:drawing>
          <wp:anchor distT="0" distB="0" distL="0" distR="0" simplePos="0" relativeHeight="251659264" behindDoc="0" locked="0" layoutInCell="1" allowOverlap="1" wp14:anchorId="404C8914" wp14:editId="53339AF5">
            <wp:simplePos x="0" y="0"/>
            <wp:positionH relativeFrom="column">
              <wp:posOffset>0</wp:posOffset>
            </wp:positionH>
            <wp:positionV relativeFrom="paragraph">
              <wp:posOffset>99060</wp:posOffset>
            </wp:positionV>
            <wp:extent cx="1714500" cy="1096645"/>
            <wp:effectExtent l="0" t="0" r="0" b="8255"/>
            <wp:wrapNone/>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14500" cy="1096645"/>
                    </a:xfrm>
                    <a:prstGeom prst="rect">
                      <a:avLst/>
                    </a:prstGeom>
                    <a:noFill/>
                    <a:ln>
                      <a:noFill/>
                    </a:ln>
                  </pic:spPr>
                </pic:pic>
              </a:graphicData>
            </a:graphic>
          </wp:anchor>
        </w:drawing>
      </w:r>
    </w:p>
    <w:p w14:paraId="29883A43" w14:textId="77777777" w:rsidR="007E1AD0" w:rsidRDefault="007E1AD0">
      <w:pPr>
        <w:adjustRightInd w:val="0"/>
        <w:snapToGrid w:val="0"/>
        <w:spacing w:line="360" w:lineRule="auto"/>
        <w:rPr>
          <w:szCs w:val="21"/>
        </w:rPr>
      </w:pPr>
    </w:p>
    <w:p w14:paraId="6A2FD49C" w14:textId="77777777" w:rsidR="007E1AD0" w:rsidRDefault="007E1AD0">
      <w:pPr>
        <w:adjustRightInd w:val="0"/>
        <w:snapToGrid w:val="0"/>
        <w:spacing w:line="360" w:lineRule="auto"/>
        <w:jc w:val="right"/>
        <w:rPr>
          <w:b/>
          <w:szCs w:val="21"/>
        </w:rPr>
      </w:pPr>
    </w:p>
    <w:p w14:paraId="47FC4E52" w14:textId="77777777" w:rsidR="007E1AD0" w:rsidRDefault="003B45BA">
      <w:pPr>
        <w:adjustRightInd w:val="0"/>
        <w:snapToGrid w:val="0"/>
        <w:spacing w:line="360" w:lineRule="auto"/>
        <w:ind w:right="600"/>
        <w:jc w:val="right"/>
        <w:rPr>
          <w:sz w:val="30"/>
          <w:szCs w:val="30"/>
        </w:rPr>
      </w:pPr>
      <w:r>
        <w:rPr>
          <w:b/>
          <w:sz w:val="30"/>
          <w:szCs w:val="30"/>
        </w:rPr>
        <w:t>T/CECS ×××</w:t>
      </w:r>
      <w:r>
        <w:rPr>
          <w:rFonts w:eastAsia="黑体"/>
          <w:b/>
          <w:sz w:val="30"/>
          <w:szCs w:val="30"/>
        </w:rPr>
        <w:t>-20××</w:t>
      </w:r>
    </w:p>
    <w:p w14:paraId="35557DFA" w14:textId="77777777" w:rsidR="007E1AD0" w:rsidRDefault="003B45BA">
      <w:pPr>
        <w:adjustRightInd w:val="0"/>
        <w:snapToGrid w:val="0"/>
        <w:spacing w:line="360" w:lineRule="auto"/>
        <w:rPr>
          <w:szCs w:val="28"/>
        </w:rPr>
      </w:pPr>
      <w:r>
        <w:rPr>
          <w:noProof/>
        </w:rPr>
        <mc:AlternateContent>
          <mc:Choice Requires="wps">
            <w:drawing>
              <wp:anchor distT="0" distB="0" distL="0" distR="0" simplePos="0" relativeHeight="251660288" behindDoc="0" locked="0" layoutInCell="1" allowOverlap="1" wp14:anchorId="7DCC88E9" wp14:editId="2AAD3FAB">
                <wp:simplePos x="0" y="0"/>
                <wp:positionH relativeFrom="column">
                  <wp:posOffset>0</wp:posOffset>
                </wp:positionH>
                <wp:positionV relativeFrom="paragraph">
                  <wp:posOffset>93345</wp:posOffset>
                </wp:positionV>
                <wp:extent cx="5943600" cy="0"/>
                <wp:effectExtent l="9525" t="13335" r="9525" b="152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chemeClr val="tx1">
                              <a:lumMod val="100000"/>
                              <a:lumOff val="0"/>
                            </a:schemeClr>
                          </a:solidFill>
                          <a:round/>
                        </a:ln>
                      </wps:spPr>
                      <wps:bodyPr/>
                    </wps:wsp>
                  </a:graphicData>
                </a:graphic>
              </wp:anchor>
            </w:drawing>
          </mc:Choice>
          <mc:Fallback>
            <w:pict>
              <v:line w14:anchorId="69AD3D62" id="Line 28" o:spid="_x0000_s1026" style="position:absolute;left:0;text-align:left;z-index:251660288;visibility:visible;mso-wrap-style:square;mso-wrap-distance-left:0;mso-wrap-distance-top:0;mso-wrap-distance-right:0;mso-wrap-distance-bottom:0;mso-position-horizontal:absolute;mso-position-horizontal-relative:text;mso-position-vertical:absolute;mso-position-vertical-relative:text" from="0,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" strokecolor="black [3213]" strokeweight="1pt"/>
            </w:pict>
          </mc:Fallback>
        </mc:AlternateContent>
      </w:r>
    </w:p>
    <w:p w14:paraId="2BCE9FA9" w14:textId="77777777" w:rsidR="007E1AD0" w:rsidRDefault="007E1AD0">
      <w:pPr>
        <w:pStyle w:val="aff1"/>
        <w:spacing w:line="360" w:lineRule="auto"/>
        <w:rPr>
          <w:rFonts w:ascii="Times New Roman" w:hAnsi="Times New Roman"/>
          <w:sz w:val="32"/>
        </w:rPr>
      </w:pPr>
    </w:p>
    <w:p w14:paraId="30CFE6F2" w14:textId="77777777" w:rsidR="007E1AD0" w:rsidRDefault="007E1AD0">
      <w:pPr>
        <w:pStyle w:val="aff1"/>
        <w:spacing w:line="360" w:lineRule="auto"/>
        <w:jc w:val="center"/>
        <w:rPr>
          <w:rFonts w:ascii="Times New Roman" w:eastAsia="楷体_GB2312" w:hAnsi="Times New Roman"/>
          <w:b/>
          <w:sz w:val="40"/>
          <w:szCs w:val="36"/>
        </w:rPr>
      </w:pPr>
    </w:p>
    <w:p w14:paraId="32DB8F82" w14:textId="77777777" w:rsidR="007E1AD0" w:rsidRDefault="003B45BA">
      <w:pPr>
        <w:pStyle w:val="aff1"/>
        <w:spacing w:line="360" w:lineRule="auto"/>
        <w:jc w:val="center"/>
        <w:rPr>
          <w:rFonts w:ascii="Times New Roman" w:eastAsia="新宋体" w:hAnsi="Times New Roman"/>
          <w:kern w:val="0"/>
          <w:sz w:val="36"/>
          <w:szCs w:val="32"/>
        </w:rPr>
      </w:pPr>
      <w:r>
        <w:rPr>
          <w:rFonts w:ascii="Times New Roman" w:eastAsia="新宋体" w:hAnsi="Times New Roman"/>
          <w:sz w:val="36"/>
          <w:szCs w:val="32"/>
        </w:rPr>
        <w:t>中国工程建设</w:t>
      </w:r>
      <w:r>
        <w:rPr>
          <w:rFonts w:ascii="Times New Roman" w:eastAsia="新宋体" w:hAnsi="Times New Roman" w:hint="eastAsia"/>
          <w:sz w:val="36"/>
          <w:szCs w:val="32"/>
        </w:rPr>
        <w:t>标准化</w:t>
      </w:r>
      <w:r>
        <w:rPr>
          <w:rFonts w:ascii="Times New Roman" w:eastAsia="新宋体" w:hAnsi="Times New Roman"/>
          <w:sz w:val="36"/>
          <w:szCs w:val="32"/>
        </w:rPr>
        <w:t>协会标准</w:t>
      </w:r>
    </w:p>
    <w:p w14:paraId="2C1D2D8B" w14:textId="77777777" w:rsidR="007E1AD0" w:rsidRDefault="007E1AD0">
      <w:pPr>
        <w:pStyle w:val="aff1"/>
        <w:spacing w:line="360" w:lineRule="auto"/>
        <w:rPr>
          <w:rFonts w:ascii="Times New Roman" w:hAnsi="Times New Roman"/>
          <w:b/>
          <w:kern w:val="0"/>
          <w:sz w:val="40"/>
          <w:szCs w:val="36"/>
        </w:rPr>
      </w:pPr>
    </w:p>
    <w:p w14:paraId="7668F3A0" w14:textId="77777777" w:rsidR="007E1AD0" w:rsidRDefault="003B45BA">
      <w:pPr>
        <w:pStyle w:val="aff1"/>
        <w:spacing w:line="360" w:lineRule="auto"/>
        <w:jc w:val="center"/>
        <w:rPr>
          <w:rFonts w:ascii="Times New Roman" w:hAnsi="Times New Roman"/>
          <w:b/>
          <w:sz w:val="32"/>
          <w:szCs w:val="30"/>
        </w:rPr>
      </w:pPr>
      <w:r>
        <w:rPr>
          <w:rFonts w:ascii="Times New Roman" w:hAnsi="Times New Roman"/>
          <w:b/>
          <w:kern w:val="0"/>
          <w:sz w:val="52"/>
          <w:szCs w:val="48"/>
        </w:rPr>
        <w:t>生活垃圾实施处置评价标准</w:t>
      </w:r>
    </w:p>
    <w:p w14:paraId="335741EE" w14:textId="77777777" w:rsidR="007E1AD0" w:rsidRDefault="003B45BA">
      <w:pPr>
        <w:pStyle w:val="aff1"/>
        <w:spacing w:line="360" w:lineRule="auto"/>
        <w:jc w:val="center"/>
        <w:rPr>
          <w:rFonts w:ascii="Times New Roman" w:hAnsi="Times New Roman"/>
          <w:b/>
          <w:sz w:val="32"/>
          <w:szCs w:val="28"/>
        </w:rPr>
      </w:pPr>
      <w:r>
        <w:rPr>
          <w:rFonts w:ascii="Times New Roman" w:hAnsi="Times New Roman"/>
          <w:b/>
          <w:sz w:val="32"/>
          <w:szCs w:val="28"/>
        </w:rPr>
        <w:t>Evaluation standard for implementation disposal of domestic waste</w:t>
      </w:r>
    </w:p>
    <w:p w14:paraId="3589043B" w14:textId="0F5C4D14" w:rsidR="007E1AD0" w:rsidRDefault="003B45BA">
      <w:pPr>
        <w:pStyle w:val="aff1"/>
        <w:spacing w:line="360" w:lineRule="auto"/>
        <w:jc w:val="center"/>
        <w:rPr>
          <w:rFonts w:ascii="Times New Roman" w:hAnsi="Times New Roman"/>
          <w:sz w:val="32"/>
          <w:szCs w:val="30"/>
        </w:rPr>
      </w:pPr>
      <w:r>
        <w:rPr>
          <w:rFonts w:ascii="Times New Roman" w:hAnsi="Times New Roman"/>
          <w:sz w:val="32"/>
          <w:szCs w:val="30"/>
        </w:rPr>
        <w:t>（</w:t>
      </w:r>
      <w:r w:rsidR="000C211A">
        <w:rPr>
          <w:rFonts w:ascii="Times New Roman" w:hAnsi="Times New Roman" w:hint="eastAsia"/>
          <w:sz w:val="32"/>
          <w:szCs w:val="30"/>
        </w:rPr>
        <w:t>征求意见</w:t>
      </w:r>
      <w:r>
        <w:rPr>
          <w:rFonts w:ascii="Times New Roman" w:hAnsi="Times New Roman" w:hint="eastAsia"/>
          <w:sz w:val="32"/>
          <w:szCs w:val="30"/>
        </w:rPr>
        <w:t>稿</w:t>
      </w:r>
      <w:r>
        <w:rPr>
          <w:rFonts w:ascii="Times New Roman" w:hAnsi="Times New Roman"/>
          <w:sz w:val="32"/>
          <w:szCs w:val="30"/>
        </w:rPr>
        <w:t>）</w:t>
      </w:r>
    </w:p>
    <w:p w14:paraId="64740AD2" w14:textId="77777777" w:rsidR="007E1AD0" w:rsidRDefault="007E1AD0">
      <w:pPr>
        <w:pStyle w:val="aff1"/>
        <w:spacing w:line="360" w:lineRule="auto"/>
        <w:jc w:val="center"/>
        <w:rPr>
          <w:rFonts w:ascii="Times New Roman" w:hAnsi="Times New Roman"/>
          <w:sz w:val="32"/>
        </w:rPr>
      </w:pPr>
    </w:p>
    <w:p w14:paraId="52D00DC1" w14:textId="77777777" w:rsidR="007E1AD0" w:rsidRDefault="007E1AD0">
      <w:pPr>
        <w:pStyle w:val="aff1"/>
        <w:spacing w:line="360" w:lineRule="auto"/>
        <w:rPr>
          <w:rFonts w:ascii="Times New Roman" w:hAnsi="Times New Roman"/>
          <w:sz w:val="32"/>
        </w:rPr>
      </w:pPr>
    </w:p>
    <w:p w14:paraId="12AC7B6F" w14:textId="77777777" w:rsidR="007E1AD0" w:rsidRDefault="007E1AD0">
      <w:pPr>
        <w:pStyle w:val="aff1"/>
        <w:spacing w:line="360" w:lineRule="auto"/>
        <w:rPr>
          <w:rFonts w:ascii="Times New Roman" w:eastAsia="黑体" w:hAnsi="Times New Roman"/>
          <w:sz w:val="36"/>
          <w:szCs w:val="32"/>
        </w:rPr>
      </w:pPr>
    </w:p>
    <w:p w14:paraId="7E080E63" w14:textId="77777777" w:rsidR="007E1AD0" w:rsidRDefault="007E1AD0">
      <w:pPr>
        <w:pStyle w:val="aff1"/>
        <w:spacing w:line="360" w:lineRule="auto"/>
        <w:jc w:val="center"/>
        <w:rPr>
          <w:rFonts w:ascii="Times New Roman" w:eastAsia="黑体" w:hAnsi="Times New Roman"/>
          <w:sz w:val="36"/>
          <w:szCs w:val="32"/>
        </w:rPr>
      </w:pPr>
    </w:p>
    <w:p w14:paraId="161CED98" w14:textId="77777777" w:rsidR="007E1AD0" w:rsidRDefault="007E1AD0">
      <w:pPr>
        <w:pStyle w:val="aff1"/>
        <w:spacing w:line="360" w:lineRule="auto"/>
        <w:rPr>
          <w:rFonts w:ascii="Times New Roman" w:eastAsia="黑体" w:hAnsi="Times New Roman"/>
          <w:sz w:val="36"/>
          <w:szCs w:val="32"/>
        </w:rPr>
      </w:pPr>
    </w:p>
    <w:p w14:paraId="6ED39CFC" w14:textId="77777777" w:rsidR="007E1AD0" w:rsidRDefault="007E1AD0">
      <w:pPr>
        <w:pStyle w:val="aff1"/>
        <w:spacing w:line="360" w:lineRule="auto"/>
        <w:rPr>
          <w:rFonts w:ascii="Times New Roman" w:eastAsia="黑体" w:hAnsi="Times New Roman"/>
          <w:sz w:val="36"/>
          <w:szCs w:val="32"/>
        </w:rPr>
      </w:pPr>
    </w:p>
    <w:p w14:paraId="473A554D" w14:textId="77777777" w:rsidR="007E1AD0" w:rsidRDefault="003B45BA">
      <w:pPr>
        <w:pStyle w:val="aff1"/>
        <w:spacing w:line="360" w:lineRule="auto"/>
        <w:jc w:val="center"/>
        <w:rPr>
          <w:rFonts w:ascii="Times New Roman" w:eastAsia="新宋体" w:hAnsi="Times New Roman"/>
          <w:sz w:val="32"/>
          <w:szCs w:val="28"/>
        </w:rPr>
      </w:pPr>
      <w:r>
        <w:rPr>
          <w:rFonts w:ascii="Times New Roman" w:eastAsia="新宋体" w:hAnsi="Times New Roman"/>
          <w:sz w:val="32"/>
          <w:szCs w:val="28"/>
        </w:rPr>
        <w:t>中国</w:t>
      </w:r>
      <w:r>
        <w:rPr>
          <w:rFonts w:ascii="Times New Roman" w:eastAsia="新宋体" w:hAnsi="Times New Roman"/>
          <w:sz w:val="32"/>
          <w:szCs w:val="28"/>
        </w:rPr>
        <w:t>××</w:t>
      </w:r>
      <w:r>
        <w:rPr>
          <w:rFonts w:ascii="Times New Roman" w:eastAsia="新宋体" w:hAnsi="Times New Roman"/>
          <w:sz w:val="32"/>
          <w:szCs w:val="28"/>
        </w:rPr>
        <w:t>出版社</w:t>
      </w:r>
    </w:p>
    <w:p w14:paraId="23E7383A" w14:textId="77777777" w:rsidR="007E1AD0" w:rsidRDefault="003B45BA">
      <w:pPr>
        <w:spacing w:line="360" w:lineRule="auto"/>
        <w:jc w:val="center"/>
        <w:rPr>
          <w:rFonts w:eastAsia="新宋体"/>
          <w:b/>
          <w:sz w:val="32"/>
          <w:szCs w:val="28"/>
        </w:rPr>
      </w:pPr>
      <w:r>
        <w:rPr>
          <w:rFonts w:eastAsia="新宋体"/>
          <w:b/>
          <w:sz w:val="32"/>
          <w:szCs w:val="28"/>
        </w:rPr>
        <w:br w:type="page"/>
      </w:r>
    </w:p>
    <w:p w14:paraId="7864C6F5" w14:textId="77777777" w:rsidR="007E1AD0" w:rsidRDefault="007E1AD0">
      <w:pPr>
        <w:pStyle w:val="aff1"/>
        <w:spacing w:line="360" w:lineRule="auto"/>
        <w:jc w:val="center"/>
        <w:rPr>
          <w:ins w:id="0" w:author="WPS_1602209417" w:date="2021-04-19T16:02:00Z"/>
          <w:rFonts w:ascii="Times New Roman" w:eastAsia="新宋体" w:hAnsi="Times New Roman"/>
          <w:b/>
          <w:sz w:val="32"/>
          <w:szCs w:val="28"/>
        </w:rPr>
      </w:pPr>
    </w:p>
    <w:p w14:paraId="4D31A68E" w14:textId="77777777" w:rsidR="007E1AD0" w:rsidRDefault="007E1AD0">
      <w:pPr>
        <w:pStyle w:val="aff1"/>
        <w:spacing w:line="360" w:lineRule="auto"/>
        <w:jc w:val="center"/>
        <w:rPr>
          <w:rFonts w:ascii="Times New Roman" w:eastAsia="新宋体" w:hAnsi="Times New Roman"/>
          <w:b/>
          <w:sz w:val="32"/>
          <w:szCs w:val="28"/>
        </w:rPr>
      </w:pPr>
    </w:p>
    <w:p w14:paraId="04CF71AD" w14:textId="77777777" w:rsidR="007E1AD0" w:rsidRDefault="007E1AD0">
      <w:pPr>
        <w:pStyle w:val="aff1"/>
        <w:spacing w:line="360" w:lineRule="auto"/>
        <w:jc w:val="center"/>
        <w:rPr>
          <w:rFonts w:ascii="Times New Roman" w:eastAsia="新宋体" w:hAnsi="Times New Roman"/>
          <w:b/>
          <w:sz w:val="32"/>
          <w:szCs w:val="28"/>
        </w:rPr>
      </w:pPr>
    </w:p>
    <w:p w14:paraId="2548B664" w14:textId="77777777" w:rsidR="007E1AD0" w:rsidRDefault="003B45BA">
      <w:pPr>
        <w:pStyle w:val="aff1"/>
        <w:spacing w:line="360" w:lineRule="auto"/>
        <w:jc w:val="center"/>
        <w:rPr>
          <w:rFonts w:ascii="Times New Roman" w:eastAsia="新宋体" w:hAnsi="Times New Roman"/>
          <w:b/>
          <w:kern w:val="0"/>
          <w:sz w:val="32"/>
          <w:szCs w:val="28"/>
        </w:rPr>
      </w:pPr>
      <w:r>
        <w:rPr>
          <w:rFonts w:ascii="Times New Roman" w:eastAsia="新宋体" w:hAnsi="Times New Roman"/>
          <w:b/>
          <w:sz w:val="32"/>
          <w:szCs w:val="28"/>
        </w:rPr>
        <w:t>中国工程建设</w:t>
      </w:r>
      <w:r>
        <w:rPr>
          <w:rFonts w:ascii="Times New Roman" w:eastAsia="新宋体" w:hAnsi="Times New Roman" w:hint="eastAsia"/>
          <w:b/>
          <w:sz w:val="32"/>
          <w:szCs w:val="28"/>
        </w:rPr>
        <w:t>标准化</w:t>
      </w:r>
      <w:r>
        <w:rPr>
          <w:rFonts w:ascii="Times New Roman" w:eastAsia="新宋体" w:hAnsi="Times New Roman"/>
          <w:b/>
          <w:sz w:val="32"/>
          <w:szCs w:val="28"/>
        </w:rPr>
        <w:t>协会标准</w:t>
      </w:r>
    </w:p>
    <w:p w14:paraId="7189EB2C" w14:textId="77777777" w:rsidR="007E1AD0" w:rsidRDefault="007E1AD0">
      <w:pPr>
        <w:pStyle w:val="aff1"/>
        <w:spacing w:line="360" w:lineRule="auto"/>
        <w:jc w:val="center"/>
        <w:rPr>
          <w:rFonts w:ascii="Times New Roman" w:hAnsi="Times New Roman"/>
          <w:b/>
          <w:kern w:val="0"/>
          <w:sz w:val="40"/>
          <w:szCs w:val="36"/>
        </w:rPr>
      </w:pPr>
    </w:p>
    <w:p w14:paraId="530FF6D0" w14:textId="77777777" w:rsidR="007E1AD0" w:rsidRDefault="007E1AD0">
      <w:pPr>
        <w:pStyle w:val="aff1"/>
        <w:spacing w:line="360" w:lineRule="auto"/>
        <w:jc w:val="center"/>
        <w:rPr>
          <w:rFonts w:ascii="Times New Roman" w:hAnsi="Times New Roman"/>
          <w:b/>
          <w:kern w:val="0"/>
          <w:sz w:val="40"/>
          <w:szCs w:val="36"/>
        </w:rPr>
      </w:pPr>
    </w:p>
    <w:p w14:paraId="267C5EE8" w14:textId="77777777" w:rsidR="007E1AD0" w:rsidRDefault="007E1AD0">
      <w:pPr>
        <w:pStyle w:val="aff1"/>
        <w:spacing w:line="360" w:lineRule="auto"/>
        <w:jc w:val="center"/>
        <w:rPr>
          <w:rFonts w:ascii="Times New Roman" w:hAnsi="Times New Roman"/>
          <w:b/>
          <w:kern w:val="0"/>
          <w:sz w:val="40"/>
          <w:szCs w:val="36"/>
        </w:rPr>
      </w:pPr>
    </w:p>
    <w:p w14:paraId="0C51BFDA" w14:textId="77777777" w:rsidR="007E1AD0" w:rsidRDefault="003B45BA">
      <w:pPr>
        <w:pStyle w:val="aff1"/>
        <w:spacing w:line="360" w:lineRule="auto"/>
        <w:jc w:val="center"/>
        <w:rPr>
          <w:rFonts w:ascii="Times New Roman" w:hAnsi="Times New Roman"/>
          <w:b/>
          <w:kern w:val="0"/>
          <w:sz w:val="40"/>
          <w:szCs w:val="36"/>
        </w:rPr>
      </w:pPr>
      <w:r>
        <w:rPr>
          <w:rFonts w:ascii="Times New Roman" w:hAnsi="Times New Roman"/>
          <w:b/>
          <w:kern w:val="0"/>
          <w:sz w:val="40"/>
          <w:szCs w:val="36"/>
        </w:rPr>
        <w:t>生活垃圾实施处置评价标准</w:t>
      </w:r>
    </w:p>
    <w:p w14:paraId="3739D24E" w14:textId="77777777" w:rsidR="007E1AD0" w:rsidRDefault="007E1AD0">
      <w:pPr>
        <w:pStyle w:val="aff1"/>
        <w:spacing w:line="360" w:lineRule="auto"/>
        <w:jc w:val="center"/>
        <w:rPr>
          <w:rFonts w:ascii="Times New Roman" w:hAnsi="Times New Roman"/>
          <w:b/>
          <w:sz w:val="32"/>
          <w:szCs w:val="30"/>
        </w:rPr>
      </w:pPr>
    </w:p>
    <w:p w14:paraId="4045D872" w14:textId="77777777" w:rsidR="007E1AD0" w:rsidRDefault="003B45BA">
      <w:pPr>
        <w:pStyle w:val="aff1"/>
        <w:spacing w:line="360" w:lineRule="auto"/>
        <w:jc w:val="center"/>
        <w:rPr>
          <w:rFonts w:ascii="Times New Roman" w:hAnsi="Times New Roman"/>
          <w:b/>
          <w:sz w:val="32"/>
          <w:szCs w:val="28"/>
        </w:rPr>
      </w:pPr>
      <w:r>
        <w:rPr>
          <w:rFonts w:ascii="Times New Roman" w:hAnsi="Times New Roman"/>
          <w:b/>
          <w:sz w:val="32"/>
          <w:szCs w:val="28"/>
        </w:rPr>
        <w:t>Evaluation standard for implementation disposal of domestic waste</w:t>
      </w:r>
    </w:p>
    <w:p w14:paraId="528D6CA6" w14:textId="77777777" w:rsidR="007E1AD0" w:rsidRDefault="007E1AD0">
      <w:pPr>
        <w:pStyle w:val="aff1"/>
        <w:spacing w:line="360" w:lineRule="auto"/>
        <w:jc w:val="center"/>
        <w:rPr>
          <w:rFonts w:ascii="Times New Roman" w:hAnsi="Times New Roman"/>
          <w:sz w:val="32"/>
          <w:szCs w:val="28"/>
        </w:rPr>
      </w:pPr>
    </w:p>
    <w:p w14:paraId="168DF0FA" w14:textId="77777777" w:rsidR="007E1AD0" w:rsidRDefault="003B45BA">
      <w:pPr>
        <w:pStyle w:val="aff1"/>
        <w:spacing w:line="360" w:lineRule="auto"/>
        <w:jc w:val="center"/>
        <w:rPr>
          <w:rFonts w:ascii="Times New Roman" w:eastAsia="黑体" w:hAnsi="Times New Roman"/>
          <w:sz w:val="32"/>
          <w:szCs w:val="28"/>
        </w:rPr>
      </w:pPr>
      <w:r>
        <w:rPr>
          <w:rFonts w:ascii="Times New Roman" w:hAnsi="Times New Roman"/>
          <w:sz w:val="32"/>
          <w:szCs w:val="28"/>
        </w:rPr>
        <w:t xml:space="preserve">T/CECS </w:t>
      </w:r>
      <w:r>
        <w:rPr>
          <w:rFonts w:ascii="Times New Roman" w:hAnsi="Times New Roman"/>
          <w:kern w:val="0"/>
          <w:sz w:val="32"/>
          <w:szCs w:val="28"/>
        </w:rPr>
        <w:t>×××</w:t>
      </w:r>
      <w:r>
        <w:rPr>
          <w:rFonts w:ascii="Times New Roman" w:hAnsi="Times New Roman"/>
          <w:sz w:val="32"/>
          <w:szCs w:val="28"/>
        </w:rPr>
        <w:t>-20××</w:t>
      </w:r>
    </w:p>
    <w:p w14:paraId="5E626409" w14:textId="77777777" w:rsidR="007E1AD0" w:rsidRDefault="007E1AD0">
      <w:pPr>
        <w:pStyle w:val="aff1"/>
        <w:spacing w:line="360" w:lineRule="auto"/>
        <w:ind w:firstLineChars="1800" w:firstLine="5040"/>
        <w:rPr>
          <w:rFonts w:ascii="Times New Roman" w:eastAsia="黑体" w:hAnsi="Times New Roman"/>
          <w:szCs w:val="24"/>
        </w:rPr>
      </w:pPr>
    </w:p>
    <w:p w14:paraId="7FA49677" w14:textId="77777777" w:rsidR="007E1AD0" w:rsidRDefault="007E1AD0">
      <w:pPr>
        <w:pStyle w:val="aff1"/>
        <w:spacing w:line="360" w:lineRule="auto"/>
        <w:ind w:firstLineChars="1800" w:firstLine="5040"/>
        <w:rPr>
          <w:rFonts w:ascii="Times New Roman" w:eastAsia="黑体" w:hAnsi="Times New Roman"/>
          <w:szCs w:val="24"/>
        </w:rPr>
      </w:pPr>
    </w:p>
    <w:p w14:paraId="682D5454" w14:textId="77777777" w:rsidR="007E1AD0" w:rsidRDefault="003B45BA">
      <w:pPr>
        <w:pStyle w:val="aff1"/>
        <w:spacing w:line="360" w:lineRule="auto"/>
        <w:ind w:firstLineChars="664" w:firstLine="1859"/>
        <w:jc w:val="left"/>
        <w:rPr>
          <w:rFonts w:ascii="Times New Roman" w:hAnsi="Times New Roman"/>
          <w:szCs w:val="28"/>
        </w:rPr>
      </w:pPr>
      <w:r>
        <w:rPr>
          <w:rFonts w:ascii="Times New Roman" w:hAnsi="Times New Roman"/>
          <w:szCs w:val="28"/>
        </w:rPr>
        <w:t>主编单位：国质（北京）建设工程检测鉴定中心</w:t>
      </w:r>
    </w:p>
    <w:p w14:paraId="2E091985" w14:textId="77777777" w:rsidR="007E1AD0" w:rsidRDefault="003B45BA">
      <w:pPr>
        <w:pStyle w:val="aff1"/>
        <w:spacing w:line="360" w:lineRule="auto"/>
        <w:ind w:firstLineChars="664" w:firstLine="1859"/>
        <w:jc w:val="left"/>
        <w:rPr>
          <w:rFonts w:ascii="Times New Roman" w:hAnsi="Times New Roman"/>
          <w:szCs w:val="28"/>
        </w:rPr>
      </w:pPr>
      <w:r>
        <w:rPr>
          <w:rFonts w:ascii="Times New Roman" w:hAnsi="Times New Roman"/>
          <w:szCs w:val="28"/>
        </w:rPr>
        <w:t xml:space="preserve">          </w:t>
      </w:r>
      <w:r>
        <w:rPr>
          <w:rFonts w:ascii="Times New Roman" w:hAnsi="Times New Roman"/>
          <w:szCs w:val="28"/>
        </w:rPr>
        <w:t>爱家物联（福建）环保有限公司</w:t>
      </w:r>
    </w:p>
    <w:p w14:paraId="2E24D896" w14:textId="77777777" w:rsidR="007E1AD0" w:rsidRDefault="003B45BA">
      <w:pPr>
        <w:pStyle w:val="aff1"/>
        <w:spacing w:line="360" w:lineRule="auto"/>
        <w:ind w:firstLineChars="664" w:firstLine="1859"/>
        <w:jc w:val="left"/>
        <w:rPr>
          <w:rFonts w:ascii="Times New Roman" w:hAnsi="Times New Roman"/>
          <w:szCs w:val="28"/>
        </w:rPr>
      </w:pPr>
      <w:r>
        <w:rPr>
          <w:rFonts w:ascii="Times New Roman" w:hAnsi="Times New Roman"/>
          <w:szCs w:val="28"/>
        </w:rPr>
        <w:t>批准单位：中国工程建设标准化协会</w:t>
      </w:r>
    </w:p>
    <w:p w14:paraId="5695C117" w14:textId="77777777" w:rsidR="007E1AD0" w:rsidRDefault="003B45BA">
      <w:pPr>
        <w:pStyle w:val="aff1"/>
        <w:spacing w:line="360" w:lineRule="auto"/>
        <w:ind w:firstLineChars="664" w:firstLine="1859"/>
        <w:jc w:val="left"/>
        <w:rPr>
          <w:rFonts w:ascii="Times New Roman" w:hAnsi="Times New Roman"/>
          <w:szCs w:val="28"/>
        </w:rPr>
      </w:pPr>
      <w:r>
        <w:rPr>
          <w:rFonts w:ascii="Times New Roman" w:hAnsi="Times New Roman"/>
          <w:szCs w:val="28"/>
        </w:rPr>
        <w:t>施行日期：</w:t>
      </w:r>
      <w:r>
        <w:rPr>
          <w:rFonts w:ascii="Times New Roman" w:hAnsi="Times New Roman"/>
          <w:szCs w:val="28"/>
        </w:rPr>
        <w:t>20</w:t>
      </w:r>
      <w:r>
        <w:rPr>
          <w:rFonts w:ascii="Times New Roman" w:eastAsia="黑体" w:hAnsi="Times New Roman"/>
          <w:szCs w:val="28"/>
        </w:rPr>
        <w:t>××</w:t>
      </w:r>
      <w:r>
        <w:rPr>
          <w:rFonts w:ascii="Times New Roman" w:hAnsi="Times New Roman"/>
          <w:szCs w:val="28"/>
        </w:rPr>
        <w:t>年</w:t>
      </w:r>
      <w:r>
        <w:rPr>
          <w:rFonts w:ascii="Times New Roman" w:hAnsi="Times New Roman"/>
          <w:kern w:val="0"/>
          <w:szCs w:val="28"/>
        </w:rPr>
        <w:t>×</w:t>
      </w:r>
      <w:r>
        <w:rPr>
          <w:rFonts w:ascii="Times New Roman" w:hAnsi="Times New Roman"/>
          <w:szCs w:val="28"/>
        </w:rPr>
        <w:t>月</w:t>
      </w:r>
      <w:r>
        <w:rPr>
          <w:rFonts w:ascii="Times New Roman" w:hAnsi="Times New Roman"/>
          <w:kern w:val="0"/>
          <w:szCs w:val="28"/>
        </w:rPr>
        <w:t>×</w:t>
      </w:r>
      <w:r>
        <w:rPr>
          <w:rFonts w:ascii="Times New Roman" w:hAnsi="Times New Roman"/>
          <w:szCs w:val="28"/>
        </w:rPr>
        <w:t>日</w:t>
      </w:r>
    </w:p>
    <w:p w14:paraId="4A1D7DF3" w14:textId="77777777" w:rsidR="007E1AD0" w:rsidRDefault="007E1AD0">
      <w:pPr>
        <w:pStyle w:val="aff1"/>
        <w:spacing w:line="360" w:lineRule="auto"/>
        <w:rPr>
          <w:rFonts w:ascii="Times New Roman" w:hAnsi="Times New Roman"/>
          <w:szCs w:val="24"/>
        </w:rPr>
      </w:pPr>
    </w:p>
    <w:p w14:paraId="6875B103" w14:textId="77777777" w:rsidR="007E1AD0" w:rsidRDefault="007E1AD0">
      <w:pPr>
        <w:pStyle w:val="aff1"/>
        <w:spacing w:line="360" w:lineRule="auto"/>
        <w:rPr>
          <w:rFonts w:ascii="Times New Roman" w:hAnsi="Times New Roman"/>
          <w:szCs w:val="24"/>
        </w:rPr>
      </w:pPr>
    </w:p>
    <w:p w14:paraId="0614A2D9" w14:textId="77777777" w:rsidR="007E1AD0" w:rsidRDefault="003B45BA">
      <w:pPr>
        <w:pStyle w:val="aff1"/>
        <w:spacing w:line="360" w:lineRule="auto"/>
        <w:jc w:val="center"/>
        <w:rPr>
          <w:rFonts w:ascii="Times New Roman" w:eastAsia="新宋体" w:hAnsi="Times New Roman"/>
          <w:sz w:val="32"/>
          <w:szCs w:val="28"/>
        </w:rPr>
      </w:pPr>
      <w:r>
        <w:rPr>
          <w:rFonts w:ascii="Times New Roman" w:eastAsia="新宋体" w:hAnsi="Times New Roman"/>
          <w:sz w:val="32"/>
          <w:szCs w:val="28"/>
        </w:rPr>
        <w:t>中国</w:t>
      </w:r>
      <w:r>
        <w:rPr>
          <w:rFonts w:ascii="Times New Roman" w:eastAsia="新宋体" w:hAnsi="Times New Roman"/>
          <w:sz w:val="32"/>
          <w:szCs w:val="28"/>
        </w:rPr>
        <w:t>××</w:t>
      </w:r>
      <w:r>
        <w:rPr>
          <w:rFonts w:ascii="Times New Roman" w:eastAsia="新宋体" w:hAnsi="Times New Roman"/>
          <w:sz w:val="32"/>
          <w:szCs w:val="28"/>
        </w:rPr>
        <w:t>出版社</w:t>
      </w:r>
    </w:p>
    <w:p w14:paraId="60B821BE" w14:textId="77777777" w:rsidR="007E1AD0" w:rsidRDefault="003B45BA">
      <w:pPr>
        <w:pStyle w:val="aff1"/>
        <w:spacing w:line="360" w:lineRule="auto"/>
        <w:jc w:val="center"/>
        <w:rPr>
          <w:rFonts w:ascii="Times New Roman" w:hAnsi="Times New Roman"/>
          <w:szCs w:val="24"/>
        </w:rPr>
      </w:pPr>
      <w:r>
        <w:rPr>
          <w:rFonts w:ascii="Times New Roman" w:hAnsi="Times New Roman"/>
          <w:szCs w:val="24"/>
        </w:rPr>
        <w:t>20</w:t>
      </w:r>
      <w:r>
        <w:rPr>
          <w:rFonts w:ascii="Times New Roman" w:eastAsia="黑体" w:hAnsi="Times New Roman"/>
          <w:szCs w:val="24"/>
        </w:rPr>
        <w:t>××</w:t>
      </w:r>
      <w:r>
        <w:rPr>
          <w:rFonts w:ascii="Times New Roman" w:hAnsi="Times New Roman"/>
          <w:szCs w:val="24"/>
        </w:rPr>
        <w:t xml:space="preserve">　北京</w:t>
      </w:r>
    </w:p>
    <w:p w14:paraId="12F357BC" w14:textId="77777777" w:rsidR="007E1AD0" w:rsidRDefault="007E1AD0">
      <w:pPr>
        <w:pStyle w:val="aff1"/>
        <w:spacing w:line="360" w:lineRule="auto"/>
        <w:jc w:val="center"/>
        <w:rPr>
          <w:rFonts w:ascii="Times New Roman" w:hAnsi="Times New Roman"/>
          <w:b/>
          <w:sz w:val="40"/>
          <w:szCs w:val="36"/>
        </w:rPr>
        <w:sectPr w:rsidR="007E1AD0">
          <w:headerReference w:type="default" r:id="rId10"/>
          <w:footerReference w:type="default" r:id="rId11"/>
          <w:pgSz w:w="11906" w:h="16838"/>
          <w:pgMar w:top="1440" w:right="1106" w:bottom="1383" w:left="1230" w:header="851" w:footer="992" w:gutter="0"/>
          <w:cols w:space="720"/>
          <w:docGrid w:type="lines" w:linePitch="312"/>
        </w:sectPr>
      </w:pPr>
    </w:p>
    <w:p w14:paraId="1C797561" w14:textId="77777777" w:rsidR="007E1AD0" w:rsidRDefault="003B45BA">
      <w:pPr>
        <w:pStyle w:val="aff1"/>
        <w:spacing w:line="360" w:lineRule="auto"/>
        <w:jc w:val="center"/>
        <w:rPr>
          <w:rFonts w:ascii="Times New Roman" w:hAnsi="Times New Roman"/>
          <w:b/>
          <w:sz w:val="40"/>
          <w:szCs w:val="36"/>
        </w:rPr>
      </w:pPr>
      <w:r>
        <w:rPr>
          <w:rFonts w:ascii="Times New Roman" w:hAnsi="Times New Roman"/>
          <w:b/>
          <w:sz w:val="40"/>
          <w:szCs w:val="36"/>
        </w:rPr>
        <w:lastRenderedPageBreak/>
        <w:t>前　言</w:t>
      </w:r>
    </w:p>
    <w:p w14:paraId="7A98D8E9" w14:textId="77777777" w:rsidR="007E1AD0" w:rsidRDefault="007E1AD0">
      <w:pPr>
        <w:pStyle w:val="aff1"/>
        <w:spacing w:line="500" w:lineRule="exact"/>
        <w:jc w:val="center"/>
        <w:rPr>
          <w:rFonts w:ascii="Times New Roman" w:hAnsi="Times New Roman"/>
        </w:rPr>
      </w:pPr>
    </w:p>
    <w:p w14:paraId="54C65835" w14:textId="2F124598" w:rsidR="007E1AD0" w:rsidRDefault="003B45BA">
      <w:pPr>
        <w:spacing w:line="500" w:lineRule="exact"/>
        <w:ind w:firstLineChars="200" w:firstLine="560"/>
        <w:rPr>
          <w:kern w:val="0"/>
          <w:szCs w:val="28"/>
        </w:rPr>
      </w:pPr>
      <w:r>
        <w:rPr>
          <w:szCs w:val="28"/>
        </w:rPr>
        <w:t>根据</w:t>
      </w:r>
      <w:r>
        <w:rPr>
          <w:kern w:val="0"/>
          <w:szCs w:val="28"/>
        </w:rPr>
        <w:t>中国工程建设标准化协会《关于印发</w:t>
      </w:r>
      <w:r>
        <w:rPr>
          <w:kern w:val="0"/>
          <w:szCs w:val="28"/>
        </w:rPr>
        <w:t>&lt;2019</w:t>
      </w:r>
      <w:r>
        <w:rPr>
          <w:kern w:val="0"/>
          <w:szCs w:val="28"/>
        </w:rPr>
        <w:t>年第二批协会标准制订、修订计划</w:t>
      </w:r>
      <w:r>
        <w:rPr>
          <w:kern w:val="0"/>
          <w:szCs w:val="28"/>
        </w:rPr>
        <w:t>&gt;</w:t>
      </w:r>
      <w:r>
        <w:rPr>
          <w:kern w:val="0"/>
          <w:szCs w:val="28"/>
        </w:rPr>
        <w:t>的通知》（建标协字</w:t>
      </w:r>
      <w:r>
        <w:rPr>
          <w:kern w:val="0"/>
          <w:szCs w:val="28"/>
        </w:rPr>
        <w:t>[2019]022</w:t>
      </w:r>
      <w:r>
        <w:rPr>
          <w:kern w:val="0"/>
          <w:szCs w:val="28"/>
        </w:rPr>
        <w:t>号）的要求，编制组</w:t>
      </w:r>
      <w:r>
        <w:rPr>
          <w:szCs w:val="28"/>
        </w:rPr>
        <w:t>经过广泛调查研究，认真总结实践经验，参考有关标准，并在广泛征求意见的基础上，制定本标准。</w:t>
      </w:r>
    </w:p>
    <w:p w14:paraId="5832C2F1" w14:textId="2B21DE4D" w:rsidR="007E1AD0" w:rsidRDefault="003B45BA">
      <w:pPr>
        <w:pStyle w:val="aff1"/>
        <w:spacing w:line="500" w:lineRule="exact"/>
        <w:ind w:firstLine="480"/>
        <w:jc w:val="left"/>
        <w:rPr>
          <w:rFonts w:ascii="Times New Roman" w:hAnsi="Times New Roman"/>
          <w:szCs w:val="28"/>
        </w:rPr>
      </w:pPr>
      <w:r>
        <w:rPr>
          <w:rFonts w:ascii="Times New Roman" w:hAnsi="Times New Roman"/>
          <w:szCs w:val="28"/>
        </w:rPr>
        <w:t>本标准</w:t>
      </w:r>
      <w:r>
        <w:rPr>
          <w:rFonts w:ascii="Times New Roman" w:hAnsi="Times New Roman" w:hint="eastAsia"/>
          <w:szCs w:val="28"/>
        </w:rPr>
        <w:t>共</w:t>
      </w:r>
      <w:r>
        <w:rPr>
          <w:rFonts w:ascii="Times New Roman" w:hAnsi="Times New Roman"/>
          <w:szCs w:val="28"/>
        </w:rPr>
        <w:t>分为</w:t>
      </w:r>
      <w:r>
        <w:rPr>
          <w:rFonts w:ascii="Times New Roman" w:hAnsi="Times New Roman" w:hint="eastAsia"/>
          <w:szCs w:val="28"/>
        </w:rPr>
        <w:t>5</w:t>
      </w:r>
      <w:r>
        <w:rPr>
          <w:rFonts w:ascii="Times New Roman" w:hAnsi="Times New Roman"/>
          <w:szCs w:val="28"/>
        </w:rPr>
        <w:t>章，主要技术内容包括：总则、术语</w:t>
      </w:r>
      <w:r>
        <w:rPr>
          <w:rFonts w:ascii="Times New Roman" w:hAnsi="Times New Roman" w:hint="eastAsia"/>
          <w:szCs w:val="28"/>
        </w:rPr>
        <w:t>和</w:t>
      </w:r>
      <w:r>
        <w:rPr>
          <w:rFonts w:ascii="Times New Roman" w:hAnsi="Times New Roman"/>
          <w:szCs w:val="28"/>
        </w:rPr>
        <w:t>符号、基本规定、</w:t>
      </w:r>
      <w:r>
        <w:rPr>
          <w:rFonts w:ascii="Times New Roman" w:hAnsi="Times New Roman" w:hint="eastAsia"/>
          <w:szCs w:val="28"/>
        </w:rPr>
        <w:t>实施处置</w:t>
      </w:r>
      <w:r>
        <w:rPr>
          <w:rFonts w:ascii="Times New Roman" w:hAnsi="Times New Roman"/>
          <w:szCs w:val="28"/>
        </w:rPr>
        <w:t>、评价</w:t>
      </w:r>
      <w:r>
        <w:rPr>
          <w:rFonts w:ascii="Times New Roman" w:hAnsi="Times New Roman" w:hint="eastAsia"/>
          <w:szCs w:val="28"/>
        </w:rPr>
        <w:t>指标等</w:t>
      </w:r>
      <w:r>
        <w:rPr>
          <w:rFonts w:ascii="Times New Roman" w:hAnsi="Times New Roman"/>
          <w:szCs w:val="28"/>
        </w:rPr>
        <w:t>。</w:t>
      </w:r>
    </w:p>
    <w:p w14:paraId="4D59EB8A" w14:textId="699CA103" w:rsidR="00DA6D85" w:rsidRDefault="00DA6D85">
      <w:pPr>
        <w:pStyle w:val="aff1"/>
        <w:spacing w:line="500" w:lineRule="exact"/>
        <w:ind w:firstLine="480"/>
        <w:jc w:val="left"/>
        <w:rPr>
          <w:rFonts w:ascii="Times New Roman" w:hAnsi="Times New Roman"/>
          <w:szCs w:val="28"/>
        </w:rPr>
      </w:pPr>
      <w:r w:rsidRPr="00DA6D85">
        <w:rPr>
          <w:rFonts w:ascii="Times New Roman" w:hAnsi="Times New Roman" w:hint="eastAsia"/>
          <w:szCs w:val="28"/>
        </w:rPr>
        <w:t>请注意本</w:t>
      </w:r>
      <w:r>
        <w:rPr>
          <w:rFonts w:ascii="Times New Roman" w:hAnsi="Times New Roman" w:hint="eastAsia"/>
          <w:szCs w:val="28"/>
        </w:rPr>
        <w:t>标准</w:t>
      </w:r>
      <w:r w:rsidRPr="00DA6D85">
        <w:rPr>
          <w:rFonts w:ascii="Times New Roman" w:hAnsi="Times New Roman" w:hint="eastAsia"/>
          <w:szCs w:val="28"/>
        </w:rPr>
        <w:t>的某些内容可能直接或间接涉及专利，本</w:t>
      </w:r>
      <w:r>
        <w:rPr>
          <w:rFonts w:ascii="Times New Roman" w:hAnsi="Times New Roman" w:hint="eastAsia"/>
          <w:szCs w:val="28"/>
        </w:rPr>
        <w:t>标准</w:t>
      </w:r>
      <w:r w:rsidRPr="00DA6D85">
        <w:rPr>
          <w:rFonts w:ascii="Times New Roman" w:hAnsi="Times New Roman" w:hint="eastAsia"/>
          <w:szCs w:val="28"/>
        </w:rPr>
        <w:t>的发布机构不承担识别这些专利的责任。</w:t>
      </w:r>
    </w:p>
    <w:p w14:paraId="3A139EF0" w14:textId="188BE12D" w:rsidR="007E1AD0" w:rsidRDefault="003B45BA" w:rsidP="002F3184">
      <w:pPr>
        <w:pStyle w:val="aff1"/>
        <w:spacing w:line="500" w:lineRule="exact"/>
        <w:ind w:firstLine="480"/>
        <w:rPr>
          <w:rFonts w:ascii="Times New Roman" w:hAnsi="Times New Roman"/>
          <w:szCs w:val="28"/>
        </w:rPr>
      </w:pPr>
      <w:r>
        <w:rPr>
          <w:rFonts w:ascii="Times New Roman" w:hAnsi="Times New Roman"/>
          <w:szCs w:val="28"/>
        </w:rPr>
        <w:t>本</w:t>
      </w:r>
      <w:r>
        <w:rPr>
          <w:rFonts w:ascii="Times New Roman" w:hAnsi="Times New Roman" w:hint="eastAsia"/>
          <w:szCs w:val="28"/>
        </w:rPr>
        <w:t>标准</w:t>
      </w:r>
      <w:r>
        <w:rPr>
          <w:rFonts w:ascii="Times New Roman" w:hAnsi="Times New Roman"/>
          <w:szCs w:val="28"/>
        </w:rPr>
        <w:t>由中国工程建设标准化协会施工安全专业委员会归口管理，由国质（北京）建设工程检测鉴定中心负责具体技术内容的解释。本</w:t>
      </w:r>
      <w:r>
        <w:rPr>
          <w:rFonts w:ascii="Times New Roman" w:hAnsi="Times New Roman" w:hint="eastAsia"/>
          <w:szCs w:val="28"/>
        </w:rPr>
        <w:t>标准</w:t>
      </w:r>
      <w:r>
        <w:rPr>
          <w:rFonts w:ascii="Times New Roman" w:hAnsi="Times New Roman"/>
          <w:szCs w:val="28"/>
        </w:rPr>
        <w:t>在执行过程中如有</w:t>
      </w:r>
      <w:r w:rsidR="00DA6D85" w:rsidRPr="00DA6D85">
        <w:rPr>
          <w:rFonts w:ascii="Times New Roman" w:hAnsi="Times New Roman" w:hint="eastAsia"/>
          <w:szCs w:val="28"/>
        </w:rPr>
        <w:t>需要修改或补充之处</w:t>
      </w:r>
      <w:r>
        <w:rPr>
          <w:rFonts w:ascii="Times New Roman" w:hAnsi="Times New Roman"/>
          <w:szCs w:val="28"/>
        </w:rPr>
        <w:t>，请将有关</w:t>
      </w:r>
      <w:r w:rsidR="00DA6D85">
        <w:rPr>
          <w:rFonts w:ascii="Times New Roman" w:hAnsi="Times New Roman" w:hint="eastAsia"/>
          <w:szCs w:val="28"/>
        </w:rPr>
        <w:t>建议</w:t>
      </w:r>
      <w:r>
        <w:rPr>
          <w:rFonts w:ascii="Times New Roman" w:hAnsi="Times New Roman"/>
          <w:szCs w:val="28"/>
        </w:rPr>
        <w:t>和资料寄送</w:t>
      </w:r>
      <w:r w:rsidR="00AA65E2">
        <w:rPr>
          <w:rFonts w:ascii="Times New Roman" w:hAnsi="Times New Roman" w:hint="eastAsia"/>
          <w:szCs w:val="28"/>
        </w:rPr>
        <w:t>国质</w:t>
      </w:r>
      <w:r>
        <w:rPr>
          <w:rFonts w:ascii="Times New Roman" w:hAnsi="Times New Roman"/>
          <w:szCs w:val="28"/>
        </w:rPr>
        <w:t>（北京）建设工程检测鉴定中心（地址：</w:t>
      </w:r>
      <w:r>
        <w:rPr>
          <w:rFonts w:hint="eastAsia"/>
          <w:kern w:val="24"/>
        </w:rPr>
        <w:t>北京市海淀区百万庄建设部大院130号楼（新北配楼）303房间</w:t>
      </w:r>
      <w:r>
        <w:rPr>
          <w:rFonts w:ascii="Times New Roman" w:hAnsi="Times New Roman"/>
          <w:szCs w:val="28"/>
        </w:rPr>
        <w:t>，邮政编码：</w:t>
      </w:r>
      <w:r>
        <w:rPr>
          <w:rFonts w:ascii="Times New Roman" w:hAnsi="Times New Roman"/>
          <w:szCs w:val="28"/>
        </w:rPr>
        <w:t>100</w:t>
      </w:r>
      <w:r>
        <w:rPr>
          <w:rFonts w:ascii="Times New Roman" w:hAnsi="Times New Roman" w:hint="eastAsia"/>
          <w:szCs w:val="28"/>
        </w:rPr>
        <w:t>835</w:t>
      </w:r>
      <w:r>
        <w:rPr>
          <w:rFonts w:ascii="Times New Roman" w:hAnsi="Times New Roman"/>
          <w:szCs w:val="28"/>
        </w:rPr>
        <w:t>)</w:t>
      </w:r>
      <w:r>
        <w:rPr>
          <w:rFonts w:ascii="Times New Roman" w:hAnsi="Times New Roman"/>
          <w:szCs w:val="28"/>
        </w:rPr>
        <w:t>。</w:t>
      </w:r>
    </w:p>
    <w:p w14:paraId="1DC52AAA" w14:textId="77777777" w:rsidR="007E1AD0" w:rsidRPr="0097035E" w:rsidRDefault="003B45BA">
      <w:pPr>
        <w:pStyle w:val="aff1"/>
        <w:spacing w:line="500" w:lineRule="exact"/>
        <w:ind w:left="114" w:firstLine="426"/>
        <w:jc w:val="left"/>
        <w:rPr>
          <w:rFonts w:ascii="Times New Roman" w:hAnsi="Times New Roman"/>
          <w:szCs w:val="28"/>
        </w:rPr>
      </w:pPr>
      <w:r w:rsidRPr="0097035E">
        <w:rPr>
          <w:rFonts w:ascii="Times New Roman" w:hAnsi="Times New Roman"/>
          <w:b/>
          <w:szCs w:val="28"/>
        </w:rPr>
        <w:t>主编单位：</w:t>
      </w:r>
      <w:r w:rsidRPr="0097035E">
        <w:rPr>
          <w:rFonts w:ascii="Times New Roman" w:hAnsi="Times New Roman"/>
          <w:szCs w:val="28"/>
        </w:rPr>
        <w:t>国质（北京）建设工程检测鉴定中心</w:t>
      </w:r>
    </w:p>
    <w:p w14:paraId="30028E8E" w14:textId="77777777" w:rsidR="007E1AD0" w:rsidRPr="0097035E" w:rsidRDefault="003B45BA">
      <w:pPr>
        <w:pStyle w:val="aff1"/>
        <w:spacing w:line="500" w:lineRule="exact"/>
        <w:ind w:left="114" w:firstLine="426"/>
        <w:jc w:val="left"/>
        <w:rPr>
          <w:rFonts w:ascii="Times New Roman" w:hAnsi="Times New Roman"/>
          <w:bCs/>
          <w:szCs w:val="28"/>
        </w:rPr>
      </w:pPr>
      <w:r w:rsidRPr="0097035E">
        <w:rPr>
          <w:rFonts w:ascii="Times New Roman" w:hAnsi="Times New Roman"/>
          <w:b/>
          <w:szCs w:val="28"/>
        </w:rPr>
        <w:t xml:space="preserve">          </w:t>
      </w:r>
      <w:r w:rsidRPr="0097035E">
        <w:rPr>
          <w:rFonts w:ascii="Times New Roman" w:hAnsi="Times New Roman"/>
          <w:bCs/>
          <w:szCs w:val="28"/>
        </w:rPr>
        <w:t>爱家物联（福建）环保有限公司</w:t>
      </w:r>
    </w:p>
    <w:p w14:paraId="6D23AC68" w14:textId="77777777" w:rsidR="007E1AD0" w:rsidRPr="0097035E" w:rsidRDefault="003B45BA">
      <w:pPr>
        <w:pStyle w:val="aff1"/>
        <w:spacing w:line="500" w:lineRule="exact"/>
        <w:ind w:left="114" w:firstLine="426"/>
        <w:jc w:val="left"/>
        <w:rPr>
          <w:rFonts w:ascii="Times New Roman" w:hAnsi="Times New Roman"/>
          <w:szCs w:val="28"/>
        </w:rPr>
      </w:pPr>
      <w:bookmarkStart w:id="1" w:name="_Hlk73287124"/>
      <w:r w:rsidRPr="0097035E">
        <w:rPr>
          <w:rFonts w:ascii="Times New Roman" w:hAnsi="Times New Roman"/>
          <w:b/>
          <w:szCs w:val="28"/>
        </w:rPr>
        <w:t>参编单位：</w:t>
      </w:r>
      <w:r w:rsidR="0097035E" w:rsidRPr="0097035E">
        <w:rPr>
          <w:rFonts w:ascii="Times New Roman" w:hAnsi="Times New Roman" w:hint="eastAsia"/>
          <w:szCs w:val="28"/>
        </w:rPr>
        <w:t>清华大学</w:t>
      </w:r>
    </w:p>
    <w:p w14:paraId="4534CACB" w14:textId="5D715B35" w:rsidR="007E1AD0" w:rsidRPr="0097035E" w:rsidRDefault="0097035E">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t>同济大学</w:t>
      </w:r>
    </w:p>
    <w:p w14:paraId="6BCAB5DE" w14:textId="77777777" w:rsidR="007E1AD0" w:rsidRPr="0097035E" w:rsidRDefault="003B45BA">
      <w:pPr>
        <w:pStyle w:val="aff1"/>
        <w:spacing w:line="500" w:lineRule="exact"/>
        <w:ind w:firstLineChars="700" w:firstLine="1960"/>
        <w:jc w:val="left"/>
        <w:rPr>
          <w:rFonts w:ascii="Times New Roman" w:hAnsi="Times New Roman"/>
          <w:szCs w:val="28"/>
        </w:rPr>
      </w:pPr>
      <w:bookmarkStart w:id="2" w:name="_Hlk73287049"/>
      <w:r w:rsidRPr="0097035E">
        <w:rPr>
          <w:rFonts w:ascii="Times New Roman" w:hAnsi="Times New Roman" w:hint="eastAsia"/>
          <w:szCs w:val="28"/>
        </w:rPr>
        <w:t>河南省洛阳生态环境监测中心</w:t>
      </w:r>
    </w:p>
    <w:p w14:paraId="5AB0028D" w14:textId="06F2C0E7" w:rsidR="007E1AD0" w:rsidRPr="0097035E" w:rsidRDefault="003B45BA">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t>洛阳市辐射环境服务站</w:t>
      </w:r>
    </w:p>
    <w:p w14:paraId="29DF136B" w14:textId="0F69CDF9" w:rsidR="0097035E" w:rsidRPr="0097035E" w:rsidRDefault="0097035E">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t>建大检测有限公司</w:t>
      </w:r>
    </w:p>
    <w:p w14:paraId="63A5F8BA" w14:textId="77777777" w:rsidR="0097035E" w:rsidRPr="0097035E" w:rsidRDefault="0097035E" w:rsidP="0097035E">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t>贵阳信息科技学院</w:t>
      </w:r>
    </w:p>
    <w:p w14:paraId="3684E1EF" w14:textId="77777777" w:rsidR="0097035E" w:rsidRPr="0097035E" w:rsidRDefault="0097035E" w:rsidP="0097035E">
      <w:pPr>
        <w:pStyle w:val="aff1"/>
        <w:spacing w:line="500" w:lineRule="exact"/>
        <w:ind w:firstLineChars="700" w:firstLine="1960"/>
        <w:jc w:val="left"/>
        <w:rPr>
          <w:rFonts w:ascii="Times New Roman" w:hAnsi="Times New Roman"/>
          <w:szCs w:val="28"/>
        </w:rPr>
      </w:pPr>
      <w:r w:rsidRPr="0097035E">
        <w:rPr>
          <w:rFonts w:ascii="Times New Roman" w:hAnsi="Times New Roman"/>
          <w:szCs w:val="28"/>
        </w:rPr>
        <w:t>长三角循环经济技术研究院（浙江）</w:t>
      </w:r>
    </w:p>
    <w:p w14:paraId="5892B655" w14:textId="77777777" w:rsidR="0097035E" w:rsidRPr="0097035E" w:rsidRDefault="0097035E" w:rsidP="0097035E">
      <w:pPr>
        <w:pStyle w:val="aff1"/>
        <w:spacing w:line="500" w:lineRule="exact"/>
        <w:ind w:firstLineChars="700" w:firstLine="1960"/>
        <w:jc w:val="left"/>
        <w:rPr>
          <w:rFonts w:ascii="Times New Roman" w:hAnsi="Times New Roman"/>
          <w:szCs w:val="28"/>
        </w:rPr>
      </w:pPr>
      <w:r w:rsidRPr="0097035E">
        <w:rPr>
          <w:rFonts w:ascii="Times New Roman" w:hAnsi="Times New Roman"/>
          <w:szCs w:val="28"/>
        </w:rPr>
        <w:t>厦门理工学院</w:t>
      </w:r>
    </w:p>
    <w:p w14:paraId="45BD487C" w14:textId="78D03E92" w:rsidR="0097035E" w:rsidRPr="0097035E" w:rsidRDefault="0097035E">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t>南昌市智慧平台建设管理公司</w:t>
      </w:r>
    </w:p>
    <w:p w14:paraId="67FD6165" w14:textId="0B0C552C" w:rsidR="0097035E" w:rsidRPr="0097035E" w:rsidRDefault="0097035E">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t>福建中奎集团有限公司</w:t>
      </w:r>
    </w:p>
    <w:p w14:paraId="026A6512" w14:textId="470A84B7" w:rsidR="0097035E" w:rsidRPr="0097035E" w:rsidRDefault="0097035E">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lastRenderedPageBreak/>
        <w:t>厦门市园林局市容管理处</w:t>
      </w:r>
    </w:p>
    <w:p w14:paraId="7992282F" w14:textId="47195987" w:rsidR="0097035E" w:rsidRDefault="0097035E">
      <w:pPr>
        <w:pStyle w:val="aff1"/>
        <w:spacing w:line="500" w:lineRule="exact"/>
        <w:ind w:firstLineChars="700" w:firstLine="1960"/>
        <w:jc w:val="left"/>
        <w:rPr>
          <w:rFonts w:ascii="Times New Roman" w:hAnsi="Times New Roman"/>
          <w:szCs w:val="28"/>
        </w:rPr>
      </w:pPr>
      <w:r w:rsidRPr="0097035E">
        <w:rPr>
          <w:rFonts w:ascii="Times New Roman" w:hAnsi="Times New Roman" w:hint="eastAsia"/>
          <w:szCs w:val="28"/>
        </w:rPr>
        <w:t>贵州省建材产品质量检验检测院</w:t>
      </w:r>
    </w:p>
    <w:p w14:paraId="328C59A0" w14:textId="6CC8425E" w:rsidR="007559D4" w:rsidRDefault="007559D4">
      <w:pPr>
        <w:pStyle w:val="aff1"/>
        <w:spacing w:line="500" w:lineRule="exact"/>
        <w:ind w:firstLineChars="700" w:firstLine="1960"/>
        <w:jc w:val="left"/>
        <w:rPr>
          <w:rFonts w:ascii="Times New Roman" w:hAnsi="Times New Roman"/>
          <w:szCs w:val="28"/>
        </w:rPr>
      </w:pPr>
      <w:r w:rsidRPr="007559D4">
        <w:rPr>
          <w:rFonts w:ascii="Times New Roman" w:hAnsi="Times New Roman" w:hint="eastAsia"/>
          <w:szCs w:val="28"/>
        </w:rPr>
        <w:t>铜仁市工程设计质量监督站</w:t>
      </w:r>
    </w:p>
    <w:p w14:paraId="59A6F048" w14:textId="39E64F0A" w:rsidR="007559D4" w:rsidRPr="0097035E" w:rsidRDefault="007559D4">
      <w:pPr>
        <w:pStyle w:val="aff1"/>
        <w:spacing w:line="500" w:lineRule="exact"/>
        <w:ind w:firstLineChars="700" w:firstLine="1960"/>
        <w:jc w:val="left"/>
        <w:rPr>
          <w:rFonts w:ascii="Times New Roman" w:hAnsi="Times New Roman" w:hint="eastAsia"/>
          <w:szCs w:val="28"/>
        </w:rPr>
      </w:pPr>
      <w:r w:rsidRPr="007559D4">
        <w:rPr>
          <w:rFonts w:ascii="Times New Roman" w:hAnsi="Times New Roman" w:hint="eastAsia"/>
          <w:szCs w:val="28"/>
        </w:rPr>
        <w:t>贵州富源众智工程技术投资有限公司</w:t>
      </w:r>
    </w:p>
    <w:bookmarkEnd w:id="1"/>
    <w:bookmarkEnd w:id="2"/>
    <w:p w14:paraId="2D5ED3A2" w14:textId="5556D074" w:rsidR="007E1AD0" w:rsidRDefault="003B45BA">
      <w:pPr>
        <w:spacing w:line="500" w:lineRule="exact"/>
        <w:ind w:firstLineChars="199" w:firstLine="559"/>
        <w:rPr>
          <w:szCs w:val="28"/>
        </w:rPr>
      </w:pPr>
      <w:r>
        <w:rPr>
          <w:b/>
          <w:szCs w:val="28"/>
        </w:rPr>
        <w:t>主要起草人：</w:t>
      </w:r>
      <w:proofErr w:type="gramStart"/>
      <w:r w:rsidR="000E031F" w:rsidRPr="000E031F">
        <w:rPr>
          <w:rFonts w:asciiTheme="minorEastAsia" w:eastAsiaTheme="minorEastAsia" w:hAnsiTheme="minorEastAsia" w:hint="eastAsia"/>
          <w:bCs/>
          <w:szCs w:val="28"/>
        </w:rPr>
        <w:t>费毕刚</w:t>
      </w:r>
      <w:proofErr w:type="gramEnd"/>
      <w:r w:rsidR="000E031F" w:rsidRPr="000E031F">
        <w:rPr>
          <w:rFonts w:asciiTheme="minorEastAsia" w:eastAsiaTheme="minorEastAsia" w:hAnsiTheme="minorEastAsia" w:hint="eastAsia"/>
          <w:bCs/>
          <w:szCs w:val="28"/>
        </w:rPr>
        <w:t>、颜昌龙、韩鹏飞、</w:t>
      </w:r>
      <w:r w:rsidR="000E031F" w:rsidRPr="000E031F">
        <w:rPr>
          <w:rFonts w:asciiTheme="minorEastAsia" w:eastAsiaTheme="minorEastAsia" w:hAnsiTheme="minorEastAsia" w:hint="eastAsia"/>
          <w:color w:val="000000"/>
        </w:rPr>
        <w:t>刘晶波、</w:t>
      </w:r>
      <w:r w:rsidR="000E031F" w:rsidRPr="000E031F">
        <w:rPr>
          <w:rFonts w:asciiTheme="minorEastAsia" w:eastAsiaTheme="minorEastAsia" w:hAnsiTheme="minorEastAsia" w:hint="eastAsia"/>
          <w:bCs/>
          <w:szCs w:val="28"/>
        </w:rPr>
        <w:t>曹璟、张晓燕、</w:t>
      </w:r>
      <w:r w:rsidR="000E031F" w:rsidRPr="000E031F">
        <w:rPr>
          <w:rFonts w:asciiTheme="minorEastAsia" w:eastAsiaTheme="minorEastAsia" w:hAnsiTheme="minorEastAsia" w:hint="eastAsia"/>
          <w:color w:val="000000"/>
        </w:rPr>
        <w:t>龚艳清、孙珍珍、罗丹阳、王颖华、王宁、杜欢政</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刘光富</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石洪亮</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刘建国</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王宏伟</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林海军</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张宏怡</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朱浩</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肖玉贞</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熊俊骥</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钟应</w:t>
      </w:r>
      <w:r w:rsidR="000E031F">
        <w:rPr>
          <w:rFonts w:asciiTheme="minorEastAsia" w:eastAsiaTheme="minorEastAsia" w:hAnsiTheme="minorEastAsia" w:hint="eastAsia"/>
          <w:color w:val="000000"/>
        </w:rPr>
        <w:t>、</w:t>
      </w:r>
      <w:proofErr w:type="gramStart"/>
      <w:r w:rsidR="000E031F" w:rsidRPr="000E031F">
        <w:rPr>
          <w:rFonts w:asciiTheme="minorEastAsia" w:eastAsiaTheme="minorEastAsia" w:hAnsiTheme="minorEastAsia" w:hint="eastAsia"/>
          <w:color w:val="000000"/>
        </w:rPr>
        <w:t>张沿杰</w:t>
      </w:r>
      <w:proofErr w:type="gramEnd"/>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王春伟</w:t>
      </w:r>
      <w:r w:rsidR="000E031F">
        <w:rPr>
          <w:rFonts w:asciiTheme="minorEastAsia" w:eastAsiaTheme="minorEastAsia" w:hAnsiTheme="minorEastAsia" w:hint="eastAsia"/>
          <w:color w:val="000000"/>
        </w:rPr>
        <w:t>、</w:t>
      </w:r>
      <w:r w:rsidR="000E031F" w:rsidRPr="000E031F">
        <w:rPr>
          <w:rFonts w:asciiTheme="minorEastAsia" w:eastAsiaTheme="minorEastAsia" w:hAnsiTheme="minorEastAsia" w:hint="eastAsia"/>
          <w:color w:val="000000"/>
        </w:rPr>
        <w:t>辛爽</w:t>
      </w:r>
      <w:r w:rsidR="007559D4">
        <w:rPr>
          <w:rFonts w:asciiTheme="minorEastAsia" w:eastAsiaTheme="minorEastAsia" w:hAnsiTheme="minorEastAsia" w:hint="eastAsia"/>
          <w:color w:val="000000"/>
        </w:rPr>
        <w:t>、王愚、陈影</w:t>
      </w:r>
      <w:r w:rsidR="00380853">
        <w:rPr>
          <w:rFonts w:asciiTheme="minorEastAsia" w:eastAsiaTheme="minorEastAsia" w:hAnsiTheme="minorEastAsia" w:hint="eastAsia"/>
          <w:color w:val="000000"/>
        </w:rPr>
        <w:t>。</w:t>
      </w:r>
    </w:p>
    <w:p w14:paraId="29E9C3B9" w14:textId="77777777" w:rsidR="007E1AD0" w:rsidRDefault="003B45BA">
      <w:pPr>
        <w:spacing w:line="500" w:lineRule="exact"/>
        <w:ind w:firstLineChars="199" w:firstLine="559"/>
        <w:rPr>
          <w:szCs w:val="28"/>
        </w:rPr>
      </w:pPr>
      <w:r>
        <w:rPr>
          <w:b/>
          <w:szCs w:val="28"/>
        </w:rPr>
        <w:t>主要审查人：</w:t>
      </w:r>
    </w:p>
    <w:p w14:paraId="080649D5" w14:textId="77777777" w:rsidR="007E1AD0" w:rsidRDefault="003B45BA">
      <w:pPr>
        <w:pStyle w:val="TOC10"/>
        <w:jc w:val="center"/>
        <w:rPr>
          <w:rFonts w:ascii="Times New Roman" w:eastAsia="黑体" w:hAnsi="Times New Roman"/>
          <w:color w:val="auto"/>
          <w:sz w:val="36"/>
          <w:szCs w:val="36"/>
          <w:lang w:val="zh-CN"/>
        </w:rPr>
      </w:pPr>
      <w:r>
        <w:rPr>
          <w:rFonts w:ascii="Times New Roman" w:eastAsia="黑体" w:hAnsi="Times New Roman"/>
          <w:color w:val="auto"/>
          <w:sz w:val="36"/>
          <w:szCs w:val="36"/>
          <w:lang w:val="zh-CN"/>
        </w:rPr>
        <w:br w:type="page"/>
      </w:r>
      <w:r>
        <w:rPr>
          <w:rFonts w:ascii="Times New Roman" w:eastAsia="黑体" w:hAnsi="Times New Roman"/>
          <w:color w:val="auto"/>
          <w:sz w:val="36"/>
          <w:szCs w:val="36"/>
          <w:lang w:val="zh-CN"/>
        </w:rPr>
        <w:lastRenderedPageBreak/>
        <w:t>目</w:t>
      </w:r>
      <w:r>
        <w:rPr>
          <w:rFonts w:ascii="Times New Roman" w:eastAsia="黑体" w:hAnsi="Times New Roman"/>
          <w:color w:val="auto"/>
          <w:sz w:val="36"/>
          <w:szCs w:val="36"/>
          <w:lang w:val="zh-CN"/>
        </w:rPr>
        <w:t xml:space="preserve">  </w:t>
      </w:r>
      <w:r>
        <w:rPr>
          <w:rFonts w:ascii="Times New Roman" w:eastAsia="黑体" w:hAnsi="Times New Roman"/>
          <w:color w:val="auto"/>
          <w:sz w:val="36"/>
          <w:szCs w:val="36"/>
          <w:lang w:val="zh-CN"/>
        </w:rPr>
        <w:t>次</w:t>
      </w:r>
    </w:p>
    <w:p w14:paraId="322739B6" w14:textId="6A507D24" w:rsidR="00AC780B" w:rsidRDefault="003B45BA">
      <w:pPr>
        <w:pStyle w:val="TOC1"/>
        <w:tabs>
          <w:tab w:val="right" w:leader="dot" w:pos="9560"/>
        </w:tabs>
        <w:rPr>
          <w:rFonts w:asciiTheme="minorHAnsi" w:eastAsiaTheme="minorEastAsia" w:hAnsiTheme="minorHAnsi" w:cstheme="minorBidi"/>
          <w:noProof/>
          <w:sz w:val="21"/>
          <w:szCs w:val="22"/>
        </w:rPr>
      </w:pPr>
      <w:r>
        <w:rPr>
          <w:b/>
          <w:bCs/>
          <w:szCs w:val="28"/>
          <w:lang w:val="zh-CN"/>
        </w:rPr>
        <w:fldChar w:fldCharType="begin"/>
      </w:r>
      <w:r>
        <w:rPr>
          <w:b/>
          <w:bCs/>
          <w:szCs w:val="28"/>
          <w:lang w:val="zh-CN"/>
        </w:rPr>
        <w:instrText xml:space="preserve"> TOC \o "1-2" \h \z \u </w:instrText>
      </w:r>
      <w:r>
        <w:rPr>
          <w:b/>
          <w:bCs/>
          <w:szCs w:val="28"/>
          <w:lang w:val="zh-CN"/>
        </w:rPr>
        <w:fldChar w:fldCharType="separate"/>
      </w:r>
      <w:hyperlink w:anchor="_Toc73288406" w:history="1">
        <w:r w:rsidR="00AC780B" w:rsidRPr="00E324ED">
          <w:rPr>
            <w:rStyle w:val="afff6"/>
            <w:noProof/>
          </w:rPr>
          <w:t xml:space="preserve">1  </w:t>
        </w:r>
        <w:r w:rsidR="00AC780B" w:rsidRPr="00E324ED">
          <w:rPr>
            <w:rStyle w:val="afff6"/>
            <w:noProof/>
          </w:rPr>
          <w:t>总</w:t>
        </w:r>
        <w:r w:rsidR="00AC780B" w:rsidRPr="00E324ED">
          <w:rPr>
            <w:rStyle w:val="afff6"/>
            <w:noProof/>
          </w:rPr>
          <w:t xml:space="preserve">  </w:t>
        </w:r>
        <w:r w:rsidR="00AC780B" w:rsidRPr="00E324ED">
          <w:rPr>
            <w:rStyle w:val="afff6"/>
            <w:noProof/>
          </w:rPr>
          <w:t>则</w:t>
        </w:r>
        <w:r w:rsidR="00AC780B">
          <w:rPr>
            <w:noProof/>
            <w:webHidden/>
          </w:rPr>
          <w:tab/>
        </w:r>
        <w:r w:rsidR="00AC780B">
          <w:rPr>
            <w:noProof/>
            <w:webHidden/>
          </w:rPr>
          <w:fldChar w:fldCharType="begin"/>
        </w:r>
        <w:r w:rsidR="00AC780B">
          <w:rPr>
            <w:noProof/>
            <w:webHidden/>
          </w:rPr>
          <w:instrText xml:space="preserve"> PAGEREF _Toc73288406 \h </w:instrText>
        </w:r>
        <w:r w:rsidR="00AC780B">
          <w:rPr>
            <w:noProof/>
            <w:webHidden/>
          </w:rPr>
        </w:r>
        <w:r w:rsidR="00AC780B">
          <w:rPr>
            <w:noProof/>
            <w:webHidden/>
          </w:rPr>
          <w:fldChar w:fldCharType="separate"/>
        </w:r>
        <w:r w:rsidR="00580A7B">
          <w:rPr>
            <w:noProof/>
            <w:webHidden/>
          </w:rPr>
          <w:t>7</w:t>
        </w:r>
        <w:r w:rsidR="00AC780B">
          <w:rPr>
            <w:noProof/>
            <w:webHidden/>
          </w:rPr>
          <w:fldChar w:fldCharType="end"/>
        </w:r>
      </w:hyperlink>
    </w:p>
    <w:p w14:paraId="25DDB6D6" w14:textId="4B1F6CAC" w:rsidR="00AC780B" w:rsidRDefault="00E53FA1">
      <w:pPr>
        <w:pStyle w:val="TOC1"/>
        <w:tabs>
          <w:tab w:val="right" w:leader="dot" w:pos="9560"/>
        </w:tabs>
        <w:rPr>
          <w:rFonts w:asciiTheme="minorHAnsi" w:eastAsiaTheme="minorEastAsia" w:hAnsiTheme="minorHAnsi" w:cstheme="minorBidi"/>
          <w:noProof/>
          <w:sz w:val="21"/>
          <w:szCs w:val="22"/>
        </w:rPr>
      </w:pPr>
      <w:hyperlink w:anchor="_Toc73288407" w:history="1">
        <w:r w:rsidR="00AC780B" w:rsidRPr="00E324ED">
          <w:rPr>
            <w:rStyle w:val="afff6"/>
            <w:noProof/>
          </w:rPr>
          <w:t xml:space="preserve">2  </w:t>
        </w:r>
        <w:r w:rsidR="00AC780B" w:rsidRPr="00E324ED">
          <w:rPr>
            <w:rStyle w:val="afff6"/>
            <w:noProof/>
          </w:rPr>
          <w:t>术语和符号</w:t>
        </w:r>
        <w:r w:rsidR="00AC780B">
          <w:rPr>
            <w:noProof/>
            <w:webHidden/>
          </w:rPr>
          <w:tab/>
        </w:r>
        <w:r w:rsidR="00AC780B">
          <w:rPr>
            <w:noProof/>
            <w:webHidden/>
          </w:rPr>
          <w:fldChar w:fldCharType="begin"/>
        </w:r>
        <w:r w:rsidR="00AC780B">
          <w:rPr>
            <w:noProof/>
            <w:webHidden/>
          </w:rPr>
          <w:instrText xml:space="preserve"> PAGEREF _Toc73288407 \h </w:instrText>
        </w:r>
        <w:r w:rsidR="00AC780B">
          <w:rPr>
            <w:noProof/>
            <w:webHidden/>
          </w:rPr>
        </w:r>
        <w:r w:rsidR="00AC780B">
          <w:rPr>
            <w:noProof/>
            <w:webHidden/>
          </w:rPr>
          <w:fldChar w:fldCharType="separate"/>
        </w:r>
        <w:r w:rsidR="00580A7B">
          <w:rPr>
            <w:noProof/>
            <w:webHidden/>
          </w:rPr>
          <w:t>8</w:t>
        </w:r>
        <w:r w:rsidR="00AC780B">
          <w:rPr>
            <w:noProof/>
            <w:webHidden/>
          </w:rPr>
          <w:fldChar w:fldCharType="end"/>
        </w:r>
      </w:hyperlink>
    </w:p>
    <w:p w14:paraId="45BC00AA" w14:textId="31C09A65"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08" w:history="1">
        <w:r w:rsidR="00AC780B" w:rsidRPr="00E324ED">
          <w:rPr>
            <w:rStyle w:val="afff6"/>
            <w:noProof/>
          </w:rPr>
          <w:t xml:space="preserve">2.1  </w:t>
        </w:r>
        <w:r w:rsidR="00AC780B" w:rsidRPr="00E324ED">
          <w:rPr>
            <w:rStyle w:val="afff6"/>
            <w:noProof/>
          </w:rPr>
          <w:t>术语</w:t>
        </w:r>
        <w:r w:rsidR="00AC780B">
          <w:rPr>
            <w:noProof/>
            <w:webHidden/>
          </w:rPr>
          <w:tab/>
        </w:r>
        <w:r w:rsidR="00AC780B">
          <w:rPr>
            <w:noProof/>
            <w:webHidden/>
          </w:rPr>
          <w:fldChar w:fldCharType="begin"/>
        </w:r>
        <w:r w:rsidR="00AC780B">
          <w:rPr>
            <w:noProof/>
            <w:webHidden/>
          </w:rPr>
          <w:instrText xml:space="preserve"> PAGEREF _Toc73288408 \h </w:instrText>
        </w:r>
        <w:r w:rsidR="00AC780B">
          <w:rPr>
            <w:noProof/>
            <w:webHidden/>
          </w:rPr>
        </w:r>
        <w:r w:rsidR="00AC780B">
          <w:rPr>
            <w:noProof/>
            <w:webHidden/>
          </w:rPr>
          <w:fldChar w:fldCharType="separate"/>
        </w:r>
        <w:r w:rsidR="00580A7B">
          <w:rPr>
            <w:noProof/>
            <w:webHidden/>
          </w:rPr>
          <w:t>8</w:t>
        </w:r>
        <w:r w:rsidR="00AC780B">
          <w:rPr>
            <w:noProof/>
            <w:webHidden/>
          </w:rPr>
          <w:fldChar w:fldCharType="end"/>
        </w:r>
      </w:hyperlink>
    </w:p>
    <w:p w14:paraId="58725A30" w14:textId="54629F67"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09" w:history="1">
        <w:r w:rsidR="00AC780B" w:rsidRPr="00E324ED">
          <w:rPr>
            <w:rStyle w:val="afff6"/>
            <w:noProof/>
          </w:rPr>
          <w:t xml:space="preserve">2.2  </w:t>
        </w:r>
        <w:r w:rsidR="00AC780B" w:rsidRPr="00E324ED">
          <w:rPr>
            <w:rStyle w:val="afff6"/>
            <w:noProof/>
          </w:rPr>
          <w:t>符号</w:t>
        </w:r>
        <w:r w:rsidR="00AC780B">
          <w:rPr>
            <w:noProof/>
            <w:webHidden/>
          </w:rPr>
          <w:tab/>
        </w:r>
        <w:r w:rsidR="00AC780B">
          <w:rPr>
            <w:noProof/>
            <w:webHidden/>
          </w:rPr>
          <w:fldChar w:fldCharType="begin"/>
        </w:r>
        <w:r w:rsidR="00AC780B">
          <w:rPr>
            <w:noProof/>
            <w:webHidden/>
          </w:rPr>
          <w:instrText xml:space="preserve"> PAGEREF _Toc73288409 \h </w:instrText>
        </w:r>
        <w:r w:rsidR="00AC780B">
          <w:rPr>
            <w:noProof/>
            <w:webHidden/>
          </w:rPr>
        </w:r>
        <w:r w:rsidR="00AC780B">
          <w:rPr>
            <w:noProof/>
            <w:webHidden/>
          </w:rPr>
          <w:fldChar w:fldCharType="separate"/>
        </w:r>
        <w:r w:rsidR="00580A7B">
          <w:rPr>
            <w:noProof/>
            <w:webHidden/>
          </w:rPr>
          <w:t>10</w:t>
        </w:r>
        <w:r w:rsidR="00AC780B">
          <w:rPr>
            <w:noProof/>
            <w:webHidden/>
          </w:rPr>
          <w:fldChar w:fldCharType="end"/>
        </w:r>
      </w:hyperlink>
    </w:p>
    <w:p w14:paraId="35FADAE0" w14:textId="04B37A69" w:rsidR="00AC780B" w:rsidRDefault="00E53FA1">
      <w:pPr>
        <w:pStyle w:val="TOC1"/>
        <w:tabs>
          <w:tab w:val="right" w:leader="dot" w:pos="9560"/>
        </w:tabs>
        <w:rPr>
          <w:rFonts w:asciiTheme="minorHAnsi" w:eastAsiaTheme="minorEastAsia" w:hAnsiTheme="minorHAnsi" w:cstheme="minorBidi"/>
          <w:noProof/>
          <w:sz w:val="21"/>
          <w:szCs w:val="22"/>
        </w:rPr>
      </w:pPr>
      <w:hyperlink w:anchor="_Toc73288410" w:history="1">
        <w:r w:rsidR="00AC780B" w:rsidRPr="00E324ED">
          <w:rPr>
            <w:rStyle w:val="afff6"/>
            <w:noProof/>
          </w:rPr>
          <w:t xml:space="preserve">3  </w:t>
        </w:r>
        <w:r w:rsidR="00AC780B" w:rsidRPr="00E324ED">
          <w:rPr>
            <w:rStyle w:val="afff6"/>
            <w:noProof/>
          </w:rPr>
          <w:t>基本规定</w:t>
        </w:r>
        <w:r w:rsidR="00AC780B">
          <w:rPr>
            <w:noProof/>
            <w:webHidden/>
          </w:rPr>
          <w:tab/>
        </w:r>
        <w:r w:rsidR="00AC780B">
          <w:rPr>
            <w:noProof/>
            <w:webHidden/>
          </w:rPr>
          <w:fldChar w:fldCharType="begin"/>
        </w:r>
        <w:r w:rsidR="00AC780B">
          <w:rPr>
            <w:noProof/>
            <w:webHidden/>
          </w:rPr>
          <w:instrText xml:space="preserve"> PAGEREF _Toc73288410 \h </w:instrText>
        </w:r>
        <w:r w:rsidR="00AC780B">
          <w:rPr>
            <w:noProof/>
            <w:webHidden/>
          </w:rPr>
        </w:r>
        <w:r w:rsidR="00AC780B">
          <w:rPr>
            <w:noProof/>
            <w:webHidden/>
          </w:rPr>
          <w:fldChar w:fldCharType="separate"/>
        </w:r>
        <w:r w:rsidR="00580A7B">
          <w:rPr>
            <w:noProof/>
            <w:webHidden/>
          </w:rPr>
          <w:t>13</w:t>
        </w:r>
        <w:r w:rsidR="00AC780B">
          <w:rPr>
            <w:noProof/>
            <w:webHidden/>
          </w:rPr>
          <w:fldChar w:fldCharType="end"/>
        </w:r>
      </w:hyperlink>
    </w:p>
    <w:p w14:paraId="73AB8B61" w14:textId="19AC2B31" w:rsidR="00AC780B" w:rsidRDefault="00E53FA1">
      <w:pPr>
        <w:pStyle w:val="TOC1"/>
        <w:tabs>
          <w:tab w:val="right" w:leader="dot" w:pos="9560"/>
        </w:tabs>
        <w:rPr>
          <w:rFonts w:asciiTheme="minorHAnsi" w:eastAsiaTheme="minorEastAsia" w:hAnsiTheme="minorHAnsi" w:cstheme="minorBidi"/>
          <w:noProof/>
          <w:sz w:val="21"/>
          <w:szCs w:val="22"/>
        </w:rPr>
      </w:pPr>
      <w:hyperlink w:anchor="_Toc73288411" w:history="1">
        <w:r w:rsidR="00AC780B" w:rsidRPr="00E324ED">
          <w:rPr>
            <w:rStyle w:val="afff6"/>
            <w:noProof/>
          </w:rPr>
          <w:t xml:space="preserve">4  </w:t>
        </w:r>
        <w:r w:rsidR="00AC780B" w:rsidRPr="00E324ED">
          <w:rPr>
            <w:rStyle w:val="afff6"/>
            <w:noProof/>
          </w:rPr>
          <w:t>实施处置</w:t>
        </w:r>
        <w:r w:rsidR="00AC780B">
          <w:rPr>
            <w:noProof/>
            <w:webHidden/>
          </w:rPr>
          <w:tab/>
        </w:r>
        <w:r w:rsidR="00AC780B">
          <w:rPr>
            <w:noProof/>
            <w:webHidden/>
          </w:rPr>
          <w:fldChar w:fldCharType="begin"/>
        </w:r>
        <w:r w:rsidR="00AC780B">
          <w:rPr>
            <w:noProof/>
            <w:webHidden/>
          </w:rPr>
          <w:instrText xml:space="preserve"> PAGEREF _Toc73288411 \h </w:instrText>
        </w:r>
        <w:r w:rsidR="00AC780B">
          <w:rPr>
            <w:noProof/>
            <w:webHidden/>
          </w:rPr>
        </w:r>
        <w:r w:rsidR="00AC780B">
          <w:rPr>
            <w:noProof/>
            <w:webHidden/>
          </w:rPr>
          <w:fldChar w:fldCharType="separate"/>
        </w:r>
        <w:r w:rsidR="00580A7B">
          <w:rPr>
            <w:noProof/>
            <w:webHidden/>
          </w:rPr>
          <w:t>15</w:t>
        </w:r>
        <w:r w:rsidR="00AC780B">
          <w:rPr>
            <w:noProof/>
            <w:webHidden/>
          </w:rPr>
          <w:fldChar w:fldCharType="end"/>
        </w:r>
      </w:hyperlink>
    </w:p>
    <w:p w14:paraId="170EF76F" w14:textId="02AAD002"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12" w:history="1">
        <w:r w:rsidR="00AC780B" w:rsidRPr="00E324ED">
          <w:rPr>
            <w:rStyle w:val="afff6"/>
            <w:noProof/>
          </w:rPr>
          <w:t xml:space="preserve">4.1  </w:t>
        </w:r>
        <w:r w:rsidR="00AC780B" w:rsidRPr="00E324ED">
          <w:rPr>
            <w:rStyle w:val="afff6"/>
            <w:noProof/>
          </w:rPr>
          <w:t>分类类别</w:t>
        </w:r>
        <w:r w:rsidR="00AC780B">
          <w:rPr>
            <w:noProof/>
            <w:webHidden/>
          </w:rPr>
          <w:tab/>
        </w:r>
        <w:r w:rsidR="00AC780B">
          <w:rPr>
            <w:noProof/>
            <w:webHidden/>
          </w:rPr>
          <w:fldChar w:fldCharType="begin"/>
        </w:r>
        <w:r w:rsidR="00AC780B">
          <w:rPr>
            <w:noProof/>
            <w:webHidden/>
          </w:rPr>
          <w:instrText xml:space="preserve"> PAGEREF _Toc73288412 \h </w:instrText>
        </w:r>
        <w:r w:rsidR="00AC780B">
          <w:rPr>
            <w:noProof/>
            <w:webHidden/>
          </w:rPr>
        </w:r>
        <w:r w:rsidR="00AC780B">
          <w:rPr>
            <w:noProof/>
            <w:webHidden/>
          </w:rPr>
          <w:fldChar w:fldCharType="separate"/>
        </w:r>
        <w:r w:rsidR="00580A7B">
          <w:rPr>
            <w:noProof/>
            <w:webHidden/>
          </w:rPr>
          <w:t>15</w:t>
        </w:r>
        <w:r w:rsidR="00AC780B">
          <w:rPr>
            <w:noProof/>
            <w:webHidden/>
          </w:rPr>
          <w:fldChar w:fldCharType="end"/>
        </w:r>
      </w:hyperlink>
    </w:p>
    <w:p w14:paraId="34372615" w14:textId="408202FB"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13" w:history="1">
        <w:r w:rsidR="00AC780B" w:rsidRPr="00E324ED">
          <w:rPr>
            <w:rStyle w:val="afff6"/>
            <w:noProof/>
          </w:rPr>
          <w:t xml:space="preserve">4.2  </w:t>
        </w:r>
        <w:r w:rsidR="00AC780B" w:rsidRPr="00E324ED">
          <w:rPr>
            <w:rStyle w:val="afff6"/>
            <w:noProof/>
          </w:rPr>
          <w:t>源头减量</w:t>
        </w:r>
        <w:r w:rsidR="00AC780B">
          <w:rPr>
            <w:noProof/>
            <w:webHidden/>
          </w:rPr>
          <w:tab/>
        </w:r>
        <w:r w:rsidR="00AC780B">
          <w:rPr>
            <w:noProof/>
            <w:webHidden/>
          </w:rPr>
          <w:fldChar w:fldCharType="begin"/>
        </w:r>
        <w:r w:rsidR="00AC780B">
          <w:rPr>
            <w:noProof/>
            <w:webHidden/>
          </w:rPr>
          <w:instrText xml:space="preserve"> PAGEREF _Toc73288413 \h </w:instrText>
        </w:r>
        <w:r w:rsidR="00AC780B">
          <w:rPr>
            <w:noProof/>
            <w:webHidden/>
          </w:rPr>
        </w:r>
        <w:r w:rsidR="00AC780B">
          <w:rPr>
            <w:noProof/>
            <w:webHidden/>
          </w:rPr>
          <w:fldChar w:fldCharType="separate"/>
        </w:r>
        <w:r w:rsidR="00580A7B">
          <w:rPr>
            <w:noProof/>
            <w:webHidden/>
          </w:rPr>
          <w:t>18</w:t>
        </w:r>
        <w:r w:rsidR="00AC780B">
          <w:rPr>
            <w:noProof/>
            <w:webHidden/>
          </w:rPr>
          <w:fldChar w:fldCharType="end"/>
        </w:r>
      </w:hyperlink>
    </w:p>
    <w:p w14:paraId="42BCB56B" w14:textId="3AC48A18"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14" w:history="1">
        <w:r w:rsidR="00AC780B" w:rsidRPr="00E324ED">
          <w:rPr>
            <w:rStyle w:val="afff6"/>
            <w:noProof/>
          </w:rPr>
          <w:t xml:space="preserve">4.3  </w:t>
        </w:r>
        <w:r w:rsidR="00AC780B" w:rsidRPr="00E324ED">
          <w:rPr>
            <w:rStyle w:val="afff6"/>
            <w:noProof/>
          </w:rPr>
          <w:t>分类投放</w:t>
        </w:r>
        <w:r w:rsidR="00AC780B">
          <w:rPr>
            <w:noProof/>
            <w:webHidden/>
          </w:rPr>
          <w:tab/>
        </w:r>
        <w:r w:rsidR="00AC780B">
          <w:rPr>
            <w:noProof/>
            <w:webHidden/>
          </w:rPr>
          <w:fldChar w:fldCharType="begin"/>
        </w:r>
        <w:r w:rsidR="00AC780B">
          <w:rPr>
            <w:noProof/>
            <w:webHidden/>
          </w:rPr>
          <w:instrText xml:space="preserve"> PAGEREF _Toc73288414 \h </w:instrText>
        </w:r>
        <w:r w:rsidR="00AC780B">
          <w:rPr>
            <w:noProof/>
            <w:webHidden/>
          </w:rPr>
        </w:r>
        <w:r w:rsidR="00AC780B">
          <w:rPr>
            <w:noProof/>
            <w:webHidden/>
          </w:rPr>
          <w:fldChar w:fldCharType="separate"/>
        </w:r>
        <w:r w:rsidR="00580A7B">
          <w:rPr>
            <w:noProof/>
            <w:webHidden/>
          </w:rPr>
          <w:t>19</w:t>
        </w:r>
        <w:r w:rsidR="00AC780B">
          <w:rPr>
            <w:noProof/>
            <w:webHidden/>
          </w:rPr>
          <w:fldChar w:fldCharType="end"/>
        </w:r>
      </w:hyperlink>
    </w:p>
    <w:p w14:paraId="5C888FC7" w14:textId="31008EAD"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15" w:history="1">
        <w:r w:rsidR="00AC780B" w:rsidRPr="00E324ED">
          <w:rPr>
            <w:rStyle w:val="afff6"/>
            <w:noProof/>
          </w:rPr>
          <w:t xml:space="preserve">4.4  </w:t>
        </w:r>
        <w:r w:rsidR="00AC780B" w:rsidRPr="00E324ED">
          <w:rPr>
            <w:rStyle w:val="afff6"/>
            <w:noProof/>
          </w:rPr>
          <w:t>分类收集</w:t>
        </w:r>
        <w:r w:rsidR="00AC780B">
          <w:rPr>
            <w:noProof/>
            <w:webHidden/>
          </w:rPr>
          <w:tab/>
        </w:r>
        <w:r w:rsidR="00AC780B">
          <w:rPr>
            <w:noProof/>
            <w:webHidden/>
          </w:rPr>
          <w:fldChar w:fldCharType="begin"/>
        </w:r>
        <w:r w:rsidR="00AC780B">
          <w:rPr>
            <w:noProof/>
            <w:webHidden/>
          </w:rPr>
          <w:instrText xml:space="preserve"> PAGEREF _Toc73288415 \h </w:instrText>
        </w:r>
        <w:r w:rsidR="00AC780B">
          <w:rPr>
            <w:noProof/>
            <w:webHidden/>
          </w:rPr>
        </w:r>
        <w:r w:rsidR="00AC780B">
          <w:rPr>
            <w:noProof/>
            <w:webHidden/>
          </w:rPr>
          <w:fldChar w:fldCharType="separate"/>
        </w:r>
        <w:r w:rsidR="00580A7B">
          <w:rPr>
            <w:noProof/>
            <w:webHidden/>
          </w:rPr>
          <w:t>21</w:t>
        </w:r>
        <w:r w:rsidR="00AC780B">
          <w:rPr>
            <w:noProof/>
            <w:webHidden/>
          </w:rPr>
          <w:fldChar w:fldCharType="end"/>
        </w:r>
      </w:hyperlink>
    </w:p>
    <w:p w14:paraId="7E00B130" w14:textId="08F0AABE"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16" w:history="1">
        <w:r w:rsidR="00AC780B" w:rsidRPr="00E324ED">
          <w:rPr>
            <w:rStyle w:val="afff6"/>
            <w:noProof/>
          </w:rPr>
          <w:t xml:space="preserve">4.5  </w:t>
        </w:r>
        <w:r w:rsidR="00AC780B" w:rsidRPr="00E324ED">
          <w:rPr>
            <w:rStyle w:val="afff6"/>
            <w:noProof/>
          </w:rPr>
          <w:t>分类运输</w:t>
        </w:r>
        <w:r w:rsidR="00AC780B">
          <w:rPr>
            <w:noProof/>
            <w:webHidden/>
          </w:rPr>
          <w:tab/>
        </w:r>
        <w:r w:rsidR="00AC780B">
          <w:rPr>
            <w:noProof/>
            <w:webHidden/>
          </w:rPr>
          <w:fldChar w:fldCharType="begin"/>
        </w:r>
        <w:r w:rsidR="00AC780B">
          <w:rPr>
            <w:noProof/>
            <w:webHidden/>
          </w:rPr>
          <w:instrText xml:space="preserve"> PAGEREF _Toc73288416 \h </w:instrText>
        </w:r>
        <w:r w:rsidR="00AC780B">
          <w:rPr>
            <w:noProof/>
            <w:webHidden/>
          </w:rPr>
        </w:r>
        <w:r w:rsidR="00AC780B">
          <w:rPr>
            <w:noProof/>
            <w:webHidden/>
          </w:rPr>
          <w:fldChar w:fldCharType="separate"/>
        </w:r>
        <w:r w:rsidR="00580A7B">
          <w:rPr>
            <w:noProof/>
            <w:webHidden/>
          </w:rPr>
          <w:t>22</w:t>
        </w:r>
        <w:r w:rsidR="00AC780B">
          <w:rPr>
            <w:noProof/>
            <w:webHidden/>
          </w:rPr>
          <w:fldChar w:fldCharType="end"/>
        </w:r>
      </w:hyperlink>
    </w:p>
    <w:p w14:paraId="7B9A6DDA" w14:textId="33354036" w:rsidR="00AC780B" w:rsidRDefault="00E53FA1">
      <w:pPr>
        <w:pStyle w:val="TOC2"/>
        <w:tabs>
          <w:tab w:val="right" w:leader="dot" w:pos="9560"/>
        </w:tabs>
        <w:ind w:left="560"/>
        <w:rPr>
          <w:rFonts w:asciiTheme="minorHAnsi" w:eastAsiaTheme="minorEastAsia" w:hAnsiTheme="minorHAnsi" w:cstheme="minorBidi"/>
          <w:noProof/>
          <w:sz w:val="21"/>
          <w:szCs w:val="22"/>
        </w:rPr>
      </w:pPr>
      <w:hyperlink w:anchor="_Toc73288417" w:history="1">
        <w:r w:rsidR="00AC780B" w:rsidRPr="00E324ED">
          <w:rPr>
            <w:rStyle w:val="afff6"/>
            <w:noProof/>
          </w:rPr>
          <w:t xml:space="preserve">4.6  </w:t>
        </w:r>
        <w:r w:rsidR="00AC780B" w:rsidRPr="00E324ED">
          <w:rPr>
            <w:rStyle w:val="afff6"/>
            <w:noProof/>
          </w:rPr>
          <w:t>分类处理</w:t>
        </w:r>
        <w:r w:rsidR="00AC780B">
          <w:rPr>
            <w:noProof/>
            <w:webHidden/>
          </w:rPr>
          <w:tab/>
        </w:r>
        <w:r w:rsidR="00AC780B">
          <w:rPr>
            <w:noProof/>
            <w:webHidden/>
          </w:rPr>
          <w:fldChar w:fldCharType="begin"/>
        </w:r>
        <w:r w:rsidR="00AC780B">
          <w:rPr>
            <w:noProof/>
            <w:webHidden/>
          </w:rPr>
          <w:instrText xml:space="preserve"> PAGEREF _Toc73288417 \h </w:instrText>
        </w:r>
        <w:r w:rsidR="00AC780B">
          <w:rPr>
            <w:noProof/>
            <w:webHidden/>
          </w:rPr>
        </w:r>
        <w:r w:rsidR="00AC780B">
          <w:rPr>
            <w:noProof/>
            <w:webHidden/>
          </w:rPr>
          <w:fldChar w:fldCharType="separate"/>
        </w:r>
        <w:r w:rsidR="00580A7B">
          <w:rPr>
            <w:noProof/>
            <w:webHidden/>
          </w:rPr>
          <w:t>23</w:t>
        </w:r>
        <w:r w:rsidR="00AC780B">
          <w:rPr>
            <w:noProof/>
            <w:webHidden/>
          </w:rPr>
          <w:fldChar w:fldCharType="end"/>
        </w:r>
      </w:hyperlink>
    </w:p>
    <w:p w14:paraId="6E75484B" w14:textId="207FC9D1" w:rsidR="00AC780B" w:rsidRDefault="00E53FA1">
      <w:pPr>
        <w:pStyle w:val="TOC1"/>
        <w:tabs>
          <w:tab w:val="right" w:leader="dot" w:pos="9560"/>
        </w:tabs>
        <w:rPr>
          <w:rFonts w:asciiTheme="minorHAnsi" w:eastAsiaTheme="minorEastAsia" w:hAnsiTheme="minorHAnsi" w:cstheme="minorBidi"/>
          <w:noProof/>
          <w:sz w:val="21"/>
          <w:szCs w:val="22"/>
        </w:rPr>
      </w:pPr>
      <w:hyperlink w:anchor="_Toc73288418" w:history="1">
        <w:r w:rsidR="00AC780B" w:rsidRPr="00E324ED">
          <w:rPr>
            <w:rStyle w:val="afff6"/>
            <w:noProof/>
          </w:rPr>
          <w:t xml:space="preserve">5  </w:t>
        </w:r>
        <w:r w:rsidR="00AC780B" w:rsidRPr="00E324ED">
          <w:rPr>
            <w:rStyle w:val="afff6"/>
            <w:noProof/>
          </w:rPr>
          <w:t>评价指标</w:t>
        </w:r>
        <w:r w:rsidR="00AC780B">
          <w:rPr>
            <w:noProof/>
            <w:webHidden/>
          </w:rPr>
          <w:tab/>
        </w:r>
        <w:r w:rsidR="00AC780B">
          <w:rPr>
            <w:noProof/>
            <w:webHidden/>
          </w:rPr>
          <w:fldChar w:fldCharType="begin"/>
        </w:r>
        <w:r w:rsidR="00AC780B">
          <w:rPr>
            <w:noProof/>
            <w:webHidden/>
          </w:rPr>
          <w:instrText xml:space="preserve"> PAGEREF _Toc73288418 \h </w:instrText>
        </w:r>
        <w:r w:rsidR="00AC780B">
          <w:rPr>
            <w:noProof/>
            <w:webHidden/>
          </w:rPr>
        </w:r>
        <w:r w:rsidR="00AC780B">
          <w:rPr>
            <w:noProof/>
            <w:webHidden/>
          </w:rPr>
          <w:fldChar w:fldCharType="separate"/>
        </w:r>
        <w:r w:rsidR="00580A7B">
          <w:rPr>
            <w:noProof/>
            <w:webHidden/>
          </w:rPr>
          <w:t>28</w:t>
        </w:r>
        <w:r w:rsidR="00AC780B">
          <w:rPr>
            <w:noProof/>
            <w:webHidden/>
          </w:rPr>
          <w:fldChar w:fldCharType="end"/>
        </w:r>
      </w:hyperlink>
    </w:p>
    <w:p w14:paraId="24634814" w14:textId="3A67B12F" w:rsidR="00AC780B" w:rsidRDefault="00E53FA1">
      <w:pPr>
        <w:pStyle w:val="TOC1"/>
        <w:tabs>
          <w:tab w:val="right" w:leader="dot" w:pos="9560"/>
        </w:tabs>
        <w:rPr>
          <w:rFonts w:asciiTheme="minorHAnsi" w:eastAsiaTheme="minorEastAsia" w:hAnsiTheme="minorHAnsi" w:cstheme="minorBidi"/>
          <w:noProof/>
          <w:sz w:val="21"/>
          <w:szCs w:val="22"/>
        </w:rPr>
      </w:pPr>
      <w:hyperlink w:anchor="_Toc73288419" w:history="1">
        <w:r w:rsidR="00AC780B" w:rsidRPr="00E324ED">
          <w:rPr>
            <w:rStyle w:val="afff6"/>
            <w:noProof/>
          </w:rPr>
          <w:t>本标准用词说明</w:t>
        </w:r>
        <w:r w:rsidR="00AC780B">
          <w:rPr>
            <w:noProof/>
            <w:webHidden/>
          </w:rPr>
          <w:tab/>
        </w:r>
        <w:r w:rsidR="00AC780B">
          <w:rPr>
            <w:noProof/>
            <w:webHidden/>
          </w:rPr>
          <w:fldChar w:fldCharType="begin"/>
        </w:r>
        <w:r w:rsidR="00AC780B">
          <w:rPr>
            <w:noProof/>
            <w:webHidden/>
          </w:rPr>
          <w:instrText xml:space="preserve"> PAGEREF _Toc73288419 \h </w:instrText>
        </w:r>
        <w:r w:rsidR="00AC780B">
          <w:rPr>
            <w:noProof/>
            <w:webHidden/>
          </w:rPr>
        </w:r>
        <w:r w:rsidR="00AC780B">
          <w:rPr>
            <w:noProof/>
            <w:webHidden/>
          </w:rPr>
          <w:fldChar w:fldCharType="separate"/>
        </w:r>
        <w:r w:rsidR="00580A7B">
          <w:rPr>
            <w:noProof/>
            <w:webHidden/>
          </w:rPr>
          <w:t>37</w:t>
        </w:r>
        <w:r w:rsidR="00AC780B">
          <w:rPr>
            <w:noProof/>
            <w:webHidden/>
          </w:rPr>
          <w:fldChar w:fldCharType="end"/>
        </w:r>
      </w:hyperlink>
    </w:p>
    <w:p w14:paraId="0FD0F139" w14:textId="1EA4EAAA" w:rsidR="00AC780B" w:rsidRDefault="00E53FA1">
      <w:pPr>
        <w:pStyle w:val="TOC1"/>
        <w:tabs>
          <w:tab w:val="right" w:leader="dot" w:pos="9560"/>
        </w:tabs>
        <w:rPr>
          <w:rFonts w:asciiTheme="minorHAnsi" w:eastAsiaTheme="minorEastAsia" w:hAnsiTheme="minorHAnsi" w:cstheme="minorBidi"/>
          <w:noProof/>
          <w:sz w:val="21"/>
          <w:szCs w:val="22"/>
        </w:rPr>
      </w:pPr>
      <w:hyperlink w:anchor="_Toc73288420" w:history="1">
        <w:r w:rsidR="00AC780B" w:rsidRPr="00E324ED">
          <w:rPr>
            <w:rStyle w:val="afff6"/>
            <w:noProof/>
          </w:rPr>
          <w:t>引用标准名录</w:t>
        </w:r>
        <w:r w:rsidR="00AC780B">
          <w:rPr>
            <w:noProof/>
            <w:webHidden/>
          </w:rPr>
          <w:tab/>
        </w:r>
        <w:r w:rsidR="00AC780B">
          <w:rPr>
            <w:noProof/>
            <w:webHidden/>
          </w:rPr>
          <w:fldChar w:fldCharType="begin"/>
        </w:r>
        <w:r w:rsidR="00AC780B">
          <w:rPr>
            <w:noProof/>
            <w:webHidden/>
          </w:rPr>
          <w:instrText xml:space="preserve"> PAGEREF _Toc73288420 \h </w:instrText>
        </w:r>
        <w:r w:rsidR="00AC780B">
          <w:rPr>
            <w:noProof/>
            <w:webHidden/>
          </w:rPr>
        </w:r>
        <w:r w:rsidR="00AC780B">
          <w:rPr>
            <w:noProof/>
            <w:webHidden/>
          </w:rPr>
          <w:fldChar w:fldCharType="separate"/>
        </w:r>
        <w:r w:rsidR="00580A7B">
          <w:rPr>
            <w:noProof/>
            <w:webHidden/>
          </w:rPr>
          <w:t>38</w:t>
        </w:r>
        <w:r w:rsidR="00AC780B">
          <w:rPr>
            <w:noProof/>
            <w:webHidden/>
          </w:rPr>
          <w:fldChar w:fldCharType="end"/>
        </w:r>
      </w:hyperlink>
    </w:p>
    <w:p w14:paraId="14F7B87A" w14:textId="5DC2D5E5" w:rsidR="007E1AD0" w:rsidRDefault="003B45BA">
      <w:pPr>
        <w:pStyle w:val="TOC1"/>
        <w:tabs>
          <w:tab w:val="right" w:leader="dot" w:pos="9560"/>
        </w:tabs>
        <w:jc w:val="center"/>
        <w:rPr>
          <w:bCs/>
          <w:szCs w:val="28"/>
          <w:lang w:val="zh-CN"/>
        </w:rPr>
      </w:pPr>
      <w:r>
        <w:rPr>
          <w:bCs/>
          <w:szCs w:val="28"/>
          <w:lang w:val="zh-CN"/>
        </w:rPr>
        <w:fldChar w:fldCharType="end"/>
      </w:r>
    </w:p>
    <w:p w14:paraId="7E6CD7D7" w14:textId="77777777" w:rsidR="007E1AD0" w:rsidRDefault="007E1AD0">
      <w:pPr>
        <w:rPr>
          <w:lang w:val="zh-CN"/>
        </w:rPr>
      </w:pPr>
    </w:p>
    <w:p w14:paraId="30A143CD" w14:textId="77777777" w:rsidR="007E1AD0" w:rsidRDefault="007E1AD0">
      <w:pPr>
        <w:rPr>
          <w:lang w:val="zh-CN"/>
        </w:rPr>
      </w:pPr>
    </w:p>
    <w:p w14:paraId="35B2CA24" w14:textId="77777777" w:rsidR="007E1AD0" w:rsidRDefault="007E1AD0">
      <w:pPr>
        <w:rPr>
          <w:lang w:val="zh-CN"/>
        </w:rPr>
      </w:pPr>
    </w:p>
    <w:p w14:paraId="2701A989" w14:textId="77777777" w:rsidR="007E1AD0" w:rsidRDefault="007E1AD0">
      <w:pPr>
        <w:rPr>
          <w:lang w:val="zh-CN"/>
        </w:rPr>
      </w:pPr>
    </w:p>
    <w:p w14:paraId="05D1BA2D" w14:textId="77777777" w:rsidR="007E1AD0" w:rsidRDefault="007E1AD0">
      <w:pPr>
        <w:rPr>
          <w:lang w:val="zh-CN"/>
        </w:rPr>
      </w:pPr>
    </w:p>
    <w:p w14:paraId="59DFF5D0" w14:textId="77777777" w:rsidR="007E1AD0" w:rsidRDefault="003B45BA">
      <w:pPr>
        <w:pStyle w:val="TOC1"/>
        <w:tabs>
          <w:tab w:val="right" w:leader="dot" w:pos="9560"/>
        </w:tabs>
        <w:jc w:val="center"/>
        <w:rPr>
          <w:rFonts w:eastAsiaTheme="minorEastAsia"/>
          <w:sz w:val="21"/>
          <w:szCs w:val="22"/>
        </w:rPr>
      </w:pPr>
      <w:r>
        <w:rPr>
          <w:b/>
          <w:sz w:val="36"/>
          <w:szCs w:val="44"/>
          <w:lang w:val="zh-CN"/>
        </w:rPr>
        <w:lastRenderedPageBreak/>
        <w:t>Contents</w:t>
      </w:r>
    </w:p>
    <w:p w14:paraId="7FE5FF81" w14:textId="09AFB143" w:rsidR="007E1AD0" w:rsidRDefault="003B45BA">
      <w:pPr>
        <w:pStyle w:val="TOC1"/>
        <w:tabs>
          <w:tab w:val="right" w:leader="dot" w:pos="9560"/>
        </w:tabs>
        <w:rPr>
          <w:rFonts w:asciiTheme="minorHAnsi" w:eastAsiaTheme="minorEastAsia" w:hAnsiTheme="minorHAnsi" w:cstheme="minorBidi"/>
          <w:noProof/>
          <w:sz w:val="21"/>
          <w:szCs w:val="22"/>
        </w:rPr>
      </w:pPr>
      <w:r>
        <w:rPr>
          <w:b/>
          <w:bCs/>
          <w:szCs w:val="28"/>
          <w:lang w:val="zh-CN"/>
        </w:rPr>
        <w:fldChar w:fldCharType="begin"/>
      </w:r>
      <w:r>
        <w:rPr>
          <w:b/>
          <w:bCs/>
          <w:szCs w:val="28"/>
          <w:lang w:val="zh-CN"/>
        </w:rPr>
        <w:instrText xml:space="preserve"> TOC \o "1-2" \h \z \u </w:instrText>
      </w:r>
      <w:r>
        <w:rPr>
          <w:b/>
          <w:bCs/>
          <w:szCs w:val="28"/>
          <w:lang w:val="zh-CN"/>
        </w:rPr>
        <w:fldChar w:fldCharType="separate"/>
      </w:r>
      <w:hyperlink w:anchor="_Toc69575605" w:history="1">
        <w:r>
          <w:rPr>
            <w:rStyle w:val="afff6"/>
            <w:noProof/>
          </w:rPr>
          <w:t>1  General Provisions</w:t>
        </w:r>
        <w:r>
          <w:rPr>
            <w:noProof/>
          </w:rPr>
          <w:tab/>
        </w:r>
        <w:r>
          <w:rPr>
            <w:noProof/>
          </w:rPr>
          <w:fldChar w:fldCharType="begin"/>
        </w:r>
        <w:r>
          <w:rPr>
            <w:noProof/>
          </w:rPr>
          <w:instrText xml:space="preserve"> PAGEREF _Toc69575605 \h </w:instrText>
        </w:r>
        <w:r>
          <w:rPr>
            <w:noProof/>
          </w:rPr>
        </w:r>
        <w:r>
          <w:rPr>
            <w:noProof/>
          </w:rPr>
          <w:fldChar w:fldCharType="separate"/>
        </w:r>
        <w:r w:rsidR="00580A7B">
          <w:rPr>
            <w:noProof/>
          </w:rPr>
          <w:t>7</w:t>
        </w:r>
        <w:r>
          <w:rPr>
            <w:noProof/>
          </w:rPr>
          <w:fldChar w:fldCharType="end"/>
        </w:r>
      </w:hyperlink>
    </w:p>
    <w:p w14:paraId="3587FAFD" w14:textId="709D763F" w:rsidR="007E1AD0" w:rsidRDefault="00E53FA1">
      <w:pPr>
        <w:pStyle w:val="TOC1"/>
        <w:tabs>
          <w:tab w:val="right" w:leader="dot" w:pos="9560"/>
        </w:tabs>
        <w:rPr>
          <w:rFonts w:asciiTheme="minorHAnsi" w:eastAsiaTheme="minorEastAsia" w:hAnsiTheme="minorHAnsi" w:cstheme="minorBidi"/>
          <w:noProof/>
          <w:sz w:val="21"/>
          <w:szCs w:val="22"/>
        </w:rPr>
      </w:pPr>
      <w:hyperlink w:anchor="_Toc69575606" w:history="1">
        <w:r w:rsidR="003B45BA">
          <w:rPr>
            <w:rStyle w:val="afff6"/>
            <w:noProof/>
          </w:rPr>
          <w:t>2  Terms</w:t>
        </w:r>
        <w:r w:rsidR="003B45BA">
          <w:rPr>
            <w:rStyle w:val="afff6"/>
            <w:rFonts w:hint="eastAsia"/>
            <w:noProof/>
          </w:rPr>
          <w:t xml:space="preserve"> and S</w:t>
        </w:r>
        <w:r w:rsidR="003B45BA">
          <w:rPr>
            <w:rStyle w:val="afff6"/>
            <w:noProof/>
          </w:rPr>
          <w:t>ymbol</w:t>
        </w:r>
        <w:r w:rsidR="003B45BA">
          <w:rPr>
            <w:rStyle w:val="afff6"/>
            <w:rFonts w:hint="eastAsia"/>
            <w:noProof/>
          </w:rPr>
          <w:t>s</w:t>
        </w:r>
        <w:r w:rsidR="003B45BA">
          <w:rPr>
            <w:noProof/>
          </w:rPr>
          <w:tab/>
        </w:r>
        <w:r w:rsidR="003B45BA">
          <w:rPr>
            <w:noProof/>
          </w:rPr>
          <w:fldChar w:fldCharType="begin"/>
        </w:r>
        <w:r w:rsidR="003B45BA">
          <w:rPr>
            <w:noProof/>
          </w:rPr>
          <w:instrText xml:space="preserve"> PAGEREF _Toc69575606 \h </w:instrText>
        </w:r>
        <w:r w:rsidR="003B45BA">
          <w:rPr>
            <w:noProof/>
          </w:rPr>
        </w:r>
        <w:r w:rsidR="003B45BA">
          <w:rPr>
            <w:noProof/>
          </w:rPr>
          <w:fldChar w:fldCharType="separate"/>
        </w:r>
        <w:r w:rsidR="00580A7B">
          <w:rPr>
            <w:noProof/>
          </w:rPr>
          <w:t>8</w:t>
        </w:r>
        <w:r w:rsidR="003B45BA">
          <w:rPr>
            <w:noProof/>
          </w:rPr>
          <w:fldChar w:fldCharType="end"/>
        </w:r>
      </w:hyperlink>
    </w:p>
    <w:p w14:paraId="3CB490F4" w14:textId="4B4EA307" w:rsidR="007E1AD0" w:rsidRDefault="00E53FA1">
      <w:pPr>
        <w:pStyle w:val="TOC1"/>
        <w:tabs>
          <w:tab w:val="right" w:leader="dot" w:pos="9560"/>
        </w:tabs>
        <w:ind w:firstLineChars="200" w:firstLine="560"/>
        <w:rPr>
          <w:rFonts w:asciiTheme="minorHAnsi" w:eastAsiaTheme="minorEastAsia" w:hAnsiTheme="minorHAnsi" w:cstheme="minorBidi"/>
          <w:noProof/>
          <w:sz w:val="21"/>
          <w:szCs w:val="22"/>
        </w:rPr>
      </w:pPr>
      <w:hyperlink w:anchor="_Toc69575607" w:history="1">
        <w:r w:rsidR="003B45BA">
          <w:rPr>
            <w:rStyle w:val="afff6"/>
            <w:noProof/>
          </w:rPr>
          <w:t>2.1  Terms</w:t>
        </w:r>
        <w:r w:rsidR="003B45BA">
          <w:rPr>
            <w:noProof/>
          </w:rPr>
          <w:tab/>
        </w:r>
        <w:r w:rsidR="003B45BA">
          <w:rPr>
            <w:noProof/>
          </w:rPr>
          <w:fldChar w:fldCharType="begin"/>
        </w:r>
        <w:r w:rsidR="003B45BA">
          <w:rPr>
            <w:noProof/>
          </w:rPr>
          <w:instrText xml:space="preserve"> PAGEREF _Toc69575607 \h </w:instrText>
        </w:r>
        <w:r w:rsidR="003B45BA">
          <w:rPr>
            <w:noProof/>
          </w:rPr>
        </w:r>
        <w:r w:rsidR="003B45BA">
          <w:rPr>
            <w:noProof/>
          </w:rPr>
          <w:fldChar w:fldCharType="separate"/>
        </w:r>
        <w:r w:rsidR="00580A7B">
          <w:rPr>
            <w:noProof/>
          </w:rPr>
          <w:t>8</w:t>
        </w:r>
        <w:r w:rsidR="003B45BA">
          <w:rPr>
            <w:noProof/>
          </w:rPr>
          <w:fldChar w:fldCharType="end"/>
        </w:r>
      </w:hyperlink>
    </w:p>
    <w:p w14:paraId="7629C0B2" w14:textId="52BD0B63" w:rsidR="007E1AD0" w:rsidRDefault="00E53FA1">
      <w:pPr>
        <w:pStyle w:val="TOC1"/>
        <w:tabs>
          <w:tab w:val="right" w:leader="dot" w:pos="9560"/>
        </w:tabs>
        <w:ind w:firstLineChars="200" w:firstLine="560"/>
        <w:rPr>
          <w:rFonts w:asciiTheme="minorHAnsi" w:eastAsiaTheme="minorEastAsia" w:hAnsiTheme="minorHAnsi" w:cstheme="minorBidi"/>
          <w:noProof/>
          <w:sz w:val="21"/>
          <w:szCs w:val="22"/>
        </w:rPr>
      </w:pPr>
      <w:hyperlink w:anchor="_Toc69575608" w:history="1">
        <w:r w:rsidR="003B45BA">
          <w:rPr>
            <w:rStyle w:val="afff6"/>
            <w:noProof/>
          </w:rPr>
          <w:t xml:space="preserve">2.2  </w:t>
        </w:r>
        <w:r w:rsidR="003B45BA">
          <w:rPr>
            <w:rStyle w:val="afff6"/>
            <w:rFonts w:hint="eastAsia"/>
            <w:noProof/>
          </w:rPr>
          <w:t>S</w:t>
        </w:r>
        <w:r w:rsidR="003B45BA">
          <w:rPr>
            <w:rStyle w:val="afff6"/>
            <w:noProof/>
          </w:rPr>
          <w:t>ymbol</w:t>
        </w:r>
        <w:r w:rsidR="003B45BA">
          <w:rPr>
            <w:rStyle w:val="afff6"/>
            <w:rFonts w:hint="eastAsia"/>
            <w:noProof/>
          </w:rPr>
          <w:t>s</w:t>
        </w:r>
        <w:r w:rsidR="003B45BA">
          <w:rPr>
            <w:noProof/>
          </w:rPr>
          <w:tab/>
        </w:r>
        <w:r w:rsidR="003B45BA">
          <w:rPr>
            <w:noProof/>
          </w:rPr>
          <w:fldChar w:fldCharType="begin"/>
        </w:r>
        <w:r w:rsidR="003B45BA">
          <w:rPr>
            <w:noProof/>
          </w:rPr>
          <w:instrText xml:space="preserve"> PAGEREF _Toc69575608 \h </w:instrText>
        </w:r>
        <w:r w:rsidR="003B45BA">
          <w:rPr>
            <w:noProof/>
          </w:rPr>
        </w:r>
        <w:r w:rsidR="003B45BA">
          <w:rPr>
            <w:noProof/>
          </w:rPr>
          <w:fldChar w:fldCharType="separate"/>
        </w:r>
        <w:r w:rsidR="00580A7B">
          <w:rPr>
            <w:noProof/>
          </w:rPr>
          <w:t>10</w:t>
        </w:r>
        <w:r w:rsidR="003B45BA">
          <w:rPr>
            <w:noProof/>
          </w:rPr>
          <w:fldChar w:fldCharType="end"/>
        </w:r>
      </w:hyperlink>
    </w:p>
    <w:p w14:paraId="3AD2679F" w14:textId="736F5A64" w:rsidR="007E1AD0" w:rsidRDefault="00E53FA1">
      <w:pPr>
        <w:pStyle w:val="TOC1"/>
        <w:tabs>
          <w:tab w:val="right" w:leader="dot" w:pos="9560"/>
        </w:tabs>
        <w:rPr>
          <w:rFonts w:asciiTheme="minorHAnsi" w:eastAsiaTheme="minorEastAsia" w:hAnsiTheme="minorHAnsi" w:cstheme="minorBidi"/>
          <w:noProof/>
          <w:sz w:val="21"/>
          <w:szCs w:val="22"/>
        </w:rPr>
      </w:pPr>
      <w:hyperlink w:anchor="_Toc69575609" w:history="1">
        <w:r w:rsidR="003B45BA">
          <w:rPr>
            <w:rStyle w:val="afff6"/>
            <w:noProof/>
          </w:rPr>
          <w:t>3  Basic Requirements</w:t>
        </w:r>
        <w:r w:rsidR="003B45BA">
          <w:rPr>
            <w:noProof/>
          </w:rPr>
          <w:tab/>
        </w:r>
        <w:r w:rsidR="003B45BA">
          <w:rPr>
            <w:noProof/>
          </w:rPr>
          <w:fldChar w:fldCharType="begin"/>
        </w:r>
        <w:r w:rsidR="003B45BA">
          <w:rPr>
            <w:noProof/>
          </w:rPr>
          <w:instrText xml:space="preserve"> PAGEREF _Toc69575609 \h </w:instrText>
        </w:r>
        <w:r w:rsidR="003B45BA">
          <w:rPr>
            <w:noProof/>
          </w:rPr>
        </w:r>
        <w:r w:rsidR="003B45BA">
          <w:rPr>
            <w:noProof/>
          </w:rPr>
          <w:fldChar w:fldCharType="separate"/>
        </w:r>
        <w:r w:rsidR="00580A7B">
          <w:rPr>
            <w:noProof/>
          </w:rPr>
          <w:t>13</w:t>
        </w:r>
        <w:r w:rsidR="003B45BA">
          <w:rPr>
            <w:noProof/>
          </w:rPr>
          <w:fldChar w:fldCharType="end"/>
        </w:r>
      </w:hyperlink>
    </w:p>
    <w:p w14:paraId="34DE1B73" w14:textId="008DBF4E" w:rsidR="007E1AD0" w:rsidRDefault="00E53FA1">
      <w:pPr>
        <w:pStyle w:val="TOC1"/>
        <w:tabs>
          <w:tab w:val="right" w:leader="dot" w:pos="9560"/>
        </w:tabs>
        <w:rPr>
          <w:rFonts w:asciiTheme="minorHAnsi" w:eastAsiaTheme="minorEastAsia" w:hAnsiTheme="minorHAnsi" w:cstheme="minorBidi"/>
          <w:noProof/>
          <w:sz w:val="21"/>
          <w:szCs w:val="22"/>
        </w:rPr>
      </w:pPr>
      <w:hyperlink w:anchor="_Toc69575610" w:history="1">
        <w:r w:rsidR="003B45BA">
          <w:rPr>
            <w:rStyle w:val="afff6"/>
            <w:noProof/>
          </w:rPr>
          <w:t xml:space="preserve">4  </w:t>
        </w:r>
        <w:r w:rsidR="003B45BA">
          <w:rPr>
            <w:rStyle w:val="afff6"/>
            <w:rFonts w:hint="eastAsia"/>
            <w:noProof/>
          </w:rPr>
          <w:t>I</w:t>
        </w:r>
        <w:r w:rsidR="003B45BA">
          <w:rPr>
            <w:rStyle w:val="afff6"/>
            <w:noProof/>
          </w:rPr>
          <w:t xml:space="preserve">mplement </w:t>
        </w:r>
        <w:r w:rsidR="003B45BA">
          <w:rPr>
            <w:rStyle w:val="afff6"/>
            <w:rFonts w:hint="eastAsia"/>
            <w:noProof/>
          </w:rPr>
          <w:t>D</w:t>
        </w:r>
        <w:r w:rsidR="003B45BA">
          <w:rPr>
            <w:rStyle w:val="afff6"/>
            <w:noProof/>
          </w:rPr>
          <w:t>isposal</w:t>
        </w:r>
        <w:r w:rsidR="003B45BA">
          <w:rPr>
            <w:noProof/>
          </w:rPr>
          <w:tab/>
        </w:r>
        <w:r w:rsidR="003B45BA">
          <w:rPr>
            <w:noProof/>
          </w:rPr>
          <w:fldChar w:fldCharType="begin"/>
        </w:r>
        <w:r w:rsidR="003B45BA">
          <w:rPr>
            <w:noProof/>
          </w:rPr>
          <w:instrText xml:space="preserve"> PAGEREF _Toc69575610 \h </w:instrText>
        </w:r>
        <w:r w:rsidR="003B45BA">
          <w:rPr>
            <w:noProof/>
          </w:rPr>
        </w:r>
        <w:r w:rsidR="003B45BA">
          <w:rPr>
            <w:noProof/>
          </w:rPr>
          <w:fldChar w:fldCharType="separate"/>
        </w:r>
        <w:r w:rsidR="00580A7B">
          <w:rPr>
            <w:noProof/>
          </w:rPr>
          <w:t>15</w:t>
        </w:r>
        <w:r w:rsidR="003B45BA">
          <w:rPr>
            <w:noProof/>
          </w:rPr>
          <w:fldChar w:fldCharType="end"/>
        </w:r>
      </w:hyperlink>
    </w:p>
    <w:p w14:paraId="47CFD8B4" w14:textId="15745D89" w:rsidR="007E1AD0" w:rsidRDefault="00E53FA1">
      <w:pPr>
        <w:pStyle w:val="TOC2"/>
        <w:tabs>
          <w:tab w:val="right" w:leader="dot" w:pos="9560"/>
        </w:tabs>
        <w:ind w:left="560"/>
        <w:rPr>
          <w:rFonts w:asciiTheme="minorHAnsi" w:eastAsiaTheme="minorEastAsia" w:hAnsiTheme="minorHAnsi" w:cstheme="minorBidi"/>
          <w:noProof/>
          <w:sz w:val="21"/>
          <w:szCs w:val="22"/>
        </w:rPr>
      </w:pPr>
      <w:hyperlink w:anchor="_Toc69575611" w:history="1">
        <w:r w:rsidR="003B45BA">
          <w:rPr>
            <w:rStyle w:val="afff6"/>
            <w:noProof/>
          </w:rPr>
          <w:t xml:space="preserve">4.1  Classification </w:t>
        </w:r>
        <w:r w:rsidR="003B45BA">
          <w:rPr>
            <w:rStyle w:val="afff6"/>
            <w:rFonts w:hint="eastAsia"/>
            <w:noProof/>
          </w:rPr>
          <w:t>C</w:t>
        </w:r>
        <w:r w:rsidR="003B45BA">
          <w:rPr>
            <w:rStyle w:val="afff6"/>
            <w:noProof/>
          </w:rPr>
          <w:t>ategory</w:t>
        </w:r>
        <w:r w:rsidR="003B45BA">
          <w:rPr>
            <w:noProof/>
          </w:rPr>
          <w:tab/>
        </w:r>
        <w:r w:rsidR="003B45BA">
          <w:rPr>
            <w:noProof/>
          </w:rPr>
          <w:fldChar w:fldCharType="begin"/>
        </w:r>
        <w:r w:rsidR="003B45BA">
          <w:rPr>
            <w:noProof/>
          </w:rPr>
          <w:instrText xml:space="preserve"> PAGEREF _Toc69575611 \h </w:instrText>
        </w:r>
        <w:r w:rsidR="003B45BA">
          <w:rPr>
            <w:noProof/>
          </w:rPr>
        </w:r>
        <w:r w:rsidR="003B45BA">
          <w:rPr>
            <w:noProof/>
          </w:rPr>
          <w:fldChar w:fldCharType="separate"/>
        </w:r>
        <w:r w:rsidR="00580A7B">
          <w:rPr>
            <w:noProof/>
          </w:rPr>
          <w:t>15</w:t>
        </w:r>
        <w:r w:rsidR="003B45BA">
          <w:rPr>
            <w:noProof/>
          </w:rPr>
          <w:fldChar w:fldCharType="end"/>
        </w:r>
      </w:hyperlink>
    </w:p>
    <w:p w14:paraId="0BB947A3" w14:textId="79C0C95F" w:rsidR="007E1AD0" w:rsidRDefault="00E53FA1">
      <w:pPr>
        <w:pStyle w:val="TOC2"/>
        <w:tabs>
          <w:tab w:val="right" w:leader="dot" w:pos="9560"/>
        </w:tabs>
        <w:ind w:left="560"/>
        <w:rPr>
          <w:rFonts w:asciiTheme="minorHAnsi" w:eastAsiaTheme="minorEastAsia" w:hAnsiTheme="minorHAnsi" w:cstheme="minorBidi"/>
          <w:noProof/>
          <w:sz w:val="21"/>
          <w:szCs w:val="22"/>
        </w:rPr>
      </w:pPr>
      <w:hyperlink w:anchor="_Toc69575612" w:history="1">
        <w:r w:rsidR="003B45BA">
          <w:rPr>
            <w:rStyle w:val="afff6"/>
            <w:noProof/>
          </w:rPr>
          <w:t xml:space="preserve">4.2  Source </w:t>
        </w:r>
        <w:r w:rsidR="003B45BA">
          <w:rPr>
            <w:rStyle w:val="afff6"/>
            <w:rFonts w:hint="eastAsia"/>
            <w:noProof/>
          </w:rPr>
          <w:t>R</w:t>
        </w:r>
        <w:r w:rsidR="003B45BA">
          <w:rPr>
            <w:rStyle w:val="afff6"/>
            <w:noProof/>
          </w:rPr>
          <w:t>eduction</w:t>
        </w:r>
        <w:r w:rsidR="003B45BA">
          <w:rPr>
            <w:noProof/>
          </w:rPr>
          <w:tab/>
        </w:r>
        <w:r w:rsidR="003B45BA">
          <w:rPr>
            <w:noProof/>
          </w:rPr>
          <w:fldChar w:fldCharType="begin"/>
        </w:r>
        <w:r w:rsidR="003B45BA">
          <w:rPr>
            <w:noProof/>
          </w:rPr>
          <w:instrText xml:space="preserve"> PAGEREF _Toc69575612 \h </w:instrText>
        </w:r>
        <w:r w:rsidR="003B45BA">
          <w:rPr>
            <w:noProof/>
          </w:rPr>
        </w:r>
        <w:r w:rsidR="003B45BA">
          <w:rPr>
            <w:noProof/>
          </w:rPr>
          <w:fldChar w:fldCharType="separate"/>
        </w:r>
        <w:r w:rsidR="00580A7B">
          <w:rPr>
            <w:noProof/>
          </w:rPr>
          <w:t>18</w:t>
        </w:r>
        <w:r w:rsidR="003B45BA">
          <w:rPr>
            <w:noProof/>
          </w:rPr>
          <w:fldChar w:fldCharType="end"/>
        </w:r>
      </w:hyperlink>
    </w:p>
    <w:p w14:paraId="5DFDEE50" w14:textId="65B90F7C" w:rsidR="007E1AD0" w:rsidRDefault="00E53FA1">
      <w:pPr>
        <w:pStyle w:val="TOC2"/>
        <w:tabs>
          <w:tab w:val="right" w:leader="dot" w:pos="9560"/>
        </w:tabs>
        <w:ind w:left="560"/>
        <w:rPr>
          <w:rFonts w:asciiTheme="minorHAnsi" w:eastAsiaTheme="minorEastAsia" w:hAnsiTheme="minorHAnsi" w:cstheme="minorBidi"/>
          <w:noProof/>
          <w:sz w:val="21"/>
          <w:szCs w:val="22"/>
        </w:rPr>
      </w:pPr>
      <w:hyperlink w:anchor="_Toc69575613" w:history="1">
        <w:r w:rsidR="003B45BA">
          <w:rPr>
            <w:rStyle w:val="afff6"/>
            <w:noProof/>
          </w:rPr>
          <w:t xml:space="preserve">4.3  </w:t>
        </w:r>
        <w:r w:rsidR="003B45BA">
          <w:rPr>
            <w:rStyle w:val="afff6"/>
            <w:rFonts w:hint="eastAsia"/>
            <w:noProof/>
          </w:rPr>
          <w:t>C</w:t>
        </w:r>
        <w:r w:rsidR="003B45BA">
          <w:rPr>
            <w:rStyle w:val="afff6"/>
            <w:noProof/>
          </w:rPr>
          <w:t xml:space="preserve">lassified </w:t>
        </w:r>
        <w:r w:rsidR="003B45BA">
          <w:rPr>
            <w:rStyle w:val="afff6"/>
            <w:rFonts w:hint="eastAsia"/>
            <w:noProof/>
          </w:rPr>
          <w:t>T</w:t>
        </w:r>
        <w:r w:rsidR="003B45BA">
          <w:rPr>
            <w:rStyle w:val="afff6"/>
            <w:noProof/>
          </w:rPr>
          <w:t>hrowing</w:t>
        </w:r>
        <w:r w:rsidR="003B45BA">
          <w:rPr>
            <w:noProof/>
          </w:rPr>
          <w:tab/>
        </w:r>
        <w:r w:rsidR="003B45BA">
          <w:rPr>
            <w:noProof/>
          </w:rPr>
          <w:fldChar w:fldCharType="begin"/>
        </w:r>
        <w:r w:rsidR="003B45BA">
          <w:rPr>
            <w:noProof/>
          </w:rPr>
          <w:instrText xml:space="preserve"> PAGEREF _Toc69575613 \h </w:instrText>
        </w:r>
        <w:r w:rsidR="003B45BA">
          <w:rPr>
            <w:noProof/>
          </w:rPr>
        </w:r>
        <w:r w:rsidR="003B45BA">
          <w:rPr>
            <w:noProof/>
          </w:rPr>
          <w:fldChar w:fldCharType="separate"/>
        </w:r>
        <w:r w:rsidR="00580A7B">
          <w:rPr>
            <w:noProof/>
          </w:rPr>
          <w:t>19</w:t>
        </w:r>
        <w:r w:rsidR="003B45BA">
          <w:rPr>
            <w:noProof/>
          </w:rPr>
          <w:fldChar w:fldCharType="end"/>
        </w:r>
      </w:hyperlink>
    </w:p>
    <w:p w14:paraId="71AC5272" w14:textId="0767A579" w:rsidR="007E1AD0" w:rsidRDefault="00E53FA1">
      <w:pPr>
        <w:pStyle w:val="TOC2"/>
        <w:tabs>
          <w:tab w:val="right" w:leader="dot" w:pos="9560"/>
        </w:tabs>
        <w:ind w:left="560"/>
        <w:rPr>
          <w:rFonts w:asciiTheme="minorHAnsi" w:eastAsiaTheme="minorEastAsia" w:hAnsiTheme="minorHAnsi" w:cstheme="minorBidi"/>
          <w:noProof/>
          <w:sz w:val="21"/>
          <w:szCs w:val="22"/>
        </w:rPr>
      </w:pPr>
      <w:hyperlink w:anchor="_Toc69575614" w:history="1">
        <w:r w:rsidR="003B45BA">
          <w:rPr>
            <w:rStyle w:val="afff6"/>
            <w:noProof/>
          </w:rPr>
          <w:t xml:space="preserve">4.4  </w:t>
        </w:r>
        <w:r w:rsidR="003B45BA">
          <w:rPr>
            <w:rStyle w:val="afff6"/>
            <w:rFonts w:hint="eastAsia"/>
            <w:noProof/>
          </w:rPr>
          <w:t>C</w:t>
        </w:r>
        <w:r w:rsidR="003B45BA">
          <w:rPr>
            <w:rStyle w:val="afff6"/>
            <w:noProof/>
          </w:rPr>
          <w:t xml:space="preserve">lassified </w:t>
        </w:r>
        <w:r w:rsidR="003B45BA">
          <w:rPr>
            <w:rStyle w:val="afff6"/>
            <w:rFonts w:hint="eastAsia"/>
            <w:noProof/>
          </w:rPr>
          <w:t>C</w:t>
        </w:r>
        <w:r w:rsidR="003B45BA">
          <w:rPr>
            <w:rStyle w:val="afff6"/>
            <w:noProof/>
          </w:rPr>
          <w:t>ollection</w:t>
        </w:r>
        <w:r w:rsidR="003B45BA">
          <w:rPr>
            <w:noProof/>
          </w:rPr>
          <w:tab/>
        </w:r>
        <w:r w:rsidR="003B45BA">
          <w:rPr>
            <w:noProof/>
          </w:rPr>
          <w:fldChar w:fldCharType="begin"/>
        </w:r>
        <w:r w:rsidR="003B45BA">
          <w:rPr>
            <w:noProof/>
          </w:rPr>
          <w:instrText xml:space="preserve"> PAGEREF _Toc69575614 \h </w:instrText>
        </w:r>
        <w:r w:rsidR="003B45BA">
          <w:rPr>
            <w:noProof/>
          </w:rPr>
        </w:r>
        <w:r w:rsidR="003B45BA">
          <w:rPr>
            <w:noProof/>
          </w:rPr>
          <w:fldChar w:fldCharType="separate"/>
        </w:r>
        <w:r w:rsidR="00580A7B">
          <w:rPr>
            <w:noProof/>
          </w:rPr>
          <w:t>21</w:t>
        </w:r>
        <w:r w:rsidR="003B45BA">
          <w:rPr>
            <w:noProof/>
          </w:rPr>
          <w:fldChar w:fldCharType="end"/>
        </w:r>
      </w:hyperlink>
    </w:p>
    <w:p w14:paraId="7AE3C204" w14:textId="179027C8" w:rsidR="007E1AD0" w:rsidRDefault="00E53FA1">
      <w:pPr>
        <w:pStyle w:val="TOC2"/>
        <w:tabs>
          <w:tab w:val="right" w:leader="dot" w:pos="9560"/>
        </w:tabs>
        <w:ind w:left="560"/>
        <w:rPr>
          <w:rFonts w:asciiTheme="minorHAnsi" w:eastAsiaTheme="minorEastAsia" w:hAnsiTheme="minorHAnsi" w:cstheme="minorBidi"/>
          <w:noProof/>
          <w:sz w:val="21"/>
          <w:szCs w:val="22"/>
        </w:rPr>
      </w:pPr>
      <w:hyperlink w:anchor="_Toc69575615" w:history="1">
        <w:r w:rsidR="003B45BA">
          <w:rPr>
            <w:rStyle w:val="afff6"/>
            <w:noProof/>
          </w:rPr>
          <w:t xml:space="preserve">4.5  </w:t>
        </w:r>
        <w:r w:rsidR="003B45BA">
          <w:rPr>
            <w:rStyle w:val="afff6"/>
            <w:rFonts w:hint="eastAsia"/>
            <w:noProof/>
          </w:rPr>
          <w:t>C</w:t>
        </w:r>
        <w:r w:rsidR="003B45BA">
          <w:rPr>
            <w:rStyle w:val="afff6"/>
            <w:noProof/>
          </w:rPr>
          <w:t xml:space="preserve">lassified </w:t>
        </w:r>
        <w:r w:rsidR="003B45BA">
          <w:rPr>
            <w:rStyle w:val="afff6"/>
            <w:rFonts w:hint="eastAsia"/>
            <w:noProof/>
          </w:rPr>
          <w:t>T</w:t>
        </w:r>
        <w:r w:rsidR="003B45BA">
          <w:rPr>
            <w:rStyle w:val="afff6"/>
            <w:noProof/>
          </w:rPr>
          <w:t>ransporation</w:t>
        </w:r>
        <w:r w:rsidR="003B45BA">
          <w:rPr>
            <w:noProof/>
          </w:rPr>
          <w:tab/>
        </w:r>
        <w:r w:rsidR="003B45BA">
          <w:rPr>
            <w:noProof/>
          </w:rPr>
          <w:fldChar w:fldCharType="begin"/>
        </w:r>
        <w:r w:rsidR="003B45BA">
          <w:rPr>
            <w:noProof/>
          </w:rPr>
          <w:instrText xml:space="preserve"> PAGEREF _Toc69575615 \h </w:instrText>
        </w:r>
        <w:r w:rsidR="003B45BA">
          <w:rPr>
            <w:noProof/>
          </w:rPr>
        </w:r>
        <w:r w:rsidR="003B45BA">
          <w:rPr>
            <w:noProof/>
          </w:rPr>
          <w:fldChar w:fldCharType="separate"/>
        </w:r>
        <w:r w:rsidR="00580A7B">
          <w:rPr>
            <w:noProof/>
          </w:rPr>
          <w:t>22</w:t>
        </w:r>
        <w:r w:rsidR="003B45BA">
          <w:rPr>
            <w:noProof/>
          </w:rPr>
          <w:fldChar w:fldCharType="end"/>
        </w:r>
      </w:hyperlink>
    </w:p>
    <w:p w14:paraId="0E971528" w14:textId="07B9232C" w:rsidR="007E1AD0" w:rsidRDefault="00E53FA1">
      <w:pPr>
        <w:pStyle w:val="TOC2"/>
        <w:tabs>
          <w:tab w:val="right" w:leader="dot" w:pos="9560"/>
        </w:tabs>
        <w:ind w:left="560"/>
        <w:rPr>
          <w:rFonts w:asciiTheme="minorHAnsi" w:eastAsiaTheme="minorEastAsia" w:hAnsiTheme="minorHAnsi" w:cstheme="minorBidi"/>
          <w:noProof/>
          <w:sz w:val="21"/>
          <w:szCs w:val="22"/>
        </w:rPr>
      </w:pPr>
      <w:hyperlink w:anchor="_Toc69575616" w:history="1">
        <w:r w:rsidR="003B45BA">
          <w:rPr>
            <w:rStyle w:val="afff6"/>
            <w:noProof/>
          </w:rPr>
          <w:t xml:space="preserve">4.6  </w:t>
        </w:r>
        <w:r w:rsidR="003B45BA">
          <w:rPr>
            <w:rStyle w:val="afff6"/>
            <w:rFonts w:hint="eastAsia"/>
            <w:noProof/>
          </w:rPr>
          <w:t>C</w:t>
        </w:r>
        <w:r w:rsidR="003B45BA">
          <w:rPr>
            <w:rStyle w:val="afff6"/>
            <w:noProof/>
          </w:rPr>
          <w:t xml:space="preserve">lassified </w:t>
        </w:r>
        <w:r w:rsidR="003B45BA">
          <w:rPr>
            <w:rStyle w:val="afff6"/>
            <w:rFonts w:hint="eastAsia"/>
            <w:noProof/>
          </w:rPr>
          <w:t>P</w:t>
        </w:r>
        <w:r w:rsidR="003B45BA">
          <w:rPr>
            <w:rStyle w:val="afff6"/>
            <w:noProof/>
          </w:rPr>
          <w:t>rocess</w:t>
        </w:r>
        <w:r w:rsidR="003B45BA">
          <w:rPr>
            <w:noProof/>
          </w:rPr>
          <w:tab/>
        </w:r>
        <w:r w:rsidR="003B45BA">
          <w:rPr>
            <w:noProof/>
          </w:rPr>
          <w:fldChar w:fldCharType="begin"/>
        </w:r>
        <w:r w:rsidR="003B45BA">
          <w:rPr>
            <w:noProof/>
          </w:rPr>
          <w:instrText xml:space="preserve"> PAGEREF _Toc69575616 \h </w:instrText>
        </w:r>
        <w:r w:rsidR="003B45BA">
          <w:rPr>
            <w:noProof/>
          </w:rPr>
        </w:r>
        <w:r w:rsidR="003B45BA">
          <w:rPr>
            <w:noProof/>
          </w:rPr>
          <w:fldChar w:fldCharType="separate"/>
        </w:r>
        <w:r w:rsidR="00580A7B">
          <w:rPr>
            <w:noProof/>
          </w:rPr>
          <w:t>23</w:t>
        </w:r>
        <w:r w:rsidR="003B45BA">
          <w:rPr>
            <w:noProof/>
          </w:rPr>
          <w:fldChar w:fldCharType="end"/>
        </w:r>
      </w:hyperlink>
    </w:p>
    <w:p w14:paraId="55136331" w14:textId="7D80916F" w:rsidR="007E1AD0" w:rsidRDefault="00E53FA1">
      <w:pPr>
        <w:pStyle w:val="TOC1"/>
        <w:tabs>
          <w:tab w:val="right" w:leader="dot" w:pos="9560"/>
        </w:tabs>
        <w:rPr>
          <w:rFonts w:asciiTheme="minorHAnsi" w:eastAsiaTheme="minorEastAsia" w:hAnsiTheme="minorHAnsi" w:cstheme="minorBidi"/>
          <w:noProof/>
          <w:sz w:val="21"/>
          <w:szCs w:val="22"/>
        </w:rPr>
      </w:pPr>
      <w:hyperlink w:anchor="_Toc69575617" w:history="1">
        <w:r w:rsidR="003B45BA">
          <w:rPr>
            <w:rStyle w:val="afff6"/>
            <w:noProof/>
          </w:rPr>
          <w:t xml:space="preserve">5  </w:t>
        </w:r>
        <w:r w:rsidR="003B45BA">
          <w:rPr>
            <w:rStyle w:val="afff6"/>
            <w:rFonts w:hint="eastAsia"/>
            <w:noProof/>
          </w:rPr>
          <w:t>E</w:t>
        </w:r>
        <w:r w:rsidR="003B45BA">
          <w:rPr>
            <w:rStyle w:val="afff6"/>
            <w:noProof/>
          </w:rPr>
          <w:t>valuati</w:t>
        </w:r>
        <w:r w:rsidR="003B45BA">
          <w:rPr>
            <w:rStyle w:val="afff6"/>
            <w:rFonts w:hint="eastAsia"/>
            <w:noProof/>
          </w:rPr>
          <w:t>on</w:t>
        </w:r>
        <w:r w:rsidR="003B45BA">
          <w:rPr>
            <w:rStyle w:val="afff6"/>
            <w:noProof/>
          </w:rPr>
          <w:t xml:space="preserve"> </w:t>
        </w:r>
        <w:r w:rsidR="003B45BA">
          <w:rPr>
            <w:rStyle w:val="afff6"/>
            <w:rFonts w:hint="eastAsia"/>
            <w:noProof/>
          </w:rPr>
          <w:t>I</w:t>
        </w:r>
        <w:r w:rsidR="003B45BA">
          <w:rPr>
            <w:rStyle w:val="afff6"/>
            <w:noProof/>
          </w:rPr>
          <w:t>nd</w:t>
        </w:r>
        <w:r w:rsidR="003B45BA">
          <w:rPr>
            <w:rStyle w:val="afff6"/>
            <w:rFonts w:hint="eastAsia"/>
            <w:noProof/>
          </w:rPr>
          <w:t>exes</w:t>
        </w:r>
        <w:r w:rsidR="003B45BA">
          <w:rPr>
            <w:noProof/>
          </w:rPr>
          <w:tab/>
        </w:r>
        <w:r w:rsidR="003B45BA">
          <w:rPr>
            <w:noProof/>
          </w:rPr>
          <w:fldChar w:fldCharType="begin"/>
        </w:r>
        <w:r w:rsidR="003B45BA">
          <w:rPr>
            <w:noProof/>
          </w:rPr>
          <w:instrText xml:space="preserve"> PAGEREF _Toc69575617 \h </w:instrText>
        </w:r>
        <w:r w:rsidR="003B45BA">
          <w:rPr>
            <w:noProof/>
          </w:rPr>
        </w:r>
        <w:r w:rsidR="003B45BA">
          <w:rPr>
            <w:noProof/>
          </w:rPr>
          <w:fldChar w:fldCharType="separate"/>
        </w:r>
        <w:r w:rsidR="00580A7B">
          <w:rPr>
            <w:noProof/>
          </w:rPr>
          <w:t>28</w:t>
        </w:r>
        <w:r w:rsidR="003B45BA">
          <w:rPr>
            <w:noProof/>
          </w:rPr>
          <w:fldChar w:fldCharType="end"/>
        </w:r>
      </w:hyperlink>
    </w:p>
    <w:p w14:paraId="63D12976" w14:textId="2FB2D34B" w:rsidR="007E1AD0" w:rsidRDefault="00E53FA1">
      <w:pPr>
        <w:pStyle w:val="TOC1"/>
        <w:tabs>
          <w:tab w:val="right" w:leader="dot" w:pos="9560"/>
        </w:tabs>
        <w:rPr>
          <w:rFonts w:asciiTheme="minorHAnsi" w:eastAsiaTheme="minorEastAsia" w:hAnsiTheme="minorHAnsi" w:cstheme="minorBidi"/>
          <w:noProof/>
          <w:sz w:val="21"/>
          <w:szCs w:val="22"/>
        </w:rPr>
      </w:pPr>
      <w:hyperlink w:anchor="_Toc69575618" w:history="1">
        <w:r w:rsidR="003B45BA">
          <w:rPr>
            <w:rStyle w:val="afff6"/>
            <w:noProof/>
          </w:rPr>
          <w:t xml:space="preserve">Explanation of Wording in This </w:t>
        </w:r>
        <w:r w:rsidR="003B1D61">
          <w:rPr>
            <w:rStyle w:val="afff6"/>
            <w:rFonts w:hint="eastAsia"/>
            <w:noProof/>
          </w:rPr>
          <w:t>Standard</w:t>
        </w:r>
        <w:r w:rsidR="003B45BA">
          <w:rPr>
            <w:noProof/>
          </w:rPr>
          <w:tab/>
        </w:r>
        <w:r w:rsidR="003B45BA">
          <w:rPr>
            <w:noProof/>
          </w:rPr>
          <w:fldChar w:fldCharType="begin"/>
        </w:r>
        <w:r w:rsidR="003B45BA">
          <w:rPr>
            <w:noProof/>
          </w:rPr>
          <w:instrText xml:space="preserve"> PAGEREF _Toc69575618 \h </w:instrText>
        </w:r>
        <w:r w:rsidR="003B45BA">
          <w:rPr>
            <w:noProof/>
          </w:rPr>
        </w:r>
        <w:r w:rsidR="003B45BA">
          <w:rPr>
            <w:noProof/>
          </w:rPr>
          <w:fldChar w:fldCharType="separate"/>
        </w:r>
        <w:r w:rsidR="00580A7B">
          <w:rPr>
            <w:noProof/>
          </w:rPr>
          <w:t>37</w:t>
        </w:r>
        <w:r w:rsidR="003B45BA">
          <w:rPr>
            <w:noProof/>
          </w:rPr>
          <w:fldChar w:fldCharType="end"/>
        </w:r>
      </w:hyperlink>
    </w:p>
    <w:p w14:paraId="6A308BD3" w14:textId="0B39CDDB" w:rsidR="007E1AD0" w:rsidRDefault="00E53FA1">
      <w:pPr>
        <w:pStyle w:val="TOC1"/>
        <w:tabs>
          <w:tab w:val="right" w:leader="dot" w:pos="9560"/>
        </w:tabs>
        <w:rPr>
          <w:rFonts w:asciiTheme="minorHAnsi" w:eastAsiaTheme="minorEastAsia" w:hAnsiTheme="minorHAnsi" w:cstheme="minorBidi"/>
          <w:noProof/>
          <w:sz w:val="21"/>
          <w:szCs w:val="22"/>
        </w:rPr>
      </w:pPr>
      <w:hyperlink w:anchor="_Toc69575619" w:history="1">
        <w:r w:rsidR="003B45BA">
          <w:rPr>
            <w:rStyle w:val="afff6"/>
            <w:noProof/>
          </w:rPr>
          <w:t>List of Quoted Standards</w:t>
        </w:r>
        <w:r w:rsidR="003B45BA">
          <w:rPr>
            <w:noProof/>
          </w:rPr>
          <w:tab/>
        </w:r>
        <w:r w:rsidR="003B45BA">
          <w:rPr>
            <w:noProof/>
          </w:rPr>
          <w:fldChar w:fldCharType="begin"/>
        </w:r>
        <w:r w:rsidR="003B45BA">
          <w:rPr>
            <w:noProof/>
          </w:rPr>
          <w:instrText xml:space="preserve"> PAGEREF _Toc69575619 \h </w:instrText>
        </w:r>
        <w:r w:rsidR="003B45BA">
          <w:rPr>
            <w:noProof/>
          </w:rPr>
        </w:r>
        <w:r w:rsidR="003B45BA">
          <w:rPr>
            <w:noProof/>
          </w:rPr>
          <w:fldChar w:fldCharType="separate"/>
        </w:r>
        <w:r w:rsidR="00580A7B">
          <w:rPr>
            <w:noProof/>
          </w:rPr>
          <w:t>38</w:t>
        </w:r>
        <w:r w:rsidR="003B45BA">
          <w:rPr>
            <w:noProof/>
          </w:rPr>
          <w:fldChar w:fldCharType="end"/>
        </w:r>
      </w:hyperlink>
    </w:p>
    <w:p w14:paraId="6371166F" w14:textId="77777777" w:rsidR="007E1AD0" w:rsidRDefault="003B45BA">
      <w:pPr>
        <w:pStyle w:val="TOC1"/>
        <w:tabs>
          <w:tab w:val="right" w:leader="dot" w:pos="9560"/>
        </w:tabs>
        <w:ind w:left="1687" w:hangingChars="600" w:hanging="1687"/>
        <w:rPr>
          <w:b/>
          <w:bCs/>
          <w:szCs w:val="28"/>
          <w:lang w:val="zh-CN"/>
        </w:rPr>
      </w:pPr>
      <w:r>
        <w:rPr>
          <w:b/>
          <w:bCs/>
          <w:szCs w:val="28"/>
          <w:lang w:val="zh-CN"/>
        </w:rPr>
        <w:fldChar w:fldCharType="end"/>
      </w:r>
    </w:p>
    <w:p w14:paraId="0476990A" w14:textId="77777777" w:rsidR="007E1AD0" w:rsidRDefault="007E1AD0">
      <w:pPr>
        <w:rPr>
          <w:lang w:val="zh-CN"/>
        </w:rPr>
      </w:pPr>
    </w:p>
    <w:p w14:paraId="54D9B9A5" w14:textId="77777777" w:rsidR="007E1AD0" w:rsidRDefault="007E1AD0">
      <w:pPr>
        <w:rPr>
          <w:lang w:val="zh-CN"/>
        </w:rPr>
      </w:pPr>
    </w:p>
    <w:p w14:paraId="3FB3E4CE" w14:textId="77777777" w:rsidR="007E1AD0" w:rsidRDefault="007E1AD0">
      <w:pPr>
        <w:rPr>
          <w:lang w:val="zh-CN"/>
        </w:rPr>
      </w:pPr>
    </w:p>
    <w:p w14:paraId="735D81F5" w14:textId="77777777" w:rsidR="007E1AD0" w:rsidRDefault="007E1AD0">
      <w:pPr>
        <w:rPr>
          <w:lang w:val="zh-CN"/>
        </w:rPr>
      </w:pPr>
    </w:p>
    <w:p w14:paraId="654F8D03" w14:textId="77777777" w:rsidR="007E1AD0" w:rsidRDefault="003B45BA">
      <w:pPr>
        <w:pStyle w:val="10"/>
        <w:numPr>
          <w:ilvl w:val="0"/>
          <w:numId w:val="0"/>
        </w:numPr>
        <w:spacing w:line="520" w:lineRule="exact"/>
        <w:rPr>
          <w:szCs w:val="32"/>
        </w:rPr>
      </w:pPr>
      <w:bookmarkStart w:id="3" w:name="_Toc17472895"/>
      <w:bookmarkStart w:id="4" w:name="_Toc69575605"/>
      <w:bookmarkStart w:id="5" w:name="_Toc73288406"/>
      <w:r>
        <w:rPr>
          <w:szCs w:val="32"/>
        </w:rPr>
        <w:lastRenderedPageBreak/>
        <w:t xml:space="preserve">1  </w:t>
      </w:r>
      <w:r>
        <w:rPr>
          <w:szCs w:val="32"/>
        </w:rPr>
        <w:t>总</w:t>
      </w:r>
      <w:r>
        <w:rPr>
          <w:szCs w:val="32"/>
        </w:rPr>
        <w:t xml:space="preserve">  </w:t>
      </w:r>
      <w:r>
        <w:rPr>
          <w:szCs w:val="32"/>
        </w:rPr>
        <w:t>则</w:t>
      </w:r>
      <w:bookmarkEnd w:id="3"/>
      <w:bookmarkEnd w:id="4"/>
      <w:bookmarkEnd w:id="5"/>
    </w:p>
    <w:p w14:paraId="37E1936B" w14:textId="77777777" w:rsidR="007E1AD0" w:rsidRDefault="007E1AD0">
      <w:pPr>
        <w:spacing w:line="360" w:lineRule="auto"/>
        <w:jc w:val="center"/>
        <w:rPr>
          <w:sz w:val="32"/>
          <w:szCs w:val="30"/>
        </w:rPr>
      </w:pPr>
    </w:p>
    <w:p w14:paraId="63E135DA" w14:textId="080E4458" w:rsidR="007E1AD0" w:rsidRDefault="003B45BA">
      <w:r>
        <w:rPr>
          <w:b/>
          <w:bCs/>
          <w:szCs w:val="28"/>
        </w:rPr>
        <w:t xml:space="preserve">1.0.1  </w:t>
      </w:r>
      <w:r>
        <w:t>为保证生活垃圾实施处置质量，</w:t>
      </w:r>
      <w:r>
        <w:rPr>
          <w:rFonts w:hint="eastAsia"/>
        </w:rPr>
        <w:t>促进生活垃圾的减量化、资源化、无害化，使生活垃圾分类规范、收集有序、运输及时、处理有效，</w:t>
      </w:r>
      <w:r>
        <w:t>制定本标准。</w:t>
      </w:r>
    </w:p>
    <w:p w14:paraId="51DBDF0F" w14:textId="3B67EECE" w:rsidR="007E1AD0" w:rsidRDefault="003B45BA">
      <w:pPr>
        <w:spacing w:line="360" w:lineRule="auto"/>
        <w:rPr>
          <w:color w:val="00B050"/>
        </w:rPr>
      </w:pPr>
      <w:r>
        <w:rPr>
          <w:rFonts w:hint="eastAsia"/>
          <w:color w:val="00B050"/>
        </w:rPr>
        <w:t>【条文说明】</w:t>
      </w:r>
      <w:r>
        <w:rPr>
          <w:rFonts w:hint="eastAsia"/>
          <w:color w:val="00B050"/>
          <w:szCs w:val="28"/>
        </w:rPr>
        <w:t>本条明确了制定本标准的目的。随着社会经济发展和物质消费水平大幅提高</w:t>
      </w:r>
      <w:r>
        <w:rPr>
          <w:rFonts w:hint="eastAsia"/>
          <w:color w:val="00B050"/>
          <w:szCs w:val="28"/>
        </w:rPr>
        <w:t>,</w:t>
      </w:r>
      <w:r>
        <w:rPr>
          <w:rFonts w:hint="eastAsia"/>
          <w:color w:val="00B050"/>
          <w:szCs w:val="28"/>
        </w:rPr>
        <w:t>我国生活垃圾产生量迅速增长</w:t>
      </w:r>
      <w:r w:rsidR="00AE5110">
        <w:rPr>
          <w:rFonts w:hint="eastAsia"/>
          <w:color w:val="00B050"/>
          <w:szCs w:val="28"/>
        </w:rPr>
        <w:t>，</w:t>
      </w:r>
      <w:r>
        <w:rPr>
          <w:rFonts w:hint="eastAsia"/>
          <w:color w:val="00B050"/>
          <w:szCs w:val="28"/>
        </w:rPr>
        <w:t>环境隐患日益突出</w:t>
      </w:r>
      <w:r>
        <w:rPr>
          <w:rFonts w:hint="eastAsia"/>
          <w:color w:val="00B050"/>
          <w:szCs w:val="28"/>
        </w:rPr>
        <w:t>,</w:t>
      </w:r>
      <w:r>
        <w:rPr>
          <w:rFonts w:hint="eastAsia"/>
          <w:color w:val="00B050"/>
          <w:szCs w:val="28"/>
        </w:rPr>
        <w:t>已经成为新型城镇化发展的制约因素。遵循减量化、资源化、无害化的原则，实施生活垃圾分类，可以有效改善城乡环境，促进资源回收利用，加快“两型社会”建设，提高新型城镇</w:t>
      </w:r>
      <w:proofErr w:type="gramStart"/>
      <w:r>
        <w:rPr>
          <w:rFonts w:hint="eastAsia"/>
          <w:color w:val="00B050"/>
          <w:szCs w:val="28"/>
        </w:rPr>
        <w:t>化质量</w:t>
      </w:r>
      <w:proofErr w:type="gramEnd"/>
      <w:r>
        <w:rPr>
          <w:rFonts w:hint="eastAsia"/>
          <w:color w:val="00B050"/>
          <w:szCs w:val="28"/>
        </w:rPr>
        <w:t>和生态文明建设水平。我们应建立分类投放、分类收集、分类运输和分类处理的垃圾处理系统，形成以法治为基础、政府推动、全民参与、城乡统筹和因地制宜的垃圾分类制度，努力提高垃圾分类制度覆盖范围，将生活垃圾分类作为推进绿色发展的重要举措，不断完善城市管理和服务，创造优良的人居环境。本标准提出了生活垃圾分类和实施处置评价的要求，为促进城镇生活垃圾分类工作的开展，规范分类操作，加强监督管理提供了必要的依据</w:t>
      </w:r>
    </w:p>
    <w:p w14:paraId="7B092DBE" w14:textId="3DBFF45C" w:rsidR="007E1AD0" w:rsidRDefault="003B45BA">
      <w:pPr>
        <w:spacing w:line="360" w:lineRule="auto"/>
        <w:rPr>
          <w:szCs w:val="28"/>
        </w:rPr>
      </w:pPr>
      <w:r>
        <w:rPr>
          <w:b/>
          <w:bCs/>
          <w:szCs w:val="28"/>
        </w:rPr>
        <w:t>1.0.2</w:t>
      </w:r>
      <w:r>
        <w:rPr>
          <w:szCs w:val="28"/>
        </w:rPr>
        <w:t xml:space="preserve">  </w:t>
      </w:r>
      <w:r>
        <w:rPr>
          <w:rFonts w:hint="eastAsia"/>
          <w:szCs w:val="28"/>
        </w:rPr>
        <w:t>本标准适用于生活垃圾的源头减量、分类投放、分类收集、分类运输和分类处理</w:t>
      </w:r>
      <w:r w:rsidR="00B65E5D">
        <w:rPr>
          <w:rFonts w:hint="eastAsia"/>
          <w:szCs w:val="28"/>
        </w:rPr>
        <w:t>等实施处置的评价</w:t>
      </w:r>
      <w:r>
        <w:rPr>
          <w:rFonts w:hint="eastAsia"/>
          <w:szCs w:val="28"/>
        </w:rPr>
        <w:t>。</w:t>
      </w:r>
    </w:p>
    <w:p w14:paraId="2A2CD66C" w14:textId="77777777" w:rsidR="007E1AD0" w:rsidRDefault="003B45BA">
      <w:pPr>
        <w:spacing w:line="360" w:lineRule="auto"/>
        <w:rPr>
          <w:color w:val="00B050"/>
          <w:szCs w:val="28"/>
        </w:rPr>
      </w:pPr>
      <w:r>
        <w:rPr>
          <w:rFonts w:hint="eastAsia"/>
          <w:color w:val="00B050"/>
        </w:rPr>
        <w:t>【条文说明】</w:t>
      </w:r>
      <w:r>
        <w:rPr>
          <w:rFonts w:hint="eastAsia"/>
          <w:color w:val="00B050"/>
          <w:szCs w:val="28"/>
        </w:rPr>
        <w:t>本条规定了本标准的适用范围。本标准适用于指导和评价生活垃圾分类工作。</w:t>
      </w:r>
    </w:p>
    <w:p w14:paraId="152AC594" w14:textId="77777777" w:rsidR="007E1AD0" w:rsidRDefault="003B45BA">
      <w:pPr>
        <w:spacing w:line="360" w:lineRule="auto"/>
        <w:rPr>
          <w:szCs w:val="28"/>
        </w:rPr>
      </w:pPr>
      <w:r>
        <w:rPr>
          <w:b/>
          <w:bCs/>
          <w:szCs w:val="28"/>
        </w:rPr>
        <w:t>1.0.3</w:t>
      </w:r>
      <w:r>
        <w:rPr>
          <w:szCs w:val="28"/>
        </w:rPr>
        <w:t xml:space="preserve">  </w:t>
      </w:r>
      <w:r>
        <w:rPr>
          <w:szCs w:val="28"/>
        </w:rPr>
        <w:t>生活垃圾</w:t>
      </w:r>
      <w:r>
        <w:rPr>
          <w:rFonts w:hint="eastAsia"/>
          <w:szCs w:val="28"/>
        </w:rPr>
        <w:t>的</w:t>
      </w:r>
      <w:r>
        <w:rPr>
          <w:szCs w:val="28"/>
        </w:rPr>
        <w:t>实施处置评价除应符合本标准外，尚应符合国家现行有关标准的规定。</w:t>
      </w:r>
    </w:p>
    <w:p w14:paraId="24EA782A" w14:textId="77777777" w:rsidR="007E1AD0" w:rsidRDefault="003B45BA">
      <w:pPr>
        <w:pStyle w:val="10"/>
        <w:numPr>
          <w:ilvl w:val="255"/>
          <w:numId w:val="0"/>
          <w:ins w:id="6" w:author="WPS_1602209417" w:date="2021-04-19T19:49:00Z"/>
        </w:numPr>
        <w:rPr>
          <w:szCs w:val="32"/>
        </w:rPr>
      </w:pPr>
      <w:r>
        <w:rPr>
          <w:sz w:val="36"/>
          <w:szCs w:val="32"/>
        </w:rPr>
        <w:br w:type="page"/>
      </w:r>
      <w:bookmarkStart w:id="7" w:name="_Toc17472896"/>
      <w:bookmarkStart w:id="8" w:name="_Toc69575606"/>
      <w:bookmarkStart w:id="9" w:name="_Toc73288407"/>
      <w:r>
        <w:rPr>
          <w:szCs w:val="32"/>
        </w:rPr>
        <w:lastRenderedPageBreak/>
        <w:t xml:space="preserve">2  </w:t>
      </w:r>
      <w:r>
        <w:rPr>
          <w:szCs w:val="32"/>
        </w:rPr>
        <w:t>术语</w:t>
      </w:r>
      <w:r>
        <w:rPr>
          <w:rFonts w:hint="eastAsia"/>
          <w:szCs w:val="32"/>
        </w:rPr>
        <w:t>和</w:t>
      </w:r>
      <w:r>
        <w:rPr>
          <w:szCs w:val="32"/>
        </w:rPr>
        <w:t>符号</w:t>
      </w:r>
      <w:bookmarkEnd w:id="7"/>
      <w:bookmarkEnd w:id="8"/>
      <w:bookmarkEnd w:id="9"/>
    </w:p>
    <w:p w14:paraId="52109BFA" w14:textId="77777777" w:rsidR="007E1AD0" w:rsidRDefault="003B45BA">
      <w:pPr>
        <w:pStyle w:val="2"/>
        <w:numPr>
          <w:ilvl w:val="0"/>
          <w:numId w:val="0"/>
          <w:ins w:id="10" w:author="WPS_1602209417" w:date="2021-04-19T20:24:00Z"/>
        </w:numPr>
      </w:pPr>
      <w:bookmarkStart w:id="11" w:name="_Toc69575607"/>
      <w:bookmarkStart w:id="12" w:name="_Toc73288408"/>
      <w:r>
        <w:t xml:space="preserve">2.1  </w:t>
      </w:r>
      <w:r>
        <w:t>术语</w:t>
      </w:r>
      <w:bookmarkEnd w:id="11"/>
      <w:bookmarkEnd w:id="12"/>
    </w:p>
    <w:p w14:paraId="623CB2EA" w14:textId="77777777" w:rsidR="007E1AD0" w:rsidRDefault="003B45BA">
      <w:pPr>
        <w:pStyle w:val="aff1"/>
        <w:spacing w:line="360" w:lineRule="auto"/>
        <w:jc w:val="left"/>
        <w:rPr>
          <w:rFonts w:ascii="Times New Roman" w:hAnsi="Times New Roman"/>
          <w:b/>
          <w:bCs/>
          <w:szCs w:val="28"/>
        </w:rPr>
      </w:pPr>
      <w:r>
        <w:rPr>
          <w:rFonts w:ascii="Times New Roman" w:hAnsi="Times New Roman"/>
          <w:b/>
          <w:bCs/>
          <w:szCs w:val="28"/>
        </w:rPr>
        <w:t xml:space="preserve">2.1.1  </w:t>
      </w:r>
      <w:r>
        <w:rPr>
          <w:rFonts w:ascii="Times New Roman" w:hAnsi="Times New Roman"/>
          <w:szCs w:val="28"/>
        </w:rPr>
        <w:t>生活垃圾</w:t>
      </w:r>
      <w:r>
        <w:rPr>
          <w:rFonts w:ascii="Times New Roman" w:hAnsi="Times New Roman"/>
          <w:szCs w:val="28"/>
        </w:rPr>
        <w:t xml:space="preserve"> domestic waste</w:t>
      </w:r>
    </w:p>
    <w:p w14:paraId="4DA8A6D4" w14:textId="77777777" w:rsidR="007E1AD0" w:rsidRDefault="003B45BA">
      <w:pPr>
        <w:spacing w:line="360" w:lineRule="auto"/>
        <w:ind w:firstLineChars="200" w:firstLine="560"/>
        <w:rPr>
          <w:bCs/>
          <w:szCs w:val="28"/>
        </w:rPr>
      </w:pPr>
      <w:r>
        <w:rPr>
          <w:bCs/>
          <w:szCs w:val="28"/>
        </w:rPr>
        <w:t>在日常生活中或者为日常生活提供服务的活动中产生的固体废弃物以及法律、行政法规规定视为生活垃圾的固体废弃物。</w:t>
      </w:r>
    </w:p>
    <w:p w14:paraId="5A14FB77" w14:textId="77777777" w:rsidR="007E1AD0" w:rsidRDefault="003B45BA">
      <w:pPr>
        <w:spacing w:line="360" w:lineRule="auto"/>
        <w:jc w:val="left"/>
        <w:rPr>
          <w:bCs/>
          <w:color w:val="00B050"/>
          <w:szCs w:val="28"/>
        </w:rPr>
      </w:pPr>
      <w:r>
        <w:rPr>
          <w:rFonts w:hint="eastAsia"/>
          <w:bCs/>
          <w:color w:val="00B050"/>
          <w:szCs w:val="28"/>
        </w:rPr>
        <w:t>【条文说明】不包括危险废物、医疗垃圾、工业垃圾和建筑垃圾等固体废弃物。</w:t>
      </w:r>
    </w:p>
    <w:p w14:paraId="71FFE602" w14:textId="77777777" w:rsidR="007E1AD0" w:rsidRDefault="003B45BA">
      <w:pPr>
        <w:spacing w:line="360" w:lineRule="auto"/>
        <w:jc w:val="left"/>
        <w:rPr>
          <w:szCs w:val="28"/>
        </w:rPr>
      </w:pPr>
      <w:r>
        <w:rPr>
          <w:b/>
          <w:bCs/>
          <w:szCs w:val="28"/>
        </w:rPr>
        <w:t xml:space="preserve">2.1.2  </w:t>
      </w:r>
      <w:r>
        <w:rPr>
          <w:rFonts w:hint="eastAsia"/>
          <w:szCs w:val="28"/>
        </w:rPr>
        <w:t>生活垃圾实施处置</w:t>
      </w:r>
      <w:r>
        <w:rPr>
          <w:rFonts w:hint="eastAsia"/>
          <w:szCs w:val="28"/>
        </w:rPr>
        <w:t xml:space="preserve"> </w:t>
      </w:r>
      <w:r>
        <w:rPr>
          <w:szCs w:val="28"/>
        </w:rPr>
        <w:t>implementation disposal of domestic waste</w:t>
      </w:r>
    </w:p>
    <w:p w14:paraId="0127DC82"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对生活垃圾进行源头减量、分类投放、分类收集、分类运输和分类处理的活动。</w:t>
      </w:r>
    </w:p>
    <w:p w14:paraId="71430B6A" w14:textId="77777777" w:rsidR="007E1AD0" w:rsidRDefault="003B45BA">
      <w:pPr>
        <w:spacing w:line="360" w:lineRule="auto"/>
        <w:jc w:val="left"/>
        <w:rPr>
          <w:szCs w:val="28"/>
        </w:rPr>
      </w:pPr>
      <w:r>
        <w:rPr>
          <w:b/>
          <w:bCs/>
          <w:szCs w:val="28"/>
        </w:rPr>
        <w:t>2.1.3</w:t>
      </w:r>
      <w:r>
        <w:rPr>
          <w:szCs w:val="28"/>
        </w:rPr>
        <w:t xml:space="preserve">  </w:t>
      </w:r>
      <w:r>
        <w:rPr>
          <w:rFonts w:hint="eastAsia"/>
          <w:szCs w:val="28"/>
        </w:rPr>
        <w:t>生活垃圾类别</w:t>
      </w:r>
      <w:r>
        <w:rPr>
          <w:rFonts w:hint="eastAsia"/>
          <w:szCs w:val="28"/>
        </w:rPr>
        <w:t xml:space="preserve"> </w:t>
      </w:r>
      <w:r>
        <w:rPr>
          <w:szCs w:val="28"/>
        </w:rPr>
        <w:t>domestic waste</w:t>
      </w:r>
      <w:r>
        <w:rPr>
          <w:rFonts w:hint="eastAsia"/>
          <w:szCs w:val="28"/>
        </w:rPr>
        <w:t xml:space="preserve"> category</w:t>
      </w:r>
    </w:p>
    <w:p w14:paraId="3419D772" w14:textId="77777777" w:rsidR="007E1AD0" w:rsidRDefault="003B45BA">
      <w:pPr>
        <w:spacing w:line="360" w:lineRule="auto"/>
        <w:ind w:firstLineChars="200" w:firstLine="560"/>
        <w:jc w:val="left"/>
        <w:rPr>
          <w:szCs w:val="28"/>
        </w:rPr>
      </w:pPr>
      <w:r>
        <w:rPr>
          <w:rFonts w:hint="eastAsia"/>
          <w:szCs w:val="28"/>
        </w:rPr>
        <w:t>根据生活垃圾的特性，将生活垃圾分为不同的种类。</w:t>
      </w:r>
    </w:p>
    <w:p w14:paraId="5E6B120B" w14:textId="77777777" w:rsidR="007E1AD0" w:rsidRDefault="003B45BA">
      <w:pPr>
        <w:spacing w:line="360" w:lineRule="auto"/>
        <w:jc w:val="left"/>
        <w:rPr>
          <w:szCs w:val="28"/>
        </w:rPr>
      </w:pPr>
      <w:r>
        <w:rPr>
          <w:b/>
          <w:bCs/>
          <w:szCs w:val="28"/>
        </w:rPr>
        <w:t>2.1.4</w:t>
      </w:r>
      <w:r>
        <w:rPr>
          <w:szCs w:val="28"/>
        </w:rPr>
        <w:t xml:space="preserve">  </w:t>
      </w:r>
      <w:r>
        <w:rPr>
          <w:rFonts w:hint="eastAsia"/>
          <w:szCs w:val="28"/>
        </w:rPr>
        <w:t>可回收物</w:t>
      </w:r>
      <w:r>
        <w:rPr>
          <w:rFonts w:hint="eastAsia"/>
          <w:szCs w:val="28"/>
        </w:rPr>
        <w:t xml:space="preserve"> recyclable</w:t>
      </w:r>
    </w:p>
    <w:p w14:paraId="4CA023D6"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未污染的、适宜回收的、可循环利用的生活垃圾。</w:t>
      </w:r>
    </w:p>
    <w:p w14:paraId="368B9B8A" w14:textId="77777777" w:rsidR="007E1AD0" w:rsidRDefault="003B45BA">
      <w:pPr>
        <w:pStyle w:val="aff1"/>
        <w:spacing w:line="360" w:lineRule="auto"/>
        <w:jc w:val="left"/>
        <w:rPr>
          <w:rFonts w:ascii="Times New Roman" w:hAnsi="Times New Roman"/>
          <w:bCs/>
          <w:szCs w:val="28"/>
        </w:rPr>
      </w:pPr>
      <w:r>
        <w:rPr>
          <w:rFonts w:ascii="Times New Roman" w:hAnsi="Times New Roman"/>
          <w:b/>
          <w:bCs/>
          <w:szCs w:val="28"/>
        </w:rPr>
        <w:t>2.1.5</w:t>
      </w:r>
      <w:r>
        <w:rPr>
          <w:rFonts w:ascii="Times New Roman" w:eastAsia="PMingLiU" w:hAnsi="Times New Roman"/>
          <w:kern w:val="0"/>
          <w:szCs w:val="28"/>
          <w:lang w:val="zh-TW" w:eastAsia="zh-TW"/>
        </w:rPr>
        <w:t xml:space="preserve">  </w:t>
      </w:r>
      <w:r>
        <w:rPr>
          <w:rFonts w:ascii="Times New Roman" w:hAnsi="Times New Roman"/>
          <w:kern w:val="0"/>
          <w:szCs w:val="28"/>
          <w:lang w:val="zh-TW"/>
        </w:rPr>
        <w:t>有害垃圾</w:t>
      </w:r>
      <w:r>
        <w:rPr>
          <w:rFonts w:ascii="Times New Roman" w:hAnsi="Times New Roman"/>
          <w:kern w:val="0"/>
          <w:szCs w:val="28"/>
          <w:lang w:val="zh-TW"/>
        </w:rPr>
        <w:t xml:space="preserve"> </w:t>
      </w:r>
      <w:r>
        <w:rPr>
          <w:rFonts w:ascii="Times New Roman" w:hAnsi="Times New Roman" w:hint="eastAsia"/>
          <w:kern w:val="0"/>
          <w:szCs w:val="28"/>
          <w:lang w:val="zh-TW"/>
        </w:rPr>
        <w:t>hazardous waste</w:t>
      </w:r>
    </w:p>
    <w:p w14:paraId="24DACBF6" w14:textId="77777777" w:rsidR="007E1AD0" w:rsidRDefault="003B45BA">
      <w:pPr>
        <w:spacing w:line="360" w:lineRule="auto"/>
        <w:ind w:firstLineChars="200" w:firstLine="560"/>
        <w:rPr>
          <w:bCs/>
          <w:szCs w:val="28"/>
        </w:rPr>
      </w:pPr>
      <w:r>
        <w:rPr>
          <w:rFonts w:hint="eastAsia"/>
          <w:bCs/>
          <w:szCs w:val="28"/>
        </w:rPr>
        <w:t>含有害物质、需要特殊安全处理的生活垃圾</w:t>
      </w:r>
      <w:r>
        <w:rPr>
          <w:bCs/>
          <w:szCs w:val="28"/>
        </w:rPr>
        <w:t>。</w:t>
      </w:r>
    </w:p>
    <w:p w14:paraId="78CF5323" w14:textId="77777777" w:rsidR="007E1AD0" w:rsidRDefault="003B45BA">
      <w:pPr>
        <w:spacing w:line="360" w:lineRule="auto"/>
        <w:jc w:val="left"/>
        <w:rPr>
          <w:szCs w:val="28"/>
        </w:rPr>
      </w:pPr>
      <w:r>
        <w:rPr>
          <w:b/>
          <w:bCs/>
          <w:szCs w:val="28"/>
        </w:rPr>
        <w:t>2.1.6</w:t>
      </w:r>
      <w:r>
        <w:rPr>
          <w:szCs w:val="28"/>
        </w:rPr>
        <w:t xml:space="preserve">  </w:t>
      </w:r>
      <w:proofErr w:type="gramStart"/>
      <w:r>
        <w:rPr>
          <w:rFonts w:hint="eastAsia"/>
          <w:szCs w:val="28"/>
        </w:rPr>
        <w:t>厨余垃圾</w:t>
      </w:r>
      <w:proofErr w:type="gramEnd"/>
      <w:r>
        <w:rPr>
          <w:rFonts w:hint="eastAsia"/>
          <w:szCs w:val="28"/>
        </w:rPr>
        <w:t xml:space="preserve"> kitchen waste</w:t>
      </w:r>
    </w:p>
    <w:p w14:paraId="44B55D73" w14:textId="79473050" w:rsidR="007E1AD0" w:rsidRDefault="003B45BA">
      <w:pPr>
        <w:spacing w:line="360" w:lineRule="auto"/>
        <w:ind w:firstLine="570"/>
        <w:jc w:val="left"/>
        <w:rPr>
          <w:szCs w:val="28"/>
        </w:rPr>
      </w:pPr>
      <w:r>
        <w:rPr>
          <w:rFonts w:hint="eastAsia"/>
          <w:szCs w:val="28"/>
        </w:rPr>
        <w:t>易腐烂的、含有机质的生活垃圾。</w:t>
      </w:r>
    </w:p>
    <w:p w14:paraId="7CCEE8CE" w14:textId="77777777" w:rsidR="007E1AD0" w:rsidRDefault="003B45BA">
      <w:pPr>
        <w:spacing w:line="360" w:lineRule="auto"/>
        <w:jc w:val="left"/>
        <w:rPr>
          <w:szCs w:val="28"/>
        </w:rPr>
      </w:pPr>
      <w:r>
        <w:rPr>
          <w:b/>
          <w:bCs/>
          <w:szCs w:val="28"/>
        </w:rPr>
        <w:t>2.1.7</w:t>
      </w:r>
      <w:r>
        <w:rPr>
          <w:szCs w:val="28"/>
        </w:rPr>
        <w:t xml:space="preserve">  </w:t>
      </w:r>
      <w:r>
        <w:rPr>
          <w:rFonts w:hint="eastAsia"/>
          <w:szCs w:val="28"/>
        </w:rPr>
        <w:t>其他垃圾</w:t>
      </w:r>
      <w:r>
        <w:rPr>
          <w:rFonts w:hint="eastAsia"/>
          <w:szCs w:val="28"/>
        </w:rPr>
        <w:t xml:space="preserve"> other waste</w:t>
      </w:r>
    </w:p>
    <w:p w14:paraId="28C6137C" w14:textId="237395D3" w:rsidR="007E1AD0" w:rsidRDefault="003B45BA">
      <w:pPr>
        <w:spacing w:line="360" w:lineRule="auto"/>
        <w:ind w:firstLine="570"/>
        <w:jc w:val="left"/>
        <w:rPr>
          <w:szCs w:val="28"/>
        </w:rPr>
      </w:pPr>
      <w:r>
        <w:rPr>
          <w:rFonts w:hint="eastAsia"/>
          <w:szCs w:val="28"/>
        </w:rPr>
        <w:t>除可回收物、有害垃圾、</w:t>
      </w:r>
      <w:proofErr w:type="gramStart"/>
      <w:r>
        <w:rPr>
          <w:rFonts w:hint="eastAsia"/>
          <w:szCs w:val="28"/>
        </w:rPr>
        <w:t>厨余垃圾</w:t>
      </w:r>
      <w:proofErr w:type="gramEnd"/>
      <w:r>
        <w:rPr>
          <w:rFonts w:hint="eastAsia"/>
          <w:szCs w:val="28"/>
        </w:rPr>
        <w:t>之外的生活垃圾。</w:t>
      </w:r>
    </w:p>
    <w:p w14:paraId="51E63E35" w14:textId="77777777" w:rsidR="007E1AD0" w:rsidRDefault="003B45BA">
      <w:pPr>
        <w:spacing w:line="360" w:lineRule="auto"/>
        <w:jc w:val="left"/>
        <w:rPr>
          <w:szCs w:val="28"/>
        </w:rPr>
      </w:pPr>
      <w:r>
        <w:rPr>
          <w:b/>
          <w:bCs/>
          <w:szCs w:val="28"/>
        </w:rPr>
        <w:t xml:space="preserve">2.1.8  </w:t>
      </w:r>
      <w:r>
        <w:rPr>
          <w:rFonts w:hint="eastAsia"/>
          <w:szCs w:val="28"/>
        </w:rPr>
        <w:t>家庭</w:t>
      </w:r>
      <w:proofErr w:type="gramStart"/>
      <w:r>
        <w:rPr>
          <w:rFonts w:hint="eastAsia"/>
          <w:szCs w:val="28"/>
        </w:rPr>
        <w:t>厨余垃圾</w:t>
      </w:r>
      <w:proofErr w:type="gramEnd"/>
      <w:r>
        <w:rPr>
          <w:szCs w:val="28"/>
        </w:rPr>
        <w:t xml:space="preserve"> </w:t>
      </w:r>
      <w:r>
        <w:rPr>
          <w:rFonts w:hint="eastAsia"/>
          <w:szCs w:val="28"/>
        </w:rPr>
        <w:t>h</w:t>
      </w:r>
      <w:r>
        <w:rPr>
          <w:szCs w:val="28"/>
        </w:rPr>
        <w:t>ousehold kitchen waste</w:t>
      </w:r>
    </w:p>
    <w:p w14:paraId="08ED6002" w14:textId="77777777" w:rsidR="007E1AD0" w:rsidRDefault="003B45BA">
      <w:pPr>
        <w:spacing w:line="360" w:lineRule="auto"/>
        <w:ind w:firstLineChars="200" w:firstLine="560"/>
        <w:rPr>
          <w:szCs w:val="28"/>
        </w:rPr>
      </w:pPr>
      <w:r>
        <w:rPr>
          <w:rFonts w:hint="eastAsia"/>
          <w:szCs w:val="28"/>
        </w:rPr>
        <w:t>居民家庭日常生活过程中产生</w:t>
      </w:r>
      <w:proofErr w:type="gramStart"/>
      <w:r>
        <w:rPr>
          <w:rFonts w:hint="eastAsia"/>
          <w:szCs w:val="28"/>
        </w:rPr>
        <w:t>的</w:t>
      </w:r>
      <w:r>
        <w:rPr>
          <w:szCs w:val="28"/>
        </w:rPr>
        <w:t>食材废料</w:t>
      </w:r>
      <w:proofErr w:type="gramEnd"/>
      <w:r>
        <w:rPr>
          <w:szCs w:val="28"/>
        </w:rPr>
        <w:t>、剩菜剩饭、瓜</w:t>
      </w:r>
      <w:r>
        <w:rPr>
          <w:rFonts w:hint="eastAsia"/>
          <w:szCs w:val="28"/>
        </w:rPr>
        <w:t>果皮壳和废弃食</w:t>
      </w:r>
      <w:r>
        <w:rPr>
          <w:rFonts w:hint="eastAsia"/>
          <w:szCs w:val="28"/>
        </w:rPr>
        <w:lastRenderedPageBreak/>
        <w:t>物等</w:t>
      </w:r>
      <w:r>
        <w:rPr>
          <w:szCs w:val="28"/>
        </w:rPr>
        <w:t>易腐</w:t>
      </w:r>
      <w:r>
        <w:rPr>
          <w:rFonts w:hint="eastAsia"/>
          <w:szCs w:val="28"/>
        </w:rPr>
        <w:t>性垃圾</w:t>
      </w:r>
      <w:r>
        <w:rPr>
          <w:szCs w:val="28"/>
        </w:rPr>
        <w:t>。</w:t>
      </w:r>
    </w:p>
    <w:p w14:paraId="1588DDA8" w14:textId="77777777" w:rsidR="007E1AD0" w:rsidRDefault="003B45BA">
      <w:pPr>
        <w:spacing w:line="360" w:lineRule="auto"/>
        <w:jc w:val="left"/>
        <w:rPr>
          <w:szCs w:val="28"/>
        </w:rPr>
      </w:pPr>
      <w:r>
        <w:rPr>
          <w:b/>
          <w:bCs/>
          <w:szCs w:val="28"/>
        </w:rPr>
        <w:t>2.1.9</w:t>
      </w:r>
      <w:r>
        <w:rPr>
          <w:szCs w:val="28"/>
        </w:rPr>
        <w:t xml:space="preserve">  </w:t>
      </w:r>
      <w:r>
        <w:rPr>
          <w:rFonts w:hint="eastAsia"/>
          <w:szCs w:val="28"/>
        </w:rPr>
        <w:t>餐厨垃圾</w:t>
      </w:r>
      <w:r>
        <w:rPr>
          <w:rFonts w:hint="eastAsia"/>
          <w:szCs w:val="28"/>
        </w:rPr>
        <w:t xml:space="preserve"> food waste</w:t>
      </w:r>
    </w:p>
    <w:p w14:paraId="3EAC40F6" w14:textId="77777777" w:rsidR="007E1AD0" w:rsidRDefault="003B45BA">
      <w:pPr>
        <w:spacing w:line="360" w:lineRule="auto"/>
        <w:ind w:firstLine="570"/>
        <w:jc w:val="left"/>
        <w:rPr>
          <w:szCs w:val="28"/>
        </w:rPr>
      </w:pPr>
      <w:r>
        <w:rPr>
          <w:rFonts w:hint="eastAsia"/>
          <w:szCs w:val="28"/>
        </w:rPr>
        <w:t>相关企业和公共机构在食品加工、饮食服务、单位供餐等活动中产生的食物残渣、食品加工废料和废弃食用油脂等易腐性垃圾。</w:t>
      </w:r>
    </w:p>
    <w:p w14:paraId="7144E96B" w14:textId="77777777" w:rsidR="007E1AD0" w:rsidRDefault="003B45BA">
      <w:pPr>
        <w:spacing w:line="360" w:lineRule="auto"/>
        <w:jc w:val="left"/>
        <w:rPr>
          <w:szCs w:val="28"/>
        </w:rPr>
      </w:pPr>
      <w:r>
        <w:rPr>
          <w:b/>
          <w:bCs/>
          <w:szCs w:val="28"/>
        </w:rPr>
        <w:t>2.1.10</w:t>
      </w:r>
      <w:r>
        <w:rPr>
          <w:szCs w:val="28"/>
        </w:rPr>
        <w:t xml:space="preserve">  </w:t>
      </w:r>
      <w:r>
        <w:rPr>
          <w:rFonts w:hint="eastAsia"/>
          <w:szCs w:val="28"/>
        </w:rPr>
        <w:t>其他</w:t>
      </w:r>
      <w:proofErr w:type="gramStart"/>
      <w:r>
        <w:rPr>
          <w:rFonts w:hint="eastAsia"/>
          <w:szCs w:val="28"/>
        </w:rPr>
        <w:t>厨余垃圾</w:t>
      </w:r>
      <w:proofErr w:type="gramEnd"/>
      <w:r>
        <w:rPr>
          <w:rFonts w:hint="eastAsia"/>
          <w:szCs w:val="28"/>
        </w:rPr>
        <w:t xml:space="preserve"> other kitchen waste</w:t>
      </w:r>
    </w:p>
    <w:p w14:paraId="7BBB95B8"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农贸市场产生的蔬菜瓜果、畜禽类动物内脏等易腐性垃圾。</w:t>
      </w:r>
    </w:p>
    <w:p w14:paraId="666BAAC1" w14:textId="77777777" w:rsidR="007E1AD0" w:rsidRDefault="003B45BA">
      <w:pPr>
        <w:spacing w:line="360" w:lineRule="auto"/>
        <w:jc w:val="left"/>
        <w:rPr>
          <w:szCs w:val="28"/>
        </w:rPr>
      </w:pPr>
      <w:r>
        <w:rPr>
          <w:b/>
          <w:bCs/>
          <w:szCs w:val="28"/>
        </w:rPr>
        <w:t>2.1.11</w:t>
      </w:r>
      <w:r>
        <w:rPr>
          <w:szCs w:val="28"/>
        </w:rPr>
        <w:t xml:space="preserve">  </w:t>
      </w:r>
      <w:r>
        <w:rPr>
          <w:rFonts w:hint="eastAsia"/>
          <w:szCs w:val="28"/>
        </w:rPr>
        <w:t>大件垃圾</w:t>
      </w:r>
      <w:r>
        <w:rPr>
          <w:rFonts w:hint="eastAsia"/>
          <w:szCs w:val="28"/>
        </w:rPr>
        <w:t xml:space="preserve"> bulky waste</w:t>
      </w:r>
    </w:p>
    <w:p w14:paraId="4B829224"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重量超过</w:t>
      </w:r>
      <w:r>
        <w:rPr>
          <w:rFonts w:hint="eastAsia"/>
          <w:szCs w:val="28"/>
        </w:rPr>
        <w:t>5kg</w:t>
      </w:r>
      <w:r>
        <w:rPr>
          <w:rFonts w:hint="eastAsia"/>
          <w:szCs w:val="28"/>
        </w:rPr>
        <w:t>、体积超过</w:t>
      </w:r>
      <w:r>
        <w:rPr>
          <w:rFonts w:hint="eastAsia"/>
          <w:szCs w:val="28"/>
        </w:rPr>
        <w:t>0</w:t>
      </w:r>
      <w:r>
        <w:rPr>
          <w:szCs w:val="28"/>
        </w:rPr>
        <w:t>.2</w:t>
      </w:r>
      <w:r>
        <w:rPr>
          <w:rFonts w:hint="eastAsia"/>
          <w:szCs w:val="28"/>
        </w:rPr>
        <w:t>m</w:t>
      </w:r>
      <w:r>
        <w:rPr>
          <w:szCs w:val="28"/>
          <w:vertAlign w:val="superscript"/>
        </w:rPr>
        <w:t>3</w:t>
      </w:r>
      <w:r>
        <w:rPr>
          <w:rFonts w:hint="eastAsia"/>
          <w:szCs w:val="28"/>
        </w:rPr>
        <w:t>或长度超过</w:t>
      </w:r>
      <w:r>
        <w:rPr>
          <w:rFonts w:hint="eastAsia"/>
          <w:szCs w:val="28"/>
        </w:rPr>
        <w:t>1m</w:t>
      </w:r>
      <w:r>
        <w:rPr>
          <w:rFonts w:hint="eastAsia"/>
          <w:szCs w:val="28"/>
        </w:rPr>
        <w:t>，且整体性较强，需要拆解后利用或处理的废弃物。</w:t>
      </w:r>
    </w:p>
    <w:p w14:paraId="6B2D5BB9" w14:textId="77777777" w:rsidR="007E1AD0" w:rsidRDefault="003B45BA">
      <w:pPr>
        <w:spacing w:line="360" w:lineRule="auto"/>
        <w:jc w:val="left"/>
        <w:rPr>
          <w:szCs w:val="28"/>
        </w:rPr>
      </w:pPr>
      <w:r>
        <w:rPr>
          <w:b/>
          <w:bCs/>
          <w:szCs w:val="28"/>
        </w:rPr>
        <w:t>2.1.12</w:t>
      </w:r>
      <w:r>
        <w:rPr>
          <w:szCs w:val="28"/>
        </w:rPr>
        <w:t xml:space="preserve">  </w:t>
      </w:r>
      <w:r>
        <w:rPr>
          <w:rFonts w:hint="eastAsia"/>
          <w:szCs w:val="28"/>
        </w:rPr>
        <w:t>园林垃圾</w:t>
      </w:r>
      <w:r>
        <w:rPr>
          <w:rFonts w:hint="eastAsia"/>
          <w:szCs w:val="28"/>
        </w:rPr>
        <w:t xml:space="preserve"> garden waste</w:t>
      </w:r>
    </w:p>
    <w:p w14:paraId="4624B095" w14:textId="77777777" w:rsidR="007E1AD0" w:rsidRDefault="003B45BA">
      <w:pPr>
        <w:spacing w:line="360" w:lineRule="auto"/>
        <w:ind w:firstLineChars="200" w:firstLine="560"/>
        <w:jc w:val="left"/>
        <w:rPr>
          <w:szCs w:val="28"/>
        </w:rPr>
      </w:pPr>
      <w:r>
        <w:rPr>
          <w:rFonts w:hint="eastAsia"/>
          <w:szCs w:val="28"/>
        </w:rPr>
        <w:t>园林植物自然凋落或人工修建所产生的植物残体。</w:t>
      </w:r>
    </w:p>
    <w:p w14:paraId="08971F05" w14:textId="77777777" w:rsidR="007E1AD0" w:rsidRDefault="003B45BA">
      <w:pPr>
        <w:spacing w:line="360" w:lineRule="auto"/>
        <w:jc w:val="left"/>
        <w:rPr>
          <w:szCs w:val="28"/>
        </w:rPr>
      </w:pPr>
      <w:r>
        <w:rPr>
          <w:b/>
          <w:bCs/>
          <w:szCs w:val="28"/>
        </w:rPr>
        <w:t>2.1.13</w:t>
      </w:r>
      <w:r>
        <w:rPr>
          <w:szCs w:val="28"/>
        </w:rPr>
        <w:t xml:space="preserve">  </w:t>
      </w:r>
      <w:r>
        <w:rPr>
          <w:rFonts w:hint="eastAsia"/>
          <w:szCs w:val="28"/>
        </w:rPr>
        <w:t>装修垃圾</w:t>
      </w:r>
      <w:r>
        <w:rPr>
          <w:szCs w:val="28"/>
        </w:rPr>
        <w:t xml:space="preserve"> decoration waste</w:t>
      </w:r>
    </w:p>
    <w:p w14:paraId="288DC2F5" w14:textId="77777777" w:rsidR="007E1AD0" w:rsidRDefault="003B45BA">
      <w:pPr>
        <w:spacing w:line="360" w:lineRule="auto"/>
        <w:jc w:val="left"/>
        <w:rPr>
          <w:szCs w:val="28"/>
        </w:rPr>
      </w:pPr>
      <w:r>
        <w:rPr>
          <w:szCs w:val="28"/>
        </w:rPr>
        <w:t xml:space="preserve">    </w:t>
      </w:r>
      <w:r>
        <w:rPr>
          <w:rFonts w:hint="eastAsia"/>
          <w:szCs w:val="28"/>
        </w:rPr>
        <w:t>房屋装修过程中所产生的弃料或废弃物。</w:t>
      </w:r>
    </w:p>
    <w:p w14:paraId="617CF70F" w14:textId="77777777" w:rsidR="007E1AD0" w:rsidRDefault="003B45BA">
      <w:pPr>
        <w:spacing w:line="360" w:lineRule="auto"/>
        <w:jc w:val="left"/>
        <w:rPr>
          <w:szCs w:val="28"/>
        </w:rPr>
      </w:pPr>
      <w:r>
        <w:rPr>
          <w:b/>
          <w:bCs/>
          <w:szCs w:val="28"/>
        </w:rPr>
        <w:t>2.1.14</w:t>
      </w:r>
      <w:r>
        <w:rPr>
          <w:szCs w:val="28"/>
        </w:rPr>
        <w:t xml:space="preserve">  </w:t>
      </w:r>
      <w:r>
        <w:rPr>
          <w:rFonts w:hint="eastAsia"/>
          <w:szCs w:val="28"/>
        </w:rPr>
        <w:t>分类投放</w:t>
      </w:r>
      <w:r>
        <w:rPr>
          <w:rFonts w:hint="eastAsia"/>
          <w:szCs w:val="28"/>
        </w:rPr>
        <w:t xml:space="preserve"> classified throwing</w:t>
      </w:r>
    </w:p>
    <w:p w14:paraId="121EF449" w14:textId="77777777" w:rsidR="007E1AD0" w:rsidRDefault="003B45BA">
      <w:pPr>
        <w:spacing w:line="360" w:lineRule="auto"/>
        <w:ind w:firstLine="570"/>
        <w:jc w:val="left"/>
        <w:rPr>
          <w:szCs w:val="28"/>
        </w:rPr>
      </w:pPr>
      <w:r>
        <w:rPr>
          <w:rFonts w:hint="eastAsia"/>
          <w:szCs w:val="28"/>
        </w:rPr>
        <w:t>将生活垃圾分类投至到指定的容器、场所的活动。</w:t>
      </w:r>
    </w:p>
    <w:p w14:paraId="488E5555" w14:textId="77777777" w:rsidR="007E1AD0" w:rsidRDefault="003B45BA">
      <w:pPr>
        <w:spacing w:line="360" w:lineRule="auto"/>
        <w:jc w:val="left"/>
        <w:rPr>
          <w:szCs w:val="28"/>
        </w:rPr>
      </w:pPr>
      <w:r>
        <w:rPr>
          <w:b/>
          <w:bCs/>
          <w:szCs w:val="28"/>
        </w:rPr>
        <w:t>2.1.15</w:t>
      </w:r>
      <w:r>
        <w:rPr>
          <w:szCs w:val="28"/>
        </w:rPr>
        <w:t xml:space="preserve">  </w:t>
      </w:r>
      <w:r>
        <w:rPr>
          <w:rFonts w:hint="eastAsia"/>
          <w:szCs w:val="28"/>
        </w:rPr>
        <w:t>分类收集</w:t>
      </w:r>
      <w:r>
        <w:rPr>
          <w:rFonts w:hint="eastAsia"/>
          <w:szCs w:val="28"/>
        </w:rPr>
        <w:t xml:space="preserve"> classified collection</w:t>
      </w:r>
    </w:p>
    <w:p w14:paraId="176C7C4B"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将分类投放的垃圾进行集中收集的过程。</w:t>
      </w:r>
    </w:p>
    <w:p w14:paraId="37E8F7A1" w14:textId="77777777" w:rsidR="007E1AD0" w:rsidRDefault="003B45BA">
      <w:pPr>
        <w:spacing w:line="360" w:lineRule="auto"/>
        <w:jc w:val="left"/>
        <w:rPr>
          <w:szCs w:val="28"/>
        </w:rPr>
      </w:pPr>
      <w:r>
        <w:rPr>
          <w:b/>
          <w:bCs/>
          <w:szCs w:val="28"/>
        </w:rPr>
        <w:t>2.1.16</w:t>
      </w:r>
      <w:r>
        <w:rPr>
          <w:szCs w:val="28"/>
        </w:rPr>
        <w:t xml:space="preserve">  </w:t>
      </w:r>
      <w:r>
        <w:rPr>
          <w:rFonts w:hint="eastAsia"/>
          <w:szCs w:val="28"/>
        </w:rPr>
        <w:t>分类运输</w:t>
      </w:r>
      <w:r>
        <w:rPr>
          <w:rFonts w:hint="eastAsia"/>
          <w:szCs w:val="28"/>
        </w:rPr>
        <w:t xml:space="preserve"> classified </w:t>
      </w:r>
      <w:proofErr w:type="spellStart"/>
      <w:r>
        <w:rPr>
          <w:rFonts w:hint="eastAsia"/>
          <w:szCs w:val="28"/>
        </w:rPr>
        <w:t>transporation</w:t>
      </w:r>
      <w:proofErr w:type="spellEnd"/>
    </w:p>
    <w:p w14:paraId="7F709FAB"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将分类收集后的生活垃圾通过专用车辆运送至末端处理场所的过程。</w:t>
      </w:r>
    </w:p>
    <w:p w14:paraId="1EAA6E91" w14:textId="77777777" w:rsidR="007E1AD0" w:rsidRDefault="003B45BA">
      <w:pPr>
        <w:spacing w:line="360" w:lineRule="auto"/>
        <w:jc w:val="left"/>
        <w:rPr>
          <w:szCs w:val="28"/>
        </w:rPr>
      </w:pPr>
      <w:r>
        <w:rPr>
          <w:b/>
          <w:bCs/>
          <w:szCs w:val="28"/>
        </w:rPr>
        <w:t>2.1.17</w:t>
      </w:r>
      <w:r>
        <w:rPr>
          <w:szCs w:val="28"/>
        </w:rPr>
        <w:t xml:space="preserve">  </w:t>
      </w:r>
      <w:r>
        <w:rPr>
          <w:rFonts w:hint="eastAsia"/>
          <w:szCs w:val="28"/>
        </w:rPr>
        <w:t>分类处理</w:t>
      </w:r>
      <w:r>
        <w:rPr>
          <w:rFonts w:hint="eastAsia"/>
          <w:szCs w:val="28"/>
        </w:rPr>
        <w:t xml:space="preserve"> classified process</w:t>
      </w:r>
    </w:p>
    <w:p w14:paraId="0B606581"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对生活垃圾进行再生利用、生化处理、焚烧、填埋等方法进行处理的过程。</w:t>
      </w:r>
    </w:p>
    <w:p w14:paraId="0C22BB84" w14:textId="77777777" w:rsidR="007E1AD0" w:rsidRDefault="003B45BA">
      <w:pPr>
        <w:spacing w:line="360" w:lineRule="auto"/>
        <w:jc w:val="left"/>
        <w:rPr>
          <w:szCs w:val="28"/>
        </w:rPr>
      </w:pPr>
      <w:r>
        <w:rPr>
          <w:b/>
          <w:bCs/>
          <w:szCs w:val="28"/>
        </w:rPr>
        <w:lastRenderedPageBreak/>
        <w:t>2.1.18</w:t>
      </w:r>
      <w:r>
        <w:rPr>
          <w:szCs w:val="28"/>
        </w:rPr>
        <w:t xml:space="preserve">  </w:t>
      </w:r>
      <w:r>
        <w:rPr>
          <w:rFonts w:hint="eastAsia"/>
          <w:szCs w:val="28"/>
        </w:rPr>
        <w:t>垃圾收集容器</w:t>
      </w:r>
      <w:r>
        <w:rPr>
          <w:rFonts w:hint="eastAsia"/>
          <w:szCs w:val="28"/>
        </w:rPr>
        <w:t xml:space="preserve"> g</w:t>
      </w:r>
      <w:r>
        <w:rPr>
          <w:szCs w:val="28"/>
        </w:rPr>
        <w:t>arbage collection container</w:t>
      </w:r>
    </w:p>
    <w:p w14:paraId="2B806C87" w14:textId="77777777" w:rsidR="007E1AD0" w:rsidRDefault="003B45BA">
      <w:pPr>
        <w:spacing w:line="360" w:lineRule="auto"/>
        <w:ind w:firstLine="570"/>
        <w:jc w:val="left"/>
        <w:rPr>
          <w:szCs w:val="28"/>
        </w:rPr>
      </w:pPr>
      <w:r>
        <w:rPr>
          <w:rFonts w:hint="eastAsia"/>
          <w:szCs w:val="28"/>
        </w:rPr>
        <w:t>专门用于分类收集生活垃圾的器具。</w:t>
      </w:r>
    </w:p>
    <w:p w14:paraId="78D04C02" w14:textId="77777777" w:rsidR="007E1AD0" w:rsidRDefault="003B45BA">
      <w:pPr>
        <w:spacing w:line="360" w:lineRule="auto"/>
        <w:jc w:val="left"/>
        <w:rPr>
          <w:szCs w:val="28"/>
        </w:rPr>
      </w:pPr>
      <w:r>
        <w:rPr>
          <w:b/>
          <w:bCs/>
          <w:szCs w:val="28"/>
        </w:rPr>
        <w:t>2.1.19</w:t>
      </w:r>
      <w:r>
        <w:rPr>
          <w:szCs w:val="28"/>
        </w:rPr>
        <w:t xml:space="preserve">  </w:t>
      </w:r>
      <w:r>
        <w:rPr>
          <w:rFonts w:hint="eastAsia"/>
          <w:szCs w:val="28"/>
        </w:rPr>
        <w:t>垃圾投放点</w:t>
      </w:r>
      <w:r>
        <w:rPr>
          <w:rFonts w:hint="eastAsia"/>
          <w:szCs w:val="28"/>
        </w:rPr>
        <w:t xml:space="preserve"> waste</w:t>
      </w:r>
      <w:r>
        <w:rPr>
          <w:szCs w:val="28"/>
        </w:rPr>
        <w:t xml:space="preserve"> throwing</w:t>
      </w:r>
      <w:r>
        <w:rPr>
          <w:rFonts w:hint="eastAsia"/>
          <w:szCs w:val="28"/>
        </w:rPr>
        <w:t xml:space="preserve"> point</w:t>
      </w:r>
    </w:p>
    <w:p w14:paraId="6A00E82D" w14:textId="77777777" w:rsidR="007E1AD0" w:rsidRDefault="003B45BA">
      <w:pPr>
        <w:spacing w:line="360" w:lineRule="auto"/>
        <w:ind w:firstLine="570"/>
        <w:jc w:val="left"/>
        <w:rPr>
          <w:szCs w:val="28"/>
        </w:rPr>
      </w:pPr>
      <w:r>
        <w:rPr>
          <w:rFonts w:hint="eastAsia"/>
          <w:szCs w:val="28"/>
        </w:rPr>
        <w:t>专门用于投放生活垃圾的收集点位。</w:t>
      </w:r>
    </w:p>
    <w:p w14:paraId="3FD80580" w14:textId="77777777" w:rsidR="007E1AD0" w:rsidRDefault="003B45BA">
      <w:pPr>
        <w:spacing w:line="360" w:lineRule="auto"/>
        <w:jc w:val="left"/>
        <w:rPr>
          <w:szCs w:val="28"/>
        </w:rPr>
      </w:pPr>
      <w:r>
        <w:rPr>
          <w:b/>
          <w:bCs/>
          <w:szCs w:val="28"/>
        </w:rPr>
        <w:t>2.1.20</w:t>
      </w:r>
      <w:r>
        <w:rPr>
          <w:szCs w:val="28"/>
        </w:rPr>
        <w:t xml:space="preserve">  </w:t>
      </w:r>
      <w:r>
        <w:rPr>
          <w:rFonts w:hint="eastAsia"/>
          <w:szCs w:val="28"/>
        </w:rPr>
        <w:t>特殊垃圾临时存放点</w:t>
      </w:r>
      <w:r>
        <w:rPr>
          <w:rFonts w:hint="eastAsia"/>
          <w:szCs w:val="28"/>
        </w:rPr>
        <w:t xml:space="preserve"> t</w:t>
      </w:r>
      <w:r>
        <w:rPr>
          <w:szCs w:val="28"/>
        </w:rPr>
        <w:t>emporary storage point for special garbage</w:t>
      </w:r>
    </w:p>
    <w:p w14:paraId="5D57E2B4" w14:textId="77777777" w:rsidR="007E1AD0" w:rsidRDefault="003B45BA">
      <w:pPr>
        <w:spacing w:line="360" w:lineRule="auto"/>
        <w:jc w:val="left"/>
        <w:rPr>
          <w:szCs w:val="28"/>
        </w:rPr>
      </w:pPr>
      <w:r>
        <w:rPr>
          <w:rFonts w:hint="eastAsia"/>
          <w:szCs w:val="28"/>
        </w:rPr>
        <w:t xml:space="preserve"> </w:t>
      </w:r>
      <w:r>
        <w:rPr>
          <w:szCs w:val="28"/>
        </w:rPr>
        <w:t xml:space="preserve">   </w:t>
      </w:r>
      <w:r>
        <w:rPr>
          <w:rFonts w:hint="eastAsia"/>
          <w:szCs w:val="28"/>
        </w:rPr>
        <w:t>大件垃圾、园林垃圾、装修垃圾的临时堆放点。</w:t>
      </w:r>
    </w:p>
    <w:p w14:paraId="0FA1001D" w14:textId="77777777" w:rsidR="007E1AD0" w:rsidRDefault="003B45BA">
      <w:pPr>
        <w:spacing w:line="360" w:lineRule="auto"/>
        <w:jc w:val="left"/>
        <w:rPr>
          <w:szCs w:val="28"/>
        </w:rPr>
      </w:pPr>
      <w:r>
        <w:rPr>
          <w:b/>
          <w:bCs/>
          <w:szCs w:val="28"/>
        </w:rPr>
        <w:t>2.1.21</w:t>
      </w:r>
      <w:r>
        <w:rPr>
          <w:szCs w:val="28"/>
        </w:rPr>
        <w:t xml:space="preserve">  </w:t>
      </w:r>
      <w:proofErr w:type="gramStart"/>
      <w:r>
        <w:rPr>
          <w:rFonts w:hint="eastAsia"/>
          <w:szCs w:val="28"/>
        </w:rPr>
        <w:t>垃圾集置点</w:t>
      </w:r>
      <w:proofErr w:type="gramEnd"/>
      <w:r>
        <w:rPr>
          <w:rFonts w:hint="eastAsia"/>
          <w:szCs w:val="28"/>
        </w:rPr>
        <w:t xml:space="preserve"> waste</w:t>
      </w:r>
      <w:r>
        <w:rPr>
          <w:szCs w:val="28"/>
        </w:rPr>
        <w:t xml:space="preserve"> </w:t>
      </w:r>
      <w:r>
        <w:rPr>
          <w:rFonts w:hint="eastAsia"/>
          <w:szCs w:val="28"/>
        </w:rPr>
        <w:t>collection point</w:t>
      </w:r>
    </w:p>
    <w:p w14:paraId="2E8E2184" w14:textId="77777777" w:rsidR="007E1AD0" w:rsidRDefault="003B45BA">
      <w:pPr>
        <w:spacing w:line="360" w:lineRule="auto"/>
        <w:ind w:firstLine="570"/>
        <w:jc w:val="left"/>
        <w:rPr>
          <w:szCs w:val="28"/>
        </w:rPr>
      </w:pPr>
      <w:r>
        <w:rPr>
          <w:rFonts w:hint="eastAsia"/>
          <w:szCs w:val="28"/>
        </w:rPr>
        <w:t>将生活垃圾分类容器集中暂放或者收存生活垃圾容器中的生活垃圾、等待装车运输的场所。</w:t>
      </w:r>
    </w:p>
    <w:p w14:paraId="1DA89BA6" w14:textId="77777777" w:rsidR="007E1AD0" w:rsidRDefault="003B45BA">
      <w:pPr>
        <w:spacing w:line="360" w:lineRule="auto"/>
        <w:jc w:val="left"/>
        <w:rPr>
          <w:bCs/>
          <w:color w:val="00B050"/>
          <w:szCs w:val="28"/>
        </w:rPr>
      </w:pPr>
      <w:r>
        <w:rPr>
          <w:rFonts w:hint="eastAsia"/>
          <w:bCs/>
          <w:color w:val="00B050"/>
          <w:szCs w:val="28"/>
        </w:rPr>
        <w:t>【条文说明】</w:t>
      </w:r>
      <w:proofErr w:type="gramStart"/>
      <w:r>
        <w:rPr>
          <w:rFonts w:hint="eastAsia"/>
          <w:bCs/>
          <w:color w:val="00B050"/>
          <w:szCs w:val="28"/>
        </w:rPr>
        <w:t>垃圾集置点</w:t>
      </w:r>
      <w:proofErr w:type="gramEnd"/>
      <w:r>
        <w:rPr>
          <w:rFonts w:hint="eastAsia"/>
          <w:bCs/>
          <w:color w:val="00B050"/>
          <w:szCs w:val="28"/>
        </w:rPr>
        <w:t>是指生活垃圾分类箱房、生活垃圾分类桶站、生活垃圾分类收集间、密闭式垃圾分类清洁站等。</w:t>
      </w:r>
    </w:p>
    <w:p w14:paraId="6867E8D9" w14:textId="77777777" w:rsidR="007E1AD0" w:rsidRDefault="003B45BA">
      <w:pPr>
        <w:spacing w:line="360" w:lineRule="auto"/>
        <w:jc w:val="left"/>
        <w:rPr>
          <w:bCs/>
          <w:szCs w:val="28"/>
        </w:rPr>
      </w:pPr>
      <w:r>
        <w:rPr>
          <w:rFonts w:hint="eastAsia"/>
          <w:b/>
          <w:szCs w:val="28"/>
        </w:rPr>
        <w:t>2</w:t>
      </w:r>
      <w:r>
        <w:rPr>
          <w:b/>
          <w:szCs w:val="28"/>
        </w:rPr>
        <w:t>.2.22</w:t>
      </w:r>
      <w:r>
        <w:rPr>
          <w:bCs/>
          <w:color w:val="00B050"/>
          <w:szCs w:val="28"/>
        </w:rPr>
        <w:t xml:space="preserve">  </w:t>
      </w:r>
      <w:r>
        <w:rPr>
          <w:rFonts w:hint="eastAsia"/>
          <w:bCs/>
          <w:szCs w:val="28"/>
        </w:rPr>
        <w:t>垃圾接驳转运场所</w:t>
      </w:r>
      <w:r>
        <w:rPr>
          <w:rFonts w:hint="eastAsia"/>
          <w:bCs/>
          <w:szCs w:val="28"/>
        </w:rPr>
        <w:t xml:space="preserve"> g</w:t>
      </w:r>
      <w:r>
        <w:rPr>
          <w:bCs/>
          <w:szCs w:val="28"/>
        </w:rPr>
        <w:t xml:space="preserve">arbage connection and transfer </w:t>
      </w:r>
      <w:r>
        <w:rPr>
          <w:rFonts w:hint="eastAsia"/>
          <w:bCs/>
          <w:szCs w:val="28"/>
        </w:rPr>
        <w:t>site</w:t>
      </w:r>
    </w:p>
    <w:p w14:paraId="755CB9DA" w14:textId="77777777" w:rsidR="007E1AD0" w:rsidRDefault="003B45BA">
      <w:pPr>
        <w:spacing w:line="360" w:lineRule="auto"/>
        <w:jc w:val="left"/>
        <w:rPr>
          <w:bCs/>
          <w:szCs w:val="28"/>
        </w:rPr>
      </w:pPr>
      <w:r>
        <w:rPr>
          <w:rFonts w:hint="eastAsia"/>
          <w:bCs/>
          <w:szCs w:val="28"/>
        </w:rPr>
        <w:t xml:space="preserve"> </w:t>
      </w:r>
      <w:r>
        <w:rPr>
          <w:bCs/>
          <w:szCs w:val="28"/>
        </w:rPr>
        <w:t xml:space="preserve">   </w:t>
      </w:r>
      <w:r>
        <w:rPr>
          <w:rFonts w:hint="eastAsia"/>
          <w:bCs/>
          <w:szCs w:val="28"/>
        </w:rPr>
        <w:t>为提高生活垃圾收运效率，在</w:t>
      </w:r>
      <w:proofErr w:type="gramStart"/>
      <w:r>
        <w:rPr>
          <w:rFonts w:hint="eastAsia"/>
          <w:bCs/>
          <w:szCs w:val="28"/>
        </w:rPr>
        <w:t>垃圾集置场所</w:t>
      </w:r>
      <w:proofErr w:type="gramEnd"/>
      <w:r>
        <w:rPr>
          <w:rFonts w:hint="eastAsia"/>
          <w:bCs/>
          <w:szCs w:val="28"/>
        </w:rPr>
        <w:t>至垃圾处理厂之间设置的具有压缩功能的生活垃圾中转场所。</w:t>
      </w:r>
    </w:p>
    <w:p w14:paraId="0152C50E" w14:textId="77777777" w:rsidR="007E1AD0" w:rsidRDefault="003B45BA">
      <w:pPr>
        <w:spacing w:line="360" w:lineRule="auto"/>
        <w:jc w:val="left"/>
        <w:rPr>
          <w:szCs w:val="28"/>
        </w:rPr>
      </w:pPr>
      <w:r>
        <w:rPr>
          <w:b/>
          <w:bCs/>
          <w:szCs w:val="28"/>
        </w:rPr>
        <w:t>2.1.23</w:t>
      </w:r>
      <w:r>
        <w:rPr>
          <w:szCs w:val="28"/>
        </w:rPr>
        <w:t xml:space="preserve">  </w:t>
      </w:r>
      <w:bookmarkStart w:id="13" w:name="_Hlk68203534"/>
      <w:r>
        <w:rPr>
          <w:rFonts w:hint="eastAsia"/>
          <w:szCs w:val="28"/>
        </w:rPr>
        <w:t>实施处置</w:t>
      </w:r>
      <w:r>
        <w:rPr>
          <w:szCs w:val="28"/>
        </w:rPr>
        <w:t>指数</w:t>
      </w:r>
      <w:bookmarkEnd w:id="13"/>
      <w:r>
        <w:rPr>
          <w:szCs w:val="28"/>
        </w:rPr>
        <w:t xml:space="preserve"> </w:t>
      </w:r>
      <w:r>
        <w:rPr>
          <w:rFonts w:hint="eastAsia"/>
          <w:szCs w:val="28"/>
        </w:rPr>
        <w:t>i</w:t>
      </w:r>
      <w:r>
        <w:rPr>
          <w:szCs w:val="28"/>
        </w:rPr>
        <w:t>mplement disposal index</w:t>
      </w:r>
    </w:p>
    <w:p w14:paraId="5F5E4A14" w14:textId="77777777" w:rsidR="007E1AD0" w:rsidRDefault="003B45BA">
      <w:pPr>
        <w:spacing w:line="360" w:lineRule="auto"/>
        <w:ind w:firstLineChars="200" w:firstLine="560"/>
        <w:jc w:val="left"/>
        <w:rPr>
          <w:szCs w:val="28"/>
        </w:rPr>
      </w:pPr>
      <w:r>
        <w:rPr>
          <w:rFonts w:hint="eastAsia"/>
          <w:szCs w:val="28"/>
        </w:rPr>
        <w:t>对生活垃圾实施处置工作进行定量综合评价的指标</w:t>
      </w:r>
      <w:r>
        <w:rPr>
          <w:szCs w:val="28"/>
        </w:rPr>
        <w:t>。</w:t>
      </w:r>
    </w:p>
    <w:p w14:paraId="3F4CD09C" w14:textId="77777777" w:rsidR="007E1AD0" w:rsidRDefault="003B45BA">
      <w:pPr>
        <w:pStyle w:val="2"/>
        <w:numPr>
          <w:ilvl w:val="0"/>
          <w:numId w:val="0"/>
        </w:numPr>
      </w:pPr>
      <w:bookmarkStart w:id="14" w:name="_Toc69575608"/>
      <w:bookmarkStart w:id="15" w:name="_Toc17472897"/>
      <w:bookmarkStart w:id="16" w:name="_Toc73288409"/>
      <w:r>
        <w:t xml:space="preserve">2.2  </w:t>
      </w:r>
      <w:r>
        <w:t>符号</w:t>
      </w:r>
      <w:bookmarkEnd w:id="14"/>
      <w:bookmarkEnd w:id="15"/>
      <w:bookmarkEnd w:id="16"/>
    </w:p>
    <w:tbl>
      <w:tblPr>
        <w:tblStyle w:val="afff1"/>
        <w:tblpPr w:leftFromText="180" w:rightFromText="180" w:vertAnchor="text" w:tblpXSpec="center" w:tblpY="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7"/>
        <w:gridCol w:w="7434"/>
      </w:tblGrid>
      <w:tr w:rsidR="007E1AD0" w14:paraId="0D0E5A35" w14:textId="77777777">
        <w:trPr>
          <w:trHeight w:val="283"/>
        </w:trPr>
        <w:tc>
          <w:tcPr>
            <w:tcW w:w="988" w:type="dxa"/>
            <w:vAlign w:val="center"/>
          </w:tcPr>
          <w:p w14:paraId="00EBD2D5" w14:textId="77777777" w:rsidR="007E1AD0" w:rsidRDefault="003B45BA">
            <w:pPr>
              <w:spacing w:line="360" w:lineRule="auto"/>
              <w:jc w:val="right"/>
              <w:rPr>
                <w:i/>
                <w:iCs/>
                <w:szCs w:val="28"/>
              </w:rPr>
            </w:pPr>
            <w:r>
              <w:rPr>
                <w:rFonts w:hint="eastAsia"/>
                <w:i/>
                <w:iCs/>
              </w:rPr>
              <w:t>M</w:t>
            </w:r>
          </w:p>
        </w:tc>
        <w:tc>
          <w:tcPr>
            <w:tcW w:w="857" w:type="dxa"/>
            <w:vAlign w:val="center"/>
          </w:tcPr>
          <w:p w14:paraId="7203E6E7" w14:textId="77777777" w:rsidR="007E1AD0" w:rsidRDefault="003B45BA">
            <w:pPr>
              <w:spacing w:line="360" w:lineRule="auto"/>
              <w:rPr>
                <w:szCs w:val="28"/>
              </w:rPr>
            </w:pPr>
            <w:r>
              <w:rPr>
                <w:szCs w:val="28"/>
              </w:rPr>
              <w:t>——</w:t>
            </w:r>
          </w:p>
        </w:tc>
        <w:tc>
          <w:tcPr>
            <w:tcW w:w="7434" w:type="dxa"/>
            <w:vAlign w:val="center"/>
          </w:tcPr>
          <w:p w14:paraId="1ABE2E99" w14:textId="77777777" w:rsidR="007E1AD0" w:rsidRDefault="003B45BA">
            <w:pPr>
              <w:spacing w:line="360" w:lineRule="auto"/>
              <w:jc w:val="left"/>
              <w:rPr>
                <w:szCs w:val="28"/>
              </w:rPr>
            </w:pPr>
            <w:r>
              <w:rPr>
                <w:rFonts w:asciiTheme="minorEastAsia" w:eastAsiaTheme="minorEastAsia" w:hAnsiTheme="minorEastAsia" w:hint="eastAsia"/>
                <w:szCs w:val="28"/>
              </w:rPr>
              <w:t>评价范围内</w:t>
            </w:r>
            <w:r>
              <w:rPr>
                <w:rFonts w:hint="eastAsia"/>
                <w:szCs w:val="28"/>
              </w:rPr>
              <w:t>排放生活垃圾质量；</w:t>
            </w:r>
          </w:p>
        </w:tc>
      </w:tr>
      <w:tr w:rsidR="007E1AD0" w14:paraId="75D6A050" w14:textId="77777777">
        <w:trPr>
          <w:trHeight w:val="283"/>
        </w:trPr>
        <w:tc>
          <w:tcPr>
            <w:tcW w:w="988" w:type="dxa"/>
            <w:vAlign w:val="center"/>
          </w:tcPr>
          <w:p w14:paraId="7AA766B0" w14:textId="77777777" w:rsidR="007E1AD0" w:rsidRDefault="003B45BA">
            <w:pPr>
              <w:spacing w:line="360" w:lineRule="auto"/>
              <w:jc w:val="right"/>
              <w:rPr>
                <w:i/>
                <w:iCs/>
              </w:rPr>
            </w:pPr>
            <w:proofErr w:type="spellStart"/>
            <w:r>
              <w:rPr>
                <w:rFonts w:hint="eastAsia"/>
                <w:i/>
                <w:iCs/>
              </w:rPr>
              <w:t>M</w:t>
            </w:r>
            <w:r>
              <w:rPr>
                <w:rFonts w:hint="eastAsia"/>
                <w:i/>
                <w:iCs/>
                <w:vertAlign w:val="subscript"/>
              </w:rPr>
              <w:t>ji</w:t>
            </w:r>
            <w:proofErr w:type="spellEnd"/>
          </w:p>
        </w:tc>
        <w:tc>
          <w:tcPr>
            <w:tcW w:w="857" w:type="dxa"/>
            <w:vAlign w:val="center"/>
          </w:tcPr>
          <w:p w14:paraId="031B5A10" w14:textId="77777777" w:rsidR="007E1AD0" w:rsidRDefault="003B45BA">
            <w:pPr>
              <w:spacing w:line="360" w:lineRule="auto"/>
              <w:rPr>
                <w:szCs w:val="28"/>
              </w:rPr>
            </w:pPr>
            <w:r>
              <w:rPr>
                <w:rFonts w:eastAsia="黑体"/>
                <w:szCs w:val="28"/>
              </w:rPr>
              <w:t>——</w:t>
            </w:r>
          </w:p>
        </w:tc>
        <w:tc>
          <w:tcPr>
            <w:tcW w:w="7434" w:type="dxa"/>
            <w:vAlign w:val="center"/>
          </w:tcPr>
          <w:p w14:paraId="4B5ACF7C" w14:textId="77777777" w:rsidR="007E1AD0" w:rsidRDefault="003B45BA">
            <w:pPr>
              <w:spacing w:line="360" w:lineRule="auto"/>
              <w:jc w:val="left"/>
              <w:rPr>
                <w:szCs w:val="28"/>
              </w:rPr>
            </w:pPr>
            <w:r>
              <w:rPr>
                <w:rFonts w:hint="eastAsia"/>
                <w:szCs w:val="28"/>
              </w:rPr>
              <w:t>生活垃圾本月减量质量</w:t>
            </w:r>
            <w:r>
              <w:rPr>
                <w:szCs w:val="28"/>
              </w:rPr>
              <w:t>；</w:t>
            </w:r>
          </w:p>
        </w:tc>
      </w:tr>
      <w:tr w:rsidR="007E1AD0" w14:paraId="0EE351AD" w14:textId="77777777">
        <w:trPr>
          <w:trHeight w:val="283"/>
        </w:trPr>
        <w:tc>
          <w:tcPr>
            <w:tcW w:w="988" w:type="dxa"/>
            <w:vAlign w:val="center"/>
          </w:tcPr>
          <w:p w14:paraId="45D10CDB" w14:textId="77777777" w:rsidR="007E1AD0" w:rsidRDefault="003B45BA">
            <w:pPr>
              <w:spacing w:line="360" w:lineRule="auto"/>
              <w:jc w:val="right"/>
              <w:rPr>
                <w:i/>
                <w:iCs/>
                <w:vertAlign w:val="subscript"/>
              </w:rPr>
            </w:pPr>
            <w:proofErr w:type="spellStart"/>
            <w:r>
              <w:rPr>
                <w:rFonts w:hint="eastAsia"/>
                <w:i/>
                <w:iCs/>
              </w:rPr>
              <w:t>M</w:t>
            </w:r>
            <w:r>
              <w:rPr>
                <w:rFonts w:hint="eastAsia"/>
                <w:i/>
                <w:iCs/>
                <w:vertAlign w:val="subscript"/>
              </w:rPr>
              <w:t>jj</w:t>
            </w:r>
            <w:proofErr w:type="spellEnd"/>
          </w:p>
        </w:tc>
        <w:tc>
          <w:tcPr>
            <w:tcW w:w="857" w:type="dxa"/>
            <w:vAlign w:val="center"/>
          </w:tcPr>
          <w:p w14:paraId="7FE707B2" w14:textId="77777777" w:rsidR="007E1AD0" w:rsidRDefault="003B45BA">
            <w:pPr>
              <w:spacing w:line="360" w:lineRule="auto"/>
              <w:rPr>
                <w:szCs w:val="28"/>
              </w:rPr>
            </w:pPr>
            <w:r>
              <w:rPr>
                <w:szCs w:val="28"/>
              </w:rPr>
              <w:t>——</w:t>
            </w:r>
          </w:p>
        </w:tc>
        <w:tc>
          <w:tcPr>
            <w:tcW w:w="7434" w:type="dxa"/>
            <w:vAlign w:val="center"/>
          </w:tcPr>
          <w:p w14:paraId="5D1F2535" w14:textId="77777777" w:rsidR="007E1AD0" w:rsidRDefault="003B45BA">
            <w:pPr>
              <w:spacing w:line="360" w:lineRule="auto"/>
              <w:jc w:val="left"/>
              <w:rPr>
                <w:szCs w:val="28"/>
              </w:rPr>
            </w:pPr>
            <w:r>
              <w:rPr>
                <w:rFonts w:asciiTheme="minorEastAsia" w:eastAsiaTheme="minorEastAsia" w:hAnsiTheme="minorEastAsia" w:hint="eastAsia"/>
                <w:szCs w:val="28"/>
              </w:rPr>
              <w:t>生活垃圾上月减量</w:t>
            </w:r>
            <w:r>
              <w:rPr>
                <w:rFonts w:hint="eastAsia"/>
                <w:szCs w:val="28"/>
              </w:rPr>
              <w:t>质量；</w:t>
            </w:r>
          </w:p>
        </w:tc>
      </w:tr>
      <w:tr w:rsidR="007E1AD0" w14:paraId="78F8508F" w14:textId="77777777">
        <w:trPr>
          <w:trHeight w:val="283"/>
        </w:trPr>
        <w:tc>
          <w:tcPr>
            <w:tcW w:w="988" w:type="dxa"/>
            <w:vAlign w:val="center"/>
          </w:tcPr>
          <w:p w14:paraId="41C11125" w14:textId="77777777" w:rsidR="007E1AD0" w:rsidRDefault="003B45BA">
            <w:pPr>
              <w:spacing w:line="360" w:lineRule="auto"/>
              <w:jc w:val="right"/>
              <w:rPr>
                <w:i/>
                <w:iCs/>
              </w:rPr>
            </w:pPr>
            <w:proofErr w:type="spellStart"/>
            <w:r>
              <w:rPr>
                <w:rFonts w:hint="eastAsia"/>
                <w:i/>
                <w:iCs/>
              </w:rPr>
              <w:t>M</w:t>
            </w:r>
            <w:r>
              <w:rPr>
                <w:rFonts w:hint="eastAsia"/>
                <w:i/>
                <w:iCs/>
                <w:vertAlign w:val="subscript"/>
              </w:rPr>
              <w:t>si</w:t>
            </w:r>
            <w:proofErr w:type="spellEnd"/>
          </w:p>
        </w:tc>
        <w:tc>
          <w:tcPr>
            <w:tcW w:w="857" w:type="dxa"/>
            <w:vAlign w:val="center"/>
          </w:tcPr>
          <w:p w14:paraId="26BB943B" w14:textId="77777777" w:rsidR="007E1AD0" w:rsidRDefault="003B45BA">
            <w:pPr>
              <w:spacing w:line="360" w:lineRule="auto"/>
              <w:rPr>
                <w:szCs w:val="28"/>
              </w:rPr>
            </w:pPr>
            <w:r>
              <w:rPr>
                <w:szCs w:val="28"/>
              </w:rPr>
              <w:t>——</w:t>
            </w:r>
          </w:p>
        </w:tc>
        <w:tc>
          <w:tcPr>
            <w:tcW w:w="7434" w:type="dxa"/>
            <w:vAlign w:val="center"/>
          </w:tcPr>
          <w:p w14:paraId="05326278" w14:textId="77777777" w:rsidR="007E1AD0" w:rsidRDefault="003B45BA">
            <w:pPr>
              <w:spacing w:line="360" w:lineRule="auto"/>
              <w:jc w:val="left"/>
              <w:rPr>
                <w:szCs w:val="28"/>
              </w:rPr>
            </w:pPr>
            <w:r>
              <w:rPr>
                <w:rFonts w:hint="eastAsia"/>
                <w:szCs w:val="28"/>
              </w:rPr>
              <w:t>生活垃圾分类本月收集质量</w:t>
            </w:r>
            <w:r>
              <w:rPr>
                <w:szCs w:val="28"/>
              </w:rPr>
              <w:t>；</w:t>
            </w:r>
          </w:p>
        </w:tc>
      </w:tr>
      <w:tr w:rsidR="007E1AD0" w14:paraId="170F2914" w14:textId="77777777">
        <w:trPr>
          <w:trHeight w:val="283"/>
        </w:trPr>
        <w:tc>
          <w:tcPr>
            <w:tcW w:w="988" w:type="dxa"/>
            <w:vAlign w:val="center"/>
          </w:tcPr>
          <w:p w14:paraId="69377C47" w14:textId="77777777" w:rsidR="007E1AD0" w:rsidRDefault="003B45BA">
            <w:pPr>
              <w:spacing w:line="360" w:lineRule="auto"/>
              <w:jc w:val="right"/>
              <w:rPr>
                <w:i/>
                <w:iCs/>
                <w:szCs w:val="28"/>
              </w:rPr>
            </w:pPr>
            <w:proofErr w:type="spellStart"/>
            <w:r>
              <w:rPr>
                <w:rFonts w:hint="eastAsia"/>
                <w:i/>
                <w:iCs/>
              </w:rPr>
              <w:t>M</w:t>
            </w:r>
            <w:r>
              <w:rPr>
                <w:rFonts w:hint="eastAsia"/>
                <w:i/>
                <w:iCs/>
                <w:vertAlign w:val="subscript"/>
              </w:rPr>
              <w:t>sj</w:t>
            </w:r>
            <w:proofErr w:type="spellEnd"/>
          </w:p>
        </w:tc>
        <w:tc>
          <w:tcPr>
            <w:tcW w:w="857" w:type="dxa"/>
            <w:vAlign w:val="center"/>
          </w:tcPr>
          <w:p w14:paraId="10A7933A" w14:textId="77777777" w:rsidR="007E1AD0" w:rsidRDefault="003B45BA">
            <w:pPr>
              <w:spacing w:line="360" w:lineRule="auto"/>
              <w:rPr>
                <w:szCs w:val="28"/>
              </w:rPr>
            </w:pPr>
            <w:r>
              <w:rPr>
                <w:rFonts w:eastAsia="黑体"/>
                <w:szCs w:val="28"/>
              </w:rPr>
              <w:t>——</w:t>
            </w:r>
          </w:p>
        </w:tc>
        <w:tc>
          <w:tcPr>
            <w:tcW w:w="7434" w:type="dxa"/>
            <w:vAlign w:val="center"/>
          </w:tcPr>
          <w:p w14:paraId="07C7CCF9" w14:textId="77777777" w:rsidR="007E1AD0" w:rsidRDefault="003B45BA">
            <w:pPr>
              <w:spacing w:line="360" w:lineRule="auto"/>
              <w:rPr>
                <w:szCs w:val="28"/>
              </w:rPr>
            </w:pPr>
            <w:r>
              <w:rPr>
                <w:rFonts w:asciiTheme="minorEastAsia" w:eastAsiaTheme="minorEastAsia" w:hAnsiTheme="minorEastAsia" w:hint="eastAsia"/>
                <w:szCs w:val="28"/>
              </w:rPr>
              <w:t>生活垃圾分类上月收集</w:t>
            </w:r>
            <w:r>
              <w:rPr>
                <w:rFonts w:hint="eastAsia"/>
                <w:szCs w:val="28"/>
              </w:rPr>
              <w:t>质量；</w:t>
            </w:r>
          </w:p>
        </w:tc>
      </w:tr>
      <w:tr w:rsidR="007E1AD0" w14:paraId="0F8D2CD7" w14:textId="77777777">
        <w:trPr>
          <w:trHeight w:val="283"/>
        </w:trPr>
        <w:tc>
          <w:tcPr>
            <w:tcW w:w="988" w:type="dxa"/>
            <w:vAlign w:val="center"/>
          </w:tcPr>
          <w:p w14:paraId="3BA795B8" w14:textId="77777777" w:rsidR="007E1AD0" w:rsidRDefault="003B45BA">
            <w:pPr>
              <w:spacing w:line="360" w:lineRule="auto"/>
              <w:jc w:val="right"/>
              <w:rPr>
                <w:i/>
                <w:iCs/>
                <w:szCs w:val="28"/>
              </w:rPr>
            </w:pPr>
            <w:proofErr w:type="spellStart"/>
            <w:r>
              <w:rPr>
                <w:rFonts w:hint="eastAsia"/>
                <w:i/>
                <w:iCs/>
              </w:rPr>
              <w:lastRenderedPageBreak/>
              <w:t>M</w:t>
            </w:r>
            <w:r>
              <w:rPr>
                <w:rFonts w:hint="eastAsia"/>
                <w:i/>
                <w:iCs/>
                <w:vertAlign w:val="subscript"/>
              </w:rPr>
              <w:t>tf</w:t>
            </w:r>
            <w:proofErr w:type="spellEnd"/>
          </w:p>
        </w:tc>
        <w:tc>
          <w:tcPr>
            <w:tcW w:w="857" w:type="dxa"/>
            <w:vAlign w:val="center"/>
          </w:tcPr>
          <w:p w14:paraId="27278930" w14:textId="77777777" w:rsidR="007E1AD0" w:rsidRDefault="003B45BA">
            <w:pPr>
              <w:spacing w:line="360" w:lineRule="auto"/>
              <w:rPr>
                <w:szCs w:val="28"/>
              </w:rPr>
            </w:pPr>
            <w:r>
              <w:rPr>
                <w:szCs w:val="28"/>
              </w:rPr>
              <w:t>——</w:t>
            </w:r>
          </w:p>
        </w:tc>
        <w:tc>
          <w:tcPr>
            <w:tcW w:w="7434" w:type="dxa"/>
            <w:vAlign w:val="center"/>
          </w:tcPr>
          <w:p w14:paraId="32C6CC02" w14:textId="77777777" w:rsidR="007E1AD0" w:rsidRDefault="003B45BA">
            <w:pPr>
              <w:spacing w:line="360" w:lineRule="auto"/>
              <w:rPr>
                <w:szCs w:val="28"/>
              </w:rPr>
            </w:pPr>
            <w:r>
              <w:rPr>
                <w:rFonts w:hint="eastAsia"/>
                <w:szCs w:val="28"/>
              </w:rPr>
              <w:t>居民正确投放生活垃圾的质量</w:t>
            </w:r>
            <w:r>
              <w:rPr>
                <w:szCs w:val="28"/>
              </w:rPr>
              <w:t>；</w:t>
            </w:r>
          </w:p>
        </w:tc>
      </w:tr>
      <w:tr w:rsidR="007E1AD0" w14:paraId="58DC0511" w14:textId="77777777">
        <w:trPr>
          <w:trHeight w:val="283"/>
        </w:trPr>
        <w:tc>
          <w:tcPr>
            <w:tcW w:w="988" w:type="dxa"/>
            <w:vAlign w:val="center"/>
          </w:tcPr>
          <w:p w14:paraId="35FDEBDA" w14:textId="77777777" w:rsidR="007E1AD0" w:rsidRDefault="003B45BA">
            <w:pPr>
              <w:spacing w:line="360" w:lineRule="auto"/>
              <w:jc w:val="right"/>
              <w:rPr>
                <w:i/>
                <w:iCs/>
                <w:szCs w:val="28"/>
              </w:rPr>
            </w:pPr>
            <w:proofErr w:type="spellStart"/>
            <w:r>
              <w:rPr>
                <w:rFonts w:hint="eastAsia"/>
                <w:i/>
                <w:iCs/>
              </w:rPr>
              <w:t>M</w:t>
            </w:r>
            <w:r>
              <w:rPr>
                <w:rFonts w:hint="eastAsia"/>
                <w:i/>
                <w:iCs/>
                <w:vertAlign w:val="subscript"/>
              </w:rPr>
              <w:t>wi</w:t>
            </w:r>
            <w:proofErr w:type="spellEnd"/>
          </w:p>
        </w:tc>
        <w:tc>
          <w:tcPr>
            <w:tcW w:w="857" w:type="dxa"/>
            <w:vAlign w:val="center"/>
          </w:tcPr>
          <w:p w14:paraId="694DE96D" w14:textId="77777777" w:rsidR="007E1AD0" w:rsidRDefault="003B45BA">
            <w:pPr>
              <w:spacing w:line="360" w:lineRule="auto"/>
              <w:rPr>
                <w:szCs w:val="28"/>
              </w:rPr>
            </w:pPr>
            <w:r>
              <w:rPr>
                <w:szCs w:val="28"/>
              </w:rPr>
              <w:t>——</w:t>
            </w:r>
          </w:p>
        </w:tc>
        <w:tc>
          <w:tcPr>
            <w:tcW w:w="7434" w:type="dxa"/>
            <w:vAlign w:val="center"/>
          </w:tcPr>
          <w:p w14:paraId="6D00F5A1" w14:textId="77777777" w:rsidR="007E1AD0" w:rsidRDefault="003B45BA">
            <w:pPr>
              <w:spacing w:line="360" w:lineRule="auto"/>
              <w:rPr>
                <w:szCs w:val="28"/>
              </w:rPr>
            </w:pPr>
            <w:r>
              <w:rPr>
                <w:rFonts w:hint="eastAsia"/>
                <w:szCs w:val="28"/>
              </w:rPr>
              <w:t>生活垃圾本月无害化质量</w:t>
            </w:r>
            <w:r>
              <w:rPr>
                <w:szCs w:val="28"/>
              </w:rPr>
              <w:t>；</w:t>
            </w:r>
          </w:p>
        </w:tc>
      </w:tr>
      <w:tr w:rsidR="007E1AD0" w14:paraId="0384F874" w14:textId="77777777">
        <w:trPr>
          <w:trHeight w:val="283"/>
        </w:trPr>
        <w:tc>
          <w:tcPr>
            <w:tcW w:w="988" w:type="dxa"/>
            <w:vAlign w:val="center"/>
          </w:tcPr>
          <w:p w14:paraId="0BBB4674" w14:textId="77777777" w:rsidR="007E1AD0" w:rsidRDefault="003B45BA">
            <w:pPr>
              <w:spacing w:line="360" w:lineRule="auto"/>
              <w:jc w:val="right"/>
              <w:rPr>
                <w:i/>
                <w:iCs/>
                <w:szCs w:val="28"/>
              </w:rPr>
            </w:pPr>
            <w:proofErr w:type="spellStart"/>
            <w:r>
              <w:rPr>
                <w:rFonts w:hint="eastAsia"/>
                <w:i/>
                <w:iCs/>
              </w:rPr>
              <w:t>M</w:t>
            </w:r>
            <w:r>
              <w:rPr>
                <w:rFonts w:hint="eastAsia"/>
                <w:i/>
                <w:iCs/>
                <w:vertAlign w:val="subscript"/>
              </w:rPr>
              <w:t>wj</w:t>
            </w:r>
            <w:proofErr w:type="spellEnd"/>
          </w:p>
        </w:tc>
        <w:tc>
          <w:tcPr>
            <w:tcW w:w="857" w:type="dxa"/>
            <w:vAlign w:val="center"/>
          </w:tcPr>
          <w:p w14:paraId="2A8A8B7C" w14:textId="77777777" w:rsidR="007E1AD0" w:rsidRDefault="003B45BA">
            <w:pPr>
              <w:spacing w:line="360" w:lineRule="auto"/>
              <w:rPr>
                <w:szCs w:val="28"/>
              </w:rPr>
            </w:pPr>
            <w:r>
              <w:rPr>
                <w:rFonts w:eastAsia="黑体"/>
                <w:szCs w:val="28"/>
              </w:rPr>
              <w:t>——</w:t>
            </w:r>
          </w:p>
        </w:tc>
        <w:tc>
          <w:tcPr>
            <w:tcW w:w="7434" w:type="dxa"/>
            <w:vAlign w:val="center"/>
          </w:tcPr>
          <w:p w14:paraId="2015E87E" w14:textId="77777777" w:rsidR="007E1AD0" w:rsidRDefault="003B45BA">
            <w:pPr>
              <w:spacing w:line="360" w:lineRule="auto"/>
              <w:rPr>
                <w:szCs w:val="28"/>
              </w:rPr>
            </w:pPr>
            <w:r>
              <w:rPr>
                <w:rFonts w:asciiTheme="minorEastAsia" w:eastAsiaTheme="minorEastAsia" w:hAnsiTheme="minorEastAsia" w:hint="eastAsia"/>
                <w:szCs w:val="28"/>
              </w:rPr>
              <w:t>生活垃圾上月无害化</w:t>
            </w:r>
            <w:r>
              <w:rPr>
                <w:rFonts w:hint="eastAsia"/>
                <w:szCs w:val="28"/>
              </w:rPr>
              <w:t>质量；</w:t>
            </w:r>
          </w:p>
        </w:tc>
      </w:tr>
      <w:tr w:rsidR="007E1AD0" w14:paraId="22E312E5" w14:textId="77777777">
        <w:trPr>
          <w:trHeight w:val="283"/>
        </w:trPr>
        <w:tc>
          <w:tcPr>
            <w:tcW w:w="988" w:type="dxa"/>
            <w:vAlign w:val="center"/>
          </w:tcPr>
          <w:p w14:paraId="1F3C22FB" w14:textId="77777777" w:rsidR="007E1AD0" w:rsidRDefault="003B45BA">
            <w:pPr>
              <w:spacing w:line="360" w:lineRule="auto"/>
              <w:jc w:val="right"/>
              <w:rPr>
                <w:i/>
                <w:iCs/>
                <w:szCs w:val="28"/>
              </w:rPr>
            </w:pPr>
            <w:proofErr w:type="spellStart"/>
            <w:r>
              <w:rPr>
                <w:rFonts w:hint="eastAsia"/>
                <w:i/>
                <w:iCs/>
              </w:rPr>
              <w:t>M</w:t>
            </w:r>
            <w:r>
              <w:rPr>
                <w:rFonts w:hint="eastAsia"/>
                <w:i/>
                <w:iCs/>
                <w:vertAlign w:val="subscript"/>
              </w:rPr>
              <w:t>zi</w:t>
            </w:r>
            <w:proofErr w:type="spellEnd"/>
          </w:p>
        </w:tc>
        <w:tc>
          <w:tcPr>
            <w:tcW w:w="857" w:type="dxa"/>
            <w:vAlign w:val="center"/>
          </w:tcPr>
          <w:p w14:paraId="6116AA6F" w14:textId="77777777" w:rsidR="007E1AD0" w:rsidRDefault="003B45BA">
            <w:pPr>
              <w:spacing w:line="360" w:lineRule="auto"/>
              <w:rPr>
                <w:szCs w:val="28"/>
              </w:rPr>
            </w:pPr>
            <w:r>
              <w:rPr>
                <w:szCs w:val="28"/>
              </w:rPr>
              <w:t>——</w:t>
            </w:r>
          </w:p>
        </w:tc>
        <w:tc>
          <w:tcPr>
            <w:tcW w:w="7434" w:type="dxa"/>
            <w:vAlign w:val="center"/>
          </w:tcPr>
          <w:p w14:paraId="3D954774" w14:textId="77777777" w:rsidR="007E1AD0" w:rsidRDefault="003B45BA">
            <w:pPr>
              <w:spacing w:line="360" w:lineRule="auto"/>
              <w:rPr>
                <w:szCs w:val="28"/>
              </w:rPr>
            </w:pPr>
            <w:r>
              <w:rPr>
                <w:rFonts w:hint="eastAsia"/>
                <w:szCs w:val="28"/>
              </w:rPr>
              <w:t>生活垃圾本月资源化质量</w:t>
            </w:r>
            <w:r>
              <w:rPr>
                <w:szCs w:val="28"/>
              </w:rPr>
              <w:t>；</w:t>
            </w:r>
          </w:p>
        </w:tc>
      </w:tr>
      <w:tr w:rsidR="007E1AD0" w14:paraId="7641C25C" w14:textId="77777777">
        <w:trPr>
          <w:trHeight w:val="283"/>
        </w:trPr>
        <w:tc>
          <w:tcPr>
            <w:tcW w:w="988" w:type="dxa"/>
            <w:vAlign w:val="center"/>
          </w:tcPr>
          <w:p w14:paraId="7C58A84A" w14:textId="77777777" w:rsidR="007E1AD0" w:rsidRDefault="003B45BA">
            <w:pPr>
              <w:spacing w:line="360" w:lineRule="auto"/>
              <w:jc w:val="right"/>
              <w:rPr>
                <w:i/>
                <w:iCs/>
              </w:rPr>
            </w:pPr>
            <w:proofErr w:type="spellStart"/>
            <w:r>
              <w:rPr>
                <w:rFonts w:hint="eastAsia"/>
                <w:i/>
                <w:iCs/>
              </w:rPr>
              <w:t>M</w:t>
            </w:r>
            <w:r>
              <w:rPr>
                <w:rFonts w:hint="eastAsia"/>
                <w:i/>
                <w:iCs/>
                <w:vertAlign w:val="subscript"/>
              </w:rPr>
              <w:t>zj</w:t>
            </w:r>
            <w:proofErr w:type="spellEnd"/>
          </w:p>
        </w:tc>
        <w:tc>
          <w:tcPr>
            <w:tcW w:w="857" w:type="dxa"/>
            <w:vAlign w:val="center"/>
          </w:tcPr>
          <w:p w14:paraId="703D1B90" w14:textId="77777777" w:rsidR="007E1AD0" w:rsidRDefault="003B45BA">
            <w:pPr>
              <w:spacing w:line="360" w:lineRule="auto"/>
              <w:rPr>
                <w:szCs w:val="28"/>
              </w:rPr>
            </w:pPr>
            <w:r>
              <w:rPr>
                <w:szCs w:val="28"/>
              </w:rPr>
              <w:t>——</w:t>
            </w:r>
          </w:p>
        </w:tc>
        <w:tc>
          <w:tcPr>
            <w:tcW w:w="7434" w:type="dxa"/>
            <w:vAlign w:val="center"/>
          </w:tcPr>
          <w:p w14:paraId="735746BD" w14:textId="77777777" w:rsidR="007E1AD0" w:rsidRDefault="003B45BA">
            <w:pPr>
              <w:spacing w:line="360" w:lineRule="auto"/>
              <w:rPr>
                <w:rFonts w:asciiTheme="minorEastAsia" w:eastAsiaTheme="minorEastAsia" w:hAnsiTheme="minorEastAsia"/>
                <w:szCs w:val="28"/>
              </w:rPr>
            </w:pPr>
            <w:r>
              <w:rPr>
                <w:rFonts w:asciiTheme="minorEastAsia" w:eastAsiaTheme="minorEastAsia" w:hAnsiTheme="minorEastAsia" w:hint="eastAsia"/>
                <w:szCs w:val="28"/>
              </w:rPr>
              <w:t>生活垃圾上月资源化</w:t>
            </w:r>
            <w:r>
              <w:rPr>
                <w:rFonts w:hint="eastAsia"/>
                <w:szCs w:val="28"/>
              </w:rPr>
              <w:t>质量；</w:t>
            </w:r>
          </w:p>
        </w:tc>
      </w:tr>
      <w:tr w:rsidR="007E1AD0" w14:paraId="58DF3B99" w14:textId="77777777">
        <w:trPr>
          <w:trHeight w:val="283"/>
        </w:trPr>
        <w:tc>
          <w:tcPr>
            <w:tcW w:w="988" w:type="dxa"/>
            <w:vAlign w:val="center"/>
          </w:tcPr>
          <w:p w14:paraId="53CA2D72" w14:textId="77777777" w:rsidR="007E1AD0" w:rsidRDefault="003B45BA">
            <w:pPr>
              <w:spacing w:line="360" w:lineRule="auto"/>
              <w:jc w:val="right"/>
              <w:rPr>
                <w:i/>
                <w:iCs/>
              </w:rPr>
            </w:pPr>
            <w:r>
              <w:rPr>
                <w:rFonts w:hint="eastAsia"/>
                <w:i/>
                <w:iCs/>
              </w:rPr>
              <w:t>N</w:t>
            </w:r>
            <w:r>
              <w:rPr>
                <w:rFonts w:hint="eastAsia"/>
                <w:i/>
                <w:iCs/>
                <w:vertAlign w:val="subscript"/>
              </w:rPr>
              <w:t>j</w:t>
            </w:r>
          </w:p>
        </w:tc>
        <w:tc>
          <w:tcPr>
            <w:tcW w:w="857" w:type="dxa"/>
            <w:vAlign w:val="center"/>
          </w:tcPr>
          <w:p w14:paraId="0E3E4928" w14:textId="77777777" w:rsidR="007E1AD0" w:rsidRDefault="003B45BA">
            <w:pPr>
              <w:spacing w:line="360" w:lineRule="auto"/>
              <w:rPr>
                <w:szCs w:val="28"/>
              </w:rPr>
            </w:pPr>
            <w:r>
              <w:rPr>
                <w:szCs w:val="28"/>
              </w:rPr>
              <w:t>——</w:t>
            </w:r>
          </w:p>
        </w:tc>
        <w:tc>
          <w:tcPr>
            <w:tcW w:w="7434" w:type="dxa"/>
            <w:vAlign w:val="center"/>
          </w:tcPr>
          <w:p w14:paraId="068935BD" w14:textId="77777777" w:rsidR="007E1AD0" w:rsidRDefault="003B45BA">
            <w:pPr>
              <w:spacing w:line="360" w:lineRule="auto"/>
              <w:rPr>
                <w:rFonts w:asciiTheme="minorEastAsia" w:eastAsiaTheme="minorEastAsia" w:hAnsiTheme="minorEastAsia"/>
                <w:szCs w:val="28"/>
              </w:rPr>
            </w:pPr>
            <w:r>
              <w:rPr>
                <w:rFonts w:asciiTheme="minorEastAsia" w:eastAsiaTheme="minorEastAsia" w:hAnsiTheme="minorEastAsia" w:hint="eastAsia"/>
                <w:szCs w:val="28"/>
              </w:rPr>
              <w:t>评价范围内</w:t>
            </w:r>
            <w:r>
              <w:rPr>
                <w:rFonts w:hint="eastAsia"/>
                <w:szCs w:val="28"/>
              </w:rPr>
              <w:t>居民总人口数（或户数）；</w:t>
            </w:r>
          </w:p>
        </w:tc>
      </w:tr>
      <w:tr w:rsidR="007E1AD0" w14:paraId="455AE872" w14:textId="77777777">
        <w:trPr>
          <w:trHeight w:val="283"/>
        </w:trPr>
        <w:tc>
          <w:tcPr>
            <w:tcW w:w="988" w:type="dxa"/>
            <w:vAlign w:val="center"/>
          </w:tcPr>
          <w:p w14:paraId="06FE2F4F" w14:textId="77777777" w:rsidR="007E1AD0" w:rsidRDefault="003B45BA">
            <w:pPr>
              <w:spacing w:line="360" w:lineRule="auto"/>
              <w:jc w:val="right"/>
              <w:rPr>
                <w:i/>
                <w:iCs/>
              </w:rPr>
            </w:pPr>
            <w:proofErr w:type="spellStart"/>
            <w:r>
              <w:rPr>
                <w:rFonts w:hint="eastAsia"/>
                <w:i/>
                <w:iCs/>
              </w:rPr>
              <w:t>N</w:t>
            </w:r>
            <w:r>
              <w:rPr>
                <w:rFonts w:hint="eastAsia"/>
                <w:i/>
                <w:iCs/>
                <w:vertAlign w:val="subscript"/>
              </w:rPr>
              <w:t>jc</w:t>
            </w:r>
            <w:proofErr w:type="spellEnd"/>
          </w:p>
        </w:tc>
        <w:tc>
          <w:tcPr>
            <w:tcW w:w="857" w:type="dxa"/>
            <w:vAlign w:val="center"/>
          </w:tcPr>
          <w:p w14:paraId="60698B31" w14:textId="77777777" w:rsidR="007E1AD0" w:rsidRDefault="003B45BA">
            <w:pPr>
              <w:spacing w:line="360" w:lineRule="auto"/>
              <w:rPr>
                <w:szCs w:val="28"/>
              </w:rPr>
            </w:pPr>
            <w:r>
              <w:rPr>
                <w:szCs w:val="28"/>
              </w:rPr>
              <w:t>——</w:t>
            </w:r>
          </w:p>
        </w:tc>
        <w:tc>
          <w:tcPr>
            <w:tcW w:w="7434" w:type="dxa"/>
            <w:vAlign w:val="center"/>
          </w:tcPr>
          <w:p w14:paraId="4C0DB80F" w14:textId="77777777" w:rsidR="007E1AD0" w:rsidRDefault="003B45BA">
            <w:pPr>
              <w:spacing w:line="360" w:lineRule="auto"/>
              <w:rPr>
                <w:rFonts w:asciiTheme="minorEastAsia" w:eastAsiaTheme="minorEastAsia" w:hAnsiTheme="minorEastAsia"/>
                <w:szCs w:val="28"/>
              </w:rPr>
            </w:pPr>
            <w:r>
              <w:rPr>
                <w:rFonts w:hint="eastAsia"/>
                <w:szCs w:val="28"/>
              </w:rPr>
              <w:t>居民参与生活垃圾分类的人口数（或户数）</w:t>
            </w:r>
            <w:r>
              <w:rPr>
                <w:szCs w:val="28"/>
              </w:rPr>
              <w:t>；</w:t>
            </w:r>
          </w:p>
        </w:tc>
      </w:tr>
      <w:tr w:rsidR="007E1AD0" w14:paraId="06C4CC93" w14:textId="77777777">
        <w:trPr>
          <w:trHeight w:val="283"/>
        </w:trPr>
        <w:tc>
          <w:tcPr>
            <w:tcW w:w="988" w:type="dxa"/>
            <w:vAlign w:val="center"/>
          </w:tcPr>
          <w:p w14:paraId="4B9444D1" w14:textId="77777777" w:rsidR="007E1AD0" w:rsidRDefault="003B45BA">
            <w:pPr>
              <w:spacing w:line="360" w:lineRule="auto"/>
              <w:jc w:val="right"/>
              <w:rPr>
                <w:i/>
                <w:iCs/>
              </w:rPr>
            </w:pPr>
            <w:proofErr w:type="spellStart"/>
            <w:r>
              <w:rPr>
                <w:rFonts w:hint="eastAsia"/>
                <w:i/>
                <w:iCs/>
              </w:rPr>
              <w:t>N</w:t>
            </w:r>
            <w:r>
              <w:rPr>
                <w:rFonts w:hint="eastAsia"/>
                <w:i/>
                <w:iCs/>
                <w:vertAlign w:val="subscript"/>
              </w:rPr>
              <w:t>jf</w:t>
            </w:r>
            <w:proofErr w:type="spellEnd"/>
            <w:r>
              <w:rPr>
                <w:rFonts w:hint="eastAsia"/>
                <w:i/>
                <w:iCs/>
              </w:rPr>
              <w:t xml:space="preserve"> </w:t>
            </w:r>
          </w:p>
        </w:tc>
        <w:tc>
          <w:tcPr>
            <w:tcW w:w="857" w:type="dxa"/>
            <w:vAlign w:val="center"/>
          </w:tcPr>
          <w:p w14:paraId="1220D2E1" w14:textId="77777777" w:rsidR="007E1AD0" w:rsidRDefault="003B45BA">
            <w:pPr>
              <w:spacing w:line="360" w:lineRule="auto"/>
              <w:rPr>
                <w:szCs w:val="28"/>
              </w:rPr>
            </w:pPr>
            <w:r>
              <w:rPr>
                <w:szCs w:val="28"/>
              </w:rPr>
              <w:t>——</w:t>
            </w:r>
          </w:p>
        </w:tc>
        <w:tc>
          <w:tcPr>
            <w:tcW w:w="7434" w:type="dxa"/>
            <w:vAlign w:val="center"/>
          </w:tcPr>
          <w:p w14:paraId="1046CA1F" w14:textId="77777777" w:rsidR="007E1AD0" w:rsidRDefault="003B45BA">
            <w:pPr>
              <w:spacing w:line="360" w:lineRule="auto"/>
              <w:rPr>
                <w:rFonts w:asciiTheme="minorEastAsia" w:eastAsiaTheme="minorEastAsia" w:hAnsiTheme="minorEastAsia"/>
                <w:szCs w:val="28"/>
              </w:rPr>
            </w:pPr>
            <w:r>
              <w:rPr>
                <w:rFonts w:hint="eastAsia"/>
                <w:szCs w:val="28"/>
              </w:rPr>
              <w:t>实施生活垃圾分类的居民小区数</w:t>
            </w:r>
            <w:r>
              <w:rPr>
                <w:szCs w:val="28"/>
              </w:rPr>
              <w:t>；</w:t>
            </w:r>
          </w:p>
        </w:tc>
      </w:tr>
      <w:tr w:rsidR="007E1AD0" w14:paraId="65BB07F8" w14:textId="77777777">
        <w:trPr>
          <w:trHeight w:val="283"/>
        </w:trPr>
        <w:tc>
          <w:tcPr>
            <w:tcW w:w="988" w:type="dxa"/>
            <w:vAlign w:val="center"/>
          </w:tcPr>
          <w:p w14:paraId="46E8D78D" w14:textId="77777777" w:rsidR="007E1AD0" w:rsidRDefault="003B45BA">
            <w:pPr>
              <w:spacing w:line="360" w:lineRule="auto"/>
              <w:jc w:val="right"/>
              <w:rPr>
                <w:szCs w:val="28"/>
              </w:rPr>
            </w:pPr>
            <w:proofErr w:type="spellStart"/>
            <w:r>
              <w:rPr>
                <w:rFonts w:eastAsia="黑体" w:hint="eastAsia"/>
                <w:i/>
                <w:iCs/>
                <w:szCs w:val="28"/>
              </w:rPr>
              <w:t>N</w:t>
            </w:r>
            <w:r>
              <w:rPr>
                <w:rFonts w:eastAsia="黑体" w:hint="eastAsia"/>
                <w:i/>
                <w:iCs/>
                <w:szCs w:val="28"/>
                <w:vertAlign w:val="subscript"/>
              </w:rPr>
              <w:t>js</w:t>
            </w:r>
            <w:proofErr w:type="spellEnd"/>
          </w:p>
        </w:tc>
        <w:tc>
          <w:tcPr>
            <w:tcW w:w="857" w:type="dxa"/>
            <w:vAlign w:val="center"/>
          </w:tcPr>
          <w:p w14:paraId="6DA2263E" w14:textId="77777777" w:rsidR="007E1AD0" w:rsidRDefault="003B45BA">
            <w:pPr>
              <w:spacing w:line="360" w:lineRule="auto"/>
              <w:rPr>
                <w:szCs w:val="28"/>
              </w:rPr>
            </w:pPr>
            <w:r>
              <w:rPr>
                <w:szCs w:val="28"/>
              </w:rPr>
              <w:t>——</w:t>
            </w:r>
          </w:p>
        </w:tc>
        <w:tc>
          <w:tcPr>
            <w:tcW w:w="7434" w:type="dxa"/>
            <w:vAlign w:val="center"/>
          </w:tcPr>
          <w:p w14:paraId="00A2198E" w14:textId="77777777" w:rsidR="007E1AD0" w:rsidRDefault="003B45BA">
            <w:pPr>
              <w:spacing w:line="360" w:lineRule="auto"/>
              <w:jc w:val="left"/>
              <w:rPr>
                <w:rFonts w:eastAsia="黑体"/>
                <w:szCs w:val="28"/>
              </w:rPr>
            </w:pPr>
            <w:r>
              <w:rPr>
                <w:rFonts w:hint="eastAsia"/>
                <w:szCs w:val="28"/>
              </w:rPr>
              <w:t>居民正确识别生活垃圾类别的人口数（或户数）</w:t>
            </w:r>
            <w:r>
              <w:rPr>
                <w:szCs w:val="28"/>
              </w:rPr>
              <w:t>；</w:t>
            </w:r>
          </w:p>
        </w:tc>
      </w:tr>
      <w:tr w:rsidR="007E1AD0" w14:paraId="17BD492F" w14:textId="77777777">
        <w:trPr>
          <w:trHeight w:val="283"/>
        </w:trPr>
        <w:tc>
          <w:tcPr>
            <w:tcW w:w="988" w:type="dxa"/>
            <w:vAlign w:val="center"/>
          </w:tcPr>
          <w:p w14:paraId="532D9574" w14:textId="77777777" w:rsidR="007E1AD0" w:rsidRDefault="003B45BA">
            <w:pPr>
              <w:spacing w:line="360" w:lineRule="auto"/>
              <w:jc w:val="right"/>
              <w:rPr>
                <w:szCs w:val="28"/>
              </w:rPr>
            </w:pPr>
            <w:proofErr w:type="spellStart"/>
            <w:r>
              <w:rPr>
                <w:rFonts w:hint="eastAsia"/>
                <w:i/>
                <w:iCs/>
              </w:rPr>
              <w:t>N</w:t>
            </w:r>
            <w:r>
              <w:rPr>
                <w:rFonts w:hint="eastAsia"/>
                <w:i/>
                <w:iCs/>
                <w:vertAlign w:val="subscript"/>
              </w:rPr>
              <w:t>jx</w:t>
            </w:r>
            <w:proofErr w:type="spellEnd"/>
            <w:r>
              <w:rPr>
                <w:rFonts w:hint="eastAsia"/>
                <w:i/>
                <w:iCs/>
              </w:rPr>
              <w:t xml:space="preserve"> </w:t>
            </w:r>
          </w:p>
        </w:tc>
        <w:tc>
          <w:tcPr>
            <w:tcW w:w="857" w:type="dxa"/>
            <w:vAlign w:val="center"/>
          </w:tcPr>
          <w:p w14:paraId="16CB58B6" w14:textId="77777777" w:rsidR="007E1AD0" w:rsidRDefault="003B45BA">
            <w:pPr>
              <w:spacing w:line="360" w:lineRule="auto"/>
              <w:rPr>
                <w:szCs w:val="28"/>
              </w:rPr>
            </w:pPr>
            <w:r>
              <w:rPr>
                <w:szCs w:val="28"/>
              </w:rPr>
              <w:t>——</w:t>
            </w:r>
          </w:p>
        </w:tc>
        <w:tc>
          <w:tcPr>
            <w:tcW w:w="7434" w:type="dxa"/>
            <w:vAlign w:val="center"/>
          </w:tcPr>
          <w:p w14:paraId="1217023B" w14:textId="77777777" w:rsidR="007E1AD0" w:rsidRDefault="003B45BA">
            <w:pPr>
              <w:spacing w:line="360" w:lineRule="auto"/>
              <w:rPr>
                <w:szCs w:val="28"/>
              </w:rPr>
            </w:pPr>
            <w:r>
              <w:rPr>
                <w:rFonts w:asciiTheme="minorEastAsia" w:eastAsiaTheme="minorEastAsia" w:hAnsiTheme="minorEastAsia" w:hint="eastAsia"/>
                <w:szCs w:val="28"/>
              </w:rPr>
              <w:t>评价范围内</w:t>
            </w:r>
            <w:r>
              <w:rPr>
                <w:rFonts w:hint="eastAsia"/>
                <w:szCs w:val="28"/>
              </w:rPr>
              <w:t>居民小区总数；</w:t>
            </w:r>
          </w:p>
        </w:tc>
      </w:tr>
      <w:tr w:rsidR="007E1AD0" w14:paraId="0C0343F5" w14:textId="77777777">
        <w:trPr>
          <w:trHeight w:val="90"/>
        </w:trPr>
        <w:tc>
          <w:tcPr>
            <w:tcW w:w="988" w:type="dxa"/>
            <w:vAlign w:val="center"/>
          </w:tcPr>
          <w:p w14:paraId="53AD48F2" w14:textId="77777777" w:rsidR="007E1AD0" w:rsidRDefault="003B45BA">
            <w:pPr>
              <w:spacing w:line="360" w:lineRule="auto"/>
              <w:jc w:val="right"/>
              <w:rPr>
                <w:szCs w:val="28"/>
              </w:rPr>
            </w:pPr>
            <w:proofErr w:type="spellStart"/>
            <w:r>
              <w:rPr>
                <w:rFonts w:hint="eastAsia"/>
                <w:i/>
                <w:iCs/>
              </w:rPr>
              <w:t>N</w:t>
            </w:r>
            <w:r>
              <w:rPr>
                <w:rFonts w:hint="eastAsia"/>
                <w:i/>
                <w:iCs/>
                <w:vertAlign w:val="subscript"/>
              </w:rPr>
              <w:t>jz</w:t>
            </w:r>
            <w:proofErr w:type="spellEnd"/>
          </w:p>
        </w:tc>
        <w:tc>
          <w:tcPr>
            <w:tcW w:w="857" w:type="dxa"/>
            <w:vAlign w:val="center"/>
          </w:tcPr>
          <w:p w14:paraId="39D44095" w14:textId="77777777" w:rsidR="007E1AD0" w:rsidRDefault="003B45BA">
            <w:pPr>
              <w:spacing w:line="360" w:lineRule="auto"/>
              <w:rPr>
                <w:szCs w:val="28"/>
              </w:rPr>
            </w:pPr>
            <w:r>
              <w:rPr>
                <w:szCs w:val="28"/>
              </w:rPr>
              <w:t>——</w:t>
            </w:r>
          </w:p>
        </w:tc>
        <w:tc>
          <w:tcPr>
            <w:tcW w:w="7434" w:type="dxa"/>
            <w:vAlign w:val="center"/>
          </w:tcPr>
          <w:p w14:paraId="1EBE77B6" w14:textId="77777777" w:rsidR="007E1AD0" w:rsidRDefault="003B45BA">
            <w:pPr>
              <w:spacing w:line="360" w:lineRule="auto"/>
              <w:rPr>
                <w:szCs w:val="28"/>
              </w:rPr>
            </w:pPr>
            <w:r>
              <w:rPr>
                <w:rFonts w:hint="eastAsia"/>
                <w:szCs w:val="28"/>
              </w:rPr>
              <w:t>居民正确知晓生活垃圾分类的人口数（或户数）</w:t>
            </w:r>
            <w:r>
              <w:rPr>
                <w:szCs w:val="28"/>
              </w:rPr>
              <w:t>；</w:t>
            </w:r>
          </w:p>
        </w:tc>
      </w:tr>
      <w:tr w:rsidR="007E1AD0" w14:paraId="26ED9D2E" w14:textId="77777777">
        <w:trPr>
          <w:trHeight w:val="283"/>
        </w:trPr>
        <w:tc>
          <w:tcPr>
            <w:tcW w:w="988" w:type="dxa"/>
            <w:vAlign w:val="center"/>
          </w:tcPr>
          <w:p w14:paraId="7452C260" w14:textId="77777777" w:rsidR="007E1AD0" w:rsidRDefault="003B45BA">
            <w:pPr>
              <w:spacing w:line="360" w:lineRule="auto"/>
              <w:jc w:val="right"/>
              <w:rPr>
                <w:szCs w:val="28"/>
              </w:rPr>
            </w:pPr>
            <w:proofErr w:type="spellStart"/>
            <w:r>
              <w:rPr>
                <w:rFonts w:hint="eastAsia"/>
                <w:i/>
                <w:iCs/>
              </w:rPr>
              <w:t>N</w:t>
            </w:r>
            <w:r>
              <w:rPr>
                <w:rFonts w:hint="eastAsia"/>
                <w:i/>
                <w:iCs/>
                <w:vertAlign w:val="subscript"/>
              </w:rPr>
              <w:t>z</w:t>
            </w:r>
            <w:proofErr w:type="spellEnd"/>
            <w:r>
              <w:rPr>
                <w:i/>
                <w:iCs/>
              </w:rPr>
              <w:t xml:space="preserve">  </w:t>
            </w:r>
          </w:p>
        </w:tc>
        <w:tc>
          <w:tcPr>
            <w:tcW w:w="857" w:type="dxa"/>
            <w:vAlign w:val="center"/>
          </w:tcPr>
          <w:p w14:paraId="25F7DBCE" w14:textId="77777777" w:rsidR="007E1AD0" w:rsidRDefault="003B45BA">
            <w:pPr>
              <w:spacing w:line="360" w:lineRule="auto"/>
              <w:rPr>
                <w:szCs w:val="28"/>
              </w:rPr>
            </w:pPr>
            <w:r>
              <w:rPr>
                <w:szCs w:val="28"/>
              </w:rPr>
              <w:t>——</w:t>
            </w:r>
          </w:p>
        </w:tc>
        <w:tc>
          <w:tcPr>
            <w:tcW w:w="7434" w:type="dxa"/>
            <w:vAlign w:val="center"/>
          </w:tcPr>
          <w:p w14:paraId="30B83C4A" w14:textId="77777777" w:rsidR="007E1AD0" w:rsidRDefault="003B45BA">
            <w:pPr>
              <w:spacing w:line="360" w:lineRule="auto"/>
              <w:rPr>
                <w:szCs w:val="28"/>
              </w:rPr>
            </w:pPr>
            <w:r>
              <w:rPr>
                <w:rFonts w:asciiTheme="minorEastAsia" w:eastAsiaTheme="minorEastAsia" w:hAnsiTheme="minorEastAsia" w:hint="eastAsia"/>
                <w:szCs w:val="28"/>
              </w:rPr>
              <w:t>评价范围内生活垃圾</w:t>
            </w:r>
            <w:r>
              <w:rPr>
                <w:rFonts w:hint="eastAsia"/>
                <w:szCs w:val="28"/>
              </w:rPr>
              <w:t>强制分类主体总数；</w:t>
            </w:r>
          </w:p>
        </w:tc>
      </w:tr>
      <w:tr w:rsidR="007E1AD0" w14:paraId="7477A275" w14:textId="77777777">
        <w:trPr>
          <w:trHeight w:val="283"/>
        </w:trPr>
        <w:tc>
          <w:tcPr>
            <w:tcW w:w="988" w:type="dxa"/>
            <w:vAlign w:val="center"/>
          </w:tcPr>
          <w:p w14:paraId="04B3AD54" w14:textId="77777777" w:rsidR="007E1AD0" w:rsidRDefault="003B45BA">
            <w:pPr>
              <w:spacing w:line="360" w:lineRule="auto"/>
              <w:jc w:val="right"/>
              <w:rPr>
                <w:szCs w:val="28"/>
              </w:rPr>
            </w:pPr>
            <w:proofErr w:type="spellStart"/>
            <w:r>
              <w:rPr>
                <w:rFonts w:hint="eastAsia"/>
                <w:i/>
                <w:iCs/>
              </w:rPr>
              <w:t>N</w:t>
            </w:r>
            <w:r>
              <w:rPr>
                <w:rFonts w:hint="eastAsia"/>
                <w:i/>
                <w:iCs/>
                <w:vertAlign w:val="subscript"/>
              </w:rPr>
              <w:t>zf</w:t>
            </w:r>
            <w:proofErr w:type="spellEnd"/>
          </w:p>
        </w:tc>
        <w:tc>
          <w:tcPr>
            <w:tcW w:w="857" w:type="dxa"/>
            <w:vAlign w:val="center"/>
          </w:tcPr>
          <w:p w14:paraId="7C0D2B28" w14:textId="77777777" w:rsidR="007E1AD0" w:rsidRDefault="003B45BA">
            <w:pPr>
              <w:spacing w:line="360" w:lineRule="auto"/>
              <w:rPr>
                <w:szCs w:val="28"/>
              </w:rPr>
            </w:pPr>
            <w:r>
              <w:rPr>
                <w:szCs w:val="28"/>
              </w:rPr>
              <w:t>——</w:t>
            </w:r>
          </w:p>
        </w:tc>
        <w:tc>
          <w:tcPr>
            <w:tcW w:w="7434" w:type="dxa"/>
            <w:vAlign w:val="center"/>
          </w:tcPr>
          <w:p w14:paraId="203D8DDA" w14:textId="77777777" w:rsidR="007E1AD0" w:rsidRDefault="003B45BA">
            <w:pPr>
              <w:spacing w:line="360" w:lineRule="auto"/>
              <w:rPr>
                <w:szCs w:val="28"/>
              </w:rPr>
            </w:pPr>
            <w:r>
              <w:rPr>
                <w:rFonts w:hint="eastAsia"/>
                <w:szCs w:val="28"/>
              </w:rPr>
              <w:t>实施生活垃圾分类的强制分类主体数</w:t>
            </w:r>
            <w:r>
              <w:rPr>
                <w:szCs w:val="28"/>
              </w:rPr>
              <w:t>；</w:t>
            </w:r>
          </w:p>
        </w:tc>
      </w:tr>
      <w:tr w:rsidR="007E1AD0" w14:paraId="56834F09" w14:textId="77777777">
        <w:trPr>
          <w:trHeight w:val="283"/>
        </w:trPr>
        <w:tc>
          <w:tcPr>
            <w:tcW w:w="988" w:type="dxa"/>
            <w:vAlign w:val="center"/>
          </w:tcPr>
          <w:p w14:paraId="2CA06089" w14:textId="77777777" w:rsidR="007E1AD0" w:rsidRDefault="003B45BA">
            <w:pPr>
              <w:spacing w:line="360" w:lineRule="auto"/>
              <w:jc w:val="right"/>
              <w:rPr>
                <w:szCs w:val="28"/>
              </w:rPr>
            </w:pPr>
            <w:proofErr w:type="spellStart"/>
            <w:r>
              <w:rPr>
                <w:rFonts w:eastAsia="黑体"/>
                <w:i/>
                <w:iCs/>
                <w:szCs w:val="28"/>
              </w:rPr>
              <w:t>R</w:t>
            </w:r>
            <w:r>
              <w:rPr>
                <w:rFonts w:eastAsia="黑体" w:hint="eastAsia"/>
                <w:i/>
                <w:iCs/>
                <w:szCs w:val="28"/>
                <w:vertAlign w:val="subscript"/>
              </w:rPr>
              <w:t>jc</w:t>
            </w:r>
            <w:proofErr w:type="spellEnd"/>
          </w:p>
        </w:tc>
        <w:tc>
          <w:tcPr>
            <w:tcW w:w="857" w:type="dxa"/>
            <w:vAlign w:val="center"/>
          </w:tcPr>
          <w:p w14:paraId="1FA42F54" w14:textId="77777777" w:rsidR="007E1AD0" w:rsidRDefault="003B45BA">
            <w:pPr>
              <w:spacing w:line="360" w:lineRule="auto"/>
              <w:rPr>
                <w:szCs w:val="28"/>
              </w:rPr>
            </w:pPr>
            <w:r>
              <w:rPr>
                <w:szCs w:val="28"/>
              </w:rPr>
              <w:t>——</w:t>
            </w:r>
          </w:p>
        </w:tc>
        <w:tc>
          <w:tcPr>
            <w:tcW w:w="7434" w:type="dxa"/>
            <w:vAlign w:val="center"/>
          </w:tcPr>
          <w:p w14:paraId="78B86EE5" w14:textId="77777777" w:rsidR="007E1AD0" w:rsidRDefault="003B45BA">
            <w:pPr>
              <w:spacing w:line="360" w:lineRule="auto"/>
              <w:rPr>
                <w:szCs w:val="28"/>
              </w:rPr>
            </w:pPr>
            <w:r>
              <w:rPr>
                <w:rFonts w:hint="eastAsia"/>
                <w:szCs w:val="28"/>
              </w:rPr>
              <w:t>居民参与率</w:t>
            </w:r>
            <w:r>
              <w:rPr>
                <w:rFonts w:eastAsia="黑体"/>
                <w:szCs w:val="28"/>
              </w:rPr>
              <w:t>；</w:t>
            </w:r>
          </w:p>
        </w:tc>
      </w:tr>
      <w:tr w:rsidR="007E1AD0" w14:paraId="51BD5AFF" w14:textId="77777777">
        <w:trPr>
          <w:trHeight w:val="283"/>
        </w:trPr>
        <w:tc>
          <w:tcPr>
            <w:tcW w:w="988" w:type="dxa"/>
            <w:vAlign w:val="center"/>
          </w:tcPr>
          <w:p w14:paraId="067BF240" w14:textId="77777777" w:rsidR="007E1AD0" w:rsidRDefault="003B45BA">
            <w:pPr>
              <w:spacing w:line="360" w:lineRule="auto"/>
              <w:jc w:val="right"/>
              <w:rPr>
                <w:rFonts w:eastAsia="黑体"/>
                <w:i/>
                <w:iCs/>
                <w:szCs w:val="28"/>
              </w:rPr>
            </w:pPr>
            <w:proofErr w:type="spellStart"/>
            <w:r>
              <w:rPr>
                <w:rFonts w:eastAsia="黑体" w:hint="eastAsia"/>
                <w:i/>
                <w:iCs/>
                <w:szCs w:val="28"/>
              </w:rPr>
              <w:t>R</w:t>
            </w:r>
            <w:r>
              <w:rPr>
                <w:rFonts w:eastAsia="黑体" w:hint="eastAsia"/>
                <w:i/>
                <w:iCs/>
                <w:szCs w:val="28"/>
                <w:vertAlign w:val="subscript"/>
              </w:rPr>
              <w:t>jf</w:t>
            </w:r>
            <w:proofErr w:type="spellEnd"/>
            <w:r>
              <w:rPr>
                <w:i/>
                <w:iCs/>
              </w:rPr>
              <w:t xml:space="preserve"> </w:t>
            </w:r>
          </w:p>
        </w:tc>
        <w:tc>
          <w:tcPr>
            <w:tcW w:w="857" w:type="dxa"/>
            <w:vAlign w:val="center"/>
          </w:tcPr>
          <w:p w14:paraId="5C093CE4" w14:textId="77777777" w:rsidR="007E1AD0" w:rsidRDefault="003B45BA">
            <w:pPr>
              <w:spacing w:line="360" w:lineRule="auto"/>
              <w:rPr>
                <w:szCs w:val="28"/>
              </w:rPr>
            </w:pPr>
            <w:r>
              <w:rPr>
                <w:szCs w:val="28"/>
              </w:rPr>
              <w:t>——</w:t>
            </w:r>
          </w:p>
        </w:tc>
        <w:tc>
          <w:tcPr>
            <w:tcW w:w="7434" w:type="dxa"/>
            <w:vAlign w:val="center"/>
          </w:tcPr>
          <w:p w14:paraId="6971E725" w14:textId="77777777" w:rsidR="007E1AD0" w:rsidRDefault="003B45BA">
            <w:pPr>
              <w:spacing w:line="360" w:lineRule="auto"/>
              <w:rPr>
                <w:szCs w:val="28"/>
              </w:rPr>
            </w:pPr>
            <w:r>
              <w:rPr>
                <w:rFonts w:hint="eastAsia"/>
                <w:szCs w:val="28"/>
              </w:rPr>
              <w:t>居民小区覆盖率</w:t>
            </w:r>
            <w:r>
              <w:rPr>
                <w:rFonts w:eastAsia="黑体"/>
                <w:szCs w:val="28"/>
              </w:rPr>
              <w:t>；</w:t>
            </w:r>
            <w:r>
              <w:rPr>
                <w:rFonts w:eastAsia="黑体"/>
                <w:szCs w:val="28"/>
              </w:rPr>
              <w:t xml:space="preserve"> </w:t>
            </w:r>
          </w:p>
        </w:tc>
      </w:tr>
      <w:tr w:rsidR="007E1AD0" w14:paraId="28081F3F" w14:textId="77777777">
        <w:trPr>
          <w:trHeight w:val="283"/>
        </w:trPr>
        <w:tc>
          <w:tcPr>
            <w:tcW w:w="988" w:type="dxa"/>
            <w:vAlign w:val="center"/>
          </w:tcPr>
          <w:p w14:paraId="6858B955" w14:textId="77777777" w:rsidR="007E1AD0" w:rsidRDefault="003B45BA">
            <w:pPr>
              <w:spacing w:line="360" w:lineRule="auto"/>
              <w:jc w:val="right"/>
              <w:rPr>
                <w:szCs w:val="28"/>
              </w:rPr>
            </w:pPr>
            <w:proofErr w:type="spellStart"/>
            <w:r>
              <w:rPr>
                <w:rFonts w:eastAsia="黑体" w:hint="eastAsia"/>
                <w:i/>
                <w:iCs/>
                <w:szCs w:val="28"/>
              </w:rPr>
              <w:t>R</w:t>
            </w:r>
            <w:r>
              <w:rPr>
                <w:rFonts w:eastAsia="黑体" w:hint="eastAsia"/>
                <w:i/>
                <w:iCs/>
                <w:szCs w:val="28"/>
                <w:vertAlign w:val="subscript"/>
              </w:rPr>
              <w:t>js</w:t>
            </w:r>
            <w:proofErr w:type="spellEnd"/>
          </w:p>
        </w:tc>
        <w:tc>
          <w:tcPr>
            <w:tcW w:w="857" w:type="dxa"/>
            <w:vAlign w:val="center"/>
          </w:tcPr>
          <w:p w14:paraId="2ECAE3C5" w14:textId="77777777" w:rsidR="007E1AD0" w:rsidRDefault="003B45BA">
            <w:pPr>
              <w:spacing w:line="360" w:lineRule="auto"/>
              <w:rPr>
                <w:szCs w:val="28"/>
              </w:rPr>
            </w:pPr>
            <w:r>
              <w:rPr>
                <w:szCs w:val="28"/>
              </w:rPr>
              <w:t>——</w:t>
            </w:r>
          </w:p>
        </w:tc>
        <w:tc>
          <w:tcPr>
            <w:tcW w:w="7434" w:type="dxa"/>
            <w:vAlign w:val="center"/>
          </w:tcPr>
          <w:p w14:paraId="3890DA01" w14:textId="77777777" w:rsidR="007E1AD0" w:rsidRDefault="003B45BA">
            <w:pPr>
              <w:spacing w:line="360" w:lineRule="auto"/>
              <w:jc w:val="left"/>
              <w:rPr>
                <w:szCs w:val="28"/>
              </w:rPr>
            </w:pPr>
            <w:r>
              <w:rPr>
                <w:rFonts w:hint="eastAsia"/>
                <w:szCs w:val="28"/>
              </w:rPr>
              <w:t>居民识别准确率</w:t>
            </w:r>
            <w:r>
              <w:rPr>
                <w:rFonts w:eastAsia="黑体"/>
                <w:szCs w:val="28"/>
              </w:rPr>
              <w:t>；</w:t>
            </w:r>
          </w:p>
        </w:tc>
      </w:tr>
      <w:tr w:rsidR="007E1AD0" w14:paraId="4EC35ECB" w14:textId="77777777">
        <w:trPr>
          <w:trHeight w:val="283"/>
        </w:trPr>
        <w:tc>
          <w:tcPr>
            <w:tcW w:w="988" w:type="dxa"/>
            <w:vAlign w:val="center"/>
          </w:tcPr>
          <w:p w14:paraId="5AA38748" w14:textId="77777777" w:rsidR="007E1AD0" w:rsidRDefault="003B45BA">
            <w:pPr>
              <w:spacing w:line="360" w:lineRule="auto"/>
              <w:jc w:val="right"/>
              <w:rPr>
                <w:rFonts w:eastAsia="黑体"/>
                <w:i/>
                <w:iCs/>
                <w:szCs w:val="28"/>
              </w:rPr>
            </w:pPr>
            <w:proofErr w:type="spellStart"/>
            <w:r>
              <w:rPr>
                <w:rFonts w:eastAsia="黑体"/>
                <w:i/>
                <w:iCs/>
                <w:szCs w:val="28"/>
              </w:rPr>
              <w:t>R</w:t>
            </w:r>
            <w:r>
              <w:rPr>
                <w:rFonts w:eastAsia="黑体" w:hint="eastAsia"/>
                <w:i/>
                <w:iCs/>
                <w:szCs w:val="28"/>
                <w:vertAlign w:val="subscript"/>
              </w:rPr>
              <w:t>jz</w:t>
            </w:r>
            <w:proofErr w:type="spellEnd"/>
          </w:p>
        </w:tc>
        <w:tc>
          <w:tcPr>
            <w:tcW w:w="857" w:type="dxa"/>
            <w:vAlign w:val="center"/>
          </w:tcPr>
          <w:p w14:paraId="4E89B55D" w14:textId="77777777" w:rsidR="007E1AD0" w:rsidRDefault="003B45BA">
            <w:pPr>
              <w:spacing w:line="360" w:lineRule="auto"/>
              <w:rPr>
                <w:szCs w:val="28"/>
              </w:rPr>
            </w:pPr>
            <w:r>
              <w:rPr>
                <w:szCs w:val="28"/>
              </w:rPr>
              <w:t>——</w:t>
            </w:r>
          </w:p>
        </w:tc>
        <w:tc>
          <w:tcPr>
            <w:tcW w:w="7434" w:type="dxa"/>
            <w:vAlign w:val="center"/>
          </w:tcPr>
          <w:p w14:paraId="13FF9352" w14:textId="77777777" w:rsidR="007E1AD0" w:rsidRDefault="003B45BA">
            <w:pPr>
              <w:spacing w:line="360" w:lineRule="auto"/>
              <w:jc w:val="left"/>
              <w:rPr>
                <w:szCs w:val="28"/>
              </w:rPr>
            </w:pPr>
            <w:r>
              <w:rPr>
                <w:rFonts w:hint="eastAsia"/>
                <w:szCs w:val="28"/>
              </w:rPr>
              <w:t>居民知晓率</w:t>
            </w:r>
            <w:r>
              <w:rPr>
                <w:rFonts w:eastAsia="黑体"/>
                <w:szCs w:val="28"/>
              </w:rPr>
              <w:t>；</w:t>
            </w:r>
          </w:p>
        </w:tc>
      </w:tr>
      <w:tr w:rsidR="007E1AD0" w14:paraId="31D31C47" w14:textId="77777777">
        <w:trPr>
          <w:trHeight w:val="283"/>
        </w:trPr>
        <w:tc>
          <w:tcPr>
            <w:tcW w:w="988" w:type="dxa"/>
            <w:vAlign w:val="center"/>
          </w:tcPr>
          <w:p w14:paraId="38187FD1" w14:textId="77777777" w:rsidR="007E1AD0" w:rsidRDefault="003B45BA">
            <w:pPr>
              <w:spacing w:line="360" w:lineRule="auto"/>
              <w:jc w:val="right"/>
              <w:rPr>
                <w:szCs w:val="28"/>
              </w:rPr>
            </w:pPr>
            <w:proofErr w:type="spellStart"/>
            <w:r>
              <w:rPr>
                <w:rFonts w:eastAsia="黑体" w:hint="eastAsia"/>
                <w:i/>
                <w:iCs/>
                <w:szCs w:val="28"/>
              </w:rPr>
              <w:t>R</w:t>
            </w:r>
            <w:r>
              <w:rPr>
                <w:rFonts w:eastAsia="黑体" w:hint="eastAsia"/>
                <w:i/>
                <w:iCs/>
                <w:szCs w:val="28"/>
                <w:vertAlign w:val="subscript"/>
              </w:rPr>
              <w:t>mj</w:t>
            </w:r>
            <w:proofErr w:type="spellEnd"/>
          </w:p>
        </w:tc>
        <w:tc>
          <w:tcPr>
            <w:tcW w:w="857" w:type="dxa"/>
            <w:vAlign w:val="center"/>
          </w:tcPr>
          <w:p w14:paraId="1EEC4840" w14:textId="77777777" w:rsidR="007E1AD0" w:rsidRDefault="003B45BA">
            <w:pPr>
              <w:spacing w:line="360" w:lineRule="auto"/>
              <w:rPr>
                <w:szCs w:val="28"/>
              </w:rPr>
            </w:pPr>
            <w:r>
              <w:rPr>
                <w:szCs w:val="28"/>
              </w:rPr>
              <w:t>——</w:t>
            </w:r>
          </w:p>
        </w:tc>
        <w:tc>
          <w:tcPr>
            <w:tcW w:w="7434" w:type="dxa"/>
            <w:vAlign w:val="center"/>
          </w:tcPr>
          <w:p w14:paraId="699C7220" w14:textId="77777777" w:rsidR="007E1AD0" w:rsidRDefault="003B45BA">
            <w:pPr>
              <w:spacing w:line="360" w:lineRule="auto"/>
              <w:rPr>
                <w:szCs w:val="28"/>
              </w:rPr>
            </w:pPr>
            <w:r>
              <w:rPr>
                <w:rFonts w:hint="eastAsia"/>
                <w:szCs w:val="28"/>
              </w:rPr>
              <w:t>月减量化率</w:t>
            </w:r>
            <w:r>
              <w:rPr>
                <w:rFonts w:eastAsia="黑体"/>
                <w:szCs w:val="28"/>
              </w:rPr>
              <w:t>；</w:t>
            </w:r>
          </w:p>
        </w:tc>
      </w:tr>
      <w:tr w:rsidR="007E1AD0" w14:paraId="78ACABF2" w14:textId="77777777">
        <w:trPr>
          <w:trHeight w:val="283"/>
        </w:trPr>
        <w:tc>
          <w:tcPr>
            <w:tcW w:w="988" w:type="dxa"/>
            <w:vAlign w:val="center"/>
          </w:tcPr>
          <w:p w14:paraId="0AF0A3CB" w14:textId="77777777" w:rsidR="007E1AD0" w:rsidRDefault="003B45BA">
            <w:pPr>
              <w:spacing w:line="360" w:lineRule="auto"/>
              <w:jc w:val="right"/>
              <w:rPr>
                <w:rFonts w:eastAsia="黑体"/>
                <w:i/>
                <w:iCs/>
                <w:szCs w:val="28"/>
              </w:rPr>
            </w:pPr>
            <w:r>
              <w:rPr>
                <w:rFonts w:eastAsia="黑体" w:hint="eastAsia"/>
                <w:i/>
                <w:iCs/>
                <w:szCs w:val="28"/>
              </w:rPr>
              <w:t>R</w:t>
            </w:r>
            <w:r>
              <w:rPr>
                <w:rFonts w:eastAsia="黑体" w:hint="eastAsia"/>
                <w:i/>
                <w:iCs/>
                <w:szCs w:val="28"/>
                <w:vertAlign w:val="subscript"/>
              </w:rPr>
              <w:t>ms</w:t>
            </w:r>
          </w:p>
        </w:tc>
        <w:tc>
          <w:tcPr>
            <w:tcW w:w="857" w:type="dxa"/>
            <w:vAlign w:val="center"/>
          </w:tcPr>
          <w:p w14:paraId="4CC8479C" w14:textId="77777777" w:rsidR="007E1AD0" w:rsidRDefault="003B45BA">
            <w:pPr>
              <w:spacing w:line="360" w:lineRule="auto"/>
              <w:rPr>
                <w:szCs w:val="28"/>
              </w:rPr>
            </w:pPr>
            <w:r>
              <w:rPr>
                <w:szCs w:val="28"/>
              </w:rPr>
              <w:t>——</w:t>
            </w:r>
          </w:p>
        </w:tc>
        <w:tc>
          <w:tcPr>
            <w:tcW w:w="7434" w:type="dxa"/>
            <w:vAlign w:val="center"/>
          </w:tcPr>
          <w:p w14:paraId="3A701399" w14:textId="77777777" w:rsidR="007E1AD0" w:rsidRDefault="003B45BA">
            <w:pPr>
              <w:spacing w:line="360" w:lineRule="auto"/>
              <w:rPr>
                <w:szCs w:val="28"/>
              </w:rPr>
            </w:pPr>
            <w:r>
              <w:rPr>
                <w:rFonts w:hint="eastAsia"/>
                <w:szCs w:val="28"/>
              </w:rPr>
              <w:t>月收集率</w:t>
            </w:r>
            <w:r>
              <w:rPr>
                <w:rFonts w:eastAsia="黑体"/>
                <w:szCs w:val="28"/>
              </w:rPr>
              <w:t>；</w:t>
            </w:r>
          </w:p>
        </w:tc>
      </w:tr>
      <w:tr w:rsidR="007E1AD0" w14:paraId="5686CF95" w14:textId="77777777">
        <w:trPr>
          <w:trHeight w:val="283"/>
        </w:trPr>
        <w:tc>
          <w:tcPr>
            <w:tcW w:w="988" w:type="dxa"/>
            <w:vAlign w:val="center"/>
          </w:tcPr>
          <w:p w14:paraId="134D5B2D" w14:textId="77777777" w:rsidR="007E1AD0" w:rsidRDefault="003B45BA">
            <w:pPr>
              <w:spacing w:line="360" w:lineRule="auto"/>
              <w:jc w:val="right"/>
              <w:rPr>
                <w:rFonts w:eastAsia="黑体"/>
                <w:szCs w:val="28"/>
              </w:rPr>
            </w:pPr>
            <w:proofErr w:type="spellStart"/>
            <w:r>
              <w:rPr>
                <w:rFonts w:eastAsia="黑体" w:hint="eastAsia"/>
                <w:i/>
                <w:iCs/>
                <w:szCs w:val="28"/>
              </w:rPr>
              <w:t>R</w:t>
            </w:r>
            <w:r>
              <w:rPr>
                <w:rFonts w:eastAsia="黑体" w:hint="eastAsia"/>
                <w:i/>
                <w:iCs/>
                <w:szCs w:val="28"/>
                <w:vertAlign w:val="subscript"/>
              </w:rPr>
              <w:t>mw</w:t>
            </w:r>
            <w:proofErr w:type="spellEnd"/>
          </w:p>
        </w:tc>
        <w:tc>
          <w:tcPr>
            <w:tcW w:w="857" w:type="dxa"/>
            <w:vAlign w:val="center"/>
          </w:tcPr>
          <w:p w14:paraId="19AF955B" w14:textId="77777777" w:rsidR="007E1AD0" w:rsidRDefault="003B45BA">
            <w:pPr>
              <w:spacing w:line="360" w:lineRule="auto"/>
              <w:rPr>
                <w:szCs w:val="28"/>
              </w:rPr>
            </w:pPr>
            <w:r>
              <w:rPr>
                <w:rFonts w:eastAsia="黑体"/>
                <w:szCs w:val="28"/>
              </w:rPr>
              <w:t>——</w:t>
            </w:r>
          </w:p>
        </w:tc>
        <w:tc>
          <w:tcPr>
            <w:tcW w:w="7434" w:type="dxa"/>
            <w:vAlign w:val="center"/>
          </w:tcPr>
          <w:p w14:paraId="00018CE5" w14:textId="77777777" w:rsidR="007E1AD0" w:rsidRDefault="003B45BA">
            <w:pPr>
              <w:spacing w:line="360" w:lineRule="auto"/>
              <w:jc w:val="left"/>
              <w:rPr>
                <w:kern w:val="0"/>
                <w:szCs w:val="28"/>
              </w:rPr>
            </w:pPr>
            <w:r>
              <w:rPr>
                <w:rFonts w:hint="eastAsia"/>
                <w:szCs w:val="28"/>
              </w:rPr>
              <w:t>月无害化率</w:t>
            </w:r>
            <w:r>
              <w:rPr>
                <w:rFonts w:eastAsia="黑体"/>
                <w:szCs w:val="28"/>
              </w:rPr>
              <w:t>；</w:t>
            </w:r>
          </w:p>
        </w:tc>
      </w:tr>
      <w:tr w:rsidR="007E1AD0" w14:paraId="45593CF2" w14:textId="77777777">
        <w:trPr>
          <w:trHeight w:val="283"/>
        </w:trPr>
        <w:tc>
          <w:tcPr>
            <w:tcW w:w="988" w:type="dxa"/>
            <w:vAlign w:val="center"/>
          </w:tcPr>
          <w:p w14:paraId="0CD66F49" w14:textId="77777777" w:rsidR="007E1AD0" w:rsidRDefault="003B45BA">
            <w:pPr>
              <w:spacing w:line="360" w:lineRule="auto"/>
              <w:jc w:val="right"/>
              <w:rPr>
                <w:i/>
                <w:iCs/>
              </w:rPr>
            </w:pPr>
            <w:proofErr w:type="spellStart"/>
            <w:r>
              <w:rPr>
                <w:rFonts w:eastAsia="黑体" w:hint="eastAsia"/>
                <w:i/>
                <w:iCs/>
                <w:szCs w:val="28"/>
              </w:rPr>
              <w:t>R</w:t>
            </w:r>
            <w:r>
              <w:rPr>
                <w:rFonts w:eastAsia="黑体" w:hint="eastAsia"/>
                <w:i/>
                <w:iCs/>
                <w:szCs w:val="28"/>
                <w:vertAlign w:val="subscript"/>
              </w:rPr>
              <w:t>mz</w:t>
            </w:r>
            <w:proofErr w:type="spellEnd"/>
          </w:p>
        </w:tc>
        <w:tc>
          <w:tcPr>
            <w:tcW w:w="857" w:type="dxa"/>
            <w:vAlign w:val="center"/>
          </w:tcPr>
          <w:p w14:paraId="1977F0EE" w14:textId="77777777" w:rsidR="007E1AD0" w:rsidRDefault="003B45BA">
            <w:pPr>
              <w:spacing w:line="360" w:lineRule="auto"/>
              <w:rPr>
                <w:szCs w:val="28"/>
              </w:rPr>
            </w:pPr>
            <w:r>
              <w:rPr>
                <w:szCs w:val="28"/>
              </w:rPr>
              <w:t>——</w:t>
            </w:r>
          </w:p>
        </w:tc>
        <w:tc>
          <w:tcPr>
            <w:tcW w:w="7434" w:type="dxa"/>
            <w:vAlign w:val="center"/>
          </w:tcPr>
          <w:p w14:paraId="296290C9" w14:textId="77777777" w:rsidR="007E1AD0" w:rsidRDefault="003B45BA">
            <w:pPr>
              <w:spacing w:line="360" w:lineRule="auto"/>
              <w:jc w:val="left"/>
              <w:rPr>
                <w:color w:val="000000"/>
                <w:kern w:val="0"/>
                <w:szCs w:val="28"/>
              </w:rPr>
            </w:pPr>
            <w:r>
              <w:rPr>
                <w:rFonts w:hint="eastAsia"/>
                <w:szCs w:val="28"/>
              </w:rPr>
              <w:t>月资源化率</w:t>
            </w:r>
            <w:r>
              <w:rPr>
                <w:rFonts w:eastAsia="黑体"/>
                <w:szCs w:val="28"/>
              </w:rPr>
              <w:t>；</w:t>
            </w:r>
          </w:p>
        </w:tc>
      </w:tr>
      <w:tr w:rsidR="007E1AD0" w14:paraId="36238AA3" w14:textId="77777777">
        <w:trPr>
          <w:trHeight w:val="283"/>
        </w:trPr>
        <w:tc>
          <w:tcPr>
            <w:tcW w:w="988" w:type="dxa"/>
            <w:vAlign w:val="center"/>
          </w:tcPr>
          <w:p w14:paraId="0B83E629" w14:textId="77777777" w:rsidR="007E1AD0" w:rsidRDefault="003B45BA">
            <w:pPr>
              <w:spacing w:line="360" w:lineRule="auto"/>
              <w:jc w:val="right"/>
              <w:rPr>
                <w:i/>
                <w:iCs/>
              </w:rPr>
            </w:pPr>
            <w:r>
              <w:rPr>
                <w:rFonts w:hint="eastAsia"/>
                <w:i/>
                <w:iCs/>
              </w:rPr>
              <w:t>R</w:t>
            </w:r>
            <w:r>
              <w:rPr>
                <w:rFonts w:hint="eastAsia"/>
                <w:i/>
                <w:iCs/>
                <w:vertAlign w:val="subscript"/>
              </w:rPr>
              <w:t>tf</w:t>
            </w:r>
          </w:p>
        </w:tc>
        <w:tc>
          <w:tcPr>
            <w:tcW w:w="857" w:type="dxa"/>
            <w:vAlign w:val="center"/>
          </w:tcPr>
          <w:p w14:paraId="5E2168FE" w14:textId="77777777" w:rsidR="007E1AD0" w:rsidRDefault="003B45BA">
            <w:pPr>
              <w:spacing w:line="360" w:lineRule="auto"/>
              <w:rPr>
                <w:szCs w:val="28"/>
              </w:rPr>
            </w:pPr>
            <w:r>
              <w:rPr>
                <w:rFonts w:eastAsia="黑体"/>
                <w:szCs w:val="28"/>
              </w:rPr>
              <w:t>——</w:t>
            </w:r>
          </w:p>
        </w:tc>
        <w:tc>
          <w:tcPr>
            <w:tcW w:w="7434" w:type="dxa"/>
            <w:vAlign w:val="center"/>
          </w:tcPr>
          <w:p w14:paraId="42C5B7A8" w14:textId="77777777" w:rsidR="007E1AD0" w:rsidRDefault="003B45BA">
            <w:pPr>
              <w:spacing w:line="360" w:lineRule="auto"/>
              <w:jc w:val="left"/>
              <w:rPr>
                <w:szCs w:val="28"/>
              </w:rPr>
            </w:pPr>
            <w:r>
              <w:rPr>
                <w:rFonts w:hint="eastAsia"/>
                <w:szCs w:val="28"/>
              </w:rPr>
              <w:t>投放准确率</w:t>
            </w:r>
            <w:r>
              <w:rPr>
                <w:rFonts w:eastAsia="黑体"/>
                <w:szCs w:val="28"/>
              </w:rPr>
              <w:t>；</w:t>
            </w:r>
          </w:p>
        </w:tc>
      </w:tr>
      <w:tr w:rsidR="007E1AD0" w14:paraId="37747CEE" w14:textId="77777777">
        <w:trPr>
          <w:trHeight w:val="283"/>
        </w:trPr>
        <w:tc>
          <w:tcPr>
            <w:tcW w:w="988" w:type="dxa"/>
            <w:vAlign w:val="center"/>
          </w:tcPr>
          <w:p w14:paraId="0C8A6A8E" w14:textId="77777777" w:rsidR="007E1AD0" w:rsidRDefault="003B45BA">
            <w:pPr>
              <w:spacing w:line="360" w:lineRule="auto"/>
              <w:jc w:val="right"/>
              <w:rPr>
                <w:i/>
                <w:iCs/>
              </w:rPr>
            </w:pPr>
            <w:proofErr w:type="spellStart"/>
            <w:r>
              <w:rPr>
                <w:rFonts w:eastAsia="黑体"/>
                <w:i/>
                <w:iCs/>
                <w:szCs w:val="28"/>
              </w:rPr>
              <w:lastRenderedPageBreak/>
              <w:t>R</w:t>
            </w:r>
            <w:r>
              <w:rPr>
                <w:rFonts w:eastAsia="黑体" w:hint="eastAsia"/>
                <w:i/>
                <w:iCs/>
                <w:szCs w:val="28"/>
                <w:vertAlign w:val="subscript"/>
              </w:rPr>
              <w:t>zf</w:t>
            </w:r>
            <w:proofErr w:type="spellEnd"/>
          </w:p>
        </w:tc>
        <w:tc>
          <w:tcPr>
            <w:tcW w:w="857" w:type="dxa"/>
            <w:vAlign w:val="center"/>
          </w:tcPr>
          <w:p w14:paraId="35268D2C" w14:textId="77777777" w:rsidR="007E1AD0" w:rsidRDefault="003B45BA">
            <w:pPr>
              <w:spacing w:line="360" w:lineRule="auto"/>
              <w:rPr>
                <w:szCs w:val="28"/>
              </w:rPr>
            </w:pPr>
            <w:r>
              <w:rPr>
                <w:szCs w:val="28"/>
              </w:rPr>
              <w:t>——</w:t>
            </w:r>
          </w:p>
        </w:tc>
        <w:tc>
          <w:tcPr>
            <w:tcW w:w="7434" w:type="dxa"/>
            <w:vAlign w:val="center"/>
          </w:tcPr>
          <w:p w14:paraId="2302A4AE" w14:textId="77777777" w:rsidR="007E1AD0" w:rsidRDefault="003B45BA">
            <w:pPr>
              <w:spacing w:line="360" w:lineRule="auto"/>
              <w:jc w:val="left"/>
              <w:rPr>
                <w:rFonts w:asciiTheme="minorEastAsia" w:eastAsiaTheme="minorEastAsia" w:hAnsiTheme="minorEastAsia"/>
                <w:szCs w:val="28"/>
              </w:rPr>
            </w:pPr>
            <w:r>
              <w:rPr>
                <w:rFonts w:hint="eastAsia"/>
                <w:szCs w:val="28"/>
              </w:rPr>
              <w:t>强制分类主体覆盖率</w:t>
            </w:r>
            <w:r>
              <w:rPr>
                <w:rFonts w:eastAsia="黑体" w:hint="eastAsia"/>
                <w:szCs w:val="28"/>
              </w:rPr>
              <w:t>。</w:t>
            </w:r>
          </w:p>
        </w:tc>
      </w:tr>
    </w:tbl>
    <w:p w14:paraId="0AE98883" w14:textId="4B7DBE11" w:rsidR="007C65B3" w:rsidRDefault="007C65B3">
      <w:bookmarkStart w:id="17" w:name="_Toc17472898"/>
      <w:bookmarkStart w:id="18" w:name="_Toc69575609"/>
    </w:p>
    <w:p w14:paraId="31F17F0C" w14:textId="77777777" w:rsidR="007C65B3" w:rsidRDefault="007C65B3">
      <w:pPr>
        <w:widowControl/>
        <w:jc w:val="left"/>
      </w:pPr>
      <w:r>
        <w:br w:type="page"/>
      </w:r>
    </w:p>
    <w:p w14:paraId="3C26B918" w14:textId="77777777" w:rsidR="007E1AD0" w:rsidRDefault="003B45BA">
      <w:pPr>
        <w:pStyle w:val="10"/>
        <w:numPr>
          <w:ilvl w:val="255"/>
          <w:numId w:val="0"/>
          <w:ins w:id="19" w:author="WPS_1602209417" w:date="2021-04-19T20:25:00Z"/>
        </w:numPr>
        <w:rPr>
          <w:szCs w:val="32"/>
        </w:rPr>
      </w:pPr>
      <w:bookmarkStart w:id="20" w:name="_Toc73288410"/>
      <w:r>
        <w:rPr>
          <w:szCs w:val="32"/>
        </w:rPr>
        <w:lastRenderedPageBreak/>
        <w:t xml:space="preserve">3  </w:t>
      </w:r>
      <w:r>
        <w:rPr>
          <w:szCs w:val="32"/>
        </w:rPr>
        <w:t>基本规定</w:t>
      </w:r>
      <w:bookmarkEnd w:id="17"/>
      <w:bookmarkEnd w:id="18"/>
      <w:bookmarkEnd w:id="20"/>
    </w:p>
    <w:p w14:paraId="3497ADB4" w14:textId="77777777" w:rsidR="007E1AD0" w:rsidRDefault="003B45BA">
      <w:pPr>
        <w:spacing w:line="360" w:lineRule="auto"/>
      </w:pPr>
      <w:r>
        <w:rPr>
          <w:b/>
          <w:bCs/>
          <w:szCs w:val="28"/>
        </w:rPr>
        <w:t>3.0.1</w:t>
      </w:r>
      <w:r>
        <w:t xml:space="preserve">  </w:t>
      </w:r>
      <w:r>
        <w:t>生活垃圾实施处置</w:t>
      </w:r>
      <w:r>
        <w:rPr>
          <w:rFonts w:hint="eastAsia"/>
        </w:rPr>
        <w:t>应</w:t>
      </w:r>
      <w:r>
        <w:t>遵循政府推动、全民参与、市场运作、</w:t>
      </w:r>
      <w:r>
        <w:rPr>
          <w:rFonts w:hint="eastAsia"/>
        </w:rPr>
        <w:t>科学规划、</w:t>
      </w:r>
      <w:r>
        <w:t>城乡统筹、</w:t>
      </w:r>
      <w:r>
        <w:rPr>
          <w:rFonts w:hint="eastAsia"/>
        </w:rPr>
        <w:t>合理布局、</w:t>
      </w:r>
      <w:r>
        <w:t>系统推进、循序渐进的原则</w:t>
      </w:r>
      <w:r>
        <w:rPr>
          <w:rFonts w:hint="eastAsia"/>
        </w:rPr>
        <w:t>，提高减量化、资源化、无害化水平。</w:t>
      </w:r>
    </w:p>
    <w:p w14:paraId="39EFA004" w14:textId="77777777" w:rsidR="007E1AD0" w:rsidRDefault="003B45BA">
      <w:pPr>
        <w:spacing w:line="360" w:lineRule="auto"/>
      </w:pPr>
      <w:r>
        <w:rPr>
          <w:b/>
          <w:bCs/>
          <w:szCs w:val="28"/>
        </w:rPr>
        <w:t xml:space="preserve">3.0.2  </w:t>
      </w:r>
      <w:r>
        <w:t>生活垃圾的分类标准，</w:t>
      </w:r>
      <w:r>
        <w:rPr>
          <w:rFonts w:hint="eastAsia"/>
          <w:szCs w:val="28"/>
        </w:rPr>
        <w:t>可综合考虑各地气候特征、发展水平、生活习惯、</w:t>
      </w:r>
      <w:r>
        <w:t>垃圾特性和处</w:t>
      </w:r>
      <w:r>
        <w:rPr>
          <w:rFonts w:hint="eastAsia"/>
        </w:rPr>
        <w:t>理</w:t>
      </w:r>
      <w:r>
        <w:t>利用</w:t>
      </w:r>
      <w:r>
        <w:rPr>
          <w:rFonts w:hint="eastAsia"/>
          <w:szCs w:val="28"/>
        </w:rPr>
        <w:t>等方面实际情况</w:t>
      </w:r>
      <w:r>
        <w:rPr>
          <w:rFonts w:hint="eastAsia"/>
        </w:rPr>
        <w:t>进行</w:t>
      </w:r>
      <w:r>
        <w:t>调整</w:t>
      </w:r>
      <w:r>
        <w:rPr>
          <w:rFonts w:hint="eastAsia"/>
        </w:rPr>
        <w:t>，并编制生活垃圾分类指南</w:t>
      </w:r>
      <w:r>
        <w:t>。</w:t>
      </w:r>
    </w:p>
    <w:p w14:paraId="38DA9A30" w14:textId="77777777" w:rsidR="007E1AD0" w:rsidRDefault="003B45BA">
      <w:pPr>
        <w:spacing w:line="360" w:lineRule="auto"/>
        <w:rPr>
          <w:szCs w:val="28"/>
        </w:rPr>
      </w:pPr>
      <w:r>
        <w:rPr>
          <w:b/>
          <w:bCs/>
          <w:szCs w:val="28"/>
        </w:rPr>
        <w:t xml:space="preserve">3.0.3  </w:t>
      </w:r>
      <w:r>
        <w:rPr>
          <w:rFonts w:hint="eastAsia"/>
          <w:szCs w:val="28"/>
        </w:rPr>
        <w:t>生活垃圾实施处置应进行源头减量、分类投放、分类收集、分类运输和分类处理。</w:t>
      </w:r>
    </w:p>
    <w:p w14:paraId="3559EA05" w14:textId="77777777" w:rsidR="007E1AD0" w:rsidRDefault="003B45BA">
      <w:pPr>
        <w:spacing w:line="360" w:lineRule="auto"/>
        <w:rPr>
          <w:szCs w:val="28"/>
        </w:rPr>
      </w:pPr>
      <w:r>
        <w:rPr>
          <w:rFonts w:hint="eastAsia"/>
          <w:bCs/>
          <w:color w:val="00B050"/>
          <w:szCs w:val="28"/>
        </w:rPr>
        <w:t>【条文说明】在开展垃圾分类工作的时候，应同时建立一系列与之相适应的分类实施处置环节，包括生活垃圾源头减量措施、垃圾分类收集容器、分类垃圾投放点</w:t>
      </w:r>
      <w:proofErr w:type="gramStart"/>
      <w:r>
        <w:rPr>
          <w:rFonts w:hint="eastAsia"/>
          <w:bCs/>
          <w:color w:val="00B050"/>
          <w:szCs w:val="28"/>
        </w:rPr>
        <w:t>和集置点</w:t>
      </w:r>
      <w:proofErr w:type="gramEnd"/>
      <w:r>
        <w:rPr>
          <w:rFonts w:hint="eastAsia"/>
          <w:bCs/>
          <w:color w:val="00B050"/>
          <w:szCs w:val="28"/>
        </w:rPr>
        <w:t>、分类运输工具、器具，以及不同类别垃圾的处理设施，这样才能保证垃圾分类工作行之有效。</w:t>
      </w:r>
    </w:p>
    <w:p w14:paraId="55739FB3" w14:textId="77777777" w:rsidR="007E1AD0" w:rsidRDefault="003B45BA">
      <w:pPr>
        <w:spacing w:line="360" w:lineRule="auto"/>
        <w:rPr>
          <w:szCs w:val="28"/>
        </w:rPr>
      </w:pPr>
      <w:r>
        <w:rPr>
          <w:rFonts w:hint="eastAsia"/>
          <w:b/>
          <w:bCs/>
          <w:szCs w:val="28"/>
        </w:rPr>
        <w:t>3.0.4</w:t>
      </w:r>
      <w:r>
        <w:rPr>
          <w:b/>
          <w:bCs/>
          <w:szCs w:val="28"/>
        </w:rPr>
        <w:t xml:space="preserve">  </w:t>
      </w:r>
      <w:r>
        <w:rPr>
          <w:rFonts w:hint="eastAsia"/>
          <w:szCs w:val="28"/>
        </w:rPr>
        <w:t>生活垃圾分类投放、收集、运输、处理环节应统一完整、能力适应、协同高效。</w:t>
      </w:r>
    </w:p>
    <w:p w14:paraId="4FC286B8" w14:textId="77777777" w:rsidR="007E1AD0" w:rsidRDefault="003B45BA">
      <w:pPr>
        <w:spacing w:line="360" w:lineRule="auto"/>
        <w:rPr>
          <w:szCs w:val="28"/>
        </w:rPr>
      </w:pPr>
      <w:r>
        <w:rPr>
          <w:rFonts w:hint="eastAsia"/>
          <w:b/>
          <w:bCs/>
          <w:szCs w:val="28"/>
        </w:rPr>
        <w:t>3.0.5</w:t>
      </w:r>
      <w:r>
        <w:rPr>
          <w:b/>
          <w:bCs/>
          <w:szCs w:val="28"/>
        </w:rPr>
        <w:t xml:space="preserve">  </w:t>
      </w:r>
      <w:r>
        <w:rPr>
          <w:rFonts w:hint="eastAsia"/>
          <w:szCs w:val="28"/>
        </w:rPr>
        <w:t>生活垃圾分类设施的配置应坚持布局合理、卫生适用、节能环保、便于管理的原则。</w:t>
      </w:r>
    </w:p>
    <w:p w14:paraId="74B721DF" w14:textId="77777777" w:rsidR="007E1AD0" w:rsidRDefault="003B45BA">
      <w:pPr>
        <w:spacing w:line="360" w:lineRule="auto"/>
        <w:rPr>
          <w:color w:val="00B050"/>
          <w:szCs w:val="28"/>
        </w:rPr>
      </w:pPr>
      <w:r>
        <w:rPr>
          <w:rFonts w:hint="eastAsia"/>
          <w:bCs/>
          <w:color w:val="00B050"/>
          <w:szCs w:val="28"/>
        </w:rPr>
        <w:t>【条文说明】</w:t>
      </w:r>
      <w:r>
        <w:rPr>
          <w:rFonts w:hint="eastAsia"/>
          <w:color w:val="00B050"/>
          <w:szCs w:val="28"/>
        </w:rPr>
        <w:t>生活垃圾分类设施配置应遵循“大类粗分、小类细分”的原则，同时与区域分类收集、分类运输、分类处理方式相适应，并应做到卫生、节能、环保。</w:t>
      </w:r>
    </w:p>
    <w:p w14:paraId="309B70D5" w14:textId="26F562F8" w:rsidR="007E1AD0" w:rsidRDefault="003B45BA">
      <w:pPr>
        <w:spacing w:line="360" w:lineRule="auto"/>
        <w:rPr>
          <w:szCs w:val="28"/>
        </w:rPr>
      </w:pPr>
      <w:r>
        <w:rPr>
          <w:rFonts w:hint="eastAsia"/>
          <w:b/>
          <w:bCs/>
          <w:szCs w:val="28"/>
        </w:rPr>
        <w:t>3.0.6</w:t>
      </w:r>
      <w:r>
        <w:rPr>
          <w:b/>
          <w:bCs/>
          <w:szCs w:val="28"/>
        </w:rPr>
        <w:t xml:space="preserve">  </w:t>
      </w:r>
      <w:r>
        <w:rPr>
          <w:rFonts w:hint="eastAsia"/>
          <w:szCs w:val="28"/>
        </w:rPr>
        <w:t>责任主体明确的公共机构、社会团体和企业，应</w:t>
      </w:r>
      <w:r w:rsidR="008A668B">
        <w:rPr>
          <w:rFonts w:hint="eastAsia"/>
          <w:szCs w:val="28"/>
        </w:rPr>
        <w:t>必须</w:t>
      </w:r>
      <w:r>
        <w:rPr>
          <w:rFonts w:hint="eastAsia"/>
          <w:szCs w:val="28"/>
        </w:rPr>
        <w:t>进行垃圾分类。</w:t>
      </w:r>
    </w:p>
    <w:p w14:paraId="564468EE" w14:textId="77777777" w:rsidR="007E1AD0" w:rsidRDefault="003B45BA">
      <w:pPr>
        <w:spacing w:line="360" w:lineRule="auto"/>
        <w:rPr>
          <w:color w:val="00B050"/>
          <w:szCs w:val="28"/>
        </w:rPr>
      </w:pPr>
      <w:r>
        <w:rPr>
          <w:rFonts w:hint="eastAsia"/>
          <w:bCs/>
          <w:color w:val="00B050"/>
          <w:szCs w:val="28"/>
        </w:rPr>
        <w:t>【条文说明】</w:t>
      </w:r>
      <w:r>
        <w:rPr>
          <w:rFonts w:hint="eastAsia"/>
          <w:color w:val="00B050"/>
          <w:szCs w:val="28"/>
        </w:rPr>
        <w:t>根据有关规定，公共机构主要包括党政机关、学校、医院、科研、文化出版和广播电视等事业单位，协会、学会和联合体等社会团体组织，车站、</w:t>
      </w:r>
      <w:r>
        <w:rPr>
          <w:rFonts w:hint="eastAsia"/>
          <w:color w:val="00B050"/>
          <w:szCs w:val="28"/>
        </w:rPr>
        <w:lastRenderedPageBreak/>
        <w:t>机场、公共体育场馆和文艺演出场馆等公共场所管理单位；相关企业主要包括宾馆、饭店、商场、农贸市场、农产品批发市场、商用写字楼管理企业以及快递企业、食品加工企业等。</w:t>
      </w:r>
    </w:p>
    <w:p w14:paraId="197A4C3A" w14:textId="77777777" w:rsidR="007E1AD0" w:rsidRDefault="003B45BA">
      <w:pPr>
        <w:spacing w:line="360" w:lineRule="auto"/>
        <w:rPr>
          <w:szCs w:val="28"/>
        </w:rPr>
      </w:pPr>
      <w:bookmarkStart w:id="21" w:name="OLE_LINK56"/>
      <w:bookmarkStart w:id="22" w:name="OLE_LINK57"/>
      <w:r>
        <w:rPr>
          <w:b/>
          <w:szCs w:val="28"/>
        </w:rPr>
        <w:t>3.0.7</w:t>
      </w:r>
      <w:r>
        <w:rPr>
          <w:color w:val="FF0000"/>
          <w:szCs w:val="28"/>
        </w:rPr>
        <w:t xml:space="preserve">  </w:t>
      </w:r>
      <w:r>
        <w:rPr>
          <w:rFonts w:hint="eastAsia"/>
          <w:szCs w:val="28"/>
        </w:rPr>
        <w:t>应开展多种形式的宣传教育，普及垃圾分类的科学知识，引导公众从自身做起，</w:t>
      </w:r>
      <w:bookmarkEnd w:id="21"/>
      <w:bookmarkEnd w:id="22"/>
      <w:r>
        <w:rPr>
          <w:rFonts w:hint="eastAsia"/>
          <w:szCs w:val="28"/>
        </w:rPr>
        <w:t>知晓和参与生活垃圾分类，准确识别和投放生活垃圾。</w:t>
      </w:r>
    </w:p>
    <w:p w14:paraId="03CB17C7" w14:textId="77777777" w:rsidR="007E1AD0" w:rsidRDefault="003B45BA">
      <w:pPr>
        <w:spacing w:line="360" w:lineRule="auto"/>
        <w:rPr>
          <w:szCs w:val="28"/>
        </w:rPr>
      </w:pPr>
      <w:r>
        <w:rPr>
          <w:rFonts w:hint="eastAsia"/>
          <w:bCs/>
          <w:color w:val="00B050"/>
          <w:szCs w:val="28"/>
        </w:rPr>
        <w:t>【条文说明】应当加强生活垃圾分类宣传教育，增强公众生活垃圾减量、分类意识，倡导绿色生活方式。可以通过发放垃圾分类宣传册、环保手提袋，张贴宣传海报等形式，讲解垃圾分类的好处，普及垃圾分类知识，让民众切切实实了解垃圾分类，也可建设垃圾博物馆，垃圾资源化教育示范基地，使民众</w:t>
      </w:r>
      <w:proofErr w:type="gramStart"/>
      <w:r>
        <w:rPr>
          <w:rFonts w:hint="eastAsia"/>
          <w:bCs/>
          <w:color w:val="00B050"/>
          <w:szCs w:val="28"/>
        </w:rPr>
        <w:t>能亲守体会</w:t>
      </w:r>
      <w:proofErr w:type="gramEnd"/>
      <w:r>
        <w:rPr>
          <w:rFonts w:hint="eastAsia"/>
          <w:bCs/>
          <w:color w:val="00B050"/>
          <w:szCs w:val="28"/>
        </w:rPr>
        <w:t>实施垃圾分类的益处，并配套开展垃圾分类收集专业知识和技能的培训，指导和规范生活垃圾分类工作。新闻媒体应当加强生活垃圾分类公益宣传，对违反生活垃圾分类管理有关规定的行为进行舆论监督。通过宣传教育活动，引导民众从日常小事开始，积极</w:t>
      </w:r>
      <w:proofErr w:type="gramStart"/>
      <w:r>
        <w:rPr>
          <w:rFonts w:hint="eastAsia"/>
          <w:bCs/>
          <w:color w:val="00B050"/>
          <w:szCs w:val="28"/>
        </w:rPr>
        <w:t>践行</w:t>
      </w:r>
      <w:proofErr w:type="gramEnd"/>
      <w:r>
        <w:rPr>
          <w:rFonts w:hint="eastAsia"/>
          <w:bCs/>
          <w:color w:val="00B050"/>
          <w:szCs w:val="28"/>
        </w:rPr>
        <w:t>绿色生活和绿色消费，共同改善我们赖以生存的环境，共同建设</w:t>
      </w:r>
      <w:proofErr w:type="gramStart"/>
      <w:r>
        <w:rPr>
          <w:rFonts w:hint="eastAsia"/>
          <w:bCs/>
          <w:color w:val="00B050"/>
          <w:szCs w:val="28"/>
        </w:rPr>
        <w:t>和谐宜</w:t>
      </w:r>
      <w:proofErr w:type="gramEnd"/>
      <w:r>
        <w:rPr>
          <w:rFonts w:hint="eastAsia"/>
          <w:bCs/>
          <w:color w:val="00B050"/>
          <w:szCs w:val="28"/>
        </w:rPr>
        <w:t>居的生态环境，让垃圾分类从口号变为习惯。</w:t>
      </w:r>
    </w:p>
    <w:p w14:paraId="215BE471" w14:textId="77777777" w:rsidR="007E1AD0" w:rsidRDefault="003B45BA">
      <w:pPr>
        <w:spacing w:line="360" w:lineRule="auto"/>
        <w:rPr>
          <w:szCs w:val="28"/>
        </w:rPr>
      </w:pPr>
      <w:r>
        <w:rPr>
          <w:b/>
          <w:bCs/>
          <w:szCs w:val="28"/>
        </w:rPr>
        <w:t>3.0.</w:t>
      </w:r>
      <w:r>
        <w:rPr>
          <w:rFonts w:hint="eastAsia"/>
          <w:b/>
          <w:bCs/>
          <w:szCs w:val="28"/>
        </w:rPr>
        <w:t>8</w:t>
      </w:r>
      <w:r>
        <w:rPr>
          <w:b/>
          <w:bCs/>
          <w:szCs w:val="28"/>
        </w:rPr>
        <w:t xml:space="preserve">  </w:t>
      </w:r>
      <w:r>
        <w:rPr>
          <w:rFonts w:hint="eastAsia"/>
          <w:szCs w:val="28"/>
        </w:rPr>
        <w:t>生活垃圾分类实施</w:t>
      </w:r>
      <w:r w:rsidRPr="00AF1072">
        <w:rPr>
          <w:rFonts w:hint="eastAsia"/>
          <w:szCs w:val="28"/>
        </w:rPr>
        <w:t>处置</w:t>
      </w:r>
      <w:proofErr w:type="gramStart"/>
      <w:r w:rsidRPr="00AF1072">
        <w:rPr>
          <w:rFonts w:hint="eastAsia"/>
          <w:szCs w:val="28"/>
        </w:rPr>
        <w:t>宜建立</w:t>
      </w:r>
      <w:proofErr w:type="gramEnd"/>
      <w:r w:rsidRPr="00AF1072">
        <w:rPr>
          <w:rFonts w:hint="eastAsia"/>
          <w:szCs w:val="28"/>
        </w:rPr>
        <w:t>示范</w:t>
      </w:r>
      <w:r>
        <w:rPr>
          <w:rFonts w:hint="eastAsia"/>
          <w:szCs w:val="28"/>
        </w:rPr>
        <w:t>小区和示范片区。</w:t>
      </w:r>
    </w:p>
    <w:p w14:paraId="5D5790E6" w14:textId="77777777" w:rsidR="007E1AD0" w:rsidRDefault="003B45BA">
      <w:pPr>
        <w:spacing w:line="360" w:lineRule="auto"/>
        <w:rPr>
          <w:bCs/>
          <w:color w:val="00B050"/>
          <w:szCs w:val="28"/>
        </w:rPr>
      </w:pPr>
      <w:r>
        <w:rPr>
          <w:rFonts w:hint="eastAsia"/>
          <w:bCs/>
          <w:color w:val="00B050"/>
          <w:szCs w:val="28"/>
        </w:rPr>
        <w:t>【条文说明】生活垃圾分类工作宜从单个居民家庭到多个居民家庭开展，逐步建立垃圾分类示范小区，再到垃圾分类示范片区建设，由点及面，逐步推进，示范引领，提高生活垃圾分类覆盖率。</w:t>
      </w:r>
    </w:p>
    <w:p w14:paraId="035EBD32" w14:textId="77777777" w:rsidR="007E1AD0" w:rsidRDefault="003B45BA">
      <w:pPr>
        <w:spacing w:line="360" w:lineRule="auto"/>
        <w:rPr>
          <w:szCs w:val="28"/>
        </w:rPr>
      </w:pPr>
      <w:r>
        <w:rPr>
          <w:rFonts w:hint="eastAsia"/>
          <w:b/>
          <w:bCs/>
          <w:szCs w:val="28"/>
        </w:rPr>
        <w:t>3</w:t>
      </w:r>
      <w:r>
        <w:rPr>
          <w:b/>
          <w:bCs/>
          <w:szCs w:val="28"/>
        </w:rPr>
        <w:t>.0.</w:t>
      </w:r>
      <w:r>
        <w:rPr>
          <w:rFonts w:hint="eastAsia"/>
          <w:b/>
          <w:bCs/>
          <w:szCs w:val="28"/>
        </w:rPr>
        <w:t>9</w:t>
      </w:r>
      <w:r>
        <w:rPr>
          <w:b/>
          <w:bCs/>
          <w:szCs w:val="28"/>
        </w:rPr>
        <w:t xml:space="preserve">  </w:t>
      </w:r>
      <w:r>
        <w:rPr>
          <w:rFonts w:hint="eastAsia"/>
          <w:szCs w:val="28"/>
        </w:rPr>
        <w:t>生活垃圾分类投放、收集、运输、处理时，不得混入非生活垃圾。</w:t>
      </w:r>
    </w:p>
    <w:p w14:paraId="648CE162" w14:textId="77777777" w:rsidR="007E1AD0" w:rsidRDefault="003B45BA">
      <w:pPr>
        <w:pStyle w:val="10"/>
        <w:numPr>
          <w:ilvl w:val="255"/>
          <w:numId w:val="0"/>
          <w:ins w:id="23" w:author="WPS_1602209417" w:date="2021-04-19T20:25:00Z"/>
        </w:numPr>
        <w:rPr>
          <w:szCs w:val="32"/>
        </w:rPr>
      </w:pPr>
      <w:r>
        <w:rPr>
          <w:sz w:val="36"/>
          <w:szCs w:val="32"/>
        </w:rPr>
        <w:br w:type="page"/>
      </w:r>
      <w:bookmarkStart w:id="24" w:name="_Toc17472911"/>
      <w:bookmarkStart w:id="25" w:name="_Toc69575610"/>
      <w:bookmarkStart w:id="26" w:name="_Toc73288411"/>
      <w:r>
        <w:rPr>
          <w:szCs w:val="32"/>
        </w:rPr>
        <w:lastRenderedPageBreak/>
        <w:t>4</w:t>
      </w:r>
      <w:bookmarkEnd w:id="24"/>
      <w:r>
        <w:rPr>
          <w:szCs w:val="32"/>
        </w:rPr>
        <w:t xml:space="preserve">  </w:t>
      </w:r>
      <w:r>
        <w:rPr>
          <w:rFonts w:hint="eastAsia"/>
          <w:szCs w:val="32"/>
        </w:rPr>
        <w:t>实施处置</w:t>
      </w:r>
      <w:bookmarkEnd w:id="25"/>
      <w:bookmarkEnd w:id="26"/>
    </w:p>
    <w:p w14:paraId="0BAF4B9D" w14:textId="77777777" w:rsidR="007E1AD0" w:rsidRDefault="003B45BA">
      <w:pPr>
        <w:pStyle w:val="2"/>
        <w:numPr>
          <w:ilvl w:val="255"/>
          <w:numId w:val="0"/>
        </w:numPr>
      </w:pPr>
      <w:bookmarkStart w:id="27" w:name="_Toc458362859"/>
      <w:bookmarkStart w:id="28" w:name="_Toc17472912"/>
      <w:bookmarkStart w:id="29" w:name="_Toc69575611"/>
      <w:bookmarkStart w:id="30" w:name="_Toc73288412"/>
      <w:r>
        <w:t>4.1</w:t>
      </w:r>
      <w:bookmarkEnd w:id="27"/>
      <w:bookmarkEnd w:id="28"/>
      <w:r>
        <w:t xml:space="preserve">  </w:t>
      </w:r>
      <w:r>
        <w:rPr>
          <w:rFonts w:hint="eastAsia"/>
        </w:rPr>
        <w:t>分类类别</w:t>
      </w:r>
      <w:bookmarkEnd w:id="29"/>
      <w:bookmarkEnd w:id="30"/>
    </w:p>
    <w:p w14:paraId="5EF485CC" w14:textId="77777777" w:rsidR="007E1AD0" w:rsidRDefault="003B45BA">
      <w:r>
        <w:rPr>
          <w:b/>
          <w:bCs/>
        </w:rPr>
        <w:t>4.1.</w:t>
      </w:r>
      <w:bookmarkStart w:id="31" w:name="_Toc530839515"/>
      <w:bookmarkEnd w:id="31"/>
      <w:r>
        <w:rPr>
          <w:b/>
          <w:bCs/>
        </w:rPr>
        <w:t>1</w:t>
      </w:r>
      <w:r>
        <w:t xml:space="preserve">  </w:t>
      </w:r>
      <w:bookmarkStart w:id="32" w:name="_Toc17472913"/>
      <w:r>
        <w:rPr>
          <w:rFonts w:hint="eastAsia"/>
        </w:rPr>
        <w:t>生活垃圾可分为可回收物、有害垃圾、</w:t>
      </w:r>
      <w:proofErr w:type="gramStart"/>
      <w:r>
        <w:rPr>
          <w:rFonts w:hint="eastAsia"/>
        </w:rPr>
        <w:t>厨余垃圾</w:t>
      </w:r>
      <w:proofErr w:type="gramEnd"/>
      <w:r>
        <w:rPr>
          <w:rFonts w:hint="eastAsia"/>
        </w:rPr>
        <w:t>和其他垃圾四大类。</w:t>
      </w:r>
    </w:p>
    <w:p w14:paraId="65BDD30D" w14:textId="77777777" w:rsidR="007E1AD0" w:rsidRDefault="003B45BA">
      <w:pPr>
        <w:rPr>
          <w:bCs/>
          <w:color w:val="00B050"/>
          <w:szCs w:val="28"/>
        </w:rPr>
      </w:pPr>
      <w:r>
        <w:rPr>
          <w:rFonts w:hint="eastAsia"/>
          <w:bCs/>
          <w:color w:val="00B050"/>
          <w:szCs w:val="28"/>
        </w:rPr>
        <w:t>【条文说明】开展分类的地区可按当地制定的分类细则进行分类，其中可回收物还应按照当地废旧物资回收部门的要求进行细分，提高废物的回收利用价值。</w:t>
      </w:r>
    </w:p>
    <w:p w14:paraId="3E5681CC" w14:textId="6C28FA54" w:rsidR="007E1AD0" w:rsidRDefault="003B45BA">
      <w:pPr>
        <w:spacing w:line="360" w:lineRule="auto"/>
      </w:pPr>
      <w:r>
        <w:rPr>
          <w:b/>
          <w:bCs/>
        </w:rPr>
        <w:t>4.1</w:t>
      </w:r>
      <w:r>
        <w:rPr>
          <w:rFonts w:hint="eastAsia"/>
          <w:b/>
          <w:bCs/>
        </w:rPr>
        <w:t>.</w:t>
      </w:r>
      <w:r>
        <w:rPr>
          <w:b/>
          <w:bCs/>
        </w:rPr>
        <w:t>2</w:t>
      </w:r>
      <w:r>
        <w:t xml:space="preserve">  </w:t>
      </w:r>
      <w:r>
        <w:rPr>
          <w:rFonts w:hint="eastAsia"/>
        </w:rPr>
        <w:t>生活垃圾分类应符合表</w:t>
      </w:r>
      <w:r>
        <w:rPr>
          <w:rFonts w:hint="eastAsia"/>
        </w:rPr>
        <w:t>4</w:t>
      </w:r>
      <w:r>
        <w:t>.1.2</w:t>
      </w:r>
      <w:r>
        <w:rPr>
          <w:rFonts w:hint="eastAsia"/>
        </w:rPr>
        <w:t>的规定</w:t>
      </w:r>
      <w:r w:rsidR="0067116B">
        <w:rPr>
          <w:rFonts w:hint="eastAsia"/>
        </w:rPr>
        <w:t>。</w:t>
      </w:r>
    </w:p>
    <w:p w14:paraId="17BE546A" w14:textId="77777777" w:rsidR="007E1AD0" w:rsidRDefault="003B45BA">
      <w:pPr>
        <w:spacing w:line="360" w:lineRule="auto"/>
        <w:jc w:val="center"/>
        <w:rPr>
          <w:sz w:val="24"/>
        </w:rPr>
      </w:pPr>
      <w:r>
        <w:rPr>
          <w:rFonts w:hint="eastAsia"/>
          <w:sz w:val="24"/>
        </w:rPr>
        <w:t>表</w:t>
      </w:r>
      <w:r>
        <w:rPr>
          <w:rFonts w:hint="eastAsia"/>
          <w:sz w:val="24"/>
        </w:rPr>
        <w:t>4</w:t>
      </w:r>
      <w:r>
        <w:rPr>
          <w:sz w:val="24"/>
        </w:rPr>
        <w:t xml:space="preserve">.1.2  </w:t>
      </w:r>
      <w:r>
        <w:rPr>
          <w:rFonts w:hint="eastAsia"/>
          <w:sz w:val="24"/>
        </w:rPr>
        <w:t>生活垃圾类别表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7283"/>
      </w:tblGrid>
      <w:tr w:rsidR="007E1AD0" w14:paraId="680E1948" w14:textId="77777777">
        <w:trPr>
          <w:trHeight w:val="497"/>
          <w:jc w:val="center"/>
        </w:trPr>
        <w:tc>
          <w:tcPr>
            <w:tcW w:w="704" w:type="dxa"/>
            <w:vAlign w:val="center"/>
          </w:tcPr>
          <w:p w14:paraId="7BB93029" w14:textId="77777777" w:rsidR="007E1AD0" w:rsidRDefault="003B45BA">
            <w:pPr>
              <w:spacing w:line="360" w:lineRule="auto"/>
              <w:jc w:val="center"/>
              <w:rPr>
                <w:sz w:val="24"/>
              </w:rPr>
            </w:pPr>
            <w:r>
              <w:rPr>
                <w:rFonts w:hint="eastAsia"/>
                <w:sz w:val="24"/>
              </w:rPr>
              <w:t>序号</w:t>
            </w:r>
          </w:p>
        </w:tc>
        <w:tc>
          <w:tcPr>
            <w:tcW w:w="1418" w:type="dxa"/>
            <w:vAlign w:val="center"/>
          </w:tcPr>
          <w:p w14:paraId="0A7983F1" w14:textId="77777777" w:rsidR="007E1AD0" w:rsidRDefault="003B45BA">
            <w:pPr>
              <w:spacing w:line="360" w:lineRule="auto"/>
              <w:jc w:val="center"/>
              <w:rPr>
                <w:sz w:val="24"/>
              </w:rPr>
            </w:pPr>
            <w:r>
              <w:rPr>
                <w:rFonts w:hint="eastAsia"/>
                <w:sz w:val="24"/>
              </w:rPr>
              <w:t>垃圾种类</w:t>
            </w:r>
          </w:p>
        </w:tc>
        <w:tc>
          <w:tcPr>
            <w:tcW w:w="7283" w:type="dxa"/>
            <w:vAlign w:val="center"/>
          </w:tcPr>
          <w:p w14:paraId="72C76F84" w14:textId="77777777" w:rsidR="007E1AD0" w:rsidRDefault="003B45BA">
            <w:pPr>
              <w:spacing w:line="360" w:lineRule="auto"/>
              <w:jc w:val="center"/>
              <w:rPr>
                <w:sz w:val="24"/>
              </w:rPr>
            </w:pPr>
            <w:r>
              <w:rPr>
                <w:rFonts w:hint="eastAsia"/>
                <w:sz w:val="24"/>
              </w:rPr>
              <w:t>垃圾内容</w:t>
            </w:r>
          </w:p>
        </w:tc>
      </w:tr>
      <w:tr w:rsidR="007E1AD0" w14:paraId="732384CE" w14:textId="77777777">
        <w:trPr>
          <w:trHeight w:val="484"/>
          <w:jc w:val="center"/>
        </w:trPr>
        <w:tc>
          <w:tcPr>
            <w:tcW w:w="704" w:type="dxa"/>
            <w:vAlign w:val="center"/>
          </w:tcPr>
          <w:p w14:paraId="7FECC295" w14:textId="77777777" w:rsidR="007E1AD0" w:rsidRDefault="003B45BA">
            <w:pPr>
              <w:spacing w:line="360" w:lineRule="auto"/>
              <w:jc w:val="center"/>
              <w:rPr>
                <w:sz w:val="24"/>
              </w:rPr>
            </w:pPr>
            <w:r>
              <w:rPr>
                <w:rFonts w:hint="eastAsia"/>
                <w:sz w:val="24"/>
              </w:rPr>
              <w:t>1</w:t>
            </w:r>
          </w:p>
        </w:tc>
        <w:tc>
          <w:tcPr>
            <w:tcW w:w="1418" w:type="dxa"/>
            <w:vAlign w:val="center"/>
          </w:tcPr>
          <w:p w14:paraId="38F1CFC1" w14:textId="77777777" w:rsidR="007E1AD0" w:rsidRDefault="003B45BA">
            <w:pPr>
              <w:spacing w:line="360" w:lineRule="auto"/>
              <w:jc w:val="center"/>
              <w:rPr>
                <w:sz w:val="24"/>
              </w:rPr>
            </w:pPr>
            <w:r>
              <w:rPr>
                <w:rFonts w:hint="eastAsia"/>
                <w:sz w:val="24"/>
              </w:rPr>
              <w:t>可回收物</w:t>
            </w:r>
          </w:p>
        </w:tc>
        <w:tc>
          <w:tcPr>
            <w:tcW w:w="7283" w:type="dxa"/>
            <w:vAlign w:val="center"/>
          </w:tcPr>
          <w:p w14:paraId="2FBC023F" w14:textId="77777777" w:rsidR="007E1AD0" w:rsidRDefault="003B45BA">
            <w:pPr>
              <w:spacing w:line="360" w:lineRule="auto"/>
              <w:ind w:firstLineChars="200" w:firstLine="480"/>
              <w:rPr>
                <w:sz w:val="24"/>
              </w:rPr>
            </w:pPr>
            <w:r>
              <w:rPr>
                <w:rFonts w:hint="eastAsia"/>
                <w:sz w:val="24"/>
              </w:rPr>
              <w:t>包括下列适宜回收循环使用和资源利用的废弃物</w:t>
            </w:r>
            <w:r>
              <w:rPr>
                <w:rFonts w:hint="eastAsia"/>
                <w:sz w:val="24"/>
              </w:rPr>
              <w:t>:</w:t>
            </w:r>
          </w:p>
          <w:p w14:paraId="5AAEEA46" w14:textId="77777777" w:rsidR="007E1AD0" w:rsidRDefault="003B45BA">
            <w:pPr>
              <w:spacing w:line="360" w:lineRule="auto"/>
              <w:ind w:firstLineChars="200" w:firstLine="480"/>
              <w:rPr>
                <w:sz w:val="24"/>
              </w:rPr>
            </w:pPr>
            <w:r>
              <w:rPr>
                <w:rFonts w:hint="eastAsia"/>
                <w:sz w:val="24"/>
              </w:rPr>
              <w:t>1</w:t>
            </w:r>
            <w:r>
              <w:rPr>
                <w:sz w:val="24"/>
              </w:rPr>
              <w:t>.</w:t>
            </w:r>
            <w:r>
              <w:rPr>
                <w:rFonts w:hint="eastAsia"/>
                <w:sz w:val="24"/>
              </w:rPr>
              <w:t>纸类：</w:t>
            </w:r>
            <w:proofErr w:type="gramStart"/>
            <w:r>
              <w:rPr>
                <w:rFonts w:hint="eastAsia"/>
                <w:sz w:val="24"/>
              </w:rPr>
              <w:t>未严重</w:t>
            </w:r>
            <w:proofErr w:type="gramEnd"/>
            <w:r>
              <w:rPr>
                <w:rFonts w:hint="eastAsia"/>
                <w:sz w:val="24"/>
              </w:rPr>
              <w:t>污染的文字用纸、包装用纸和其他纸制品等；</w:t>
            </w:r>
          </w:p>
          <w:p w14:paraId="035E72E6" w14:textId="77777777" w:rsidR="007E1AD0" w:rsidRDefault="003B45BA">
            <w:pPr>
              <w:spacing w:line="360" w:lineRule="auto"/>
              <w:ind w:firstLineChars="200" w:firstLine="480"/>
              <w:rPr>
                <w:sz w:val="24"/>
              </w:rPr>
            </w:pPr>
            <w:r>
              <w:rPr>
                <w:rFonts w:hint="eastAsia"/>
                <w:sz w:val="24"/>
              </w:rPr>
              <w:t>2.</w:t>
            </w:r>
            <w:r>
              <w:rPr>
                <w:rFonts w:hint="eastAsia"/>
                <w:sz w:val="24"/>
              </w:rPr>
              <w:t>塑料类：废容器塑料、包装塑料等塑料制品；</w:t>
            </w:r>
          </w:p>
          <w:p w14:paraId="596A9182" w14:textId="77777777" w:rsidR="007E1AD0" w:rsidRDefault="003B45BA">
            <w:pPr>
              <w:spacing w:line="360" w:lineRule="auto"/>
              <w:ind w:firstLineChars="200" w:firstLine="480"/>
              <w:rPr>
                <w:sz w:val="24"/>
              </w:rPr>
            </w:pPr>
            <w:r>
              <w:rPr>
                <w:rFonts w:hint="eastAsia"/>
                <w:sz w:val="24"/>
              </w:rPr>
              <w:t>3.</w:t>
            </w:r>
            <w:r>
              <w:rPr>
                <w:rFonts w:hint="eastAsia"/>
                <w:sz w:val="24"/>
              </w:rPr>
              <w:t>金属类：各种类别的废金属物品；</w:t>
            </w:r>
          </w:p>
          <w:p w14:paraId="685D0BA7" w14:textId="77777777" w:rsidR="007E1AD0" w:rsidRDefault="003B45BA">
            <w:pPr>
              <w:spacing w:line="360" w:lineRule="auto"/>
              <w:ind w:firstLineChars="200" w:firstLine="480"/>
              <w:rPr>
                <w:sz w:val="24"/>
              </w:rPr>
            </w:pPr>
            <w:r>
              <w:rPr>
                <w:rFonts w:hint="eastAsia"/>
                <w:sz w:val="24"/>
              </w:rPr>
              <w:t>4.</w:t>
            </w:r>
            <w:r>
              <w:rPr>
                <w:rFonts w:hint="eastAsia"/>
                <w:sz w:val="24"/>
              </w:rPr>
              <w:t>玻璃类：玻璃瓶罐、平板玻璃及其他玻璃制品；</w:t>
            </w:r>
          </w:p>
          <w:p w14:paraId="2FC6A7E3" w14:textId="25D051AA" w:rsidR="007E1AD0" w:rsidRDefault="003B45BA" w:rsidP="00C470FC">
            <w:pPr>
              <w:spacing w:line="360" w:lineRule="auto"/>
              <w:ind w:firstLineChars="200" w:firstLine="480"/>
              <w:rPr>
                <w:sz w:val="24"/>
              </w:rPr>
            </w:pPr>
            <w:r>
              <w:rPr>
                <w:rFonts w:hint="eastAsia"/>
                <w:sz w:val="24"/>
              </w:rPr>
              <w:t>5.</w:t>
            </w:r>
            <w:r>
              <w:rPr>
                <w:rFonts w:hint="eastAsia"/>
                <w:sz w:val="24"/>
              </w:rPr>
              <w:t>织物类：旧纺织衣物和纺织制品；</w:t>
            </w:r>
          </w:p>
        </w:tc>
      </w:tr>
      <w:tr w:rsidR="007E1AD0" w14:paraId="6159813B" w14:textId="77777777">
        <w:trPr>
          <w:trHeight w:val="484"/>
          <w:jc w:val="center"/>
        </w:trPr>
        <w:tc>
          <w:tcPr>
            <w:tcW w:w="704" w:type="dxa"/>
            <w:vAlign w:val="center"/>
          </w:tcPr>
          <w:p w14:paraId="34AACEC5" w14:textId="77777777" w:rsidR="007E1AD0" w:rsidRDefault="003B45BA">
            <w:pPr>
              <w:spacing w:line="360" w:lineRule="auto"/>
              <w:jc w:val="center"/>
              <w:rPr>
                <w:sz w:val="24"/>
              </w:rPr>
            </w:pPr>
            <w:r>
              <w:rPr>
                <w:rFonts w:hint="eastAsia"/>
                <w:sz w:val="24"/>
              </w:rPr>
              <w:t>2</w:t>
            </w:r>
          </w:p>
        </w:tc>
        <w:tc>
          <w:tcPr>
            <w:tcW w:w="1418" w:type="dxa"/>
            <w:vAlign w:val="center"/>
          </w:tcPr>
          <w:p w14:paraId="17CB1FD4" w14:textId="77777777" w:rsidR="007E1AD0" w:rsidRDefault="003B45BA">
            <w:pPr>
              <w:spacing w:line="360" w:lineRule="auto"/>
              <w:jc w:val="center"/>
              <w:rPr>
                <w:sz w:val="24"/>
              </w:rPr>
            </w:pPr>
            <w:r>
              <w:rPr>
                <w:rFonts w:hint="eastAsia"/>
                <w:sz w:val="24"/>
              </w:rPr>
              <w:t>有害垃圾</w:t>
            </w:r>
          </w:p>
        </w:tc>
        <w:tc>
          <w:tcPr>
            <w:tcW w:w="7283" w:type="dxa"/>
            <w:vAlign w:val="center"/>
          </w:tcPr>
          <w:p w14:paraId="6690CDB2" w14:textId="77777777" w:rsidR="007E1AD0" w:rsidRDefault="003B45BA">
            <w:pPr>
              <w:spacing w:line="360" w:lineRule="auto"/>
              <w:ind w:firstLineChars="200" w:firstLine="480"/>
              <w:rPr>
                <w:sz w:val="24"/>
              </w:rPr>
            </w:pPr>
            <w:r>
              <w:rPr>
                <w:rFonts w:hint="eastAsia"/>
                <w:sz w:val="24"/>
              </w:rPr>
              <w:t>1</w:t>
            </w:r>
            <w:r>
              <w:rPr>
                <w:sz w:val="24"/>
              </w:rPr>
              <w:t>.</w:t>
            </w:r>
            <w:r>
              <w:rPr>
                <w:rFonts w:hint="eastAsia"/>
                <w:sz w:val="24"/>
              </w:rPr>
              <w:t>废电池类：镉镍电池、氧化汞电池、铅蓄电池等；</w:t>
            </w:r>
          </w:p>
          <w:p w14:paraId="5C302305" w14:textId="77777777" w:rsidR="007E1AD0" w:rsidRDefault="003B45BA">
            <w:pPr>
              <w:spacing w:line="360" w:lineRule="auto"/>
              <w:ind w:firstLineChars="200" w:firstLine="480"/>
              <w:rPr>
                <w:sz w:val="24"/>
              </w:rPr>
            </w:pPr>
            <w:r>
              <w:rPr>
                <w:rFonts w:hint="eastAsia"/>
                <w:sz w:val="24"/>
              </w:rPr>
              <w:t>2</w:t>
            </w:r>
            <w:r>
              <w:rPr>
                <w:sz w:val="24"/>
              </w:rPr>
              <w:t>.</w:t>
            </w:r>
            <w:r>
              <w:rPr>
                <w:rFonts w:hint="eastAsia"/>
                <w:sz w:val="24"/>
              </w:rPr>
              <w:t>废旧灯管灯泡类：日光灯管、节能灯等；</w:t>
            </w:r>
          </w:p>
          <w:p w14:paraId="3DBC4C3C" w14:textId="77777777" w:rsidR="007E1AD0" w:rsidRDefault="003B45BA">
            <w:pPr>
              <w:spacing w:line="360" w:lineRule="auto"/>
              <w:ind w:firstLineChars="200" w:firstLine="480"/>
              <w:rPr>
                <w:sz w:val="24"/>
              </w:rPr>
            </w:pPr>
            <w:r>
              <w:rPr>
                <w:rFonts w:hint="eastAsia"/>
                <w:sz w:val="24"/>
              </w:rPr>
              <w:t>3</w:t>
            </w:r>
            <w:r>
              <w:rPr>
                <w:sz w:val="24"/>
              </w:rPr>
              <w:t>.</w:t>
            </w:r>
            <w:r>
              <w:rPr>
                <w:rFonts w:hint="eastAsia"/>
                <w:sz w:val="24"/>
              </w:rPr>
              <w:t>家用化学品类：废药品及其包装物，废油漆、溶剂及其包装物，废杀虫剂、消毒剂及其包装物等</w:t>
            </w:r>
            <w:r>
              <w:rPr>
                <w:rFonts w:hint="eastAsia"/>
                <w:sz w:val="24"/>
              </w:rPr>
              <w:t>:</w:t>
            </w:r>
          </w:p>
          <w:p w14:paraId="7BC57654" w14:textId="77777777" w:rsidR="007E1AD0" w:rsidRDefault="003B45BA">
            <w:pPr>
              <w:spacing w:line="360" w:lineRule="auto"/>
              <w:ind w:firstLineChars="200" w:firstLine="480"/>
              <w:rPr>
                <w:sz w:val="24"/>
              </w:rPr>
            </w:pPr>
            <w:r>
              <w:rPr>
                <w:rFonts w:hint="eastAsia"/>
                <w:sz w:val="24"/>
              </w:rPr>
              <w:t>4</w:t>
            </w:r>
            <w:r>
              <w:rPr>
                <w:sz w:val="24"/>
              </w:rPr>
              <w:t>.</w:t>
            </w:r>
            <w:r>
              <w:rPr>
                <w:rFonts w:hint="eastAsia"/>
                <w:sz w:val="24"/>
              </w:rPr>
              <w:t>其他：废胶片、废相纸、废旧水银温度计、废血压计等。</w:t>
            </w:r>
          </w:p>
        </w:tc>
      </w:tr>
      <w:tr w:rsidR="007E1AD0" w14:paraId="699C1795" w14:textId="77777777">
        <w:trPr>
          <w:trHeight w:val="637"/>
          <w:jc w:val="center"/>
        </w:trPr>
        <w:tc>
          <w:tcPr>
            <w:tcW w:w="704" w:type="dxa"/>
            <w:vAlign w:val="center"/>
          </w:tcPr>
          <w:p w14:paraId="41BF9311" w14:textId="77777777" w:rsidR="007E1AD0" w:rsidRDefault="003B45BA">
            <w:pPr>
              <w:spacing w:line="360" w:lineRule="auto"/>
              <w:jc w:val="center"/>
              <w:rPr>
                <w:sz w:val="24"/>
              </w:rPr>
            </w:pPr>
            <w:r>
              <w:rPr>
                <w:rFonts w:hint="eastAsia"/>
                <w:sz w:val="24"/>
              </w:rPr>
              <w:t>3</w:t>
            </w:r>
          </w:p>
        </w:tc>
        <w:tc>
          <w:tcPr>
            <w:tcW w:w="1418" w:type="dxa"/>
            <w:vAlign w:val="center"/>
          </w:tcPr>
          <w:p w14:paraId="6D79DCD2" w14:textId="77777777" w:rsidR="007E1AD0" w:rsidRDefault="003B45BA">
            <w:pPr>
              <w:spacing w:line="360" w:lineRule="auto"/>
              <w:jc w:val="center"/>
              <w:rPr>
                <w:sz w:val="24"/>
              </w:rPr>
            </w:pPr>
            <w:proofErr w:type="gramStart"/>
            <w:r>
              <w:rPr>
                <w:rFonts w:hint="eastAsia"/>
                <w:sz w:val="24"/>
              </w:rPr>
              <w:t>厨余垃圾</w:t>
            </w:r>
            <w:proofErr w:type="gramEnd"/>
          </w:p>
        </w:tc>
        <w:tc>
          <w:tcPr>
            <w:tcW w:w="7283" w:type="dxa"/>
            <w:vAlign w:val="center"/>
          </w:tcPr>
          <w:p w14:paraId="771968D6" w14:textId="77777777" w:rsidR="007E1AD0" w:rsidRDefault="003B45BA">
            <w:pPr>
              <w:spacing w:line="360" w:lineRule="auto"/>
              <w:ind w:firstLineChars="200" w:firstLine="480"/>
              <w:rPr>
                <w:sz w:val="24"/>
              </w:rPr>
            </w:pPr>
            <w:r>
              <w:rPr>
                <w:rFonts w:hint="eastAsia"/>
                <w:sz w:val="24"/>
              </w:rPr>
              <w:t>1</w:t>
            </w:r>
            <w:r>
              <w:rPr>
                <w:sz w:val="24"/>
              </w:rPr>
              <w:t>.</w:t>
            </w:r>
            <w:r>
              <w:rPr>
                <w:rFonts w:hint="eastAsia"/>
                <w:sz w:val="24"/>
              </w:rPr>
              <w:t>家庭</w:t>
            </w:r>
            <w:proofErr w:type="gramStart"/>
            <w:r>
              <w:rPr>
                <w:rFonts w:hint="eastAsia"/>
                <w:sz w:val="24"/>
              </w:rPr>
              <w:t>厨余垃圾</w:t>
            </w:r>
            <w:proofErr w:type="gramEnd"/>
            <w:r>
              <w:rPr>
                <w:rFonts w:hint="eastAsia"/>
                <w:sz w:val="24"/>
              </w:rPr>
              <w:t>：居民家庭日常生活过程中产生</w:t>
            </w:r>
            <w:proofErr w:type="gramStart"/>
            <w:r>
              <w:rPr>
                <w:rFonts w:hint="eastAsia"/>
                <w:sz w:val="24"/>
              </w:rPr>
              <w:t>的食材废料</w:t>
            </w:r>
            <w:proofErr w:type="gramEnd"/>
            <w:r>
              <w:rPr>
                <w:rFonts w:hint="eastAsia"/>
                <w:sz w:val="24"/>
              </w:rPr>
              <w:t>、剩菜剩饭、瓜果皮壳和废弃食物等；</w:t>
            </w:r>
          </w:p>
          <w:p w14:paraId="24D7C005" w14:textId="77777777" w:rsidR="007E1AD0" w:rsidRDefault="003B45BA">
            <w:pPr>
              <w:spacing w:line="360" w:lineRule="auto"/>
              <w:ind w:firstLineChars="200" w:firstLine="480"/>
              <w:rPr>
                <w:sz w:val="24"/>
              </w:rPr>
            </w:pPr>
            <w:r>
              <w:rPr>
                <w:rFonts w:hint="eastAsia"/>
                <w:sz w:val="24"/>
              </w:rPr>
              <w:t>2</w:t>
            </w:r>
            <w:r>
              <w:rPr>
                <w:sz w:val="24"/>
              </w:rPr>
              <w:t>.</w:t>
            </w:r>
            <w:r>
              <w:rPr>
                <w:rFonts w:hint="eastAsia"/>
                <w:sz w:val="24"/>
              </w:rPr>
              <w:t>餐厨垃圾：相关企业和公共机构在食品加工、饮食服务、单位供餐等活动中产生的食物残渣、食品加工废料和废弃食用油脂等；</w:t>
            </w:r>
          </w:p>
          <w:p w14:paraId="03EE5769" w14:textId="77777777" w:rsidR="007E1AD0" w:rsidRDefault="003B45BA">
            <w:pPr>
              <w:spacing w:line="360" w:lineRule="auto"/>
              <w:ind w:firstLineChars="200" w:firstLine="480"/>
              <w:rPr>
                <w:sz w:val="24"/>
              </w:rPr>
            </w:pPr>
            <w:r>
              <w:rPr>
                <w:rFonts w:hint="eastAsia"/>
                <w:sz w:val="24"/>
              </w:rPr>
              <w:t>3</w:t>
            </w:r>
            <w:r>
              <w:rPr>
                <w:sz w:val="24"/>
              </w:rPr>
              <w:t>.</w:t>
            </w:r>
            <w:r>
              <w:rPr>
                <w:rFonts w:hint="eastAsia"/>
                <w:sz w:val="24"/>
              </w:rPr>
              <w:t>其他</w:t>
            </w:r>
            <w:proofErr w:type="gramStart"/>
            <w:r>
              <w:rPr>
                <w:rFonts w:hint="eastAsia"/>
                <w:sz w:val="24"/>
              </w:rPr>
              <w:t>厨余垃圾</w:t>
            </w:r>
            <w:proofErr w:type="gramEnd"/>
            <w:r>
              <w:rPr>
                <w:rFonts w:hint="eastAsia"/>
                <w:sz w:val="24"/>
              </w:rPr>
              <w:t>：农贸市场废弃的蔬菜瓜果、畜禽类动物内脏等。</w:t>
            </w:r>
          </w:p>
        </w:tc>
      </w:tr>
      <w:tr w:rsidR="007E1AD0" w14:paraId="27107E59" w14:textId="77777777">
        <w:trPr>
          <w:trHeight w:val="535"/>
          <w:jc w:val="center"/>
        </w:trPr>
        <w:tc>
          <w:tcPr>
            <w:tcW w:w="704" w:type="dxa"/>
            <w:vAlign w:val="center"/>
          </w:tcPr>
          <w:p w14:paraId="24419110" w14:textId="77777777" w:rsidR="007E1AD0" w:rsidRDefault="003B45BA">
            <w:pPr>
              <w:spacing w:line="360" w:lineRule="auto"/>
              <w:jc w:val="center"/>
              <w:rPr>
                <w:sz w:val="24"/>
              </w:rPr>
            </w:pPr>
            <w:r>
              <w:rPr>
                <w:rFonts w:hint="eastAsia"/>
                <w:sz w:val="24"/>
              </w:rPr>
              <w:t>4</w:t>
            </w:r>
          </w:p>
        </w:tc>
        <w:tc>
          <w:tcPr>
            <w:tcW w:w="1418" w:type="dxa"/>
            <w:vAlign w:val="center"/>
          </w:tcPr>
          <w:p w14:paraId="0266D5CD" w14:textId="77777777" w:rsidR="007E1AD0" w:rsidRDefault="003B45BA">
            <w:pPr>
              <w:spacing w:line="360" w:lineRule="auto"/>
              <w:jc w:val="center"/>
              <w:rPr>
                <w:sz w:val="24"/>
              </w:rPr>
            </w:pPr>
            <w:r>
              <w:rPr>
                <w:rFonts w:hint="eastAsia"/>
                <w:sz w:val="24"/>
              </w:rPr>
              <w:t>其他垃圾</w:t>
            </w:r>
          </w:p>
        </w:tc>
        <w:tc>
          <w:tcPr>
            <w:tcW w:w="7283" w:type="dxa"/>
            <w:vAlign w:val="center"/>
          </w:tcPr>
          <w:p w14:paraId="3E24DBC9" w14:textId="017376C1" w:rsidR="007E1AD0" w:rsidRDefault="003B45BA">
            <w:pPr>
              <w:spacing w:line="360" w:lineRule="auto"/>
              <w:ind w:firstLineChars="200" w:firstLine="480"/>
              <w:rPr>
                <w:sz w:val="24"/>
              </w:rPr>
            </w:pPr>
            <w:r>
              <w:rPr>
                <w:rFonts w:hint="eastAsia"/>
                <w:sz w:val="24"/>
              </w:rPr>
              <w:t>除</w:t>
            </w:r>
            <w:r w:rsidR="0067116B">
              <w:rPr>
                <w:rFonts w:hint="eastAsia"/>
                <w:sz w:val="24"/>
              </w:rPr>
              <w:t>可回收物、有害垃圾和</w:t>
            </w:r>
            <w:proofErr w:type="gramStart"/>
            <w:r w:rsidR="0067116B">
              <w:rPr>
                <w:rFonts w:hint="eastAsia"/>
                <w:sz w:val="24"/>
              </w:rPr>
              <w:t>厨余</w:t>
            </w:r>
            <w:proofErr w:type="gramEnd"/>
            <w:r w:rsidR="0067116B">
              <w:rPr>
                <w:rFonts w:hint="eastAsia"/>
                <w:sz w:val="24"/>
              </w:rPr>
              <w:t>垃圾</w:t>
            </w:r>
            <w:r>
              <w:rPr>
                <w:rFonts w:hint="eastAsia"/>
                <w:sz w:val="24"/>
              </w:rPr>
              <w:t>以外的所有垃圾。</w:t>
            </w:r>
          </w:p>
        </w:tc>
      </w:tr>
    </w:tbl>
    <w:p w14:paraId="115FFA8B" w14:textId="77777777" w:rsidR="00C470FC" w:rsidRDefault="00C470FC">
      <w:pPr>
        <w:rPr>
          <w:bCs/>
          <w:color w:val="00B050"/>
          <w:szCs w:val="28"/>
        </w:rPr>
      </w:pPr>
    </w:p>
    <w:p w14:paraId="3ECBDC05" w14:textId="7A1A6BCD" w:rsidR="007E1AD0" w:rsidRDefault="003B45BA">
      <w:pPr>
        <w:rPr>
          <w:bCs/>
          <w:color w:val="00B050"/>
          <w:szCs w:val="28"/>
        </w:rPr>
      </w:pPr>
      <w:r>
        <w:rPr>
          <w:rFonts w:hint="eastAsia"/>
          <w:bCs/>
          <w:color w:val="00B050"/>
          <w:szCs w:val="28"/>
        </w:rPr>
        <w:lastRenderedPageBreak/>
        <w:t>【条文说明】</w:t>
      </w:r>
      <w:r>
        <w:rPr>
          <w:rFonts w:hint="eastAsia"/>
          <w:bCs/>
          <w:color w:val="00B050"/>
          <w:szCs w:val="28"/>
        </w:rPr>
        <w:t xml:space="preserve">1  </w:t>
      </w:r>
      <w:r>
        <w:rPr>
          <w:rFonts w:hint="eastAsia"/>
          <w:bCs/>
          <w:color w:val="00B050"/>
          <w:szCs w:val="28"/>
        </w:rPr>
        <w:t>可回收物主要包括以下</w:t>
      </w:r>
      <w:r w:rsidR="00C470FC">
        <w:rPr>
          <w:rFonts w:hint="eastAsia"/>
          <w:bCs/>
          <w:color w:val="00B050"/>
          <w:szCs w:val="28"/>
        </w:rPr>
        <w:t>五</w:t>
      </w:r>
      <w:r>
        <w:rPr>
          <w:rFonts w:hint="eastAsia"/>
          <w:bCs/>
          <w:color w:val="00B050"/>
          <w:szCs w:val="28"/>
        </w:rPr>
        <w:t>类：</w:t>
      </w:r>
    </w:p>
    <w:p w14:paraId="2DC494CB" w14:textId="1821A173" w:rsidR="007E1AD0" w:rsidRDefault="003B45BA">
      <w:pPr>
        <w:ind w:firstLineChars="200" w:firstLine="560"/>
        <w:rPr>
          <w:bCs/>
          <w:color w:val="00B050"/>
          <w:szCs w:val="28"/>
        </w:rPr>
      </w:pPr>
      <w:r>
        <w:rPr>
          <w:rFonts w:hint="eastAsia"/>
          <w:bCs/>
          <w:color w:val="00B050"/>
          <w:szCs w:val="28"/>
        </w:rPr>
        <w:t>1</w:t>
      </w:r>
      <w:r>
        <w:rPr>
          <w:rFonts w:hint="eastAsia"/>
          <w:bCs/>
          <w:color w:val="00B050"/>
          <w:szCs w:val="28"/>
        </w:rPr>
        <w:t>）纸类：包括书、报纸、包装、版纸等，如各类书籍、各类报纸、包装纸或板、纸质容器（包括食品饮料纸包装容器、纸基复合包装容器等</w:t>
      </w:r>
      <w:r>
        <w:rPr>
          <w:rFonts w:hint="eastAsia"/>
          <w:bCs/>
          <w:color w:val="00B050"/>
          <w:szCs w:val="28"/>
        </w:rPr>
        <w:t>)</w:t>
      </w:r>
      <w:r>
        <w:rPr>
          <w:rFonts w:hint="eastAsia"/>
          <w:bCs/>
          <w:color w:val="00B050"/>
          <w:szCs w:val="28"/>
        </w:rPr>
        <w:t>、饮料纸包装</w:t>
      </w:r>
      <w:r w:rsidR="00C470FC">
        <w:rPr>
          <w:rFonts w:hint="eastAsia"/>
          <w:bCs/>
          <w:color w:val="00B050"/>
          <w:szCs w:val="28"/>
        </w:rPr>
        <w:t>（</w:t>
      </w:r>
      <w:r w:rsidR="00492BFF">
        <w:rPr>
          <w:rFonts w:hint="eastAsia"/>
          <w:bCs/>
          <w:color w:val="00B050"/>
          <w:szCs w:val="28"/>
        </w:rPr>
        <w:t>纸塑铝复合包装</w:t>
      </w:r>
      <w:r w:rsidR="00C470FC">
        <w:rPr>
          <w:rFonts w:hint="eastAsia"/>
          <w:bCs/>
          <w:color w:val="00B050"/>
          <w:szCs w:val="28"/>
        </w:rPr>
        <w:t>）</w:t>
      </w:r>
      <w:r>
        <w:rPr>
          <w:rFonts w:hint="eastAsia"/>
          <w:bCs/>
          <w:color w:val="00B050"/>
          <w:szCs w:val="28"/>
        </w:rPr>
        <w:t>、纸浆模塑制品、纸版纸等未受污染的废纸；</w:t>
      </w:r>
    </w:p>
    <w:p w14:paraId="698CF594" w14:textId="77777777" w:rsidR="007E1AD0" w:rsidRDefault="003B45BA">
      <w:pPr>
        <w:ind w:firstLineChars="200" w:firstLine="560"/>
        <w:rPr>
          <w:bCs/>
          <w:color w:val="00B050"/>
          <w:szCs w:val="28"/>
        </w:rPr>
      </w:pPr>
      <w:r>
        <w:rPr>
          <w:rFonts w:hint="eastAsia"/>
          <w:bCs/>
          <w:color w:val="00B050"/>
          <w:szCs w:val="28"/>
        </w:rPr>
        <w:t>2</w:t>
      </w:r>
      <w:r>
        <w:rPr>
          <w:rFonts w:hint="eastAsia"/>
          <w:bCs/>
          <w:color w:val="00B050"/>
          <w:szCs w:val="28"/>
        </w:rPr>
        <w:t>）塑料类：包括容器塑料和包装塑料等，如塑料瓶、桶、盆、托盘、桌椅、包装袋（薄膜）、泡沫塑料、塑料编织品等未受污染的废塑料；</w:t>
      </w:r>
    </w:p>
    <w:p w14:paraId="5FB613B1" w14:textId="77777777" w:rsidR="007E1AD0" w:rsidRDefault="003B45BA">
      <w:pPr>
        <w:ind w:firstLineChars="200" w:firstLine="560"/>
        <w:rPr>
          <w:bCs/>
          <w:color w:val="00B050"/>
          <w:szCs w:val="28"/>
        </w:rPr>
      </w:pPr>
      <w:r>
        <w:rPr>
          <w:rFonts w:hint="eastAsia"/>
          <w:bCs/>
          <w:color w:val="00B050"/>
          <w:szCs w:val="28"/>
        </w:rPr>
        <w:t>3</w:t>
      </w:r>
      <w:r>
        <w:rPr>
          <w:rFonts w:hint="eastAsia"/>
          <w:bCs/>
          <w:color w:val="00B050"/>
          <w:szCs w:val="28"/>
        </w:rPr>
        <w:t>）玻璃类：包括无色玻璃和有色玻璃，如玻璃瓶、杯、盒和平板玻璃、镜子等未受污染的废玻璃；</w:t>
      </w:r>
    </w:p>
    <w:p w14:paraId="671E60D7" w14:textId="77777777" w:rsidR="007E1AD0" w:rsidRDefault="003B45BA">
      <w:pPr>
        <w:ind w:firstLineChars="200" w:firstLine="560"/>
        <w:rPr>
          <w:color w:val="00B050"/>
        </w:rPr>
      </w:pPr>
      <w:r>
        <w:rPr>
          <w:rFonts w:hint="eastAsia"/>
          <w:bCs/>
          <w:color w:val="00B050"/>
          <w:szCs w:val="28"/>
        </w:rPr>
        <w:t>4</w:t>
      </w:r>
      <w:r>
        <w:rPr>
          <w:rFonts w:hint="eastAsia"/>
          <w:bCs/>
          <w:color w:val="00B050"/>
          <w:szCs w:val="28"/>
        </w:rPr>
        <w:t>）金属类：包括各种类别的金属物品，如铝质易拉罐、铁质易拉罐、马口铁三片罐、其他金属罐（桶、盖）、剪刀、金属</w:t>
      </w:r>
      <w:r>
        <w:rPr>
          <w:rFonts w:hint="eastAsia"/>
          <w:color w:val="00B050"/>
        </w:rPr>
        <w:t>餐具、文具、</w:t>
      </w:r>
      <w:proofErr w:type="gramStart"/>
      <w:r>
        <w:rPr>
          <w:rFonts w:hint="eastAsia"/>
          <w:color w:val="00B050"/>
        </w:rPr>
        <w:t>玩具等废金属</w:t>
      </w:r>
      <w:proofErr w:type="gramEnd"/>
      <w:r>
        <w:rPr>
          <w:rFonts w:hint="eastAsia"/>
          <w:color w:val="00B050"/>
        </w:rPr>
        <w:t>；</w:t>
      </w:r>
    </w:p>
    <w:p w14:paraId="1375F565" w14:textId="77777777" w:rsidR="007E1AD0" w:rsidRDefault="003B45BA">
      <w:pPr>
        <w:ind w:firstLineChars="200" w:firstLine="560"/>
        <w:rPr>
          <w:color w:val="00B050"/>
        </w:rPr>
      </w:pPr>
      <w:r>
        <w:rPr>
          <w:rFonts w:hint="eastAsia"/>
          <w:color w:val="00B050"/>
        </w:rPr>
        <w:t xml:space="preserve">5) </w:t>
      </w:r>
      <w:r>
        <w:rPr>
          <w:rFonts w:hint="eastAsia"/>
          <w:color w:val="00B050"/>
        </w:rPr>
        <w:t>纺织类：指干净整洁、无破损、可重复或再生使用的衣物，包括穿戴用品、床上用品、布艺用品、布绒玩具、皮鞋、皮包等旧衣物；</w:t>
      </w:r>
    </w:p>
    <w:p w14:paraId="36AC6EA8" w14:textId="77777777" w:rsidR="007E1AD0" w:rsidRDefault="003B45BA">
      <w:pPr>
        <w:ind w:firstLineChars="200" w:firstLine="560"/>
        <w:rPr>
          <w:color w:val="00B050"/>
        </w:rPr>
      </w:pPr>
      <w:r>
        <w:rPr>
          <w:rFonts w:hint="eastAsia"/>
          <w:color w:val="00B050"/>
        </w:rPr>
        <w:t>被严重污染并且不能冲洗干净的废玻璃制品和织物不在可回收物范围内。</w:t>
      </w:r>
    </w:p>
    <w:p w14:paraId="101DE63F" w14:textId="77777777" w:rsidR="007E1AD0" w:rsidRDefault="003B45BA">
      <w:pPr>
        <w:rPr>
          <w:color w:val="00B050"/>
        </w:rPr>
      </w:pPr>
      <w:r>
        <w:rPr>
          <w:rFonts w:hint="eastAsia"/>
          <w:color w:val="00B050"/>
        </w:rPr>
        <w:t xml:space="preserve">2  </w:t>
      </w:r>
      <w:r>
        <w:rPr>
          <w:rFonts w:hint="eastAsia"/>
          <w:color w:val="00B050"/>
        </w:rPr>
        <w:t>有害垃圾：指的是日常生活和活动中产生的有毒有害垃圾，主要包括国家生态环境部门发布的《危险废物污染防治技术政策》、《废电池污染防治技术政策》有关条款中规定的固体危险废物，如纽扣电池等，目前使用的干电池不在此范围内；也包括废油漆（桶、罐）和日用杀虫剂等。根据国家有关法规，这些垃圾大多属城市环境保护部门管理。因此本标准中我们只对由居民产生的此类垃圾作分类界定。</w:t>
      </w:r>
    </w:p>
    <w:p w14:paraId="6616AFBD" w14:textId="77777777" w:rsidR="007E1AD0" w:rsidRDefault="003B45BA">
      <w:pPr>
        <w:rPr>
          <w:color w:val="00B050"/>
        </w:rPr>
      </w:pPr>
      <w:r>
        <w:rPr>
          <w:rFonts w:hint="eastAsia"/>
          <w:color w:val="00B050"/>
        </w:rPr>
        <w:t xml:space="preserve">3  </w:t>
      </w:r>
      <w:proofErr w:type="gramStart"/>
      <w:r>
        <w:rPr>
          <w:rFonts w:hint="eastAsia"/>
          <w:color w:val="00B050"/>
        </w:rPr>
        <w:t>厨余垃圾</w:t>
      </w:r>
      <w:proofErr w:type="gramEnd"/>
      <w:r>
        <w:rPr>
          <w:rFonts w:hint="eastAsia"/>
          <w:color w:val="00B050"/>
        </w:rPr>
        <w:t>：指的是容易腐烂的垃圾，如家庭</w:t>
      </w:r>
      <w:proofErr w:type="gramStart"/>
      <w:r>
        <w:rPr>
          <w:rFonts w:hint="eastAsia"/>
          <w:color w:val="00B050"/>
        </w:rPr>
        <w:t>厨余垃圾</w:t>
      </w:r>
      <w:proofErr w:type="gramEnd"/>
      <w:r>
        <w:rPr>
          <w:rFonts w:hint="eastAsia"/>
          <w:color w:val="00B050"/>
        </w:rPr>
        <w:t>、餐厨垃圾、其他</w:t>
      </w:r>
      <w:proofErr w:type="gramStart"/>
      <w:r>
        <w:rPr>
          <w:rFonts w:hint="eastAsia"/>
          <w:color w:val="00B050"/>
        </w:rPr>
        <w:t>厨余垃圾</w:t>
      </w:r>
      <w:proofErr w:type="gramEnd"/>
      <w:r>
        <w:rPr>
          <w:rFonts w:hint="eastAsia"/>
          <w:color w:val="00B050"/>
        </w:rPr>
        <w:t>等。</w:t>
      </w:r>
    </w:p>
    <w:p w14:paraId="0F60CFFD" w14:textId="77777777" w:rsidR="007E1AD0" w:rsidRDefault="003B45BA">
      <w:pPr>
        <w:ind w:firstLineChars="200" w:firstLine="560"/>
        <w:rPr>
          <w:color w:val="00B050"/>
        </w:rPr>
      </w:pPr>
      <w:r>
        <w:rPr>
          <w:rFonts w:hint="eastAsia"/>
          <w:color w:val="00B050"/>
        </w:rPr>
        <w:t>家庭</w:t>
      </w:r>
      <w:proofErr w:type="gramStart"/>
      <w:r>
        <w:rPr>
          <w:rFonts w:hint="eastAsia"/>
          <w:color w:val="00B050"/>
        </w:rPr>
        <w:t>厨余垃圾</w:t>
      </w:r>
      <w:proofErr w:type="gramEnd"/>
      <w:r>
        <w:rPr>
          <w:rFonts w:hint="eastAsia"/>
          <w:color w:val="00B050"/>
        </w:rPr>
        <w:t>主要指家庭、个人产生的易腐性垃圾，包括剩菜、剩饭、菜</w:t>
      </w:r>
      <w:r>
        <w:rPr>
          <w:rFonts w:hint="eastAsia"/>
          <w:color w:val="00B050"/>
        </w:rPr>
        <w:lastRenderedPageBreak/>
        <w:t>叶、果皮、蛋壳、茶渣、汤渣、骨头、废弃食物以及厨房下角料等。</w:t>
      </w:r>
    </w:p>
    <w:p w14:paraId="1017C6B9" w14:textId="77777777" w:rsidR="007E1AD0" w:rsidRDefault="003B45BA">
      <w:pPr>
        <w:ind w:firstLineChars="200" w:firstLine="560"/>
        <w:rPr>
          <w:color w:val="00B050"/>
        </w:rPr>
      </w:pPr>
      <w:r>
        <w:rPr>
          <w:rFonts w:hint="eastAsia"/>
          <w:color w:val="00B050"/>
        </w:rPr>
        <w:t>餐厨垃圾主要指餐饮业、机关单位食堂产生的易腐性垃圾，包括剩饭菜、餐桌废弃食物、废弃食用油脂、食品加工废料等。</w:t>
      </w:r>
    </w:p>
    <w:p w14:paraId="7B2F6851" w14:textId="77777777" w:rsidR="007E1AD0" w:rsidRDefault="003B45BA">
      <w:pPr>
        <w:ind w:firstLineChars="200" w:firstLine="560"/>
        <w:rPr>
          <w:color w:val="00B050"/>
        </w:rPr>
      </w:pPr>
      <w:r>
        <w:rPr>
          <w:rFonts w:hint="eastAsia"/>
          <w:color w:val="00B050"/>
        </w:rPr>
        <w:t>其他</w:t>
      </w:r>
      <w:proofErr w:type="gramStart"/>
      <w:r>
        <w:rPr>
          <w:rFonts w:hint="eastAsia"/>
          <w:color w:val="00B050"/>
        </w:rPr>
        <w:t>厨余垃圾</w:t>
      </w:r>
      <w:proofErr w:type="gramEnd"/>
      <w:r>
        <w:rPr>
          <w:rFonts w:hint="eastAsia"/>
          <w:color w:val="00B050"/>
        </w:rPr>
        <w:t>主要指农副集贸市场等交易时废弃的蔬菜、瓜果、支核、鱼及家禽</w:t>
      </w:r>
      <w:proofErr w:type="gramStart"/>
      <w:r>
        <w:rPr>
          <w:rFonts w:hint="eastAsia"/>
          <w:color w:val="00B050"/>
        </w:rPr>
        <w:t>类废穿肚肠</w:t>
      </w:r>
      <w:proofErr w:type="gramEnd"/>
      <w:r>
        <w:rPr>
          <w:rFonts w:hint="eastAsia"/>
          <w:color w:val="00B050"/>
        </w:rPr>
        <w:t>等。</w:t>
      </w:r>
    </w:p>
    <w:p w14:paraId="64C1E5B5" w14:textId="77777777" w:rsidR="007E1AD0" w:rsidRDefault="003B45BA">
      <w:pPr>
        <w:rPr>
          <w:color w:val="00B050"/>
        </w:rPr>
      </w:pPr>
      <w:r>
        <w:rPr>
          <w:rFonts w:hint="eastAsia"/>
          <w:color w:val="00B050"/>
        </w:rPr>
        <w:t xml:space="preserve">4  </w:t>
      </w:r>
      <w:r>
        <w:rPr>
          <w:rFonts w:hint="eastAsia"/>
          <w:color w:val="00B050"/>
        </w:rPr>
        <w:t>其他垃圾：指各地在开展垃圾分类收集过程中，由于受资源再生利用技术、市场，垃圾处理方法和处理设施等条件的限制，不可能将垃圾的每个类别都细分。因此除按分类要求进行分类的垃圾外，剩余的垃圾一般可倒在一起，对于这部分可混装在起的垃圾，我们统称为其他垃圾。主要有以下几类：</w:t>
      </w:r>
    </w:p>
    <w:p w14:paraId="7D963B60" w14:textId="77777777" w:rsidR="007E1AD0" w:rsidRDefault="003B45BA">
      <w:pPr>
        <w:ind w:firstLineChars="150" w:firstLine="420"/>
        <w:rPr>
          <w:color w:val="00B050"/>
        </w:rPr>
      </w:pPr>
      <w:r>
        <w:rPr>
          <w:rFonts w:hint="eastAsia"/>
          <w:color w:val="00B050"/>
        </w:rPr>
        <w:t>1</w:t>
      </w:r>
      <w:r>
        <w:rPr>
          <w:rFonts w:hint="eastAsia"/>
          <w:color w:val="00B050"/>
        </w:rPr>
        <w:t>）受污染且不宜再生利用的纸张：卫生纸、面巾纸、湿巾纸、其他受污染的纸类物品；</w:t>
      </w:r>
    </w:p>
    <w:p w14:paraId="0770BDED" w14:textId="77777777" w:rsidR="007E1AD0" w:rsidRDefault="003B45BA">
      <w:pPr>
        <w:ind w:firstLineChars="150" w:firstLine="420"/>
        <w:rPr>
          <w:color w:val="00B050"/>
        </w:rPr>
      </w:pPr>
      <w:r>
        <w:rPr>
          <w:rFonts w:hint="eastAsia"/>
          <w:color w:val="00B050"/>
        </w:rPr>
        <w:t>2</w:t>
      </w:r>
      <w:r>
        <w:rPr>
          <w:rFonts w:hint="eastAsia"/>
          <w:color w:val="00B050"/>
        </w:rPr>
        <w:t>）不宜再生利用的生活用品：普通一次性电池、受污染一</w:t>
      </w:r>
      <w:r>
        <w:rPr>
          <w:rFonts w:hint="eastAsia"/>
          <w:color w:val="00B050"/>
        </w:rPr>
        <w:t>-</w:t>
      </w:r>
      <w:r>
        <w:rPr>
          <w:rFonts w:hint="eastAsia"/>
          <w:color w:val="00B050"/>
        </w:rPr>
        <w:t>次性用具、保鲜袋（膜）、妇女卫生用品、海绵、尿不湿、受污染织物等其他难回收利用物品；</w:t>
      </w:r>
    </w:p>
    <w:p w14:paraId="0B32DDE1" w14:textId="77777777" w:rsidR="007E1AD0" w:rsidRDefault="003B45BA">
      <w:pPr>
        <w:ind w:firstLineChars="100" w:firstLine="280"/>
        <w:rPr>
          <w:color w:val="00B050"/>
        </w:rPr>
      </w:pPr>
      <w:r>
        <w:rPr>
          <w:rFonts w:hint="eastAsia"/>
          <w:color w:val="00B050"/>
        </w:rPr>
        <w:t>3</w:t>
      </w:r>
      <w:r>
        <w:rPr>
          <w:rFonts w:hint="eastAsia"/>
          <w:color w:val="00B050"/>
        </w:rPr>
        <w:t>）灰土陶瓷：灰土、砖、瓦、煤灰，以及破损的花盆、陶瓷制品、玻璃纤维制品等。</w:t>
      </w:r>
    </w:p>
    <w:p w14:paraId="3976BDBB" w14:textId="6238CCF0" w:rsidR="007E1AD0" w:rsidRDefault="003B45BA">
      <w:pPr>
        <w:spacing w:line="360" w:lineRule="auto"/>
      </w:pPr>
      <w:r>
        <w:rPr>
          <w:rFonts w:hint="eastAsia"/>
          <w:b/>
          <w:bCs/>
        </w:rPr>
        <w:t>4.1.</w:t>
      </w:r>
      <w:r>
        <w:rPr>
          <w:b/>
          <w:bCs/>
        </w:rPr>
        <w:t>3</w:t>
      </w:r>
      <w:r>
        <w:rPr>
          <w:rFonts w:hint="eastAsia"/>
        </w:rPr>
        <w:t xml:space="preserve">  </w:t>
      </w:r>
      <w:r>
        <w:rPr>
          <w:rFonts w:hint="eastAsia"/>
        </w:rPr>
        <w:t>除</w:t>
      </w:r>
      <w:r w:rsidR="00281B87">
        <w:rPr>
          <w:rFonts w:hint="eastAsia"/>
        </w:rPr>
        <w:t>可回收物、有害垃圾、</w:t>
      </w:r>
      <w:proofErr w:type="gramStart"/>
      <w:r w:rsidR="00281B87">
        <w:rPr>
          <w:rFonts w:hint="eastAsia"/>
        </w:rPr>
        <w:t>厨余垃圾</w:t>
      </w:r>
      <w:proofErr w:type="gramEnd"/>
      <w:r w:rsidR="00281B87">
        <w:rPr>
          <w:rFonts w:hint="eastAsia"/>
        </w:rPr>
        <w:t>和其他垃圾</w:t>
      </w:r>
      <w:r>
        <w:rPr>
          <w:rFonts w:hint="eastAsia"/>
        </w:rPr>
        <w:t>四大类外，大件垃圾、园林垃圾和装修垃圾应单独分类。</w:t>
      </w:r>
    </w:p>
    <w:p w14:paraId="1B59833B" w14:textId="77777777" w:rsidR="007E1AD0" w:rsidRDefault="003B45BA">
      <w:pPr>
        <w:spacing w:line="360" w:lineRule="auto"/>
      </w:pPr>
      <w:r>
        <w:rPr>
          <w:rFonts w:hint="eastAsia"/>
          <w:b/>
          <w:bCs/>
        </w:rPr>
        <w:t>4</w:t>
      </w:r>
      <w:r>
        <w:rPr>
          <w:b/>
          <w:bCs/>
        </w:rPr>
        <w:t>.1.4</w:t>
      </w:r>
      <w:r>
        <w:t xml:space="preserve">  </w:t>
      </w:r>
      <w:r>
        <w:rPr>
          <w:rFonts w:hint="eastAsia"/>
        </w:rPr>
        <w:t>大件垃圾的分类应符合表</w:t>
      </w:r>
      <w:r>
        <w:rPr>
          <w:rFonts w:hint="eastAsia"/>
        </w:rPr>
        <w:t>4.1.</w:t>
      </w:r>
      <w:r>
        <w:t>4</w:t>
      </w:r>
      <w:r>
        <w:rPr>
          <w:rFonts w:hint="eastAsia"/>
        </w:rPr>
        <w:t>的规定：</w:t>
      </w:r>
    </w:p>
    <w:p w14:paraId="540C2F2C" w14:textId="77777777" w:rsidR="007E1AD0" w:rsidRDefault="003B45BA">
      <w:pPr>
        <w:spacing w:line="360" w:lineRule="auto"/>
        <w:jc w:val="center"/>
        <w:rPr>
          <w:sz w:val="24"/>
        </w:rPr>
      </w:pPr>
      <w:r>
        <w:rPr>
          <w:rFonts w:hint="eastAsia"/>
          <w:sz w:val="24"/>
        </w:rPr>
        <w:t>表</w:t>
      </w:r>
      <w:r>
        <w:rPr>
          <w:rFonts w:hint="eastAsia"/>
          <w:sz w:val="24"/>
        </w:rPr>
        <w:t>4.1.</w:t>
      </w:r>
      <w:r>
        <w:rPr>
          <w:sz w:val="24"/>
        </w:rPr>
        <w:t>4</w:t>
      </w:r>
      <w:r>
        <w:rPr>
          <w:rFonts w:hint="eastAsia"/>
          <w:sz w:val="24"/>
        </w:rPr>
        <w:t xml:space="preserve">  </w:t>
      </w:r>
      <w:r>
        <w:rPr>
          <w:rFonts w:hint="eastAsia"/>
          <w:sz w:val="24"/>
        </w:rPr>
        <w:t>大件垃圾类别表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379"/>
      </w:tblGrid>
      <w:tr w:rsidR="007E1AD0" w14:paraId="3EBB64F9" w14:textId="77777777">
        <w:trPr>
          <w:trHeight w:val="350"/>
          <w:jc w:val="center"/>
        </w:trPr>
        <w:tc>
          <w:tcPr>
            <w:tcW w:w="704" w:type="dxa"/>
            <w:vAlign w:val="center"/>
          </w:tcPr>
          <w:p w14:paraId="727A826C" w14:textId="77777777" w:rsidR="007E1AD0" w:rsidRDefault="003B45BA">
            <w:pPr>
              <w:spacing w:line="360" w:lineRule="auto"/>
              <w:jc w:val="center"/>
              <w:rPr>
                <w:sz w:val="24"/>
              </w:rPr>
            </w:pPr>
            <w:r>
              <w:rPr>
                <w:rFonts w:hint="eastAsia"/>
                <w:sz w:val="24"/>
              </w:rPr>
              <w:t>序号</w:t>
            </w:r>
          </w:p>
        </w:tc>
        <w:tc>
          <w:tcPr>
            <w:tcW w:w="2410" w:type="dxa"/>
            <w:vAlign w:val="center"/>
          </w:tcPr>
          <w:p w14:paraId="60EA6876" w14:textId="77777777" w:rsidR="007E1AD0" w:rsidRDefault="003B45BA">
            <w:pPr>
              <w:spacing w:line="360" w:lineRule="auto"/>
              <w:jc w:val="center"/>
              <w:rPr>
                <w:sz w:val="24"/>
              </w:rPr>
            </w:pPr>
            <w:r>
              <w:rPr>
                <w:rFonts w:hint="eastAsia"/>
                <w:sz w:val="24"/>
              </w:rPr>
              <w:t>类别</w:t>
            </w:r>
          </w:p>
        </w:tc>
        <w:tc>
          <w:tcPr>
            <w:tcW w:w="6379" w:type="dxa"/>
            <w:vAlign w:val="center"/>
          </w:tcPr>
          <w:p w14:paraId="1BB66131" w14:textId="77777777" w:rsidR="007E1AD0" w:rsidRDefault="003B45BA">
            <w:pPr>
              <w:spacing w:line="360" w:lineRule="auto"/>
              <w:jc w:val="center"/>
              <w:rPr>
                <w:sz w:val="24"/>
              </w:rPr>
            </w:pPr>
            <w:r>
              <w:rPr>
                <w:rFonts w:hint="eastAsia"/>
                <w:sz w:val="24"/>
              </w:rPr>
              <w:t>垃圾内容</w:t>
            </w:r>
          </w:p>
        </w:tc>
      </w:tr>
      <w:tr w:rsidR="007E1AD0" w14:paraId="705117FC" w14:textId="77777777">
        <w:trPr>
          <w:trHeight w:val="573"/>
          <w:jc w:val="center"/>
        </w:trPr>
        <w:tc>
          <w:tcPr>
            <w:tcW w:w="704" w:type="dxa"/>
            <w:vAlign w:val="center"/>
          </w:tcPr>
          <w:p w14:paraId="361D8BEF" w14:textId="77777777" w:rsidR="007E1AD0" w:rsidRDefault="003B45BA">
            <w:pPr>
              <w:spacing w:line="360" w:lineRule="auto"/>
              <w:jc w:val="center"/>
              <w:rPr>
                <w:sz w:val="24"/>
              </w:rPr>
            </w:pPr>
            <w:r>
              <w:rPr>
                <w:rFonts w:hint="eastAsia"/>
                <w:sz w:val="24"/>
              </w:rPr>
              <w:t>1</w:t>
            </w:r>
          </w:p>
        </w:tc>
        <w:tc>
          <w:tcPr>
            <w:tcW w:w="2410" w:type="dxa"/>
            <w:vAlign w:val="center"/>
          </w:tcPr>
          <w:p w14:paraId="268E23BF" w14:textId="77777777" w:rsidR="007E1AD0" w:rsidRDefault="003B45BA">
            <w:pPr>
              <w:spacing w:line="360" w:lineRule="auto"/>
              <w:jc w:val="center"/>
              <w:rPr>
                <w:sz w:val="24"/>
              </w:rPr>
            </w:pPr>
            <w:r>
              <w:rPr>
                <w:rFonts w:hint="eastAsia"/>
                <w:sz w:val="24"/>
              </w:rPr>
              <w:t>家具</w:t>
            </w:r>
          </w:p>
        </w:tc>
        <w:tc>
          <w:tcPr>
            <w:tcW w:w="6379" w:type="dxa"/>
            <w:vAlign w:val="center"/>
          </w:tcPr>
          <w:p w14:paraId="35FE1AA6" w14:textId="77777777" w:rsidR="007E1AD0" w:rsidRDefault="003B45BA">
            <w:pPr>
              <w:spacing w:line="360" w:lineRule="auto"/>
              <w:ind w:firstLineChars="200" w:firstLine="480"/>
              <w:rPr>
                <w:sz w:val="24"/>
              </w:rPr>
            </w:pPr>
            <w:r>
              <w:rPr>
                <w:rFonts w:hint="eastAsia"/>
                <w:sz w:val="24"/>
              </w:rPr>
              <w:t>主要包括床架、床垫、沙发、桌子、椅子、衣柜、书柜等</w:t>
            </w:r>
            <w:proofErr w:type="gramStart"/>
            <w:r>
              <w:rPr>
                <w:rFonts w:hint="eastAsia"/>
                <w:sz w:val="24"/>
              </w:rPr>
              <w:t>具有坐</w:t>
            </w:r>
            <w:proofErr w:type="gramEnd"/>
            <w:r>
              <w:rPr>
                <w:rFonts w:hint="eastAsia"/>
                <w:sz w:val="24"/>
              </w:rPr>
              <w:t>卧以及贮藏、间隔等功能的废旧生活和办公器具，以及制作家具的材料等。</w:t>
            </w:r>
          </w:p>
        </w:tc>
      </w:tr>
      <w:tr w:rsidR="007E1AD0" w14:paraId="39316B85" w14:textId="77777777">
        <w:trPr>
          <w:trHeight w:val="535"/>
          <w:jc w:val="center"/>
        </w:trPr>
        <w:tc>
          <w:tcPr>
            <w:tcW w:w="704" w:type="dxa"/>
            <w:vAlign w:val="center"/>
          </w:tcPr>
          <w:p w14:paraId="72121BE6" w14:textId="77777777" w:rsidR="007E1AD0" w:rsidRDefault="003B45BA">
            <w:pPr>
              <w:spacing w:line="360" w:lineRule="auto"/>
              <w:jc w:val="center"/>
              <w:rPr>
                <w:sz w:val="24"/>
              </w:rPr>
            </w:pPr>
            <w:r>
              <w:rPr>
                <w:rFonts w:hint="eastAsia"/>
                <w:sz w:val="24"/>
              </w:rPr>
              <w:lastRenderedPageBreak/>
              <w:t>2</w:t>
            </w:r>
          </w:p>
        </w:tc>
        <w:tc>
          <w:tcPr>
            <w:tcW w:w="2410" w:type="dxa"/>
            <w:vAlign w:val="center"/>
          </w:tcPr>
          <w:p w14:paraId="3BC54269" w14:textId="77777777" w:rsidR="007E1AD0" w:rsidRDefault="003B45BA">
            <w:pPr>
              <w:spacing w:line="360" w:lineRule="auto"/>
              <w:jc w:val="center"/>
              <w:rPr>
                <w:sz w:val="24"/>
              </w:rPr>
            </w:pPr>
            <w:r>
              <w:rPr>
                <w:rFonts w:hint="eastAsia"/>
                <w:sz w:val="24"/>
              </w:rPr>
              <w:t>家用电器和电子产品</w:t>
            </w:r>
          </w:p>
        </w:tc>
        <w:tc>
          <w:tcPr>
            <w:tcW w:w="6379" w:type="dxa"/>
            <w:vAlign w:val="center"/>
          </w:tcPr>
          <w:p w14:paraId="199199BA" w14:textId="77777777" w:rsidR="007E1AD0" w:rsidRDefault="003B45BA">
            <w:pPr>
              <w:spacing w:line="360" w:lineRule="auto"/>
              <w:ind w:firstLineChars="200" w:firstLine="480"/>
              <w:rPr>
                <w:sz w:val="24"/>
              </w:rPr>
            </w:pPr>
            <w:r>
              <w:rPr>
                <w:rFonts w:hint="eastAsia"/>
                <w:sz w:val="24"/>
              </w:rPr>
              <w:t>家用电器：电视机、电冰箱</w:t>
            </w:r>
            <w:r>
              <w:rPr>
                <w:rFonts w:hint="eastAsia"/>
                <w:sz w:val="24"/>
              </w:rPr>
              <w:t>/</w:t>
            </w:r>
            <w:r>
              <w:rPr>
                <w:rFonts w:hint="eastAsia"/>
                <w:sz w:val="24"/>
              </w:rPr>
              <w:t>柜、空调、洗衣机、吸尘器、微波炉、电饭煲、烤箱等；</w:t>
            </w:r>
          </w:p>
          <w:p w14:paraId="01C33769" w14:textId="77777777" w:rsidR="007E1AD0" w:rsidRDefault="003B45BA">
            <w:pPr>
              <w:spacing w:line="360" w:lineRule="auto"/>
              <w:ind w:firstLineChars="200" w:firstLine="480"/>
              <w:rPr>
                <w:sz w:val="24"/>
              </w:rPr>
            </w:pPr>
            <w:r>
              <w:rPr>
                <w:rFonts w:hint="eastAsia"/>
                <w:sz w:val="24"/>
              </w:rPr>
              <w:t>电子产品：电脑、打印机、传真机、复印机及电话机等。</w:t>
            </w:r>
          </w:p>
        </w:tc>
      </w:tr>
      <w:tr w:rsidR="007E1AD0" w14:paraId="4CED685E" w14:textId="77777777">
        <w:trPr>
          <w:trHeight w:val="318"/>
          <w:jc w:val="center"/>
        </w:trPr>
        <w:tc>
          <w:tcPr>
            <w:tcW w:w="704" w:type="dxa"/>
            <w:vAlign w:val="center"/>
          </w:tcPr>
          <w:p w14:paraId="37F6A5E3" w14:textId="77777777" w:rsidR="007E1AD0" w:rsidRDefault="003B45BA">
            <w:pPr>
              <w:spacing w:line="360" w:lineRule="auto"/>
              <w:jc w:val="center"/>
              <w:rPr>
                <w:sz w:val="24"/>
              </w:rPr>
            </w:pPr>
            <w:r>
              <w:rPr>
                <w:rFonts w:hint="eastAsia"/>
                <w:sz w:val="24"/>
              </w:rPr>
              <w:t>3</w:t>
            </w:r>
          </w:p>
        </w:tc>
        <w:tc>
          <w:tcPr>
            <w:tcW w:w="2410" w:type="dxa"/>
            <w:vAlign w:val="center"/>
          </w:tcPr>
          <w:p w14:paraId="0C46B468" w14:textId="77777777" w:rsidR="007E1AD0" w:rsidRDefault="003B45BA">
            <w:pPr>
              <w:spacing w:line="360" w:lineRule="auto"/>
              <w:jc w:val="center"/>
              <w:rPr>
                <w:sz w:val="24"/>
              </w:rPr>
            </w:pPr>
            <w:r>
              <w:rPr>
                <w:rFonts w:hint="eastAsia"/>
                <w:sz w:val="24"/>
              </w:rPr>
              <w:t>其他大件垃圾</w:t>
            </w:r>
          </w:p>
        </w:tc>
        <w:tc>
          <w:tcPr>
            <w:tcW w:w="6379" w:type="dxa"/>
            <w:vAlign w:val="center"/>
          </w:tcPr>
          <w:p w14:paraId="0F83C370" w14:textId="77777777" w:rsidR="007E1AD0" w:rsidRDefault="003B45BA">
            <w:pPr>
              <w:spacing w:line="360" w:lineRule="auto"/>
              <w:ind w:firstLineChars="200" w:firstLine="480"/>
              <w:rPr>
                <w:sz w:val="24"/>
              </w:rPr>
            </w:pPr>
            <w:r>
              <w:rPr>
                <w:rFonts w:hint="eastAsia"/>
                <w:sz w:val="24"/>
              </w:rPr>
              <w:t>厨房用具、卫生用具以及用陶瓷、玻璃、金属、橡胶、皮革、装饰板等不同材料制成的各种大件物品等。</w:t>
            </w:r>
          </w:p>
        </w:tc>
      </w:tr>
    </w:tbl>
    <w:p w14:paraId="4AC9BF55" w14:textId="5E3493EE" w:rsidR="007E1AD0" w:rsidRDefault="003B45BA">
      <w:pPr>
        <w:spacing w:line="360" w:lineRule="auto"/>
      </w:pPr>
      <w:r>
        <w:rPr>
          <w:b/>
          <w:bCs/>
        </w:rPr>
        <w:t xml:space="preserve">4.1.5  </w:t>
      </w:r>
      <w:r>
        <w:rPr>
          <w:rFonts w:hint="eastAsia"/>
        </w:rPr>
        <w:t>园林垃圾</w:t>
      </w:r>
      <w:r w:rsidR="00F63285">
        <w:rPr>
          <w:rFonts w:hint="eastAsia"/>
        </w:rPr>
        <w:t>应</w:t>
      </w:r>
      <w:r>
        <w:rPr>
          <w:rFonts w:hint="eastAsia"/>
        </w:rPr>
        <w:t>包括残枝、落叶和草屑等。</w:t>
      </w:r>
    </w:p>
    <w:p w14:paraId="38BDE9E9" w14:textId="221BF9D7" w:rsidR="007E1AD0" w:rsidRDefault="003B45BA">
      <w:pPr>
        <w:spacing w:line="360" w:lineRule="auto"/>
      </w:pPr>
      <w:r>
        <w:rPr>
          <w:rFonts w:hint="eastAsia"/>
          <w:b/>
          <w:bCs/>
        </w:rPr>
        <w:t>4</w:t>
      </w:r>
      <w:r>
        <w:rPr>
          <w:b/>
          <w:bCs/>
        </w:rPr>
        <w:t xml:space="preserve">.1.6  </w:t>
      </w:r>
      <w:r>
        <w:rPr>
          <w:rFonts w:hint="eastAsia"/>
        </w:rPr>
        <w:t>装修垃圾</w:t>
      </w:r>
      <w:r w:rsidR="00F63285">
        <w:rPr>
          <w:rFonts w:hint="eastAsia"/>
        </w:rPr>
        <w:t>应</w:t>
      </w:r>
      <w:r>
        <w:rPr>
          <w:rFonts w:hint="eastAsia"/>
        </w:rPr>
        <w:t>包括装修产生的混凝土、砂浆、砖瓦、陶瓷、石材、石膏、加气混凝土、土砌块、金属、木材、玻璃、塑料等。</w:t>
      </w:r>
    </w:p>
    <w:p w14:paraId="68C354CD" w14:textId="77777777" w:rsidR="007E1AD0" w:rsidRDefault="003B45BA">
      <w:pPr>
        <w:pStyle w:val="2"/>
        <w:numPr>
          <w:ilvl w:val="255"/>
          <w:numId w:val="0"/>
        </w:numPr>
      </w:pPr>
      <w:bookmarkStart w:id="33" w:name="_Toc69575612"/>
      <w:bookmarkStart w:id="34" w:name="OLE_LINK55"/>
      <w:bookmarkStart w:id="35" w:name="OLE_LINK54"/>
      <w:bookmarkStart w:id="36" w:name="_Toc73288413"/>
      <w:r>
        <w:t xml:space="preserve">4.2  </w:t>
      </w:r>
      <w:r>
        <w:t>源头减量</w:t>
      </w:r>
      <w:bookmarkEnd w:id="33"/>
      <w:bookmarkEnd w:id="34"/>
      <w:bookmarkEnd w:id="35"/>
      <w:bookmarkEnd w:id="36"/>
    </w:p>
    <w:p w14:paraId="28992F6A" w14:textId="264C618F" w:rsidR="007E1AD0" w:rsidRDefault="003B45BA">
      <w:pPr>
        <w:spacing w:line="360" w:lineRule="auto"/>
      </w:pPr>
      <w:bookmarkStart w:id="37" w:name="_Hlk61362377"/>
      <w:r>
        <w:rPr>
          <w:b/>
          <w:bCs/>
        </w:rPr>
        <w:t>4.2.1</w:t>
      </w:r>
      <w:r>
        <w:t xml:space="preserve">  </w:t>
      </w:r>
      <w:bookmarkEnd w:id="37"/>
      <w:r>
        <w:rPr>
          <w:rFonts w:hint="eastAsia"/>
        </w:rPr>
        <w:t>产品在设计和生产时宜</w:t>
      </w:r>
      <w:r>
        <w:t>选择易回收、易拆解、易降解、无毒无害或者</w:t>
      </w:r>
      <w:proofErr w:type="gramStart"/>
      <w:r>
        <w:t>低毒低害的</w:t>
      </w:r>
      <w:proofErr w:type="gramEnd"/>
      <w:r>
        <w:t>材料</w:t>
      </w:r>
      <w:r>
        <w:rPr>
          <w:rFonts w:hint="eastAsia"/>
        </w:rPr>
        <w:t>，增加产品的可循环利用，减少生产废弃物。</w:t>
      </w:r>
    </w:p>
    <w:p w14:paraId="17BCC16A" w14:textId="5B47641E" w:rsidR="007E1AD0" w:rsidRDefault="003B45BA">
      <w:pPr>
        <w:spacing w:line="360" w:lineRule="auto"/>
      </w:pPr>
      <w:r>
        <w:rPr>
          <w:b/>
          <w:bCs/>
        </w:rPr>
        <w:t>4.2.2</w:t>
      </w:r>
      <w:r>
        <w:t xml:space="preserve">  </w:t>
      </w:r>
      <w:r>
        <w:rPr>
          <w:rFonts w:hint="eastAsia"/>
        </w:rPr>
        <w:t>产品包装应合理，宜采用减量包装和绿色包装，减少包装废弃物的产生。</w:t>
      </w:r>
    </w:p>
    <w:p w14:paraId="3F54B30F" w14:textId="77777777" w:rsidR="007E1AD0" w:rsidRDefault="003B45BA">
      <w:pPr>
        <w:spacing w:line="360" w:lineRule="auto"/>
        <w:rPr>
          <w:color w:val="00B050"/>
        </w:rPr>
      </w:pPr>
      <w:r>
        <w:rPr>
          <w:rFonts w:hint="eastAsia"/>
          <w:bCs/>
          <w:color w:val="00B050"/>
          <w:szCs w:val="28"/>
        </w:rPr>
        <w:t>【条文说明】</w:t>
      </w:r>
      <w:r>
        <w:rPr>
          <w:rFonts w:hint="eastAsia"/>
          <w:color w:val="00B050"/>
        </w:rPr>
        <w:t>对产品的包装应当合理，包装的材质、结构和成本应当与内</w:t>
      </w:r>
      <w:proofErr w:type="gramStart"/>
      <w:r>
        <w:rPr>
          <w:rFonts w:hint="eastAsia"/>
          <w:color w:val="00B050"/>
        </w:rPr>
        <w:t>装产品</w:t>
      </w:r>
      <w:proofErr w:type="gramEnd"/>
      <w:r>
        <w:rPr>
          <w:rFonts w:hint="eastAsia"/>
          <w:color w:val="00B050"/>
        </w:rPr>
        <w:t>相适应，减少包装废弃物的产生。</w:t>
      </w:r>
    </w:p>
    <w:p w14:paraId="2F661F17" w14:textId="77777777" w:rsidR="007E1AD0" w:rsidRDefault="003B45BA">
      <w:pPr>
        <w:spacing w:line="360" w:lineRule="auto"/>
        <w:ind w:firstLineChars="200" w:firstLine="560"/>
        <w:rPr>
          <w:color w:val="00B050"/>
        </w:rPr>
      </w:pPr>
      <w:r>
        <w:rPr>
          <w:rFonts w:hint="eastAsia"/>
          <w:color w:val="00B050"/>
        </w:rPr>
        <w:t>电子商务、邮政、快递、外卖等企业开展经营活动时，应当优先采用可重复使用、易回收利用的包装物，优化物品包装，减少包装物的使用，并采取措施积极回收利用包装物。</w:t>
      </w:r>
    </w:p>
    <w:p w14:paraId="7BC38A9F" w14:textId="77777777" w:rsidR="007E1AD0" w:rsidRDefault="003B45BA">
      <w:pPr>
        <w:spacing w:line="360" w:lineRule="auto"/>
        <w:ind w:firstLineChars="200" w:firstLine="560"/>
        <w:rPr>
          <w:color w:val="00B050"/>
        </w:rPr>
      </w:pPr>
      <w:r>
        <w:rPr>
          <w:rFonts w:hint="eastAsia"/>
          <w:color w:val="00B050"/>
        </w:rPr>
        <w:t>鼓励和引导消费者使用绿色包装和减量包装。</w:t>
      </w:r>
    </w:p>
    <w:p w14:paraId="17A9EABA" w14:textId="77777777" w:rsidR="007E1AD0" w:rsidRDefault="003B45BA">
      <w:pPr>
        <w:spacing w:line="360" w:lineRule="auto"/>
      </w:pPr>
      <w:r>
        <w:rPr>
          <w:b/>
          <w:bCs/>
        </w:rPr>
        <w:t>4.2.3</w:t>
      </w:r>
      <w:r>
        <w:t xml:space="preserve">  </w:t>
      </w:r>
      <w:r>
        <w:rPr>
          <w:rFonts w:hint="eastAsia"/>
        </w:rPr>
        <w:t>单位或个人购买用品时宜选择可综合利用、可重复利用、有利于保护环境的产品、设备和设施，减少使用一次性用品。</w:t>
      </w:r>
    </w:p>
    <w:p w14:paraId="6C9EA9E0" w14:textId="77777777" w:rsidR="007E1AD0" w:rsidRDefault="003B45BA">
      <w:pPr>
        <w:spacing w:line="360" w:lineRule="auto"/>
        <w:rPr>
          <w:color w:val="00B050"/>
        </w:rPr>
      </w:pPr>
      <w:r>
        <w:rPr>
          <w:rFonts w:hint="eastAsia"/>
          <w:bCs/>
          <w:color w:val="00B050"/>
          <w:szCs w:val="28"/>
        </w:rPr>
        <w:t>【条文说明】</w:t>
      </w:r>
      <w:r>
        <w:rPr>
          <w:rFonts w:hint="eastAsia"/>
          <w:color w:val="00B050"/>
        </w:rPr>
        <w:t>机关、事业单位、国有企业以及使用财政资金的其他组织应当实行绿色办公，优先采购和使用有利于保护环境的产品、设备和设施，提高再生纸的使用比例，减少使用一次性办公用品，内部办公场所不使用一次性杯具。</w:t>
      </w:r>
      <w:r>
        <w:rPr>
          <w:rFonts w:hint="eastAsia"/>
          <w:color w:val="00B050"/>
        </w:rPr>
        <w:lastRenderedPageBreak/>
        <w:t>政府采购应当按照规定，优先采购可循环利用的产品。鼓励其他企业、社会组织节约使用和重复利用办公用品，减少使用一次性用品。</w:t>
      </w:r>
    </w:p>
    <w:p w14:paraId="1DE7DB15" w14:textId="77777777" w:rsidR="007E1AD0" w:rsidRDefault="003B45BA">
      <w:pPr>
        <w:spacing w:line="360" w:lineRule="auto"/>
      </w:pPr>
      <w:r>
        <w:rPr>
          <w:b/>
          <w:bCs/>
        </w:rPr>
        <w:t>4.2.4</w:t>
      </w:r>
      <w:r>
        <w:t xml:space="preserve">  </w:t>
      </w:r>
      <w:r>
        <w:rPr>
          <w:rFonts w:hint="eastAsia"/>
        </w:rPr>
        <w:t>单位或个人宜</w:t>
      </w:r>
      <w:proofErr w:type="gramStart"/>
      <w:r>
        <w:rPr>
          <w:rFonts w:hint="eastAsia"/>
        </w:rPr>
        <w:t>适量点</w:t>
      </w:r>
      <w:proofErr w:type="gramEnd"/>
      <w:r>
        <w:rPr>
          <w:rFonts w:hint="eastAsia"/>
        </w:rPr>
        <w:t>餐、按需用餐，避免餐饮浪费。</w:t>
      </w:r>
    </w:p>
    <w:p w14:paraId="62CC6CE6" w14:textId="77777777" w:rsidR="007E1AD0" w:rsidRDefault="003B45BA">
      <w:pPr>
        <w:spacing w:line="360" w:lineRule="auto"/>
      </w:pPr>
      <w:r>
        <w:rPr>
          <w:rFonts w:hint="eastAsia"/>
          <w:bCs/>
          <w:color w:val="00B050"/>
          <w:szCs w:val="28"/>
        </w:rPr>
        <w:t>【条文说明】餐饮经营者应在餐饮服务场所设置节俭消费标识，提示消费者</w:t>
      </w:r>
      <w:proofErr w:type="gramStart"/>
      <w:r>
        <w:rPr>
          <w:rFonts w:hint="eastAsia"/>
          <w:bCs/>
          <w:color w:val="00B050"/>
          <w:szCs w:val="28"/>
        </w:rPr>
        <w:t>适量点</w:t>
      </w:r>
      <w:proofErr w:type="gramEnd"/>
      <w:r>
        <w:rPr>
          <w:rFonts w:hint="eastAsia"/>
          <w:bCs/>
          <w:color w:val="00B050"/>
          <w:szCs w:val="28"/>
        </w:rPr>
        <w:t>餐，消费者宜按需点餐，避免浪费，减少生活垃圾的产生。</w:t>
      </w:r>
    </w:p>
    <w:p w14:paraId="577A9D34" w14:textId="77777777" w:rsidR="007E1AD0" w:rsidRDefault="003B45BA">
      <w:pPr>
        <w:spacing w:line="360" w:lineRule="auto"/>
      </w:pPr>
      <w:r>
        <w:rPr>
          <w:b/>
          <w:bCs/>
        </w:rPr>
        <w:t>4.2.5</w:t>
      </w:r>
      <w:r>
        <w:t xml:space="preserve"> </w:t>
      </w:r>
      <w:r>
        <w:rPr>
          <w:rFonts w:hint="eastAsia"/>
        </w:rPr>
        <w:t xml:space="preserve"> </w:t>
      </w:r>
      <w:r>
        <w:rPr>
          <w:rFonts w:hint="eastAsia"/>
        </w:rPr>
        <w:t>单位或个人应减少一次性餐具和一次性日用品的使用。</w:t>
      </w:r>
    </w:p>
    <w:p w14:paraId="15EDB214" w14:textId="77777777" w:rsidR="007E1AD0" w:rsidRDefault="003B45BA">
      <w:pPr>
        <w:spacing w:line="360" w:lineRule="auto"/>
        <w:rPr>
          <w:color w:val="00B050"/>
        </w:rPr>
      </w:pPr>
      <w:r>
        <w:rPr>
          <w:rFonts w:hint="eastAsia"/>
          <w:bCs/>
          <w:color w:val="00B050"/>
          <w:szCs w:val="28"/>
        </w:rPr>
        <w:t>【条文说明】</w:t>
      </w:r>
      <w:r>
        <w:rPr>
          <w:rFonts w:hint="eastAsia"/>
          <w:color w:val="00B050"/>
        </w:rPr>
        <w:t>餐饮经营者不应主动向消费者提供一次性餐具；旅游、住宿经营者不应主动向消费者提供客房一次性日用品。</w:t>
      </w:r>
    </w:p>
    <w:p w14:paraId="5AD5691A" w14:textId="7911FE3B" w:rsidR="007E1AD0" w:rsidRDefault="003B45BA">
      <w:pPr>
        <w:spacing w:line="360" w:lineRule="auto"/>
      </w:pPr>
      <w:r>
        <w:rPr>
          <w:b/>
          <w:bCs/>
        </w:rPr>
        <w:t xml:space="preserve">4.2.6 </w:t>
      </w:r>
      <w:r>
        <w:t xml:space="preserve"> </w:t>
      </w:r>
      <w:r>
        <w:t>应推行净菜上市</w:t>
      </w:r>
      <w:r>
        <w:rPr>
          <w:rFonts w:hint="eastAsia"/>
        </w:rPr>
        <w:t>、销售洁净农副产品。</w:t>
      </w:r>
    </w:p>
    <w:p w14:paraId="482E015B" w14:textId="77777777" w:rsidR="007E1AD0" w:rsidRDefault="003B45BA">
      <w:pPr>
        <w:spacing w:line="360" w:lineRule="auto"/>
        <w:rPr>
          <w:color w:val="00B050"/>
        </w:rPr>
      </w:pPr>
      <w:r>
        <w:rPr>
          <w:rFonts w:hint="eastAsia"/>
          <w:bCs/>
          <w:color w:val="00B050"/>
          <w:szCs w:val="28"/>
        </w:rPr>
        <w:t>【条文说明】</w:t>
      </w:r>
      <w:r>
        <w:rPr>
          <w:rFonts w:hint="eastAsia"/>
          <w:color w:val="00B050"/>
        </w:rPr>
        <w:t>果蔬生产基地和新建集贸市场应按照标准配置废弃果蔬就地处置设施，有条件的已建成集贸市场、生鲜超市应逐步改造配置废弃果蔬就地处置设施。</w:t>
      </w:r>
    </w:p>
    <w:p w14:paraId="27F6E404" w14:textId="77777777" w:rsidR="007E1AD0" w:rsidRDefault="003B45BA">
      <w:pPr>
        <w:pStyle w:val="2"/>
        <w:numPr>
          <w:ilvl w:val="255"/>
          <w:numId w:val="0"/>
        </w:numPr>
      </w:pPr>
      <w:bookmarkStart w:id="38" w:name="_Hlk61013314"/>
      <w:bookmarkStart w:id="39" w:name="_Toc69575613"/>
      <w:bookmarkStart w:id="40" w:name="_Toc73288414"/>
      <w:r>
        <w:t xml:space="preserve">4.3  </w:t>
      </w:r>
      <w:r>
        <w:t>分类投放</w:t>
      </w:r>
      <w:bookmarkEnd w:id="38"/>
      <w:bookmarkEnd w:id="39"/>
      <w:bookmarkEnd w:id="40"/>
    </w:p>
    <w:p w14:paraId="45962CC4" w14:textId="77777777" w:rsidR="007E1AD0" w:rsidRDefault="003B45BA">
      <w:pPr>
        <w:spacing w:line="360" w:lineRule="auto"/>
      </w:pPr>
      <w:r>
        <w:rPr>
          <w:b/>
          <w:bCs/>
        </w:rPr>
        <w:t>4.3.1</w:t>
      </w:r>
      <w:r>
        <w:t xml:space="preserve">  </w:t>
      </w:r>
      <w:r>
        <w:rPr>
          <w:rFonts w:hint="eastAsia"/>
        </w:rPr>
        <w:t>垃圾分类投放应综合考虑便捷、环保、安全等因素，选取科学合理的方法进行。</w:t>
      </w:r>
    </w:p>
    <w:p w14:paraId="1227067C" w14:textId="77777777" w:rsidR="007E1AD0" w:rsidRDefault="003B45BA">
      <w:pPr>
        <w:spacing w:line="360" w:lineRule="auto"/>
      </w:pPr>
      <w:r>
        <w:rPr>
          <w:b/>
          <w:bCs/>
        </w:rPr>
        <w:t>4.3.2</w:t>
      </w:r>
      <w:r>
        <w:t xml:space="preserve">  </w:t>
      </w:r>
      <w:r>
        <w:rPr>
          <w:rFonts w:hint="eastAsia"/>
        </w:rPr>
        <w:t>单位和个人应将生活垃圾分类投放到相应的收集容器中或者指定的投放点。</w:t>
      </w:r>
    </w:p>
    <w:p w14:paraId="7E3089ED" w14:textId="77777777" w:rsidR="007E1AD0" w:rsidRDefault="003B45BA">
      <w:pPr>
        <w:spacing w:line="360" w:lineRule="auto"/>
        <w:rPr>
          <w:bCs/>
          <w:color w:val="00B050"/>
          <w:szCs w:val="28"/>
        </w:rPr>
      </w:pPr>
      <w:r>
        <w:rPr>
          <w:rFonts w:hint="eastAsia"/>
          <w:bCs/>
          <w:color w:val="00B050"/>
          <w:szCs w:val="28"/>
        </w:rPr>
        <w:t>【条文说明】单位可结合实际将生活垃圾分类投放到指定的收集容器或投放点，居民社区可制定居民生活垃圾分类指南，引导居民自觉、科学地开展生活垃圾分类。</w:t>
      </w:r>
    </w:p>
    <w:p w14:paraId="272842DC" w14:textId="77777777" w:rsidR="007E1AD0" w:rsidRDefault="003B45BA">
      <w:pPr>
        <w:spacing w:line="360" w:lineRule="auto"/>
        <w:ind w:firstLineChars="200" w:firstLine="560"/>
        <w:rPr>
          <w:bCs/>
          <w:color w:val="00B050"/>
          <w:szCs w:val="28"/>
        </w:rPr>
      </w:pPr>
      <w:r>
        <w:rPr>
          <w:rFonts w:hint="eastAsia"/>
          <w:bCs/>
          <w:color w:val="00B050"/>
          <w:szCs w:val="28"/>
        </w:rPr>
        <w:t>对于有害垃圾，居民社区应通过设立宣传栏、垃圾分类督导员等方式，引导居民单独投放。针对家庭有害垃圾数量少、投放频次低等特点，可在社区设</w:t>
      </w:r>
      <w:r>
        <w:rPr>
          <w:rFonts w:hint="eastAsia"/>
          <w:bCs/>
          <w:color w:val="00B050"/>
          <w:szCs w:val="28"/>
        </w:rPr>
        <w:lastRenderedPageBreak/>
        <w:t>立固定回收点或设置专门容器分类收集、独立储存有害垃圾，由居民自行定时投放，社区居委会、物业公司等负责管理。</w:t>
      </w:r>
    </w:p>
    <w:p w14:paraId="4E99ABD7" w14:textId="77777777" w:rsidR="007E1AD0" w:rsidRDefault="003B45BA">
      <w:pPr>
        <w:spacing w:line="360" w:lineRule="auto"/>
        <w:ind w:firstLineChars="200" w:firstLine="560"/>
      </w:pPr>
      <w:r>
        <w:rPr>
          <w:rFonts w:hint="eastAsia"/>
          <w:bCs/>
          <w:color w:val="00B050"/>
          <w:szCs w:val="28"/>
        </w:rPr>
        <w:t>对于</w:t>
      </w:r>
      <w:proofErr w:type="gramStart"/>
      <w:r>
        <w:rPr>
          <w:rFonts w:hint="eastAsia"/>
          <w:bCs/>
          <w:color w:val="00B050"/>
          <w:szCs w:val="28"/>
        </w:rPr>
        <w:t>厨余垃圾</w:t>
      </w:r>
      <w:proofErr w:type="gramEnd"/>
      <w:r>
        <w:rPr>
          <w:rFonts w:hint="eastAsia"/>
          <w:bCs/>
          <w:color w:val="00B050"/>
          <w:szCs w:val="28"/>
        </w:rPr>
        <w:t>和其他垃圾。根据本地实际情况，采取灵活多样、简便易行的分类投放方法，引导居民将垃圾分类投放。有条件的地方可在居民社区设置专门设施对餐厨垃圾就地处理，或由环卫部门、专业企业采用专用车辆运至餐厨垃圾处理场所，做到“日产日清”。鼓励居民和社区对其他垃圾深入分类，将可回收物交由再生资源回收利用企业收运和处置。有条件的地区可探索采取定时定点分类收运方式，引导居民将分类后的垃圾直接投入收运车辆，逐步减少固定垃圾桶。</w:t>
      </w:r>
    </w:p>
    <w:p w14:paraId="7862409A" w14:textId="77777777" w:rsidR="007E1AD0" w:rsidRDefault="003B45BA">
      <w:pPr>
        <w:spacing w:line="360" w:lineRule="auto"/>
      </w:pPr>
      <w:r>
        <w:rPr>
          <w:b/>
          <w:bCs/>
        </w:rPr>
        <w:t>4.3.3</w:t>
      </w:r>
      <w:r>
        <w:t xml:space="preserve">  </w:t>
      </w:r>
      <w:r>
        <w:rPr>
          <w:rFonts w:hint="eastAsia"/>
        </w:rPr>
        <w:t>大件垃圾、园林垃圾、装修垃圾应单独投放到特殊垃圾临时存放点，不得混入其他生活垃圾，不得投放到生活垃圾收集容器中。</w:t>
      </w:r>
    </w:p>
    <w:p w14:paraId="6C554A8E" w14:textId="77777777" w:rsidR="007E1AD0" w:rsidRDefault="003B45BA">
      <w:pPr>
        <w:spacing w:line="360" w:lineRule="auto"/>
      </w:pPr>
      <w:r>
        <w:rPr>
          <w:b/>
          <w:bCs/>
        </w:rPr>
        <w:t>4.3.4</w:t>
      </w:r>
      <w:r>
        <w:t xml:space="preserve">  </w:t>
      </w:r>
      <w:r>
        <w:rPr>
          <w:rFonts w:hint="eastAsia"/>
        </w:rPr>
        <w:t>生活垃圾分类投放宜实行管理责任人制度。</w:t>
      </w:r>
    </w:p>
    <w:p w14:paraId="1F1A181C" w14:textId="7D434F21" w:rsidR="007E1AD0" w:rsidRDefault="003B45BA">
      <w:pPr>
        <w:spacing w:line="360" w:lineRule="auto"/>
        <w:rPr>
          <w:color w:val="00B050"/>
        </w:rPr>
      </w:pPr>
      <w:r>
        <w:rPr>
          <w:rFonts w:hint="eastAsia"/>
          <w:bCs/>
          <w:color w:val="00B050"/>
          <w:szCs w:val="28"/>
        </w:rPr>
        <w:t>【条文说明】</w:t>
      </w:r>
      <w:r>
        <w:rPr>
          <w:rFonts w:hint="eastAsia"/>
          <w:color w:val="00B050"/>
        </w:rPr>
        <w:t>管理责任人</w:t>
      </w:r>
      <w:r w:rsidR="00EA4BAA">
        <w:rPr>
          <w:rFonts w:hint="eastAsia"/>
          <w:color w:val="00B050"/>
        </w:rPr>
        <w:t>主要承担的责任有</w:t>
      </w:r>
      <w:r>
        <w:rPr>
          <w:rFonts w:hint="eastAsia"/>
          <w:color w:val="00B050"/>
        </w:rPr>
        <w:t>：</w:t>
      </w:r>
    </w:p>
    <w:p w14:paraId="471B9AA6" w14:textId="77777777" w:rsidR="007E1AD0" w:rsidRDefault="003B45BA">
      <w:pPr>
        <w:spacing w:line="360" w:lineRule="auto"/>
        <w:ind w:firstLineChars="200" w:firstLine="560"/>
        <w:rPr>
          <w:color w:val="00B050"/>
        </w:rPr>
      </w:pPr>
      <w:r>
        <w:rPr>
          <w:rFonts w:hint="eastAsia"/>
          <w:color w:val="00B050"/>
        </w:rPr>
        <w:t xml:space="preserve">1  </w:t>
      </w:r>
      <w:r>
        <w:rPr>
          <w:rFonts w:hint="eastAsia"/>
          <w:color w:val="00B050"/>
        </w:rPr>
        <w:t>开展生活垃圾分类知识宣传，动员、指导个人和单位分类投放生活垃圾。</w:t>
      </w:r>
    </w:p>
    <w:p w14:paraId="0908C027" w14:textId="77777777" w:rsidR="007E1AD0" w:rsidRDefault="003B45BA">
      <w:pPr>
        <w:spacing w:line="360" w:lineRule="auto"/>
        <w:ind w:firstLineChars="200" w:firstLine="560"/>
        <w:rPr>
          <w:color w:val="00B050"/>
        </w:rPr>
      </w:pPr>
      <w:r>
        <w:rPr>
          <w:rFonts w:hint="eastAsia"/>
          <w:color w:val="00B050"/>
        </w:rPr>
        <w:t>2</w:t>
      </w:r>
      <w:r>
        <w:rPr>
          <w:color w:val="00B050"/>
        </w:rPr>
        <w:t xml:space="preserve">  </w:t>
      </w:r>
      <w:r>
        <w:rPr>
          <w:rFonts w:hint="eastAsia"/>
          <w:color w:val="00B050"/>
        </w:rPr>
        <w:t>按照生活垃圾分类设施配置规范设置生活垃圾收集容器，并保持生活垃圾收集容器完好、整洁。</w:t>
      </w:r>
    </w:p>
    <w:p w14:paraId="2FC05696" w14:textId="77777777" w:rsidR="007E1AD0" w:rsidRDefault="003B45BA">
      <w:pPr>
        <w:spacing w:line="360" w:lineRule="auto"/>
        <w:ind w:firstLineChars="200" w:firstLine="560"/>
        <w:rPr>
          <w:color w:val="00B050"/>
        </w:rPr>
      </w:pPr>
      <w:r>
        <w:rPr>
          <w:rFonts w:hint="eastAsia"/>
          <w:color w:val="00B050"/>
        </w:rPr>
        <w:t>3</w:t>
      </w:r>
      <w:r>
        <w:rPr>
          <w:color w:val="00B050"/>
        </w:rPr>
        <w:t xml:space="preserve">  </w:t>
      </w:r>
      <w:r>
        <w:rPr>
          <w:rFonts w:hint="eastAsia"/>
          <w:color w:val="00B050"/>
        </w:rPr>
        <w:t>公示生活垃圾的投放时间、地点、方式。</w:t>
      </w:r>
    </w:p>
    <w:p w14:paraId="00C677BC" w14:textId="77777777" w:rsidR="007E1AD0" w:rsidRDefault="003B45BA">
      <w:pPr>
        <w:spacing w:line="360" w:lineRule="auto"/>
        <w:ind w:firstLineChars="200" w:firstLine="560"/>
        <w:rPr>
          <w:color w:val="00B050"/>
        </w:rPr>
      </w:pPr>
      <w:r>
        <w:rPr>
          <w:rFonts w:hint="eastAsia"/>
          <w:color w:val="00B050"/>
        </w:rPr>
        <w:t>4</w:t>
      </w:r>
      <w:r>
        <w:rPr>
          <w:color w:val="00B050"/>
        </w:rPr>
        <w:t xml:space="preserve">  </w:t>
      </w:r>
      <w:r>
        <w:rPr>
          <w:rFonts w:hint="eastAsia"/>
          <w:color w:val="00B050"/>
        </w:rPr>
        <w:t>及时劝阻不符合分类投放要求的行为。</w:t>
      </w:r>
    </w:p>
    <w:p w14:paraId="58EC2676" w14:textId="77777777" w:rsidR="007E1AD0" w:rsidRDefault="003B45BA">
      <w:pPr>
        <w:spacing w:line="360" w:lineRule="auto"/>
        <w:ind w:firstLineChars="200" w:firstLine="560"/>
        <w:rPr>
          <w:color w:val="00B050"/>
        </w:rPr>
      </w:pPr>
      <w:r>
        <w:rPr>
          <w:rFonts w:hint="eastAsia"/>
          <w:color w:val="00B050"/>
        </w:rPr>
        <w:t>5</w:t>
      </w:r>
      <w:r>
        <w:rPr>
          <w:color w:val="00B050"/>
        </w:rPr>
        <w:t xml:space="preserve">  </w:t>
      </w:r>
      <w:r>
        <w:rPr>
          <w:rFonts w:hint="eastAsia"/>
          <w:color w:val="00B050"/>
        </w:rPr>
        <w:t>及时劝阻翻拣生活垃圾污染环境的行为，及时制止将已分类的生活垃圾混合的行为。</w:t>
      </w:r>
    </w:p>
    <w:p w14:paraId="768C5B6D" w14:textId="77777777" w:rsidR="007E1AD0" w:rsidRDefault="003B45BA">
      <w:pPr>
        <w:spacing w:line="360" w:lineRule="auto"/>
        <w:ind w:firstLineChars="200" w:firstLine="560"/>
        <w:rPr>
          <w:color w:val="00B050"/>
        </w:rPr>
      </w:pPr>
      <w:r>
        <w:rPr>
          <w:rFonts w:hint="eastAsia"/>
          <w:color w:val="00B050"/>
        </w:rPr>
        <w:t>6</w:t>
      </w:r>
      <w:r>
        <w:rPr>
          <w:color w:val="00B050"/>
        </w:rPr>
        <w:t xml:space="preserve">  </w:t>
      </w:r>
      <w:r>
        <w:rPr>
          <w:rFonts w:hint="eastAsia"/>
          <w:color w:val="00B050"/>
        </w:rPr>
        <w:t>不得将已分类的生活垃圾混合。</w:t>
      </w:r>
    </w:p>
    <w:p w14:paraId="019C52BF" w14:textId="77777777" w:rsidR="007E1AD0" w:rsidRDefault="003B45BA">
      <w:pPr>
        <w:spacing w:line="360" w:lineRule="auto"/>
        <w:ind w:firstLineChars="200" w:firstLine="560"/>
        <w:rPr>
          <w:color w:val="00B050"/>
        </w:rPr>
      </w:pPr>
      <w:r>
        <w:rPr>
          <w:rFonts w:hint="eastAsia"/>
          <w:color w:val="00B050"/>
        </w:rPr>
        <w:t>7</w:t>
      </w:r>
      <w:r>
        <w:rPr>
          <w:color w:val="00B050"/>
        </w:rPr>
        <w:t xml:space="preserve">  </w:t>
      </w:r>
      <w:r>
        <w:rPr>
          <w:rFonts w:hint="eastAsia"/>
          <w:color w:val="00B050"/>
        </w:rPr>
        <w:t>将达到分类标准的生活垃圾交由符合要求的单位收集、运输，并协助做</w:t>
      </w:r>
      <w:r>
        <w:rPr>
          <w:rFonts w:hint="eastAsia"/>
          <w:color w:val="00B050"/>
        </w:rPr>
        <w:lastRenderedPageBreak/>
        <w:t>好生活垃圾来源、种类、数量的交接登记。</w:t>
      </w:r>
    </w:p>
    <w:p w14:paraId="651F1D76" w14:textId="77777777" w:rsidR="007E1AD0" w:rsidRDefault="003B45BA">
      <w:pPr>
        <w:spacing w:line="360" w:lineRule="auto"/>
      </w:pPr>
      <w:r>
        <w:rPr>
          <w:b/>
          <w:bCs/>
        </w:rPr>
        <w:t>4.3.5</w:t>
      </w:r>
      <w:r>
        <w:t xml:space="preserve">  </w:t>
      </w:r>
      <w:r>
        <w:rPr>
          <w:rFonts w:hint="eastAsia"/>
        </w:rPr>
        <w:t>生活垃圾分类投放宜实行督导员制度。</w:t>
      </w:r>
    </w:p>
    <w:p w14:paraId="75BA1AEC" w14:textId="77777777" w:rsidR="007E1AD0" w:rsidRDefault="003B45BA">
      <w:pPr>
        <w:spacing w:line="360" w:lineRule="auto"/>
        <w:rPr>
          <w:color w:val="00B050"/>
        </w:rPr>
      </w:pPr>
      <w:r>
        <w:rPr>
          <w:rFonts w:hint="eastAsia"/>
          <w:bCs/>
          <w:color w:val="00B050"/>
          <w:szCs w:val="28"/>
        </w:rPr>
        <w:t>【条文说明】督导员日常工作重点生活垃圾的分类宣传，对生活垃圾分类投放情况进行检查，对不按照分类要求投放垃圾的居民加以劝导，对分类不准确的居民加以指导。</w:t>
      </w:r>
    </w:p>
    <w:p w14:paraId="7FA7B9FB" w14:textId="77777777" w:rsidR="007E1AD0" w:rsidRDefault="003B45BA">
      <w:pPr>
        <w:pStyle w:val="2"/>
        <w:numPr>
          <w:ilvl w:val="255"/>
          <w:numId w:val="0"/>
        </w:numPr>
      </w:pPr>
      <w:bookmarkStart w:id="41" w:name="_Toc69575614"/>
      <w:bookmarkStart w:id="42" w:name="_Toc73288415"/>
      <w:r>
        <w:t xml:space="preserve">4.4  </w:t>
      </w:r>
      <w:r>
        <w:t>分类收集</w:t>
      </w:r>
      <w:bookmarkEnd w:id="41"/>
      <w:bookmarkEnd w:id="42"/>
    </w:p>
    <w:p w14:paraId="6096C1E6" w14:textId="4253092E" w:rsidR="007E1AD0" w:rsidRDefault="003B45BA">
      <w:pPr>
        <w:spacing w:line="360" w:lineRule="auto"/>
        <w:rPr>
          <w:szCs w:val="28"/>
        </w:rPr>
      </w:pPr>
      <w:r>
        <w:rPr>
          <w:b/>
          <w:bCs/>
        </w:rPr>
        <w:t xml:space="preserve">4.4.1  </w:t>
      </w:r>
      <w:r>
        <w:rPr>
          <w:rFonts w:hint="eastAsia"/>
        </w:rPr>
        <w:t>新建、改建、扩建的建设项目应同步配套建设生活垃圾分类收集设施，</w:t>
      </w:r>
      <w:r>
        <w:rPr>
          <w:rFonts w:hint="eastAsia"/>
          <w:szCs w:val="28"/>
        </w:rPr>
        <w:t>并</w:t>
      </w:r>
      <w:r w:rsidR="0000203D">
        <w:rPr>
          <w:rFonts w:hint="eastAsia"/>
          <w:szCs w:val="28"/>
        </w:rPr>
        <w:t>应</w:t>
      </w:r>
      <w:r>
        <w:rPr>
          <w:rFonts w:hint="eastAsia"/>
          <w:szCs w:val="28"/>
        </w:rPr>
        <w:t>与建设项目主体工程同步设计、同步公示、同步建设、同步验收、同步使用。</w:t>
      </w:r>
    </w:p>
    <w:p w14:paraId="12998E2B" w14:textId="2E134E22" w:rsidR="007E1AD0" w:rsidRDefault="003B45BA">
      <w:pPr>
        <w:spacing w:line="360" w:lineRule="auto"/>
      </w:pPr>
      <w:bookmarkStart w:id="43" w:name="_Hlk68161780"/>
      <w:r>
        <w:rPr>
          <w:b/>
          <w:bCs/>
        </w:rPr>
        <w:t xml:space="preserve">4.4.2  </w:t>
      </w:r>
      <w:bookmarkEnd w:id="43"/>
      <w:r w:rsidR="0000203D" w:rsidRPr="0000203D">
        <w:rPr>
          <w:rFonts w:hint="eastAsia"/>
        </w:rPr>
        <w:t>对</w:t>
      </w:r>
      <w:r>
        <w:rPr>
          <w:rFonts w:hint="eastAsia"/>
          <w:szCs w:val="28"/>
        </w:rPr>
        <w:t>已有的生活垃圾分类收集设施不符合</w:t>
      </w:r>
      <w:r w:rsidR="0000203D">
        <w:rPr>
          <w:rFonts w:hint="eastAsia"/>
          <w:szCs w:val="28"/>
        </w:rPr>
        <w:t>要求</w:t>
      </w:r>
      <w:r>
        <w:rPr>
          <w:rFonts w:hint="eastAsia"/>
          <w:szCs w:val="28"/>
        </w:rPr>
        <w:t>的，应逐步予以改造；老旧小区</w:t>
      </w:r>
      <w:r w:rsidR="0000203D">
        <w:rPr>
          <w:rFonts w:hint="eastAsia"/>
          <w:szCs w:val="28"/>
        </w:rPr>
        <w:t>改造</w:t>
      </w:r>
      <w:r>
        <w:rPr>
          <w:rFonts w:hint="eastAsia"/>
          <w:szCs w:val="28"/>
        </w:rPr>
        <w:t>时，应将生活垃圾分类收集设施列入改造范围</w:t>
      </w:r>
      <w:r>
        <w:rPr>
          <w:rFonts w:hint="eastAsia"/>
        </w:rPr>
        <w:t>。</w:t>
      </w:r>
    </w:p>
    <w:p w14:paraId="27EFB388" w14:textId="3FF79EDC" w:rsidR="007E1AD0" w:rsidRDefault="003B45BA">
      <w:pPr>
        <w:spacing w:line="360" w:lineRule="auto"/>
      </w:pPr>
      <w:r>
        <w:rPr>
          <w:b/>
          <w:bCs/>
        </w:rPr>
        <w:t xml:space="preserve">4.4.3  </w:t>
      </w:r>
      <w:r>
        <w:rPr>
          <w:rFonts w:hint="eastAsia"/>
        </w:rPr>
        <w:t>分类收集设施的数量、规格、间距应根据垃圾产生量和收运频率确定，并应符合</w:t>
      </w:r>
      <w:proofErr w:type="gramStart"/>
      <w:r w:rsidR="0000203D">
        <w:rPr>
          <w:rFonts w:hint="eastAsia"/>
        </w:rPr>
        <w:t>现行行业</w:t>
      </w:r>
      <w:proofErr w:type="gramEnd"/>
      <w:r w:rsidR="0000203D">
        <w:rPr>
          <w:rFonts w:hint="eastAsia"/>
        </w:rPr>
        <w:t>标准</w:t>
      </w:r>
      <w:r>
        <w:rPr>
          <w:rFonts w:hint="eastAsia"/>
        </w:rPr>
        <w:t>《环境卫生设施设置标准》</w:t>
      </w:r>
      <w:r w:rsidR="00517965">
        <w:rPr>
          <w:rFonts w:hint="eastAsia"/>
        </w:rPr>
        <w:t xml:space="preserve"> </w:t>
      </w:r>
      <w:r>
        <w:rPr>
          <w:rFonts w:hint="eastAsia"/>
        </w:rPr>
        <w:t>CJJ 27</w:t>
      </w:r>
      <w:r w:rsidR="004A5D98">
        <w:rPr>
          <w:rFonts w:hint="eastAsia"/>
        </w:rPr>
        <w:t>和现行地方标准《城镇生活垃圾分类标准》</w:t>
      </w:r>
      <w:r w:rsidR="004A5D98">
        <w:rPr>
          <w:rFonts w:hint="eastAsia"/>
        </w:rPr>
        <w:t xml:space="preserve"> DB</w:t>
      </w:r>
      <w:r w:rsidR="004A5D98">
        <w:t>33</w:t>
      </w:r>
      <w:r w:rsidR="004A5D98">
        <w:rPr>
          <w:rFonts w:hint="eastAsia"/>
        </w:rPr>
        <w:t>/</w:t>
      </w:r>
      <w:r w:rsidR="004A5D98">
        <w:t>T 1166</w:t>
      </w:r>
      <w:r>
        <w:rPr>
          <w:rFonts w:hint="eastAsia"/>
        </w:rPr>
        <w:t>的规定。</w:t>
      </w:r>
    </w:p>
    <w:p w14:paraId="2F40558D" w14:textId="68D8F685" w:rsidR="007E1AD0" w:rsidRDefault="003B45BA">
      <w:pPr>
        <w:spacing w:line="360" w:lineRule="auto"/>
      </w:pPr>
      <w:r>
        <w:rPr>
          <w:b/>
          <w:bCs/>
        </w:rPr>
        <w:t>4.4.4</w:t>
      </w:r>
      <w:r>
        <w:t xml:space="preserve">  </w:t>
      </w:r>
      <w:r>
        <w:rPr>
          <w:rFonts w:hint="eastAsia"/>
        </w:rPr>
        <w:t>生活垃圾分类收集容器的摆放、颜色、分类标志和相关提示标识应统一规范、清晰醒目、易于辨识，应按</w:t>
      </w:r>
      <w:r w:rsidR="00D07193">
        <w:rPr>
          <w:rFonts w:hint="eastAsia"/>
        </w:rPr>
        <w:t>现行国家标准</w:t>
      </w:r>
      <w:r>
        <w:rPr>
          <w:rFonts w:hint="eastAsia"/>
        </w:rPr>
        <w:t>《生活垃圾分类标志》</w:t>
      </w:r>
      <w:bookmarkStart w:id="44" w:name="_Hlk73299832"/>
      <w:r w:rsidR="00517965">
        <w:rPr>
          <w:rFonts w:hint="eastAsia"/>
        </w:rPr>
        <w:t xml:space="preserve"> </w:t>
      </w:r>
      <w:r>
        <w:rPr>
          <w:rFonts w:hint="eastAsia"/>
        </w:rPr>
        <w:t>GB/T 19095</w:t>
      </w:r>
      <w:bookmarkEnd w:id="44"/>
      <w:r>
        <w:rPr>
          <w:rFonts w:hint="eastAsia"/>
        </w:rPr>
        <w:t>执行。</w:t>
      </w:r>
    </w:p>
    <w:p w14:paraId="521ED5C4" w14:textId="77777777" w:rsidR="007E1AD0" w:rsidRDefault="003B45BA">
      <w:pPr>
        <w:spacing w:line="360" w:lineRule="auto"/>
      </w:pPr>
      <w:r>
        <w:rPr>
          <w:b/>
          <w:bCs/>
        </w:rPr>
        <w:t xml:space="preserve">4.4.5  </w:t>
      </w:r>
      <w:r>
        <w:rPr>
          <w:rFonts w:hint="eastAsia"/>
        </w:rPr>
        <w:t>生活垃圾分类投放管理责任人应定时将垃圾集中至指定的</w:t>
      </w:r>
      <w:proofErr w:type="gramStart"/>
      <w:r>
        <w:rPr>
          <w:rFonts w:hint="eastAsia"/>
        </w:rPr>
        <w:t>垃圾集置场所</w:t>
      </w:r>
      <w:proofErr w:type="gramEnd"/>
      <w:r>
        <w:rPr>
          <w:rFonts w:hint="eastAsia"/>
        </w:rPr>
        <w:t>。</w:t>
      </w:r>
    </w:p>
    <w:p w14:paraId="03FBAE5A" w14:textId="77777777" w:rsidR="007E1AD0" w:rsidRDefault="003B45BA">
      <w:pPr>
        <w:spacing w:line="360" w:lineRule="auto"/>
        <w:rPr>
          <w:bCs/>
        </w:rPr>
      </w:pPr>
      <w:bookmarkStart w:id="45" w:name="_Hlk68162252"/>
      <w:r>
        <w:rPr>
          <w:b/>
        </w:rPr>
        <w:t>4.4.</w:t>
      </w:r>
      <w:r>
        <w:rPr>
          <w:rFonts w:hint="eastAsia"/>
          <w:b/>
        </w:rPr>
        <w:t>6</w:t>
      </w:r>
      <w:r>
        <w:rPr>
          <w:b/>
        </w:rPr>
        <w:t xml:space="preserve">  </w:t>
      </w:r>
      <w:r>
        <w:rPr>
          <w:rFonts w:hint="eastAsia"/>
          <w:bCs/>
        </w:rPr>
        <w:t>分类投放的垃圾应按照垃圾的不同种类、数量和要求，定期、定时、定点分类收集。</w:t>
      </w:r>
      <w:bookmarkEnd w:id="45"/>
    </w:p>
    <w:p w14:paraId="695C669E" w14:textId="77777777" w:rsidR="007E1AD0" w:rsidRDefault="003B45BA">
      <w:pPr>
        <w:spacing w:line="360" w:lineRule="auto"/>
        <w:rPr>
          <w:bCs/>
        </w:rPr>
      </w:pPr>
      <w:r>
        <w:rPr>
          <w:b/>
        </w:rPr>
        <w:t>4.4.</w:t>
      </w:r>
      <w:r>
        <w:rPr>
          <w:rFonts w:hint="eastAsia"/>
          <w:b/>
        </w:rPr>
        <w:t>7</w:t>
      </w:r>
      <w:r>
        <w:rPr>
          <w:bCs/>
        </w:rPr>
        <w:t xml:space="preserve"> </w:t>
      </w:r>
      <w:r>
        <w:rPr>
          <w:rFonts w:hint="eastAsia"/>
          <w:bCs/>
        </w:rPr>
        <w:t xml:space="preserve"> </w:t>
      </w:r>
      <w:r>
        <w:rPr>
          <w:rFonts w:hint="eastAsia"/>
          <w:bCs/>
        </w:rPr>
        <w:t>生活垃圾分类收集单位或者个人发现接收的生活垃圾不符合分类标准的，可要求交接单位或者个人重新分类，未进行重新分类的，可拒绝收集。</w:t>
      </w:r>
    </w:p>
    <w:p w14:paraId="18D9B6E2" w14:textId="77777777" w:rsidR="007E1AD0" w:rsidRDefault="003B45BA">
      <w:pPr>
        <w:pStyle w:val="2"/>
        <w:numPr>
          <w:ilvl w:val="255"/>
          <w:numId w:val="0"/>
        </w:numPr>
      </w:pPr>
      <w:bookmarkStart w:id="46" w:name="_Toc69575615"/>
      <w:bookmarkStart w:id="47" w:name="_Toc73288416"/>
      <w:r>
        <w:lastRenderedPageBreak/>
        <w:t xml:space="preserve">4.5  </w:t>
      </w:r>
      <w:r>
        <w:t>分类</w:t>
      </w:r>
      <w:r>
        <w:rPr>
          <w:rFonts w:hint="eastAsia"/>
        </w:rPr>
        <w:t>运输</w:t>
      </w:r>
      <w:bookmarkEnd w:id="46"/>
      <w:bookmarkEnd w:id="47"/>
    </w:p>
    <w:p w14:paraId="7349BCC3" w14:textId="77777777" w:rsidR="007E1AD0" w:rsidRDefault="003B45BA">
      <w:pPr>
        <w:spacing w:line="360" w:lineRule="auto"/>
        <w:rPr>
          <w:bCs/>
        </w:rPr>
      </w:pPr>
      <w:bookmarkStart w:id="48" w:name="_Hlk68167847"/>
      <w:r>
        <w:rPr>
          <w:b/>
        </w:rPr>
        <w:t>4.5.1</w:t>
      </w:r>
      <w:bookmarkEnd w:id="48"/>
      <w:r>
        <w:rPr>
          <w:bCs/>
        </w:rPr>
        <w:t xml:space="preserve"> </w:t>
      </w:r>
      <w:r>
        <w:rPr>
          <w:rFonts w:hint="eastAsia"/>
          <w:bCs/>
        </w:rPr>
        <w:t xml:space="preserve"> </w:t>
      </w:r>
      <w:r>
        <w:rPr>
          <w:rFonts w:hint="eastAsia"/>
          <w:bCs/>
        </w:rPr>
        <w:t>生活垃圾分类运输应安全、及时、环保、高效，运输过程中防止造成二次污染。</w:t>
      </w:r>
    </w:p>
    <w:p w14:paraId="6EDB7BAC" w14:textId="77777777" w:rsidR="007E1AD0" w:rsidRDefault="003B45BA">
      <w:pPr>
        <w:spacing w:line="360" w:lineRule="auto"/>
        <w:rPr>
          <w:bCs/>
        </w:rPr>
      </w:pPr>
      <w:r>
        <w:rPr>
          <w:b/>
        </w:rPr>
        <w:t>4.5.2</w:t>
      </w:r>
      <w:r>
        <w:rPr>
          <w:bCs/>
        </w:rPr>
        <w:t xml:space="preserve">  </w:t>
      </w:r>
      <w:r>
        <w:rPr>
          <w:rFonts w:hint="eastAsia"/>
          <w:bCs/>
        </w:rPr>
        <w:t>生活垃圾分类运输应根据生活垃圾的种类、数量、作业时间等要求，配备相应的运输车辆、安全设备和作业人员。</w:t>
      </w:r>
    </w:p>
    <w:p w14:paraId="752478FB" w14:textId="77777777" w:rsidR="007E1AD0" w:rsidRDefault="003B45BA">
      <w:pPr>
        <w:spacing w:line="360" w:lineRule="auto"/>
        <w:rPr>
          <w:bCs/>
        </w:rPr>
      </w:pPr>
      <w:r>
        <w:rPr>
          <w:rFonts w:hint="eastAsia"/>
          <w:bCs/>
          <w:color w:val="00B050"/>
          <w:szCs w:val="28"/>
        </w:rPr>
        <w:t>【条文说明】可回收物和有害垃圾采用厢式车，</w:t>
      </w:r>
      <w:proofErr w:type="gramStart"/>
      <w:r>
        <w:rPr>
          <w:rFonts w:hint="eastAsia"/>
          <w:bCs/>
          <w:color w:val="00B050"/>
          <w:szCs w:val="28"/>
        </w:rPr>
        <w:t>厨余垃圾</w:t>
      </w:r>
      <w:proofErr w:type="gramEnd"/>
      <w:r>
        <w:rPr>
          <w:rFonts w:hint="eastAsia"/>
          <w:bCs/>
          <w:color w:val="00B050"/>
          <w:szCs w:val="28"/>
        </w:rPr>
        <w:t>和其他垃圾应采用全密闭式自动卸载车辆，具有防臭味扩散、防遗撒、防污水滴漏功能。生活垃圾运输单位应按照操作规程和运输规范进行垃圾分类收运，作业期间应注意机械操作安全，收运人员在夜间工作时应着反光职业工装。</w:t>
      </w:r>
    </w:p>
    <w:p w14:paraId="13422CFF" w14:textId="68258B19" w:rsidR="007E1AD0" w:rsidRDefault="003B45BA">
      <w:pPr>
        <w:spacing w:line="360" w:lineRule="auto"/>
        <w:rPr>
          <w:bCs/>
        </w:rPr>
      </w:pPr>
      <w:bookmarkStart w:id="49" w:name="_Hlk68167891"/>
      <w:r>
        <w:rPr>
          <w:b/>
        </w:rPr>
        <w:t>4.5.3</w:t>
      </w:r>
      <w:bookmarkEnd w:id="49"/>
      <w:r>
        <w:rPr>
          <w:bCs/>
        </w:rPr>
        <w:t xml:space="preserve">  </w:t>
      </w:r>
      <w:r>
        <w:rPr>
          <w:rFonts w:hint="eastAsia"/>
          <w:bCs/>
        </w:rPr>
        <w:t>运输车辆应保持密闭、整洁，并</w:t>
      </w:r>
      <w:r w:rsidR="00745A4F">
        <w:rPr>
          <w:rFonts w:hint="eastAsia"/>
          <w:bCs/>
        </w:rPr>
        <w:t>应</w:t>
      </w:r>
      <w:r>
        <w:rPr>
          <w:rFonts w:hint="eastAsia"/>
          <w:bCs/>
        </w:rPr>
        <w:t>喷涂分类标识，可为运输车辆安装定位和监控系统，并与生活垃圾分类管理信息平台联网。</w:t>
      </w:r>
    </w:p>
    <w:p w14:paraId="6CC4F732" w14:textId="77777777" w:rsidR="007E1AD0" w:rsidRDefault="003B45BA">
      <w:pPr>
        <w:spacing w:line="360" w:lineRule="auto"/>
        <w:rPr>
          <w:bCs/>
        </w:rPr>
      </w:pPr>
      <w:r>
        <w:rPr>
          <w:b/>
        </w:rPr>
        <w:t>4.5.4</w:t>
      </w:r>
      <w:r>
        <w:rPr>
          <w:bCs/>
        </w:rPr>
        <w:t xml:space="preserve">  </w:t>
      </w:r>
      <w:r>
        <w:rPr>
          <w:rFonts w:hint="eastAsia"/>
          <w:bCs/>
        </w:rPr>
        <w:t>生活垃圾分类运输应建立垃圾分类运输档案，记载内容应及时、完整、准确。</w:t>
      </w:r>
    </w:p>
    <w:p w14:paraId="5B4C1AB8" w14:textId="77777777" w:rsidR="007E1AD0" w:rsidRDefault="003B45BA">
      <w:pPr>
        <w:spacing w:line="360" w:lineRule="auto"/>
        <w:rPr>
          <w:bCs/>
          <w:color w:val="00B050"/>
        </w:rPr>
      </w:pPr>
      <w:r>
        <w:rPr>
          <w:rFonts w:hint="eastAsia"/>
          <w:bCs/>
          <w:color w:val="00B050"/>
          <w:szCs w:val="28"/>
        </w:rPr>
        <w:t>【条文说明】垃圾分类运输档案记载内容应包括</w:t>
      </w:r>
      <w:r>
        <w:rPr>
          <w:rFonts w:hint="eastAsia"/>
          <w:bCs/>
          <w:color w:val="00B050"/>
        </w:rPr>
        <w:t>生活垃圾来源、种类、数量、去向等情况，还应包括车辆基本情况、主要部件更换情况、维修记录和行驶里程等。</w:t>
      </w:r>
    </w:p>
    <w:p w14:paraId="11A9F1DE" w14:textId="53E08A46" w:rsidR="007E1AD0" w:rsidRDefault="003B45BA">
      <w:pPr>
        <w:spacing w:line="360" w:lineRule="auto"/>
        <w:rPr>
          <w:bCs/>
        </w:rPr>
      </w:pPr>
      <w:r>
        <w:rPr>
          <w:b/>
        </w:rPr>
        <w:t>4.5.5</w:t>
      </w:r>
      <w:r>
        <w:rPr>
          <w:bCs/>
        </w:rPr>
        <w:t xml:space="preserve">  </w:t>
      </w:r>
      <w:r>
        <w:rPr>
          <w:rFonts w:hint="eastAsia"/>
          <w:bCs/>
        </w:rPr>
        <w:t>生活垃圾分类运输时间宜避让道路交通高峰时段。</w:t>
      </w:r>
    </w:p>
    <w:p w14:paraId="3FB09024" w14:textId="77777777" w:rsidR="007E1AD0" w:rsidRDefault="003B45BA">
      <w:pPr>
        <w:spacing w:line="360" w:lineRule="auto"/>
        <w:rPr>
          <w:bCs/>
        </w:rPr>
      </w:pPr>
      <w:r>
        <w:rPr>
          <w:b/>
        </w:rPr>
        <w:t>4.5.6</w:t>
      </w:r>
      <w:r>
        <w:rPr>
          <w:bCs/>
        </w:rPr>
        <w:t xml:space="preserve">  </w:t>
      </w:r>
      <w:r>
        <w:rPr>
          <w:rFonts w:hint="eastAsia"/>
          <w:bCs/>
        </w:rPr>
        <w:t>生活垃圾分类运输应按照规定的时间、频次、路线和要求分类运输已分类的生活垃圾。</w:t>
      </w:r>
    </w:p>
    <w:p w14:paraId="73967B48" w14:textId="77777777" w:rsidR="007E1AD0" w:rsidRDefault="003B45BA">
      <w:pPr>
        <w:spacing w:line="360" w:lineRule="auto"/>
        <w:rPr>
          <w:bCs/>
        </w:rPr>
      </w:pPr>
      <w:r>
        <w:rPr>
          <w:b/>
        </w:rPr>
        <w:t>4.5.7</w:t>
      </w:r>
      <w:r>
        <w:rPr>
          <w:bCs/>
        </w:rPr>
        <w:t xml:space="preserve">  </w:t>
      </w:r>
      <w:r>
        <w:rPr>
          <w:rFonts w:hint="eastAsia"/>
          <w:bCs/>
        </w:rPr>
        <w:t>大件垃圾、园林垃圾、装修垃圾应单独分类运输。</w:t>
      </w:r>
    </w:p>
    <w:p w14:paraId="6F0480EC" w14:textId="77777777" w:rsidR="007E1AD0" w:rsidRDefault="003B45BA">
      <w:pPr>
        <w:spacing w:line="360" w:lineRule="auto"/>
        <w:rPr>
          <w:bCs/>
        </w:rPr>
      </w:pPr>
      <w:r>
        <w:rPr>
          <w:b/>
        </w:rPr>
        <w:t>4.5.8</w:t>
      </w:r>
      <w:r>
        <w:rPr>
          <w:bCs/>
        </w:rPr>
        <w:t xml:space="preserve">  </w:t>
      </w:r>
      <w:r>
        <w:rPr>
          <w:rFonts w:hint="eastAsia"/>
          <w:bCs/>
        </w:rPr>
        <w:t>接驳转运场所应根据垃圾分类的需要进行建设与管理，既有的垃圾中转站应按垃圾分类处理的要求进行改造。</w:t>
      </w:r>
    </w:p>
    <w:p w14:paraId="1AD2E309" w14:textId="0D5F67CE" w:rsidR="007E1AD0" w:rsidRDefault="003B45BA">
      <w:pPr>
        <w:spacing w:line="360" w:lineRule="auto"/>
        <w:rPr>
          <w:bCs/>
        </w:rPr>
      </w:pPr>
      <w:r>
        <w:rPr>
          <w:b/>
        </w:rPr>
        <w:lastRenderedPageBreak/>
        <w:t xml:space="preserve">4.5.9  </w:t>
      </w:r>
      <w:r>
        <w:rPr>
          <w:rFonts w:hint="eastAsia"/>
          <w:bCs/>
        </w:rPr>
        <w:t>当</w:t>
      </w:r>
      <w:r w:rsidR="00745A4F">
        <w:rPr>
          <w:rFonts w:hint="eastAsia"/>
          <w:bCs/>
        </w:rPr>
        <w:t>生活垃圾运输单位</w:t>
      </w:r>
      <w:r>
        <w:rPr>
          <w:rFonts w:hint="eastAsia"/>
          <w:bCs/>
        </w:rPr>
        <w:t>接收的生活垃圾不符合分类</w:t>
      </w:r>
      <w:r w:rsidR="00745A4F">
        <w:rPr>
          <w:rFonts w:hint="eastAsia"/>
          <w:bCs/>
        </w:rPr>
        <w:t>要求</w:t>
      </w:r>
      <w:r>
        <w:rPr>
          <w:rFonts w:hint="eastAsia"/>
          <w:bCs/>
        </w:rPr>
        <w:t>时，可要求交接单位或者个人重新分类，未进行重新分类的，可拒绝接收运输。</w:t>
      </w:r>
    </w:p>
    <w:p w14:paraId="275C8924" w14:textId="77777777" w:rsidR="007E1AD0" w:rsidRDefault="003B45BA">
      <w:pPr>
        <w:pStyle w:val="2"/>
        <w:numPr>
          <w:ilvl w:val="255"/>
          <w:numId w:val="0"/>
        </w:numPr>
      </w:pPr>
      <w:bookmarkStart w:id="50" w:name="_Toc69575616"/>
      <w:bookmarkStart w:id="51" w:name="_Toc73288417"/>
      <w:r>
        <w:t xml:space="preserve">4.6  </w:t>
      </w:r>
      <w:r>
        <w:t>分类处</w:t>
      </w:r>
      <w:r>
        <w:rPr>
          <w:rFonts w:hint="eastAsia"/>
        </w:rPr>
        <w:t>理</w:t>
      </w:r>
      <w:bookmarkEnd w:id="50"/>
      <w:bookmarkEnd w:id="51"/>
    </w:p>
    <w:p w14:paraId="2405FEC0" w14:textId="77777777" w:rsidR="007E1AD0" w:rsidRDefault="003B45BA">
      <w:pPr>
        <w:pStyle w:val="af2"/>
        <w:ind w:firstLineChars="0" w:firstLine="0"/>
      </w:pPr>
      <w:r>
        <w:rPr>
          <w:b/>
          <w:bCs/>
        </w:rPr>
        <w:t>4.6.1</w:t>
      </w:r>
      <w:r>
        <w:t xml:space="preserve">  </w:t>
      </w:r>
      <w:r>
        <w:rPr>
          <w:rFonts w:hint="eastAsia"/>
        </w:rPr>
        <w:t>生活垃圾处理应进行分类处理，应采用先进成熟的处理技术，提高资源化利用率。</w:t>
      </w:r>
    </w:p>
    <w:p w14:paraId="150AC8F8" w14:textId="77777777" w:rsidR="007E1AD0" w:rsidRDefault="003B45BA">
      <w:pPr>
        <w:pStyle w:val="af2"/>
        <w:ind w:firstLineChars="0" w:firstLine="0"/>
        <w:rPr>
          <w:bCs/>
          <w:color w:val="00B050"/>
          <w:szCs w:val="28"/>
        </w:rPr>
      </w:pPr>
      <w:r>
        <w:rPr>
          <w:rFonts w:hint="eastAsia"/>
          <w:bCs/>
          <w:color w:val="00B050"/>
          <w:szCs w:val="28"/>
        </w:rPr>
        <w:t>【条文说明】目前，国内外主要的生活垃圾处理技术有：焚烧、堆肥、填埋和生物发酵。焚烧的实质是将其他垃圾在高温及供氧充足的条件下氧化成惰性气态物和无机不可燃物，以形成稳定的固态残渣。首先将垃圾放在焚烧炉中进行燃烧，释放出热能并发电，然后余热回收可供热。烟气净化后排出，少量剩余残渣排出、填埋或作其他用途。随着人们环境意识的不断增强和热能回收等综合利用技术的提高，世界各国采用焚烧技术处理生活垃圾的比例正在逐年增加。利用焚烧技术处理城市生活垃圾是国外处理垃圾的常用办法，该技术工艺成熟，二次污染少，符合环保要求。随着我国经济技术水平的提高，垃圾焚烧处理必然会被国内越来越多的城市采用。合理的价格与运行成本、先进的焚烧和尾气净化技术、适当的能源回收系统，才是适合中国国情的垃圾焚烧系统，对促进我国垃圾处理产业化具有重要意义。生活垃圾焚烧后得到的灰</w:t>
      </w:r>
      <w:proofErr w:type="gramStart"/>
      <w:r>
        <w:rPr>
          <w:rFonts w:hint="eastAsia"/>
          <w:bCs/>
          <w:color w:val="00B050"/>
          <w:szCs w:val="28"/>
        </w:rPr>
        <w:t>渣可以</w:t>
      </w:r>
      <w:proofErr w:type="gramEnd"/>
      <w:r>
        <w:rPr>
          <w:rFonts w:hint="eastAsia"/>
          <w:bCs/>
          <w:color w:val="00B050"/>
          <w:szCs w:val="28"/>
        </w:rPr>
        <w:t>重新资源化利用，可以作为石油沥青路面的替代骨料、混凝土的替代骨料、填埋场的覆盖材料以及路堤、路基等的填充材料等。只要控制得当，这些灰渣资源化利用可以不对人类健康和环境产生不利的影响。</w:t>
      </w:r>
    </w:p>
    <w:p w14:paraId="59CC94EE" w14:textId="77777777" w:rsidR="007E1AD0" w:rsidRDefault="003B45BA">
      <w:pPr>
        <w:pStyle w:val="af2"/>
        <w:ind w:firstLine="560"/>
        <w:rPr>
          <w:bCs/>
          <w:color w:val="00B050"/>
          <w:szCs w:val="28"/>
        </w:rPr>
      </w:pPr>
      <w:r>
        <w:rPr>
          <w:rFonts w:hint="eastAsia"/>
          <w:bCs/>
          <w:color w:val="00B050"/>
          <w:szCs w:val="28"/>
        </w:rPr>
        <w:t>堆肥的实质是利用垃圾中存在的微生物，使有机物质发生生物化学反应，生成一种类似腐殖质土壤的物质，它既可用作肥料，又可用来改良土壤。堆肥法按分解作用原理可分为好氧和厌氧两种，多数采用高温好氧法。在堆肥处理</w:t>
      </w:r>
      <w:r>
        <w:rPr>
          <w:rFonts w:hint="eastAsia"/>
          <w:bCs/>
          <w:color w:val="00B050"/>
          <w:szCs w:val="28"/>
        </w:rPr>
        <w:lastRenderedPageBreak/>
        <w:t>过程中，可养殖蚯蚓，蚯蚓既消化垃圾又可喂鱼、养鸡。垃圾与污泥一起处理或垃圾与粪便混合堆肥，既可减少环境污染，还能提高肥效，是一种有前途的生活垃圾处理方法。</w:t>
      </w:r>
    </w:p>
    <w:p w14:paraId="187A4934" w14:textId="77777777" w:rsidR="007E1AD0" w:rsidRDefault="003B45BA">
      <w:pPr>
        <w:pStyle w:val="af2"/>
        <w:ind w:firstLine="560"/>
        <w:rPr>
          <w:bCs/>
          <w:color w:val="00B050"/>
          <w:szCs w:val="28"/>
        </w:rPr>
      </w:pPr>
      <w:r>
        <w:rPr>
          <w:rFonts w:hint="eastAsia"/>
          <w:bCs/>
          <w:color w:val="00B050"/>
          <w:szCs w:val="28"/>
        </w:rPr>
        <w:t>填埋是一种比较古老而又广泛被采用的垃圾处理方法。为防止二次污染和填埋方便，填埋物严禁含有毒有害物。填埋物的含水率以不妨碍碾压施工为宜。填埋处理可分为卫生填埋、压缩垃圾填埋和破碎垃圾填埋等三种。</w:t>
      </w:r>
    </w:p>
    <w:p w14:paraId="26570218" w14:textId="2A20992B" w:rsidR="007E1AD0" w:rsidRDefault="003B45BA">
      <w:pPr>
        <w:pStyle w:val="af2"/>
        <w:ind w:firstLineChars="0" w:firstLine="0"/>
      </w:pPr>
      <w:r>
        <w:rPr>
          <w:b/>
        </w:rPr>
        <w:t xml:space="preserve">4.6.2  </w:t>
      </w:r>
      <w:r>
        <w:rPr>
          <w:rFonts w:hint="eastAsia"/>
          <w:bCs/>
        </w:rPr>
        <w:t>当</w:t>
      </w:r>
      <w:r w:rsidR="00745A4F">
        <w:rPr>
          <w:rFonts w:hint="eastAsia"/>
          <w:bCs/>
        </w:rPr>
        <w:t>生活垃圾处理单位</w:t>
      </w:r>
      <w:r>
        <w:rPr>
          <w:rFonts w:hint="eastAsia"/>
          <w:bCs/>
        </w:rPr>
        <w:t>接收的生活垃圾不符合分类标准时，可要求交接单位或者个人重新分类，未进行重新分类的，可拒绝接收处理。</w:t>
      </w:r>
    </w:p>
    <w:p w14:paraId="72F82104" w14:textId="77777777" w:rsidR="007E1AD0" w:rsidRDefault="003B45BA">
      <w:pPr>
        <w:spacing w:line="360" w:lineRule="auto"/>
        <w:rPr>
          <w:bCs/>
        </w:rPr>
      </w:pPr>
      <w:r>
        <w:rPr>
          <w:b/>
        </w:rPr>
        <w:t xml:space="preserve">4.6.3  </w:t>
      </w:r>
      <w:r>
        <w:rPr>
          <w:rFonts w:hint="eastAsia"/>
          <w:bCs/>
        </w:rPr>
        <w:t>生活垃圾应按照下列规定分类处理：</w:t>
      </w:r>
    </w:p>
    <w:p w14:paraId="34178F8A" w14:textId="77777777" w:rsidR="007E1AD0" w:rsidRDefault="003B45BA">
      <w:pPr>
        <w:spacing w:line="360" w:lineRule="auto"/>
        <w:ind w:firstLineChars="200" w:firstLine="560"/>
        <w:rPr>
          <w:bCs/>
        </w:rPr>
      </w:pPr>
      <w:r>
        <w:rPr>
          <w:rFonts w:hint="eastAsia"/>
          <w:bCs/>
        </w:rPr>
        <w:t>1</w:t>
      </w:r>
      <w:r>
        <w:rPr>
          <w:bCs/>
        </w:rPr>
        <w:t xml:space="preserve">  </w:t>
      </w:r>
      <w:r>
        <w:rPr>
          <w:rFonts w:hint="eastAsia"/>
          <w:bCs/>
        </w:rPr>
        <w:t>可回收物应采用资源化回收、利用方式处理，无法回收、利用的，可采用焚烧等方式进行无害化处理。</w:t>
      </w:r>
    </w:p>
    <w:p w14:paraId="06EA68FE" w14:textId="77777777" w:rsidR="007E1AD0" w:rsidRDefault="003B45BA">
      <w:pPr>
        <w:spacing w:line="360" w:lineRule="auto"/>
        <w:ind w:firstLineChars="200" w:firstLine="560"/>
        <w:rPr>
          <w:bCs/>
        </w:rPr>
      </w:pPr>
      <w:r>
        <w:rPr>
          <w:rFonts w:hint="eastAsia"/>
          <w:bCs/>
        </w:rPr>
        <w:t>2</w:t>
      </w:r>
      <w:r>
        <w:rPr>
          <w:bCs/>
        </w:rPr>
        <w:t xml:space="preserve">  </w:t>
      </w:r>
      <w:r>
        <w:rPr>
          <w:rFonts w:hint="eastAsia"/>
          <w:bCs/>
        </w:rPr>
        <w:t>有害垃圾应进行无害化处理。</w:t>
      </w:r>
    </w:p>
    <w:p w14:paraId="69CA932A" w14:textId="77777777" w:rsidR="007E1AD0" w:rsidRDefault="003B45BA">
      <w:pPr>
        <w:spacing w:line="360" w:lineRule="auto"/>
        <w:ind w:firstLineChars="200" w:firstLine="560"/>
        <w:rPr>
          <w:bCs/>
        </w:rPr>
      </w:pPr>
      <w:r>
        <w:rPr>
          <w:rFonts w:hint="eastAsia"/>
          <w:bCs/>
        </w:rPr>
        <w:t>3</w:t>
      </w:r>
      <w:r>
        <w:rPr>
          <w:bCs/>
        </w:rPr>
        <w:t xml:space="preserve">  </w:t>
      </w:r>
      <w:proofErr w:type="gramStart"/>
      <w:r>
        <w:rPr>
          <w:rFonts w:hint="eastAsia"/>
          <w:bCs/>
        </w:rPr>
        <w:t>厨余垃圾</w:t>
      </w:r>
      <w:proofErr w:type="gramEnd"/>
      <w:r>
        <w:rPr>
          <w:rFonts w:hint="eastAsia"/>
          <w:bCs/>
        </w:rPr>
        <w:t>应采用生化厌氧产</w:t>
      </w:r>
      <w:proofErr w:type="gramStart"/>
      <w:r>
        <w:rPr>
          <w:rFonts w:hint="eastAsia"/>
          <w:bCs/>
        </w:rPr>
        <w:t>沼</w:t>
      </w:r>
      <w:proofErr w:type="gramEnd"/>
      <w:r>
        <w:rPr>
          <w:rFonts w:hint="eastAsia"/>
          <w:bCs/>
        </w:rPr>
        <w:t>、堆肥等方式进行资源化利用或者无害化处理，并宜在公共绿地、公益林的土壤改良和农业生产领域优先使用</w:t>
      </w:r>
      <w:proofErr w:type="gramStart"/>
      <w:r>
        <w:rPr>
          <w:rFonts w:hint="eastAsia"/>
          <w:bCs/>
        </w:rPr>
        <w:t>厨余垃圾</w:t>
      </w:r>
      <w:proofErr w:type="gramEnd"/>
      <w:r>
        <w:rPr>
          <w:rFonts w:hint="eastAsia"/>
          <w:bCs/>
        </w:rPr>
        <w:t>资源化利用产品。</w:t>
      </w:r>
    </w:p>
    <w:p w14:paraId="1B7CA99F" w14:textId="77777777" w:rsidR="007E1AD0" w:rsidRDefault="003B45BA">
      <w:pPr>
        <w:spacing w:line="360" w:lineRule="auto"/>
        <w:ind w:firstLineChars="200" w:firstLine="560"/>
        <w:rPr>
          <w:bCs/>
        </w:rPr>
      </w:pPr>
      <w:r>
        <w:rPr>
          <w:rFonts w:hint="eastAsia"/>
          <w:bCs/>
        </w:rPr>
        <w:t>4</w:t>
      </w:r>
      <w:r>
        <w:rPr>
          <w:bCs/>
        </w:rPr>
        <w:t xml:space="preserve">  </w:t>
      </w:r>
      <w:r>
        <w:rPr>
          <w:rFonts w:hint="eastAsia"/>
          <w:bCs/>
        </w:rPr>
        <w:t>其他垃圾应通过焚烧、填埋等方式实施无害化处理。</w:t>
      </w:r>
    </w:p>
    <w:p w14:paraId="1883F9CD" w14:textId="77777777" w:rsidR="007E1AD0" w:rsidRDefault="003B45BA">
      <w:pPr>
        <w:spacing w:line="360" w:lineRule="auto"/>
        <w:ind w:firstLineChars="200" w:firstLine="560"/>
      </w:pPr>
      <w:r>
        <w:rPr>
          <w:rFonts w:hint="eastAsia"/>
          <w:bCs/>
        </w:rPr>
        <w:t>5</w:t>
      </w:r>
      <w:r>
        <w:rPr>
          <w:bCs/>
        </w:rPr>
        <w:t xml:space="preserve">  </w:t>
      </w:r>
      <w:r>
        <w:rPr>
          <w:rFonts w:hint="eastAsia"/>
          <w:bCs/>
        </w:rPr>
        <w:t>大件垃圾</w:t>
      </w:r>
      <w:r>
        <w:rPr>
          <w:rFonts w:hint="eastAsia"/>
        </w:rPr>
        <w:t>应优先考虑再使用；无法再使用的应进行拆解，预先拆除有毒有害的材料及零部件，并按种类分类贮存和处理；拆解后剩余的材料应按材质分类回收与再利用。</w:t>
      </w:r>
    </w:p>
    <w:p w14:paraId="1A12FA6D" w14:textId="77777777" w:rsidR="007E1AD0" w:rsidRDefault="003B45BA">
      <w:pPr>
        <w:pStyle w:val="af2"/>
        <w:ind w:firstLine="560"/>
      </w:pPr>
      <w:r>
        <w:rPr>
          <w:rFonts w:hint="eastAsia"/>
        </w:rPr>
        <w:t>6</w:t>
      </w:r>
      <w:r>
        <w:t xml:space="preserve">  </w:t>
      </w:r>
      <w:r>
        <w:rPr>
          <w:rFonts w:hint="eastAsia"/>
        </w:rPr>
        <w:t>园林垃圾宜采用堆肥、作园林有机覆盖物、木材加工原料、食用菌菌棒加工、造纸材料或提取化学原料等方式进行处理。</w:t>
      </w:r>
    </w:p>
    <w:p w14:paraId="651DEFFA" w14:textId="77777777" w:rsidR="007E1AD0" w:rsidRDefault="003B45BA">
      <w:pPr>
        <w:pStyle w:val="af2"/>
        <w:ind w:firstLine="560"/>
      </w:pPr>
      <w:r>
        <w:rPr>
          <w:rFonts w:hint="eastAsia"/>
        </w:rPr>
        <w:t>7</w:t>
      </w:r>
      <w:r>
        <w:t xml:space="preserve">  </w:t>
      </w:r>
      <w:r>
        <w:rPr>
          <w:rFonts w:hint="eastAsia"/>
        </w:rPr>
        <w:t>装修垃圾宜根据废弃物的性质，制作建筑材料、路基材料、填埋或者无</w:t>
      </w:r>
      <w:r>
        <w:rPr>
          <w:rFonts w:hint="eastAsia"/>
        </w:rPr>
        <w:lastRenderedPageBreak/>
        <w:t>害化方式进行处理。</w:t>
      </w:r>
    </w:p>
    <w:p w14:paraId="488C357E" w14:textId="77777777" w:rsidR="007E1AD0" w:rsidRDefault="003B45BA">
      <w:pPr>
        <w:spacing w:line="360" w:lineRule="auto"/>
        <w:ind w:firstLineChars="200" w:firstLine="560"/>
        <w:rPr>
          <w:bCs/>
        </w:rPr>
      </w:pPr>
      <w:r>
        <w:rPr>
          <w:bCs/>
        </w:rPr>
        <w:t xml:space="preserve">8  </w:t>
      </w:r>
      <w:r>
        <w:rPr>
          <w:rFonts w:hint="eastAsia"/>
          <w:bCs/>
        </w:rPr>
        <w:t>生活垃圾焚烧产生的热能应通过发电、供热等方式进行利用。在符合环境保护要求的前提下，宜对炉渣、飞灰等进行综合利用。</w:t>
      </w:r>
    </w:p>
    <w:p w14:paraId="45ECFD49" w14:textId="77777777" w:rsidR="007E1AD0" w:rsidRDefault="003B45BA">
      <w:pPr>
        <w:spacing w:line="360" w:lineRule="auto"/>
        <w:rPr>
          <w:bCs/>
          <w:color w:val="00B050"/>
          <w:szCs w:val="28"/>
        </w:rPr>
      </w:pPr>
      <w:r>
        <w:rPr>
          <w:rFonts w:hint="eastAsia"/>
          <w:bCs/>
          <w:color w:val="00B050"/>
          <w:szCs w:val="28"/>
        </w:rPr>
        <w:t>【条文说明】</w:t>
      </w:r>
      <w:r>
        <w:rPr>
          <w:rFonts w:hint="eastAsia"/>
          <w:bCs/>
          <w:color w:val="00B050"/>
          <w:szCs w:val="28"/>
        </w:rPr>
        <w:t xml:space="preserve">1  </w:t>
      </w:r>
      <w:r>
        <w:rPr>
          <w:rFonts w:hint="eastAsia"/>
          <w:bCs/>
          <w:color w:val="00B050"/>
          <w:szCs w:val="28"/>
        </w:rPr>
        <w:t>回收利用可划分为三种方式：一是保持其原有使用功能的直接回收利用，比如将啤酒瓶等经过清洗后重新作为啤酒瓶使用，再如二手物品的使用；二是不再保持其原有的形态和使用性能，但还保持利用其材料的基本性能，如废金属回收利用、废纸再生、玻璃再生等；三是不再保持其原有的形态、使用性能和材料的基本性能，但还保持利用其部分分子特性等，如生物质有机垃圾的堆肥等。</w:t>
      </w:r>
    </w:p>
    <w:p w14:paraId="2FBDC38B" w14:textId="77777777" w:rsidR="007E1AD0" w:rsidRDefault="003B45BA">
      <w:pPr>
        <w:spacing w:line="360" w:lineRule="auto"/>
        <w:ind w:firstLineChars="200" w:firstLine="560"/>
        <w:rPr>
          <w:bCs/>
          <w:color w:val="00B050"/>
          <w:szCs w:val="28"/>
        </w:rPr>
      </w:pPr>
      <w:r>
        <w:rPr>
          <w:rFonts w:hint="eastAsia"/>
          <w:bCs/>
          <w:color w:val="00B050"/>
          <w:szCs w:val="28"/>
        </w:rPr>
        <w:t xml:space="preserve">2  </w:t>
      </w:r>
      <w:r>
        <w:rPr>
          <w:rFonts w:hint="eastAsia"/>
          <w:bCs/>
          <w:color w:val="00B050"/>
          <w:szCs w:val="28"/>
        </w:rPr>
        <w:t>有害垃圾通常可以用热处理（热解、高温焚烧、湿式年化）等方法，改变有害垃圾的化学、物理、生物和生理特征物质组成来进行处理。热处理可以有效破坏垃圾中有害成分的成结构，消灭病原体污染，使其转化为化学性质稳定的无害化渣及小分子无机物（主要是水和二氧化碳）；热处理可以达到大量减量的效果，大大减少废物的体积和质量；热处理对废物内潜在的能量可以回收利用，特别适合于量大的高热值废物处理，热处理可以回收有价值的化学药品，但热处理技术设施投资较大，运行费用昂贵，操作管理要求高，处理成本高。不同的危险废物要求的处理条件不同，各种热处理技术对千变万化的废弃物都有各自特点和局限，各种工艺和设备都有各自的使用范围。因此，必须根据废物的特点，合理选择合适的热处理方法。</w:t>
      </w:r>
    </w:p>
    <w:p w14:paraId="1E038629" w14:textId="77777777" w:rsidR="007E1AD0" w:rsidRDefault="003B45BA">
      <w:pPr>
        <w:spacing w:line="360" w:lineRule="auto"/>
        <w:ind w:firstLineChars="150" w:firstLine="420"/>
        <w:rPr>
          <w:bCs/>
          <w:color w:val="00B050"/>
          <w:szCs w:val="28"/>
        </w:rPr>
      </w:pPr>
      <w:r>
        <w:rPr>
          <w:rFonts w:hint="eastAsia"/>
          <w:bCs/>
          <w:color w:val="00B050"/>
          <w:szCs w:val="28"/>
        </w:rPr>
        <w:t xml:space="preserve">3  </w:t>
      </w:r>
      <w:proofErr w:type="gramStart"/>
      <w:r>
        <w:rPr>
          <w:rFonts w:hint="eastAsia"/>
          <w:bCs/>
          <w:color w:val="00B050"/>
          <w:szCs w:val="28"/>
        </w:rPr>
        <w:t>厨余垃圾</w:t>
      </w:r>
      <w:proofErr w:type="gramEnd"/>
      <w:r>
        <w:rPr>
          <w:rFonts w:hint="eastAsia"/>
          <w:bCs/>
          <w:color w:val="00B050"/>
          <w:szCs w:val="28"/>
        </w:rPr>
        <w:t>的生化处理既能实现生活垃圾减量，又能保护环境，达到资源利用、变废为宝的目标，是目前最节省资源且环保的垃圾处理方式。现采用的方法是通过对</w:t>
      </w:r>
      <w:proofErr w:type="gramStart"/>
      <w:r>
        <w:rPr>
          <w:rFonts w:hint="eastAsia"/>
          <w:bCs/>
          <w:color w:val="00B050"/>
          <w:szCs w:val="28"/>
        </w:rPr>
        <w:t>厨余垃圾</w:t>
      </w:r>
      <w:proofErr w:type="gramEnd"/>
      <w:r>
        <w:rPr>
          <w:rFonts w:hint="eastAsia"/>
          <w:bCs/>
          <w:color w:val="00B050"/>
          <w:szCs w:val="28"/>
        </w:rPr>
        <w:t>脱水、粉碎、生物</w:t>
      </w:r>
      <w:proofErr w:type="gramStart"/>
      <w:r>
        <w:rPr>
          <w:rFonts w:hint="eastAsia"/>
          <w:bCs/>
          <w:color w:val="00B050"/>
          <w:szCs w:val="28"/>
        </w:rPr>
        <w:t>菌</w:t>
      </w:r>
      <w:proofErr w:type="gramEnd"/>
      <w:r>
        <w:rPr>
          <w:rFonts w:hint="eastAsia"/>
          <w:bCs/>
          <w:color w:val="00B050"/>
          <w:szCs w:val="28"/>
        </w:rPr>
        <w:t>发酵、除臭等工艺，将易腐垃圾加</w:t>
      </w:r>
      <w:r>
        <w:rPr>
          <w:rFonts w:hint="eastAsia"/>
          <w:bCs/>
          <w:color w:val="00B050"/>
          <w:szCs w:val="28"/>
        </w:rPr>
        <w:lastRenderedPageBreak/>
        <w:t>工制成有机肥料。</w:t>
      </w:r>
    </w:p>
    <w:p w14:paraId="083EA47F" w14:textId="229D655B" w:rsidR="007E1AD0" w:rsidRDefault="003B45BA">
      <w:pPr>
        <w:spacing w:line="360" w:lineRule="auto"/>
        <w:ind w:firstLineChars="200" w:firstLine="560"/>
        <w:rPr>
          <w:bCs/>
          <w:color w:val="00B050"/>
          <w:szCs w:val="28"/>
        </w:rPr>
      </w:pPr>
      <w:r>
        <w:rPr>
          <w:rFonts w:hint="eastAsia"/>
          <w:bCs/>
          <w:color w:val="00B050"/>
          <w:szCs w:val="28"/>
        </w:rPr>
        <w:t xml:space="preserve">4  </w:t>
      </w:r>
      <w:r>
        <w:rPr>
          <w:rFonts w:hint="eastAsia"/>
          <w:bCs/>
          <w:color w:val="00B050"/>
          <w:szCs w:val="28"/>
        </w:rPr>
        <w:t>大件垃圾的处理方式引用《大件垃圾收集和利用技术要求》</w:t>
      </w:r>
      <w:r w:rsidR="00517965">
        <w:rPr>
          <w:rFonts w:hint="eastAsia"/>
          <w:bCs/>
          <w:color w:val="00B050"/>
          <w:szCs w:val="28"/>
        </w:rPr>
        <w:t xml:space="preserve"> </w:t>
      </w:r>
      <w:r>
        <w:rPr>
          <w:rFonts w:hint="eastAsia"/>
          <w:bCs/>
          <w:color w:val="00B050"/>
          <w:szCs w:val="28"/>
        </w:rPr>
        <w:t>GB/T 25175-2010</w:t>
      </w:r>
      <w:r>
        <w:rPr>
          <w:rFonts w:hint="eastAsia"/>
          <w:bCs/>
          <w:color w:val="00B050"/>
          <w:szCs w:val="28"/>
        </w:rPr>
        <w:t>的规定。</w:t>
      </w:r>
    </w:p>
    <w:p w14:paraId="66394831" w14:textId="77777777" w:rsidR="007E1AD0" w:rsidRDefault="003B45BA">
      <w:pPr>
        <w:spacing w:line="360" w:lineRule="auto"/>
        <w:ind w:firstLineChars="200" w:firstLine="560"/>
        <w:rPr>
          <w:bCs/>
          <w:color w:val="00B050"/>
          <w:szCs w:val="28"/>
        </w:rPr>
      </w:pPr>
      <w:r>
        <w:rPr>
          <w:rFonts w:hint="eastAsia"/>
          <w:bCs/>
          <w:color w:val="00B050"/>
          <w:szCs w:val="28"/>
        </w:rPr>
        <w:t xml:space="preserve">5  </w:t>
      </w:r>
      <w:r>
        <w:rPr>
          <w:rFonts w:hint="eastAsia"/>
          <w:bCs/>
          <w:color w:val="00B050"/>
          <w:szCs w:val="28"/>
        </w:rPr>
        <w:t>园林垃圾堆肥工艺流程主要包括：前处理—主发酵（一次发酵）—后发酵（二次发酵）—后处理—贮存。</w:t>
      </w:r>
    </w:p>
    <w:p w14:paraId="3E937883" w14:textId="77777777" w:rsidR="007E1AD0" w:rsidRDefault="003B45BA">
      <w:pPr>
        <w:spacing w:line="360" w:lineRule="auto"/>
        <w:ind w:firstLineChars="200" w:firstLine="560"/>
        <w:rPr>
          <w:bCs/>
          <w:color w:val="00B050"/>
          <w:szCs w:val="28"/>
        </w:rPr>
      </w:pPr>
      <w:r>
        <w:rPr>
          <w:rFonts w:hint="eastAsia"/>
          <w:bCs/>
          <w:color w:val="00B050"/>
          <w:szCs w:val="28"/>
        </w:rPr>
        <w:t>1</w:t>
      </w:r>
      <w:r>
        <w:rPr>
          <w:rFonts w:hint="eastAsia"/>
          <w:bCs/>
          <w:color w:val="00B050"/>
          <w:szCs w:val="28"/>
        </w:rPr>
        <w:t>）原料的预处理：包括分选、破碎以及含水率及碳氮比的调整。首先去除废物中的金属、玻璃、塑料和木材等杂质，并破碎到</w:t>
      </w:r>
      <w:r>
        <w:rPr>
          <w:rFonts w:hint="eastAsia"/>
          <w:bCs/>
          <w:color w:val="00B050"/>
          <w:szCs w:val="28"/>
        </w:rPr>
        <w:t>40mm</w:t>
      </w:r>
      <w:r>
        <w:rPr>
          <w:rFonts w:hint="eastAsia"/>
          <w:bCs/>
          <w:color w:val="00B050"/>
          <w:szCs w:val="28"/>
        </w:rPr>
        <w:t>左右的粒度，然后选择堆肥原料进行配料，以便调整水分和碳氮比。</w:t>
      </w:r>
    </w:p>
    <w:p w14:paraId="3A8304F8" w14:textId="77777777" w:rsidR="007E1AD0" w:rsidRDefault="003B45BA">
      <w:pPr>
        <w:spacing w:line="360" w:lineRule="auto"/>
        <w:ind w:firstLineChars="200" w:firstLine="560"/>
        <w:rPr>
          <w:bCs/>
          <w:color w:val="00B050"/>
          <w:szCs w:val="28"/>
        </w:rPr>
      </w:pPr>
      <w:r>
        <w:rPr>
          <w:rFonts w:hint="eastAsia"/>
          <w:bCs/>
          <w:color w:val="00B050"/>
          <w:szCs w:val="28"/>
        </w:rPr>
        <w:t>2</w:t>
      </w:r>
      <w:r>
        <w:rPr>
          <w:rFonts w:hint="eastAsia"/>
          <w:bCs/>
          <w:color w:val="00B050"/>
          <w:szCs w:val="28"/>
        </w:rPr>
        <w:t>）原料的发酵阶段：一次发酵是好氧堆肥的中温与高温两个阶段的微生物代谢过程，具体从发酵开始，经中温、高温然后到达温度开始下降的整个过程，一般需要</w:t>
      </w:r>
      <w:r>
        <w:rPr>
          <w:rFonts w:hint="eastAsia"/>
          <w:bCs/>
          <w:color w:val="00B050"/>
          <w:szCs w:val="28"/>
        </w:rPr>
        <w:t>10~12</w:t>
      </w:r>
      <w:r>
        <w:rPr>
          <w:rFonts w:hint="eastAsia"/>
          <w:bCs/>
          <w:color w:val="00B050"/>
          <w:szCs w:val="28"/>
        </w:rPr>
        <w:t>天，高温阶段持续时间较长。二次发酵指物料经过一次发酵后，还有一部分易分解和大量难分解的有机物存在，需将其送到后发酵室，堆成</w:t>
      </w:r>
      <w:r>
        <w:rPr>
          <w:rFonts w:hint="eastAsia"/>
          <w:bCs/>
          <w:color w:val="00B050"/>
          <w:szCs w:val="28"/>
        </w:rPr>
        <w:t>1~2m</w:t>
      </w:r>
      <w:r>
        <w:rPr>
          <w:rFonts w:hint="eastAsia"/>
          <w:bCs/>
          <w:color w:val="00B050"/>
          <w:szCs w:val="28"/>
        </w:rPr>
        <w:t>高的堆垛进行二次发酵并腐熟。</w:t>
      </w:r>
    </w:p>
    <w:p w14:paraId="4F626D98" w14:textId="77777777" w:rsidR="007E1AD0" w:rsidRDefault="003B45BA">
      <w:pPr>
        <w:spacing w:line="360" w:lineRule="auto"/>
        <w:ind w:firstLineChars="200" w:firstLine="560"/>
        <w:rPr>
          <w:bCs/>
          <w:color w:val="00B050"/>
          <w:szCs w:val="28"/>
        </w:rPr>
      </w:pPr>
      <w:r>
        <w:rPr>
          <w:rFonts w:hint="eastAsia"/>
          <w:bCs/>
          <w:color w:val="00B050"/>
          <w:szCs w:val="28"/>
        </w:rPr>
        <w:t>3</w:t>
      </w:r>
      <w:r>
        <w:rPr>
          <w:rFonts w:hint="eastAsia"/>
          <w:bCs/>
          <w:color w:val="00B050"/>
          <w:szCs w:val="28"/>
        </w:rPr>
        <w:t>）后处理阶段：是对发酵熟化的堆肥进行处理，进一步去除堆肥中前处理过程中没有去除的杂质和进行必要的破碎过程、经处理后得到的精制堆肥含水在</w:t>
      </w:r>
      <w:r>
        <w:rPr>
          <w:rFonts w:hint="eastAsia"/>
          <w:bCs/>
          <w:color w:val="00B050"/>
          <w:szCs w:val="28"/>
        </w:rPr>
        <w:t>30%</w:t>
      </w:r>
      <w:r>
        <w:rPr>
          <w:rFonts w:hint="eastAsia"/>
          <w:bCs/>
          <w:color w:val="00B050"/>
          <w:szCs w:val="28"/>
        </w:rPr>
        <w:t>左右。</w:t>
      </w:r>
    </w:p>
    <w:p w14:paraId="0E132F59" w14:textId="77777777" w:rsidR="007E1AD0" w:rsidRDefault="003B45BA">
      <w:pPr>
        <w:spacing w:line="360" w:lineRule="auto"/>
        <w:ind w:firstLineChars="200" w:firstLine="560"/>
        <w:rPr>
          <w:bCs/>
          <w:color w:val="00B050"/>
          <w:szCs w:val="28"/>
        </w:rPr>
      </w:pPr>
      <w:r>
        <w:rPr>
          <w:rFonts w:hint="eastAsia"/>
          <w:bCs/>
          <w:color w:val="00B050"/>
          <w:szCs w:val="28"/>
        </w:rPr>
        <w:t>4</w:t>
      </w:r>
      <w:r>
        <w:rPr>
          <w:rFonts w:hint="eastAsia"/>
          <w:bCs/>
          <w:color w:val="00B050"/>
          <w:szCs w:val="28"/>
        </w:rPr>
        <w:t>）贮存阶段：贮存是指堆肥处理前必须加以堆存管理，</w:t>
      </w:r>
      <w:proofErr w:type="gramStart"/>
      <w:r>
        <w:rPr>
          <w:rFonts w:hint="eastAsia"/>
          <w:bCs/>
          <w:color w:val="00B050"/>
          <w:szCs w:val="28"/>
        </w:rPr>
        <w:t>一殷可</w:t>
      </w:r>
      <w:proofErr w:type="gramEnd"/>
      <w:r>
        <w:rPr>
          <w:rFonts w:hint="eastAsia"/>
          <w:bCs/>
          <w:color w:val="00B050"/>
          <w:szCs w:val="28"/>
        </w:rPr>
        <w:t>直接存放，也可装袋存放，但贮存时要注意保持干燥通风，防止闭气受潮。</w:t>
      </w:r>
    </w:p>
    <w:p w14:paraId="110C159E" w14:textId="77777777" w:rsidR="007E1AD0" w:rsidRDefault="003B45BA">
      <w:pPr>
        <w:spacing w:line="360" w:lineRule="auto"/>
        <w:ind w:firstLineChars="200" w:firstLine="560"/>
        <w:rPr>
          <w:color w:val="00B050"/>
        </w:rPr>
      </w:pPr>
      <w:r>
        <w:rPr>
          <w:rFonts w:hint="eastAsia"/>
          <w:color w:val="00B050"/>
        </w:rPr>
        <w:t xml:space="preserve">6  </w:t>
      </w:r>
      <w:r>
        <w:rPr>
          <w:rFonts w:hint="eastAsia"/>
          <w:color w:val="00B050"/>
        </w:rPr>
        <w:t>装修垃圾中废弃的石材、砖瓦可作为建筑材料；废弃的混凝土、陶瓷等可进行填埋或作为道路施工的路基材料；废弃的涂料、油漆等应委托有相应危险废物经营许可证的单位进行无害化处理。</w:t>
      </w:r>
    </w:p>
    <w:p w14:paraId="17A60F4A" w14:textId="77777777" w:rsidR="007E1AD0" w:rsidRDefault="003B45BA">
      <w:pPr>
        <w:spacing w:line="360" w:lineRule="auto"/>
        <w:rPr>
          <w:bCs/>
        </w:rPr>
      </w:pPr>
      <w:r>
        <w:rPr>
          <w:b/>
        </w:rPr>
        <w:t xml:space="preserve">4.6.4 </w:t>
      </w:r>
      <w:r>
        <w:rPr>
          <w:rFonts w:hint="eastAsia"/>
          <w:b/>
        </w:rPr>
        <w:t xml:space="preserve"> </w:t>
      </w:r>
      <w:r>
        <w:rPr>
          <w:rFonts w:hint="eastAsia"/>
          <w:bCs/>
        </w:rPr>
        <w:t>生活垃圾处理应符合下列规定：</w:t>
      </w:r>
    </w:p>
    <w:p w14:paraId="58A548E5" w14:textId="77777777" w:rsidR="007E1AD0" w:rsidRDefault="003B45BA">
      <w:pPr>
        <w:spacing w:line="360" w:lineRule="auto"/>
        <w:ind w:firstLineChars="200" w:firstLine="560"/>
        <w:rPr>
          <w:bCs/>
        </w:rPr>
      </w:pPr>
      <w:r>
        <w:rPr>
          <w:rFonts w:hint="eastAsia"/>
          <w:bCs/>
        </w:rPr>
        <w:lastRenderedPageBreak/>
        <w:t>1</w:t>
      </w:r>
      <w:r>
        <w:rPr>
          <w:bCs/>
        </w:rPr>
        <w:t xml:space="preserve">  </w:t>
      </w:r>
      <w:r>
        <w:rPr>
          <w:rFonts w:hint="eastAsia"/>
          <w:bCs/>
        </w:rPr>
        <w:t>根据生活垃圾的种类、数量、作业时间等要求，应配备相应的处理设施设备、安全设备和作业人员，对接收的已分类的生活垃圾进行安全分类处理。</w:t>
      </w:r>
    </w:p>
    <w:p w14:paraId="57EA702D" w14:textId="77777777" w:rsidR="007E1AD0" w:rsidRDefault="003B45BA">
      <w:pPr>
        <w:spacing w:line="360" w:lineRule="auto"/>
        <w:ind w:firstLineChars="200" w:firstLine="560"/>
        <w:rPr>
          <w:bCs/>
        </w:rPr>
      </w:pPr>
      <w:r>
        <w:rPr>
          <w:rFonts w:hint="eastAsia"/>
          <w:bCs/>
        </w:rPr>
        <w:t>2</w:t>
      </w:r>
      <w:r>
        <w:rPr>
          <w:bCs/>
        </w:rPr>
        <w:t xml:space="preserve">  </w:t>
      </w:r>
      <w:r>
        <w:rPr>
          <w:rFonts w:hint="eastAsia"/>
          <w:bCs/>
        </w:rPr>
        <w:t>应安装生活垃圾处理计量和监控系统，与生活垃圾分类管理信息平台联网。</w:t>
      </w:r>
    </w:p>
    <w:p w14:paraId="57DE5945" w14:textId="77777777" w:rsidR="007E1AD0" w:rsidRDefault="003B45BA">
      <w:pPr>
        <w:spacing w:line="360" w:lineRule="auto"/>
        <w:ind w:firstLineChars="200" w:firstLine="560"/>
        <w:rPr>
          <w:bCs/>
        </w:rPr>
      </w:pPr>
      <w:r>
        <w:rPr>
          <w:rFonts w:hint="eastAsia"/>
          <w:bCs/>
        </w:rPr>
        <w:t>3</w:t>
      </w:r>
      <w:r>
        <w:rPr>
          <w:bCs/>
        </w:rPr>
        <w:t xml:space="preserve">  </w:t>
      </w:r>
      <w:r>
        <w:rPr>
          <w:rFonts w:hint="eastAsia"/>
          <w:bCs/>
        </w:rPr>
        <w:t>应建立管理台账，记录每日接收、处理生活垃圾的种类、数量，以及资源化利用产品质量检验报告、出厂销售流向等情况。</w:t>
      </w:r>
    </w:p>
    <w:p w14:paraId="08138DA0" w14:textId="77777777" w:rsidR="007E1AD0" w:rsidRDefault="003B45BA">
      <w:pPr>
        <w:spacing w:line="360" w:lineRule="auto"/>
        <w:ind w:firstLineChars="200" w:firstLine="560"/>
        <w:rPr>
          <w:bCs/>
        </w:rPr>
      </w:pPr>
      <w:r>
        <w:rPr>
          <w:rFonts w:hint="eastAsia"/>
          <w:bCs/>
        </w:rPr>
        <w:t>4</w:t>
      </w:r>
      <w:r>
        <w:rPr>
          <w:bCs/>
        </w:rPr>
        <w:t xml:space="preserve">  </w:t>
      </w:r>
      <w:r>
        <w:rPr>
          <w:rFonts w:hint="eastAsia"/>
          <w:bCs/>
        </w:rPr>
        <w:t>不应擅自停业、歇业，确需停业、歇业的，应经核准后方可停业、歇业。</w:t>
      </w:r>
    </w:p>
    <w:p w14:paraId="712CF9A1" w14:textId="77777777" w:rsidR="007E1AD0" w:rsidRDefault="003B45BA">
      <w:pPr>
        <w:spacing w:line="360" w:lineRule="auto"/>
        <w:ind w:firstLineChars="200" w:firstLine="560"/>
        <w:rPr>
          <w:bCs/>
        </w:rPr>
      </w:pPr>
      <w:r>
        <w:rPr>
          <w:rFonts w:hint="eastAsia"/>
          <w:bCs/>
        </w:rPr>
        <w:t>5</w:t>
      </w:r>
      <w:r>
        <w:rPr>
          <w:bCs/>
        </w:rPr>
        <w:t xml:space="preserve">  </w:t>
      </w:r>
      <w:r>
        <w:rPr>
          <w:rFonts w:hint="eastAsia"/>
          <w:bCs/>
        </w:rPr>
        <w:t>处理产生的污水、废气、废渣、粉尘等，宜实时进行水、气、噪声、土壤等环境影响监测，实现达标排放，防止污染周边环境。</w:t>
      </w:r>
    </w:p>
    <w:p w14:paraId="657192C4" w14:textId="77777777" w:rsidR="007E1AD0" w:rsidRDefault="003B45BA">
      <w:pPr>
        <w:spacing w:line="360" w:lineRule="auto"/>
        <w:ind w:firstLineChars="200" w:firstLine="560"/>
        <w:rPr>
          <w:bCs/>
        </w:rPr>
      </w:pPr>
      <w:r>
        <w:rPr>
          <w:bCs/>
        </w:rPr>
        <w:t xml:space="preserve">6  </w:t>
      </w:r>
      <w:r>
        <w:rPr>
          <w:rFonts w:hint="eastAsia"/>
          <w:bCs/>
        </w:rPr>
        <w:t>应定期向社会公开排放的主要污染物名称、排放方式、排放浓度和总量，以及生活垃圾处理设施的运行情况等。</w:t>
      </w:r>
      <w:bookmarkEnd w:id="32"/>
    </w:p>
    <w:p w14:paraId="51185E04" w14:textId="77777777" w:rsidR="007E1AD0" w:rsidRDefault="003B45BA">
      <w:bookmarkStart w:id="52" w:name="_Hlk56412454"/>
      <w:r>
        <w:br w:type="page"/>
      </w:r>
      <w:bookmarkEnd w:id="52"/>
    </w:p>
    <w:p w14:paraId="2EDBA01D" w14:textId="77777777" w:rsidR="007E1AD0" w:rsidRDefault="003B45BA">
      <w:pPr>
        <w:pStyle w:val="10"/>
        <w:numPr>
          <w:ilvl w:val="0"/>
          <w:numId w:val="0"/>
        </w:numPr>
        <w:rPr>
          <w:szCs w:val="32"/>
        </w:rPr>
      </w:pPr>
      <w:bookmarkStart w:id="53" w:name="_Toc69575617"/>
      <w:bookmarkStart w:id="54" w:name="_Toc73288418"/>
      <w:bookmarkStart w:id="55" w:name="_Toc4163098"/>
      <w:bookmarkStart w:id="56" w:name="_Toc17472992"/>
      <w:bookmarkStart w:id="57" w:name="_Toc4743816"/>
      <w:r>
        <w:rPr>
          <w:rFonts w:hint="eastAsia"/>
          <w:szCs w:val="32"/>
        </w:rPr>
        <w:lastRenderedPageBreak/>
        <w:t>5</w:t>
      </w:r>
      <w:r>
        <w:rPr>
          <w:szCs w:val="32"/>
        </w:rPr>
        <w:t xml:space="preserve">  </w:t>
      </w:r>
      <w:r>
        <w:rPr>
          <w:rFonts w:hint="eastAsia"/>
          <w:szCs w:val="32"/>
        </w:rPr>
        <w:t>评价指标</w:t>
      </w:r>
      <w:bookmarkEnd w:id="53"/>
      <w:bookmarkEnd w:id="54"/>
    </w:p>
    <w:p w14:paraId="3A9A3826" w14:textId="77777777" w:rsidR="007E1AD0" w:rsidRDefault="003B45BA">
      <w:pPr>
        <w:spacing w:line="360" w:lineRule="auto"/>
      </w:pPr>
      <w:r>
        <w:rPr>
          <w:rFonts w:hint="eastAsia"/>
          <w:b/>
          <w:bCs/>
        </w:rPr>
        <w:t>5</w:t>
      </w:r>
      <w:r>
        <w:rPr>
          <w:b/>
          <w:bCs/>
        </w:rPr>
        <w:t>.0.</w:t>
      </w:r>
      <w:r>
        <w:rPr>
          <w:rFonts w:hint="eastAsia"/>
          <w:b/>
          <w:bCs/>
        </w:rPr>
        <w:t>1</w:t>
      </w:r>
      <w:r>
        <w:t xml:space="preserve">  </w:t>
      </w:r>
      <w:r>
        <w:t>生活垃圾实施处置宜采用</w:t>
      </w:r>
      <w:r>
        <w:rPr>
          <w:rFonts w:hint="eastAsia"/>
        </w:rPr>
        <w:t>实施处置指数</w:t>
      </w:r>
      <w:r>
        <w:t>开展</w:t>
      </w:r>
      <w:r>
        <w:rPr>
          <w:rFonts w:hint="eastAsia"/>
        </w:rPr>
        <w:t>综合</w:t>
      </w:r>
      <w:r>
        <w:t>评价。</w:t>
      </w:r>
    </w:p>
    <w:p w14:paraId="4968EBD0" w14:textId="77777777" w:rsidR="007E1AD0" w:rsidRDefault="003B45BA">
      <w:pPr>
        <w:spacing w:line="360" w:lineRule="auto"/>
      </w:pPr>
      <w:r>
        <w:rPr>
          <w:rFonts w:hint="eastAsia"/>
          <w:bCs/>
          <w:color w:val="00B050"/>
          <w:szCs w:val="28"/>
        </w:rPr>
        <w:t>【条文说明】实施处置指数为各评价指标得分与对应的权重值相乘后求和获得。</w:t>
      </w:r>
    </w:p>
    <w:p w14:paraId="71E6F994" w14:textId="77777777" w:rsidR="00967288" w:rsidRDefault="003B45BA">
      <w:r>
        <w:rPr>
          <w:rFonts w:hint="eastAsia"/>
          <w:b/>
          <w:bCs/>
        </w:rPr>
        <w:t>5</w:t>
      </w:r>
      <w:r>
        <w:rPr>
          <w:b/>
          <w:bCs/>
        </w:rPr>
        <w:t>.0.</w:t>
      </w:r>
      <w:r>
        <w:rPr>
          <w:rFonts w:hint="eastAsia"/>
          <w:b/>
          <w:bCs/>
        </w:rPr>
        <w:t>2</w:t>
      </w:r>
      <w:r>
        <w:t xml:space="preserve">  </w:t>
      </w:r>
      <w:r>
        <w:rPr>
          <w:rFonts w:hint="eastAsia"/>
        </w:rPr>
        <w:t>生活垃圾实施处置评价</w:t>
      </w:r>
      <w:proofErr w:type="gramStart"/>
      <w:r>
        <w:rPr>
          <w:rFonts w:hint="eastAsia"/>
        </w:rPr>
        <w:t>宜包括</w:t>
      </w:r>
      <w:proofErr w:type="gramEnd"/>
      <w:r w:rsidR="00967288">
        <w:rPr>
          <w:rFonts w:hint="eastAsia"/>
        </w:rPr>
        <w:t>下列评价指标：</w:t>
      </w:r>
    </w:p>
    <w:p w14:paraId="69034E93" w14:textId="3E4BC8F2" w:rsidR="00967288" w:rsidRDefault="00967288" w:rsidP="00967288">
      <w:pPr>
        <w:ind w:firstLineChars="200" w:firstLine="560"/>
      </w:pPr>
      <w:r>
        <w:t xml:space="preserve">1  </w:t>
      </w:r>
      <w:r w:rsidR="003B45BA">
        <w:rPr>
          <w:rFonts w:hint="eastAsia"/>
        </w:rPr>
        <w:t>强制分类主体覆盖率、居民小区覆盖率</w:t>
      </w:r>
      <w:r>
        <w:rPr>
          <w:rFonts w:hint="eastAsia"/>
        </w:rPr>
        <w:t>。</w:t>
      </w:r>
    </w:p>
    <w:p w14:paraId="76E3051B" w14:textId="7FC4B2AE" w:rsidR="009A39E4" w:rsidRDefault="00967288" w:rsidP="009A39E4">
      <w:pPr>
        <w:ind w:firstLineChars="200" w:firstLine="560"/>
      </w:pPr>
      <w:r>
        <w:rPr>
          <w:rFonts w:hint="eastAsia"/>
        </w:rPr>
        <w:t>2</w:t>
      </w:r>
      <w:r>
        <w:t xml:space="preserve">  </w:t>
      </w:r>
      <w:r w:rsidR="003B45BA">
        <w:rPr>
          <w:rFonts w:hint="eastAsia"/>
        </w:rPr>
        <w:t>居民知晓率、居民参与率、居民识别准确率、投放准确率</w:t>
      </w:r>
      <w:r w:rsidR="0002481D">
        <w:rPr>
          <w:rFonts w:hint="eastAsia"/>
        </w:rPr>
        <w:t>、督导员配置</w:t>
      </w:r>
      <w:r>
        <w:rPr>
          <w:rFonts w:hint="eastAsia"/>
        </w:rPr>
        <w:t>。</w:t>
      </w:r>
    </w:p>
    <w:p w14:paraId="4495D68E" w14:textId="334341C8" w:rsidR="009A39E4" w:rsidRDefault="009A39E4" w:rsidP="009A39E4">
      <w:pPr>
        <w:ind w:firstLineChars="200" w:firstLine="560"/>
      </w:pPr>
      <w:r>
        <w:rPr>
          <w:rFonts w:hint="eastAsia"/>
        </w:rPr>
        <w:t>3</w:t>
      </w:r>
      <w:r>
        <w:t xml:space="preserve">  </w:t>
      </w:r>
      <w:r>
        <w:rPr>
          <w:rFonts w:hint="eastAsia"/>
        </w:rPr>
        <w:t>垃圾分类作业规范、垃圾分类管理台账、垃圾分类氛围布置、垃圾分类宣传培训。</w:t>
      </w:r>
    </w:p>
    <w:p w14:paraId="7D9F73BB" w14:textId="3807CA14" w:rsidR="009A39E4" w:rsidRDefault="009A39E4" w:rsidP="00967288">
      <w:pPr>
        <w:ind w:firstLineChars="200" w:firstLine="560"/>
      </w:pPr>
      <w:r>
        <w:t>4</w:t>
      </w:r>
      <w:r w:rsidR="00967288">
        <w:t xml:space="preserve">  </w:t>
      </w:r>
      <w:r w:rsidR="003B45BA">
        <w:rPr>
          <w:rFonts w:hint="eastAsia"/>
        </w:rPr>
        <w:t>垃圾分类示范片区的建设、垃圾分类收集设施建设、</w:t>
      </w:r>
      <w:r w:rsidRPr="009A39E4">
        <w:rPr>
          <w:rFonts w:hint="eastAsia"/>
        </w:rPr>
        <w:t>垃圾分类运输情况</w:t>
      </w:r>
      <w:r>
        <w:rPr>
          <w:rFonts w:hint="eastAsia"/>
        </w:rPr>
        <w:t>、</w:t>
      </w:r>
      <w:r w:rsidR="003B45BA">
        <w:rPr>
          <w:rFonts w:hint="eastAsia"/>
        </w:rPr>
        <w:t>垃圾分类接驳转运场所建设</w:t>
      </w:r>
      <w:r w:rsidR="00823A23">
        <w:rPr>
          <w:rFonts w:hint="eastAsia"/>
        </w:rPr>
        <w:t>、</w:t>
      </w:r>
      <w:r w:rsidR="00823A23" w:rsidRPr="00823A23">
        <w:rPr>
          <w:rFonts w:hint="eastAsia"/>
        </w:rPr>
        <w:t>垃圾分类处理设施建设</w:t>
      </w:r>
      <w:r>
        <w:rPr>
          <w:rFonts w:hint="eastAsia"/>
        </w:rPr>
        <w:t>。</w:t>
      </w:r>
    </w:p>
    <w:p w14:paraId="592B5484" w14:textId="7AD8F0E5" w:rsidR="007E1AD0" w:rsidRDefault="009A39E4" w:rsidP="00967288">
      <w:pPr>
        <w:ind w:firstLineChars="200" w:firstLine="560"/>
      </w:pPr>
      <w:r>
        <w:t>5</w:t>
      </w:r>
      <w:r>
        <w:rPr>
          <w:rFonts w:hint="eastAsia"/>
        </w:rPr>
        <w:t xml:space="preserve"> </w:t>
      </w:r>
      <w:r>
        <w:t xml:space="preserve"> </w:t>
      </w:r>
      <w:r w:rsidR="003B45BA">
        <w:rPr>
          <w:rFonts w:hint="eastAsia"/>
        </w:rPr>
        <w:t>月减量化率、月收集率、月资源化率、月无害化率。</w:t>
      </w:r>
    </w:p>
    <w:p w14:paraId="6E563081" w14:textId="202A843A" w:rsidR="007E1AD0" w:rsidRDefault="00F10BCE">
      <w:r w:rsidRPr="004511AE">
        <w:t>5.0.3</w:t>
      </w:r>
      <w:r w:rsidR="003B45BA" w:rsidRPr="004511AE">
        <w:rPr>
          <w:rFonts w:hint="eastAsia"/>
        </w:rPr>
        <w:t xml:space="preserve">  </w:t>
      </w:r>
      <w:r w:rsidR="003B45BA" w:rsidRPr="004511AE">
        <w:rPr>
          <w:rFonts w:hint="eastAsia"/>
        </w:rPr>
        <w:t>强制分类主体覆盖率应按下列公式进行计算：</w:t>
      </w:r>
    </w:p>
    <w:p w14:paraId="54293EB3" w14:textId="40B71778" w:rsidR="007E1AD0" w:rsidRDefault="003B45BA">
      <w:pPr>
        <w:spacing w:line="360" w:lineRule="auto"/>
        <w:jc w:val="right"/>
      </w:pPr>
      <w:r>
        <w:rPr>
          <w:position w:val="-30"/>
        </w:rPr>
        <w:object w:dxaOrig="1728" w:dyaOrig="726" w14:anchorId="53704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3pt" o:ole="">
            <v:imagedata r:id="rId12" o:title=""/>
          </v:shape>
          <o:OLEObject Type="Embed" ProgID="Equation.DSMT4" ShapeID="_x0000_i1025" DrawAspect="Content" ObjectID="_1692189031" r:id="rId13"/>
        </w:object>
      </w:r>
      <w:r>
        <w:t xml:space="preserve">                     (</w:t>
      </w:r>
      <w:r>
        <w:rPr>
          <w:rFonts w:hint="eastAsia"/>
        </w:rPr>
        <w:t>5</w:t>
      </w:r>
      <w:r>
        <w:t>.</w:t>
      </w:r>
      <w:r>
        <w:rPr>
          <w:rFonts w:hint="eastAsia"/>
        </w:rPr>
        <w:t>0</w:t>
      </w:r>
      <w:r>
        <w:t>.</w:t>
      </w:r>
      <w:r w:rsidR="00F10BCE">
        <w:t>3</w:t>
      </w:r>
      <w:r>
        <w:t>)</w:t>
      </w:r>
    </w:p>
    <w:p w14:paraId="4D573D81" w14:textId="77777777" w:rsidR="007E1AD0" w:rsidRDefault="003B45BA">
      <w:pPr>
        <w:spacing w:line="360" w:lineRule="auto"/>
        <w:ind w:firstLine="570"/>
        <w:jc w:val="left"/>
      </w:pPr>
      <w:r>
        <w:t>式中：</w:t>
      </w:r>
    </w:p>
    <w:p w14:paraId="26DF6DF5" w14:textId="77777777" w:rsidR="007E1AD0" w:rsidRDefault="003B45BA">
      <w:pPr>
        <w:spacing w:line="360" w:lineRule="auto"/>
        <w:ind w:firstLine="570"/>
        <w:jc w:val="left"/>
        <w:rPr>
          <w:rFonts w:eastAsia="黑体"/>
          <w:szCs w:val="28"/>
        </w:rPr>
      </w:pPr>
      <w:proofErr w:type="spellStart"/>
      <w:r>
        <w:rPr>
          <w:rFonts w:eastAsia="黑体"/>
          <w:i/>
          <w:iCs/>
          <w:szCs w:val="28"/>
        </w:rPr>
        <w:t>R</w:t>
      </w:r>
      <w:r>
        <w:rPr>
          <w:rFonts w:eastAsia="黑体" w:hint="eastAsia"/>
          <w:i/>
          <w:iCs/>
          <w:szCs w:val="28"/>
          <w:vertAlign w:val="subscript"/>
        </w:rPr>
        <w:t>zf</w:t>
      </w:r>
      <w:proofErr w:type="spellEnd"/>
      <w:r>
        <w:rPr>
          <w:rFonts w:eastAsia="黑体"/>
          <w:szCs w:val="28"/>
        </w:rPr>
        <w:t>——</w:t>
      </w:r>
      <w:r>
        <w:rPr>
          <w:rFonts w:hint="eastAsia"/>
          <w:szCs w:val="28"/>
        </w:rPr>
        <w:t>强制分类主体覆盖率</w:t>
      </w:r>
      <w:r>
        <w:rPr>
          <w:rFonts w:eastAsia="黑体"/>
          <w:szCs w:val="28"/>
        </w:rPr>
        <w:t>；</w:t>
      </w:r>
    </w:p>
    <w:p w14:paraId="648A1FA7" w14:textId="77777777" w:rsidR="007E1AD0" w:rsidRDefault="003B45BA">
      <w:pPr>
        <w:spacing w:line="360" w:lineRule="auto"/>
        <w:ind w:firstLine="570"/>
        <w:jc w:val="left"/>
        <w:rPr>
          <w:szCs w:val="28"/>
        </w:rPr>
      </w:pPr>
      <w:proofErr w:type="spellStart"/>
      <w:r>
        <w:rPr>
          <w:rFonts w:hint="eastAsia"/>
          <w:i/>
          <w:iCs/>
        </w:rPr>
        <w:t>N</w:t>
      </w:r>
      <w:r>
        <w:rPr>
          <w:rFonts w:hint="eastAsia"/>
          <w:i/>
          <w:iCs/>
          <w:vertAlign w:val="subscript"/>
        </w:rPr>
        <w:t>zf</w:t>
      </w:r>
      <w:proofErr w:type="spellEnd"/>
      <w:r>
        <w:rPr>
          <w:rFonts w:eastAsia="黑体"/>
          <w:szCs w:val="28"/>
        </w:rPr>
        <w:t>——</w:t>
      </w:r>
      <w:r>
        <w:rPr>
          <w:rFonts w:hint="eastAsia"/>
          <w:szCs w:val="28"/>
        </w:rPr>
        <w:t>实施生活垃圾分类的强制分类主体数</w:t>
      </w:r>
      <w:r>
        <w:rPr>
          <w:szCs w:val="28"/>
        </w:rPr>
        <w:t>；</w:t>
      </w:r>
    </w:p>
    <w:p w14:paraId="21ED26BB" w14:textId="06ECB8EB" w:rsidR="007E1AD0" w:rsidRDefault="003B45BA">
      <w:pPr>
        <w:spacing w:line="360" w:lineRule="auto"/>
        <w:ind w:firstLine="570"/>
        <w:jc w:val="left"/>
        <w:rPr>
          <w:szCs w:val="28"/>
        </w:rPr>
      </w:pPr>
      <w:proofErr w:type="spellStart"/>
      <w:r>
        <w:rPr>
          <w:rFonts w:hint="eastAsia"/>
          <w:i/>
          <w:iCs/>
        </w:rPr>
        <w:t>N</w:t>
      </w:r>
      <w:r>
        <w:rPr>
          <w:rFonts w:hint="eastAsia"/>
          <w:i/>
          <w:iCs/>
          <w:vertAlign w:val="subscript"/>
        </w:rPr>
        <w:t>z</w:t>
      </w:r>
      <w:proofErr w:type="spellEnd"/>
      <w:r>
        <w:rPr>
          <w:rFonts w:eastAsia="黑体"/>
          <w:szCs w:val="28"/>
        </w:rPr>
        <w:t>——</w:t>
      </w:r>
      <w:r>
        <w:rPr>
          <w:rFonts w:asciiTheme="minorEastAsia" w:eastAsiaTheme="minorEastAsia" w:hAnsiTheme="minorEastAsia" w:hint="eastAsia"/>
          <w:szCs w:val="28"/>
        </w:rPr>
        <w:t>评价范围内生活垃圾</w:t>
      </w:r>
      <w:r>
        <w:rPr>
          <w:rFonts w:hint="eastAsia"/>
          <w:szCs w:val="28"/>
        </w:rPr>
        <w:t>强制分类主体总数。</w:t>
      </w:r>
    </w:p>
    <w:p w14:paraId="427EBDC0" w14:textId="18B91F2F" w:rsidR="00273E37" w:rsidRPr="00273E37" w:rsidRDefault="00273E37" w:rsidP="00273E37">
      <w:pPr>
        <w:spacing w:line="360" w:lineRule="auto"/>
        <w:rPr>
          <w:szCs w:val="28"/>
        </w:rPr>
      </w:pPr>
      <w:r>
        <w:rPr>
          <w:rFonts w:hint="eastAsia"/>
          <w:bCs/>
          <w:color w:val="00B050"/>
          <w:szCs w:val="28"/>
        </w:rPr>
        <w:t>【条文说明】</w:t>
      </w:r>
      <w:proofErr w:type="gramStart"/>
      <w:r w:rsidRPr="00273E37">
        <w:rPr>
          <w:rFonts w:hint="eastAsia"/>
          <w:bCs/>
          <w:color w:val="00B050"/>
          <w:szCs w:val="28"/>
        </w:rPr>
        <w:t>指评价</w:t>
      </w:r>
      <w:proofErr w:type="gramEnd"/>
      <w:r w:rsidRPr="00273E37">
        <w:rPr>
          <w:rFonts w:hint="eastAsia"/>
          <w:bCs/>
          <w:color w:val="00B050"/>
          <w:szCs w:val="28"/>
        </w:rPr>
        <w:t>范围内实施生活垃圾分类的强制分类主体数占强制分类主体总数的百分数，用来统计评价范围内实施生活垃圾分类的强制分类主体的覆盖率。</w:t>
      </w:r>
    </w:p>
    <w:p w14:paraId="39828955" w14:textId="7A04DE1F" w:rsidR="007E1AD0" w:rsidRDefault="00F10BCE">
      <w:r>
        <w:t>5.0.4</w:t>
      </w:r>
      <w:r w:rsidR="003B45BA">
        <w:rPr>
          <w:rFonts w:hint="eastAsia"/>
        </w:rPr>
        <w:t xml:space="preserve">  </w:t>
      </w:r>
      <w:r w:rsidR="003B45BA">
        <w:rPr>
          <w:rFonts w:hint="eastAsia"/>
        </w:rPr>
        <w:t>居民小区覆盖率应按下列公式进行计算：</w:t>
      </w:r>
    </w:p>
    <w:p w14:paraId="7EFB40C3" w14:textId="14BB5D0E" w:rsidR="007E1AD0" w:rsidRDefault="003B45BA">
      <w:pPr>
        <w:spacing w:line="360" w:lineRule="auto"/>
        <w:jc w:val="right"/>
      </w:pPr>
      <w:r>
        <w:rPr>
          <w:position w:val="-32"/>
        </w:rPr>
        <w:object w:dxaOrig="1766" w:dyaOrig="739" w14:anchorId="1494CA1E">
          <v:shape id="_x0000_i1026" type="#_x0000_t75" style="width:86.4pt;height:35.7pt" o:ole="">
            <v:imagedata r:id="rId14" o:title=""/>
          </v:shape>
          <o:OLEObject Type="Embed" ProgID="Equation.DSMT4" ShapeID="_x0000_i1026" DrawAspect="Content" ObjectID="_1692189032" r:id="rId15"/>
        </w:object>
      </w:r>
      <w:r>
        <w:t xml:space="preserve">                     (</w:t>
      </w:r>
      <w:r>
        <w:rPr>
          <w:rFonts w:hint="eastAsia"/>
        </w:rPr>
        <w:t>5</w:t>
      </w:r>
      <w:r>
        <w:t>.</w:t>
      </w:r>
      <w:r>
        <w:rPr>
          <w:rFonts w:hint="eastAsia"/>
        </w:rPr>
        <w:t>0</w:t>
      </w:r>
      <w:r>
        <w:t>.</w:t>
      </w:r>
      <w:r w:rsidR="00F10BCE">
        <w:t>4</w:t>
      </w:r>
      <w:r>
        <w:t>)</w:t>
      </w:r>
    </w:p>
    <w:p w14:paraId="07F0627E" w14:textId="77777777" w:rsidR="007E1AD0" w:rsidRDefault="003B45BA">
      <w:pPr>
        <w:spacing w:line="360" w:lineRule="auto"/>
        <w:ind w:firstLine="570"/>
        <w:jc w:val="left"/>
      </w:pPr>
      <w:r>
        <w:t>式中：</w:t>
      </w:r>
    </w:p>
    <w:p w14:paraId="2BFF33BF" w14:textId="77777777" w:rsidR="007E1AD0" w:rsidRDefault="003B45BA">
      <w:pPr>
        <w:spacing w:line="360" w:lineRule="auto"/>
        <w:ind w:firstLine="570"/>
        <w:jc w:val="left"/>
        <w:rPr>
          <w:rFonts w:eastAsia="黑体"/>
          <w:szCs w:val="28"/>
        </w:rPr>
      </w:pPr>
      <w:proofErr w:type="spellStart"/>
      <w:r>
        <w:rPr>
          <w:rFonts w:eastAsia="黑体" w:hint="eastAsia"/>
          <w:i/>
          <w:iCs/>
          <w:szCs w:val="28"/>
        </w:rPr>
        <w:t>R</w:t>
      </w:r>
      <w:r>
        <w:rPr>
          <w:rFonts w:eastAsia="黑体" w:hint="eastAsia"/>
          <w:i/>
          <w:iCs/>
          <w:szCs w:val="28"/>
          <w:vertAlign w:val="subscript"/>
        </w:rPr>
        <w:t>jf</w:t>
      </w:r>
      <w:proofErr w:type="spellEnd"/>
      <w:r>
        <w:rPr>
          <w:rFonts w:eastAsia="黑体"/>
          <w:szCs w:val="28"/>
        </w:rPr>
        <w:t>——</w:t>
      </w:r>
      <w:r>
        <w:rPr>
          <w:rFonts w:hint="eastAsia"/>
          <w:szCs w:val="28"/>
        </w:rPr>
        <w:t>居民小区覆盖率</w:t>
      </w:r>
      <w:r>
        <w:rPr>
          <w:rFonts w:eastAsia="黑体"/>
          <w:szCs w:val="28"/>
        </w:rPr>
        <w:t>；</w:t>
      </w:r>
    </w:p>
    <w:p w14:paraId="7870F429" w14:textId="77777777" w:rsidR="007E1AD0" w:rsidRDefault="003B45BA">
      <w:pPr>
        <w:spacing w:line="360" w:lineRule="auto"/>
        <w:ind w:firstLine="570"/>
        <w:jc w:val="left"/>
        <w:rPr>
          <w:szCs w:val="28"/>
        </w:rPr>
      </w:pPr>
      <w:proofErr w:type="spellStart"/>
      <w:r>
        <w:rPr>
          <w:rFonts w:hint="eastAsia"/>
          <w:i/>
          <w:iCs/>
        </w:rPr>
        <w:t>N</w:t>
      </w:r>
      <w:r>
        <w:rPr>
          <w:rFonts w:hint="eastAsia"/>
          <w:i/>
          <w:iCs/>
          <w:vertAlign w:val="subscript"/>
        </w:rPr>
        <w:t>jf</w:t>
      </w:r>
      <w:proofErr w:type="spellEnd"/>
      <w:r>
        <w:rPr>
          <w:rFonts w:eastAsia="黑体"/>
          <w:szCs w:val="28"/>
        </w:rPr>
        <w:t>——</w:t>
      </w:r>
      <w:r>
        <w:rPr>
          <w:rFonts w:hint="eastAsia"/>
          <w:szCs w:val="28"/>
        </w:rPr>
        <w:t>实施生活垃圾分类的居民小区数</w:t>
      </w:r>
      <w:r>
        <w:rPr>
          <w:szCs w:val="28"/>
        </w:rPr>
        <w:t>；</w:t>
      </w:r>
    </w:p>
    <w:p w14:paraId="2053B791" w14:textId="19E0204E" w:rsidR="007E1AD0" w:rsidRDefault="003B45BA">
      <w:pPr>
        <w:spacing w:line="360" w:lineRule="auto"/>
        <w:ind w:firstLine="570"/>
        <w:jc w:val="left"/>
        <w:rPr>
          <w:szCs w:val="28"/>
        </w:rPr>
      </w:pPr>
      <w:proofErr w:type="spellStart"/>
      <w:r>
        <w:rPr>
          <w:rFonts w:hint="eastAsia"/>
          <w:i/>
          <w:iCs/>
        </w:rPr>
        <w:t>N</w:t>
      </w:r>
      <w:r>
        <w:rPr>
          <w:rFonts w:hint="eastAsia"/>
          <w:i/>
          <w:iCs/>
          <w:vertAlign w:val="subscript"/>
        </w:rPr>
        <w:t>jx</w:t>
      </w:r>
      <w:proofErr w:type="spellEnd"/>
      <w:r>
        <w:rPr>
          <w:rFonts w:eastAsia="黑体"/>
          <w:szCs w:val="28"/>
        </w:rPr>
        <w:t>——</w:t>
      </w:r>
      <w:r>
        <w:rPr>
          <w:rFonts w:asciiTheme="minorEastAsia" w:eastAsiaTheme="minorEastAsia" w:hAnsiTheme="minorEastAsia" w:hint="eastAsia"/>
          <w:szCs w:val="28"/>
        </w:rPr>
        <w:t>评价范围内</w:t>
      </w:r>
      <w:r>
        <w:rPr>
          <w:rFonts w:hint="eastAsia"/>
          <w:szCs w:val="28"/>
        </w:rPr>
        <w:t>居民小区总数。</w:t>
      </w:r>
    </w:p>
    <w:p w14:paraId="46441558" w14:textId="34049922" w:rsidR="00273E37" w:rsidRDefault="00273E37" w:rsidP="00273E37">
      <w:pPr>
        <w:spacing w:line="360" w:lineRule="auto"/>
        <w:jc w:val="left"/>
        <w:rPr>
          <w:szCs w:val="28"/>
        </w:rPr>
      </w:pPr>
      <w:r>
        <w:rPr>
          <w:rFonts w:hint="eastAsia"/>
          <w:bCs/>
          <w:color w:val="00B050"/>
          <w:szCs w:val="28"/>
        </w:rPr>
        <w:t>【条文说明】</w:t>
      </w:r>
      <w:proofErr w:type="gramStart"/>
      <w:r w:rsidRPr="00273E37">
        <w:rPr>
          <w:rFonts w:hint="eastAsia"/>
          <w:bCs/>
          <w:color w:val="00B050"/>
          <w:szCs w:val="28"/>
        </w:rPr>
        <w:t>指评价</w:t>
      </w:r>
      <w:proofErr w:type="gramEnd"/>
      <w:r w:rsidRPr="00273E37">
        <w:rPr>
          <w:rFonts w:hint="eastAsia"/>
          <w:bCs/>
          <w:color w:val="00B050"/>
          <w:szCs w:val="28"/>
        </w:rPr>
        <w:t>范围内实施生活垃圾分类的居民小区数占小区总数的百分数，用来统计评价范围内实施生活垃圾分类居民小区的覆盖率。</w:t>
      </w:r>
    </w:p>
    <w:p w14:paraId="4D61FBF5" w14:textId="44C71F97" w:rsidR="007E1AD0" w:rsidRDefault="00F10BCE">
      <w:r>
        <w:t>5.0.5</w:t>
      </w:r>
      <w:r w:rsidR="003B45BA">
        <w:rPr>
          <w:rFonts w:hint="eastAsia"/>
        </w:rPr>
        <w:t xml:space="preserve">  </w:t>
      </w:r>
      <w:r w:rsidR="003B45BA">
        <w:rPr>
          <w:rFonts w:hint="eastAsia"/>
        </w:rPr>
        <w:t>居民知晓率应按下列公式进行计算：</w:t>
      </w:r>
    </w:p>
    <w:p w14:paraId="430BCB88" w14:textId="5D7B31AE" w:rsidR="007E1AD0" w:rsidRDefault="003B45BA">
      <w:pPr>
        <w:spacing w:line="360" w:lineRule="auto"/>
        <w:jc w:val="right"/>
      </w:pPr>
      <w:r>
        <w:rPr>
          <w:position w:val="-32"/>
        </w:rPr>
        <w:object w:dxaOrig="1715" w:dyaOrig="739" w14:anchorId="2B1A97D3">
          <v:shape id="_x0000_i1027" type="#_x0000_t75" style="width:86.4pt;height:35.7pt" o:ole="">
            <v:imagedata r:id="rId16" o:title=""/>
          </v:shape>
          <o:OLEObject Type="Embed" ProgID="Equation.DSMT4" ShapeID="_x0000_i1027" DrawAspect="Content" ObjectID="_1692189033" r:id="rId17"/>
        </w:object>
      </w:r>
      <w:r>
        <w:t xml:space="preserve">                     (</w:t>
      </w:r>
      <w:r>
        <w:rPr>
          <w:rFonts w:hint="eastAsia"/>
        </w:rPr>
        <w:t>5</w:t>
      </w:r>
      <w:r>
        <w:t>.</w:t>
      </w:r>
      <w:r>
        <w:rPr>
          <w:rFonts w:hint="eastAsia"/>
        </w:rPr>
        <w:t>0</w:t>
      </w:r>
      <w:r>
        <w:t>.</w:t>
      </w:r>
      <w:r w:rsidR="00F10BCE">
        <w:t>5</w:t>
      </w:r>
      <w:r>
        <w:t>)</w:t>
      </w:r>
    </w:p>
    <w:p w14:paraId="368BFEF7" w14:textId="77777777" w:rsidR="007E1AD0" w:rsidRDefault="003B45BA">
      <w:pPr>
        <w:spacing w:line="360" w:lineRule="auto"/>
        <w:ind w:firstLine="570"/>
        <w:jc w:val="left"/>
      </w:pPr>
      <w:r>
        <w:t>式中：</w:t>
      </w:r>
    </w:p>
    <w:p w14:paraId="33C12C69" w14:textId="77777777" w:rsidR="007E1AD0" w:rsidRDefault="003B45BA">
      <w:pPr>
        <w:spacing w:line="360" w:lineRule="auto"/>
        <w:ind w:firstLine="570"/>
        <w:jc w:val="left"/>
        <w:rPr>
          <w:rFonts w:eastAsia="黑体"/>
          <w:szCs w:val="28"/>
        </w:rPr>
      </w:pPr>
      <w:proofErr w:type="spellStart"/>
      <w:r>
        <w:rPr>
          <w:rFonts w:eastAsia="黑体"/>
          <w:i/>
          <w:iCs/>
          <w:szCs w:val="28"/>
        </w:rPr>
        <w:t>R</w:t>
      </w:r>
      <w:r>
        <w:rPr>
          <w:rFonts w:eastAsia="黑体" w:hint="eastAsia"/>
          <w:i/>
          <w:iCs/>
          <w:szCs w:val="28"/>
          <w:vertAlign w:val="subscript"/>
        </w:rPr>
        <w:t>jz</w:t>
      </w:r>
      <w:proofErr w:type="spellEnd"/>
      <w:r>
        <w:rPr>
          <w:rFonts w:eastAsia="黑体"/>
          <w:szCs w:val="28"/>
        </w:rPr>
        <w:t>——</w:t>
      </w:r>
      <w:r>
        <w:rPr>
          <w:rFonts w:hint="eastAsia"/>
          <w:szCs w:val="28"/>
        </w:rPr>
        <w:t>居民知晓率</w:t>
      </w:r>
      <w:r>
        <w:rPr>
          <w:rFonts w:eastAsia="黑体"/>
          <w:szCs w:val="28"/>
        </w:rPr>
        <w:t>；</w:t>
      </w:r>
    </w:p>
    <w:p w14:paraId="14D19A74" w14:textId="77777777" w:rsidR="007E1AD0" w:rsidRDefault="003B45BA">
      <w:pPr>
        <w:spacing w:line="360" w:lineRule="auto"/>
        <w:ind w:firstLine="570"/>
        <w:jc w:val="left"/>
        <w:rPr>
          <w:szCs w:val="28"/>
        </w:rPr>
      </w:pPr>
      <w:proofErr w:type="spellStart"/>
      <w:r>
        <w:rPr>
          <w:rFonts w:hint="eastAsia"/>
          <w:i/>
          <w:iCs/>
        </w:rPr>
        <w:t>N</w:t>
      </w:r>
      <w:r>
        <w:rPr>
          <w:rFonts w:hint="eastAsia"/>
          <w:i/>
          <w:iCs/>
          <w:vertAlign w:val="subscript"/>
        </w:rPr>
        <w:t>jz</w:t>
      </w:r>
      <w:proofErr w:type="spellEnd"/>
      <w:r>
        <w:rPr>
          <w:rFonts w:eastAsia="黑体"/>
          <w:szCs w:val="28"/>
        </w:rPr>
        <w:t>——</w:t>
      </w:r>
      <w:r>
        <w:rPr>
          <w:rFonts w:hint="eastAsia"/>
          <w:szCs w:val="28"/>
        </w:rPr>
        <w:t>居民正确知晓生活垃圾分类的人口数（或户数）</w:t>
      </w:r>
      <w:r>
        <w:rPr>
          <w:szCs w:val="28"/>
        </w:rPr>
        <w:t>；</w:t>
      </w:r>
    </w:p>
    <w:p w14:paraId="481F139B" w14:textId="7F35A789" w:rsidR="007E1AD0" w:rsidRDefault="003B45BA">
      <w:pPr>
        <w:spacing w:line="360" w:lineRule="auto"/>
        <w:ind w:firstLine="570"/>
        <w:jc w:val="left"/>
        <w:rPr>
          <w:szCs w:val="28"/>
        </w:rPr>
      </w:pPr>
      <w:r>
        <w:rPr>
          <w:rFonts w:hint="eastAsia"/>
          <w:i/>
          <w:iCs/>
        </w:rPr>
        <w:t>N</w:t>
      </w:r>
      <w:r>
        <w:rPr>
          <w:rFonts w:hint="eastAsia"/>
          <w:i/>
          <w:iCs/>
          <w:vertAlign w:val="subscript"/>
        </w:rPr>
        <w:t>j</w:t>
      </w:r>
      <w:r>
        <w:rPr>
          <w:rFonts w:eastAsia="黑体"/>
          <w:szCs w:val="28"/>
        </w:rPr>
        <w:t>——</w:t>
      </w:r>
      <w:r>
        <w:rPr>
          <w:rFonts w:asciiTheme="minorEastAsia" w:eastAsiaTheme="minorEastAsia" w:hAnsiTheme="minorEastAsia" w:hint="eastAsia"/>
          <w:szCs w:val="28"/>
        </w:rPr>
        <w:t>评价范围内</w:t>
      </w:r>
      <w:r>
        <w:rPr>
          <w:rFonts w:hint="eastAsia"/>
          <w:szCs w:val="28"/>
        </w:rPr>
        <w:t>居民总人口数（或户数）。</w:t>
      </w:r>
    </w:p>
    <w:p w14:paraId="48693C6A" w14:textId="216EEDDD" w:rsidR="00273E37" w:rsidRDefault="00273E37" w:rsidP="00273E37">
      <w:pPr>
        <w:spacing w:line="360" w:lineRule="auto"/>
        <w:jc w:val="left"/>
        <w:rPr>
          <w:szCs w:val="28"/>
        </w:rPr>
      </w:pPr>
      <w:r>
        <w:rPr>
          <w:rFonts w:hint="eastAsia"/>
          <w:bCs/>
          <w:color w:val="00B050"/>
          <w:szCs w:val="28"/>
        </w:rPr>
        <w:t>【条文说明】</w:t>
      </w:r>
      <w:proofErr w:type="gramStart"/>
      <w:r w:rsidRPr="00273E37">
        <w:rPr>
          <w:rFonts w:hint="eastAsia"/>
          <w:bCs/>
          <w:color w:val="00B050"/>
          <w:szCs w:val="28"/>
        </w:rPr>
        <w:t>指评价</w:t>
      </w:r>
      <w:proofErr w:type="gramEnd"/>
      <w:r w:rsidRPr="00273E37">
        <w:rPr>
          <w:rFonts w:hint="eastAsia"/>
          <w:bCs/>
          <w:color w:val="00B050"/>
          <w:szCs w:val="28"/>
        </w:rPr>
        <w:t>范围内居民知晓生活垃圾分类的人数（或户数）占总人数（总户数）的百分数。用来调查居民对生活垃圾分类收集的了解程度，包括对分类收集目的、意义是否了解，垃圾分类方式是否清楚，可知评价范围内宣传教育的效果。</w:t>
      </w:r>
    </w:p>
    <w:p w14:paraId="6B3FF560" w14:textId="7732A128" w:rsidR="007E1AD0" w:rsidRDefault="00F10BCE">
      <w:r>
        <w:t>5.0.6</w:t>
      </w:r>
      <w:r w:rsidR="003B45BA">
        <w:rPr>
          <w:rFonts w:hint="eastAsia"/>
        </w:rPr>
        <w:t xml:space="preserve">  </w:t>
      </w:r>
      <w:r w:rsidR="003B45BA">
        <w:rPr>
          <w:rFonts w:hint="eastAsia"/>
        </w:rPr>
        <w:t>居民参与率应按下列公式进行计算：</w:t>
      </w:r>
    </w:p>
    <w:p w14:paraId="3BA7F234" w14:textId="57D9BEA1" w:rsidR="007E1AD0" w:rsidRDefault="003B45BA">
      <w:pPr>
        <w:spacing w:line="360" w:lineRule="auto"/>
        <w:jc w:val="right"/>
      </w:pPr>
      <w:r>
        <w:rPr>
          <w:position w:val="-32"/>
        </w:rPr>
        <w:object w:dxaOrig="1728" w:dyaOrig="739" w14:anchorId="363F3299">
          <v:shape id="_x0000_i1028" type="#_x0000_t75" style="width:86.4pt;height:35.7pt" o:ole="">
            <v:imagedata r:id="rId18" o:title=""/>
          </v:shape>
          <o:OLEObject Type="Embed" ProgID="Equation.DSMT4" ShapeID="_x0000_i1028" DrawAspect="Content" ObjectID="_1692189034" r:id="rId19"/>
        </w:object>
      </w:r>
      <w:r>
        <w:t xml:space="preserve">                     (</w:t>
      </w:r>
      <w:r>
        <w:rPr>
          <w:rFonts w:hint="eastAsia"/>
        </w:rPr>
        <w:t>5</w:t>
      </w:r>
      <w:r>
        <w:t>.</w:t>
      </w:r>
      <w:r>
        <w:rPr>
          <w:rFonts w:hint="eastAsia"/>
        </w:rPr>
        <w:t>0</w:t>
      </w:r>
      <w:r>
        <w:t>.</w:t>
      </w:r>
      <w:r w:rsidR="00F10BCE">
        <w:t>6</w:t>
      </w:r>
      <w:r>
        <w:t>)</w:t>
      </w:r>
    </w:p>
    <w:p w14:paraId="3503939A" w14:textId="77777777" w:rsidR="007E1AD0" w:rsidRDefault="003B45BA">
      <w:pPr>
        <w:spacing w:line="360" w:lineRule="auto"/>
        <w:ind w:firstLine="570"/>
        <w:jc w:val="left"/>
      </w:pPr>
      <w:r>
        <w:t>式中：</w:t>
      </w:r>
    </w:p>
    <w:p w14:paraId="65424533" w14:textId="77777777" w:rsidR="007E1AD0" w:rsidRDefault="003B45BA">
      <w:pPr>
        <w:spacing w:line="360" w:lineRule="auto"/>
        <w:ind w:firstLine="570"/>
        <w:jc w:val="left"/>
        <w:rPr>
          <w:rFonts w:eastAsia="黑体"/>
          <w:szCs w:val="28"/>
        </w:rPr>
      </w:pPr>
      <w:proofErr w:type="spellStart"/>
      <w:r>
        <w:rPr>
          <w:rFonts w:eastAsia="黑体"/>
          <w:i/>
          <w:iCs/>
          <w:szCs w:val="28"/>
        </w:rPr>
        <w:t>R</w:t>
      </w:r>
      <w:r>
        <w:rPr>
          <w:rFonts w:eastAsia="黑体" w:hint="eastAsia"/>
          <w:i/>
          <w:iCs/>
          <w:szCs w:val="28"/>
          <w:vertAlign w:val="subscript"/>
        </w:rPr>
        <w:t>jc</w:t>
      </w:r>
      <w:proofErr w:type="spellEnd"/>
      <w:r>
        <w:rPr>
          <w:rFonts w:eastAsia="黑体"/>
          <w:szCs w:val="28"/>
        </w:rPr>
        <w:t>——</w:t>
      </w:r>
      <w:r>
        <w:rPr>
          <w:rFonts w:hint="eastAsia"/>
          <w:szCs w:val="28"/>
        </w:rPr>
        <w:t>居民参与率</w:t>
      </w:r>
      <w:r>
        <w:rPr>
          <w:rFonts w:eastAsia="黑体"/>
          <w:szCs w:val="28"/>
        </w:rPr>
        <w:t>；</w:t>
      </w:r>
    </w:p>
    <w:p w14:paraId="3A658F98" w14:textId="77777777" w:rsidR="007E1AD0" w:rsidRDefault="003B45BA">
      <w:pPr>
        <w:spacing w:line="360" w:lineRule="auto"/>
        <w:ind w:firstLine="570"/>
        <w:jc w:val="left"/>
        <w:rPr>
          <w:szCs w:val="28"/>
        </w:rPr>
      </w:pPr>
      <w:proofErr w:type="spellStart"/>
      <w:r>
        <w:rPr>
          <w:rFonts w:hint="eastAsia"/>
          <w:i/>
          <w:iCs/>
        </w:rPr>
        <w:lastRenderedPageBreak/>
        <w:t>N</w:t>
      </w:r>
      <w:r>
        <w:rPr>
          <w:rFonts w:hint="eastAsia"/>
          <w:i/>
          <w:iCs/>
          <w:vertAlign w:val="subscript"/>
        </w:rPr>
        <w:t>jc</w:t>
      </w:r>
      <w:proofErr w:type="spellEnd"/>
      <w:r>
        <w:rPr>
          <w:rFonts w:eastAsia="黑体"/>
          <w:szCs w:val="28"/>
        </w:rPr>
        <w:t>——</w:t>
      </w:r>
      <w:r>
        <w:rPr>
          <w:rFonts w:hint="eastAsia"/>
          <w:szCs w:val="28"/>
        </w:rPr>
        <w:t>居民参与生活垃圾分类的人口数（或户数）</w:t>
      </w:r>
      <w:r>
        <w:rPr>
          <w:szCs w:val="28"/>
        </w:rPr>
        <w:t>；</w:t>
      </w:r>
    </w:p>
    <w:p w14:paraId="65427A6E" w14:textId="43C2E006" w:rsidR="007E1AD0" w:rsidRDefault="003B45BA">
      <w:pPr>
        <w:spacing w:line="360" w:lineRule="auto"/>
        <w:ind w:firstLine="570"/>
        <w:jc w:val="left"/>
        <w:rPr>
          <w:szCs w:val="28"/>
        </w:rPr>
      </w:pPr>
      <w:r>
        <w:rPr>
          <w:rFonts w:hint="eastAsia"/>
          <w:i/>
          <w:iCs/>
        </w:rPr>
        <w:t>N</w:t>
      </w:r>
      <w:r>
        <w:rPr>
          <w:rFonts w:hint="eastAsia"/>
          <w:i/>
          <w:iCs/>
          <w:vertAlign w:val="subscript"/>
        </w:rPr>
        <w:t>j</w:t>
      </w:r>
      <w:r>
        <w:rPr>
          <w:rFonts w:eastAsia="黑体"/>
          <w:szCs w:val="28"/>
        </w:rPr>
        <w:t>——</w:t>
      </w:r>
      <w:r>
        <w:rPr>
          <w:rFonts w:asciiTheme="minorEastAsia" w:eastAsiaTheme="minorEastAsia" w:hAnsiTheme="minorEastAsia" w:hint="eastAsia"/>
          <w:szCs w:val="28"/>
        </w:rPr>
        <w:t>评价范围内</w:t>
      </w:r>
      <w:r>
        <w:rPr>
          <w:rFonts w:hint="eastAsia"/>
          <w:szCs w:val="28"/>
        </w:rPr>
        <w:t>居民总人口数（或户数）。</w:t>
      </w:r>
    </w:p>
    <w:p w14:paraId="2619215F" w14:textId="158ABAC9" w:rsidR="00273E37" w:rsidRDefault="00273E37" w:rsidP="00273E37">
      <w:pPr>
        <w:spacing w:line="360" w:lineRule="auto"/>
        <w:jc w:val="left"/>
        <w:rPr>
          <w:szCs w:val="28"/>
        </w:rPr>
      </w:pPr>
      <w:bookmarkStart w:id="58" w:name="_Hlk76109781"/>
      <w:r>
        <w:rPr>
          <w:rFonts w:hint="eastAsia"/>
          <w:bCs/>
          <w:color w:val="00B050"/>
          <w:szCs w:val="28"/>
        </w:rPr>
        <w:t>【条文说明】</w:t>
      </w:r>
      <w:bookmarkEnd w:id="58"/>
      <w:proofErr w:type="gramStart"/>
      <w:r w:rsidRPr="00273E37">
        <w:rPr>
          <w:rFonts w:hint="eastAsia"/>
          <w:bCs/>
          <w:color w:val="00B050"/>
          <w:szCs w:val="28"/>
        </w:rPr>
        <w:t>指评价</w:t>
      </w:r>
      <w:proofErr w:type="gramEnd"/>
      <w:r w:rsidRPr="00273E37">
        <w:rPr>
          <w:rFonts w:hint="eastAsia"/>
          <w:bCs/>
          <w:color w:val="00B050"/>
          <w:szCs w:val="28"/>
        </w:rPr>
        <w:t>范围内参与生活垃圾分类的人数（或户数）占总人数（总户数）的百分数。用来统计评价范围内，居民参与生活垃圾分类的个体数。</w:t>
      </w:r>
    </w:p>
    <w:p w14:paraId="425FC15A" w14:textId="6237E73C" w:rsidR="007E1AD0" w:rsidRDefault="003B45BA">
      <w:r w:rsidRPr="004511AE">
        <w:rPr>
          <w:rFonts w:hint="eastAsia"/>
        </w:rPr>
        <w:t>5</w:t>
      </w:r>
      <w:r w:rsidR="00F10BCE" w:rsidRPr="004511AE">
        <w:t>.0.7</w:t>
      </w:r>
      <w:r w:rsidRPr="004511AE">
        <w:rPr>
          <w:rFonts w:hint="eastAsia"/>
        </w:rPr>
        <w:t xml:space="preserve">  </w:t>
      </w:r>
      <w:r w:rsidRPr="004511AE">
        <w:rPr>
          <w:rFonts w:hint="eastAsia"/>
        </w:rPr>
        <w:t>居民识别准确率应按下列公式进行计算：</w:t>
      </w:r>
    </w:p>
    <w:p w14:paraId="288FB28C" w14:textId="765E3474" w:rsidR="007E1AD0" w:rsidRDefault="003B45BA">
      <w:pPr>
        <w:spacing w:line="360" w:lineRule="auto"/>
        <w:jc w:val="right"/>
      </w:pPr>
      <w:r>
        <w:rPr>
          <w:position w:val="-32"/>
        </w:rPr>
        <w:object w:dxaOrig="1728" w:dyaOrig="739" w14:anchorId="3184F338">
          <v:shape id="_x0000_i1029" type="#_x0000_t75" style="width:86.4pt;height:35.7pt" o:ole="">
            <v:imagedata r:id="rId20" o:title=""/>
          </v:shape>
          <o:OLEObject Type="Embed" ProgID="Equation.DSMT4" ShapeID="_x0000_i1029" DrawAspect="Content" ObjectID="_1692189035" r:id="rId21"/>
        </w:object>
      </w:r>
      <w:r>
        <w:t xml:space="preserve">                     (</w:t>
      </w:r>
      <w:r>
        <w:rPr>
          <w:rFonts w:hint="eastAsia"/>
        </w:rPr>
        <w:t>5</w:t>
      </w:r>
      <w:r>
        <w:t>.</w:t>
      </w:r>
      <w:r>
        <w:rPr>
          <w:rFonts w:hint="eastAsia"/>
        </w:rPr>
        <w:t>0</w:t>
      </w:r>
      <w:r>
        <w:t>.</w:t>
      </w:r>
      <w:r w:rsidR="00F10BCE">
        <w:t>7</w:t>
      </w:r>
      <w:r>
        <w:t>)</w:t>
      </w:r>
    </w:p>
    <w:p w14:paraId="2BC17FE6" w14:textId="77777777" w:rsidR="007E1AD0" w:rsidRDefault="003B45BA">
      <w:pPr>
        <w:spacing w:line="360" w:lineRule="auto"/>
        <w:ind w:firstLine="570"/>
        <w:jc w:val="left"/>
      </w:pPr>
      <w:r>
        <w:t>式中：</w:t>
      </w:r>
    </w:p>
    <w:p w14:paraId="395468A1" w14:textId="77777777" w:rsidR="007E1AD0" w:rsidRDefault="003B45BA">
      <w:pPr>
        <w:spacing w:line="360" w:lineRule="auto"/>
        <w:ind w:firstLine="570"/>
        <w:jc w:val="left"/>
        <w:rPr>
          <w:rFonts w:eastAsia="黑体"/>
          <w:szCs w:val="28"/>
        </w:rPr>
      </w:pPr>
      <w:proofErr w:type="spellStart"/>
      <w:r>
        <w:rPr>
          <w:rFonts w:eastAsia="黑体" w:hint="eastAsia"/>
          <w:i/>
          <w:iCs/>
          <w:szCs w:val="28"/>
        </w:rPr>
        <w:t>R</w:t>
      </w:r>
      <w:r>
        <w:rPr>
          <w:rFonts w:eastAsia="黑体" w:hint="eastAsia"/>
          <w:i/>
          <w:iCs/>
          <w:szCs w:val="28"/>
          <w:vertAlign w:val="subscript"/>
        </w:rPr>
        <w:t>js</w:t>
      </w:r>
      <w:proofErr w:type="spellEnd"/>
      <w:r>
        <w:rPr>
          <w:rFonts w:eastAsia="黑体"/>
          <w:szCs w:val="28"/>
        </w:rPr>
        <w:t>——</w:t>
      </w:r>
      <w:r>
        <w:rPr>
          <w:rFonts w:hint="eastAsia"/>
          <w:szCs w:val="28"/>
        </w:rPr>
        <w:t>居民识别准确率</w:t>
      </w:r>
      <w:r>
        <w:rPr>
          <w:rFonts w:eastAsia="黑体"/>
          <w:szCs w:val="28"/>
        </w:rPr>
        <w:t>；</w:t>
      </w:r>
    </w:p>
    <w:p w14:paraId="763ECCAA" w14:textId="77777777" w:rsidR="007E1AD0" w:rsidRDefault="003B45BA">
      <w:pPr>
        <w:spacing w:line="360" w:lineRule="auto"/>
        <w:ind w:firstLine="570"/>
        <w:jc w:val="left"/>
        <w:rPr>
          <w:szCs w:val="28"/>
        </w:rPr>
      </w:pPr>
      <w:proofErr w:type="spellStart"/>
      <w:r>
        <w:rPr>
          <w:rFonts w:hint="eastAsia"/>
          <w:i/>
          <w:iCs/>
        </w:rPr>
        <w:t>N</w:t>
      </w:r>
      <w:r>
        <w:rPr>
          <w:rFonts w:hint="eastAsia"/>
          <w:i/>
          <w:iCs/>
          <w:vertAlign w:val="subscript"/>
        </w:rPr>
        <w:t>js</w:t>
      </w:r>
      <w:proofErr w:type="spellEnd"/>
      <w:r>
        <w:rPr>
          <w:rFonts w:eastAsia="黑体"/>
          <w:szCs w:val="28"/>
        </w:rPr>
        <w:t>——</w:t>
      </w:r>
      <w:r>
        <w:rPr>
          <w:rFonts w:hint="eastAsia"/>
          <w:szCs w:val="28"/>
        </w:rPr>
        <w:t>居民正确识别生活垃圾类别的人口数（或户数）</w:t>
      </w:r>
      <w:r>
        <w:rPr>
          <w:szCs w:val="28"/>
        </w:rPr>
        <w:t>；</w:t>
      </w:r>
    </w:p>
    <w:p w14:paraId="623E9057" w14:textId="062C811F" w:rsidR="007E1AD0" w:rsidRDefault="003B45BA">
      <w:pPr>
        <w:spacing w:line="360" w:lineRule="auto"/>
        <w:ind w:firstLine="570"/>
        <w:jc w:val="left"/>
        <w:rPr>
          <w:szCs w:val="28"/>
        </w:rPr>
      </w:pPr>
      <w:proofErr w:type="spellStart"/>
      <w:r>
        <w:rPr>
          <w:rFonts w:hint="eastAsia"/>
          <w:i/>
          <w:iCs/>
        </w:rPr>
        <w:t>N</w:t>
      </w:r>
      <w:r>
        <w:rPr>
          <w:rFonts w:hint="eastAsia"/>
          <w:i/>
          <w:iCs/>
          <w:vertAlign w:val="subscript"/>
        </w:rPr>
        <w:t>jc</w:t>
      </w:r>
      <w:proofErr w:type="spellEnd"/>
      <w:r>
        <w:rPr>
          <w:rFonts w:eastAsia="黑体"/>
          <w:szCs w:val="28"/>
        </w:rPr>
        <w:t>——</w:t>
      </w:r>
      <w:r>
        <w:rPr>
          <w:rFonts w:asciiTheme="minorEastAsia" w:eastAsiaTheme="minorEastAsia" w:hAnsiTheme="minorEastAsia" w:hint="eastAsia"/>
          <w:szCs w:val="28"/>
        </w:rPr>
        <w:t>评价范围内</w:t>
      </w:r>
      <w:r>
        <w:rPr>
          <w:rFonts w:hint="eastAsia"/>
          <w:szCs w:val="28"/>
        </w:rPr>
        <w:t>居民参与生活垃圾分类的人口数（或户数）。</w:t>
      </w:r>
    </w:p>
    <w:p w14:paraId="74623C67" w14:textId="427BF7DD" w:rsidR="00273E37" w:rsidRPr="00273E37" w:rsidRDefault="00273E37" w:rsidP="00273E37">
      <w:pPr>
        <w:spacing w:line="360" w:lineRule="auto"/>
        <w:jc w:val="left"/>
        <w:rPr>
          <w:szCs w:val="28"/>
        </w:rPr>
      </w:pPr>
      <w:r>
        <w:rPr>
          <w:rFonts w:hint="eastAsia"/>
          <w:bCs/>
          <w:color w:val="00B050"/>
          <w:szCs w:val="28"/>
        </w:rPr>
        <w:t>【条文说明】</w:t>
      </w:r>
      <w:proofErr w:type="gramStart"/>
      <w:r w:rsidRPr="00273E37">
        <w:rPr>
          <w:rFonts w:hint="eastAsia"/>
          <w:bCs/>
          <w:color w:val="00B050"/>
          <w:szCs w:val="28"/>
        </w:rPr>
        <w:t>指评价</w:t>
      </w:r>
      <w:proofErr w:type="gramEnd"/>
      <w:r w:rsidRPr="00273E37">
        <w:rPr>
          <w:rFonts w:hint="eastAsia"/>
          <w:bCs/>
          <w:color w:val="00B050"/>
          <w:szCs w:val="28"/>
        </w:rPr>
        <w:t>范围内居民正确识别生活垃圾类别的人数（或户数）</w:t>
      </w:r>
      <w:proofErr w:type="gramStart"/>
      <w:r w:rsidRPr="00273E37">
        <w:rPr>
          <w:rFonts w:hint="eastAsia"/>
          <w:bCs/>
          <w:color w:val="00B050"/>
          <w:szCs w:val="28"/>
        </w:rPr>
        <w:t>占参与</w:t>
      </w:r>
      <w:proofErr w:type="gramEnd"/>
      <w:r w:rsidRPr="00273E37">
        <w:rPr>
          <w:rFonts w:hint="eastAsia"/>
          <w:bCs/>
          <w:color w:val="00B050"/>
          <w:szCs w:val="28"/>
        </w:rPr>
        <w:t>生活垃圾分类的人数（或户数）的百分数。用来统计参与生活垃圾分类的人数（或户数）中，居民正确识别生活垃圾类别的个体数。</w:t>
      </w:r>
    </w:p>
    <w:p w14:paraId="153439BE" w14:textId="438E0C40" w:rsidR="007E1AD0" w:rsidRDefault="00F10BCE">
      <w:r>
        <w:t>5.0.8</w:t>
      </w:r>
      <w:r w:rsidR="003B45BA">
        <w:rPr>
          <w:rFonts w:hint="eastAsia"/>
        </w:rPr>
        <w:t xml:space="preserve">  </w:t>
      </w:r>
      <w:r w:rsidR="003B45BA">
        <w:rPr>
          <w:rFonts w:hint="eastAsia"/>
        </w:rPr>
        <w:t>投放准确率应按下列公式进行计算：</w:t>
      </w:r>
    </w:p>
    <w:p w14:paraId="50F4DA32" w14:textId="709828E7" w:rsidR="007E1AD0" w:rsidRDefault="003B45BA">
      <w:pPr>
        <w:spacing w:line="360" w:lineRule="auto"/>
        <w:jc w:val="right"/>
      </w:pPr>
      <w:r>
        <w:rPr>
          <w:position w:val="-24"/>
        </w:rPr>
        <w:object w:dxaOrig="1728" w:dyaOrig="664" w14:anchorId="54738ACD">
          <v:shape id="_x0000_i1030" type="#_x0000_t75" style="width:86.4pt;height:35.7pt" o:ole="">
            <v:imagedata r:id="rId22" o:title=""/>
          </v:shape>
          <o:OLEObject Type="Embed" ProgID="Equation.DSMT4" ShapeID="_x0000_i1030" DrawAspect="Content" ObjectID="_1692189036" r:id="rId23"/>
        </w:object>
      </w:r>
      <w:r>
        <w:t xml:space="preserve">                     (</w:t>
      </w:r>
      <w:r>
        <w:rPr>
          <w:rFonts w:hint="eastAsia"/>
        </w:rPr>
        <w:t>5</w:t>
      </w:r>
      <w:r>
        <w:t>.</w:t>
      </w:r>
      <w:r>
        <w:rPr>
          <w:rFonts w:hint="eastAsia"/>
        </w:rPr>
        <w:t>0</w:t>
      </w:r>
      <w:r>
        <w:t>.</w:t>
      </w:r>
      <w:r w:rsidR="00F10BCE">
        <w:t>8</w:t>
      </w:r>
      <w:r>
        <w:t>)</w:t>
      </w:r>
    </w:p>
    <w:p w14:paraId="5C639DDC" w14:textId="77777777" w:rsidR="007E1AD0" w:rsidRDefault="003B45BA">
      <w:pPr>
        <w:spacing w:line="360" w:lineRule="auto"/>
        <w:ind w:firstLine="570"/>
        <w:jc w:val="left"/>
      </w:pPr>
      <w:r>
        <w:t>式中：</w:t>
      </w:r>
    </w:p>
    <w:p w14:paraId="74ABD7C3" w14:textId="77777777" w:rsidR="007E1AD0" w:rsidRDefault="003B45BA">
      <w:pPr>
        <w:spacing w:line="360" w:lineRule="auto"/>
        <w:ind w:firstLine="570"/>
        <w:jc w:val="left"/>
        <w:rPr>
          <w:rFonts w:eastAsia="黑体"/>
          <w:szCs w:val="28"/>
        </w:rPr>
      </w:pPr>
      <w:r>
        <w:rPr>
          <w:rFonts w:eastAsia="黑体" w:hint="eastAsia"/>
          <w:i/>
          <w:szCs w:val="28"/>
        </w:rPr>
        <w:t>R</w:t>
      </w:r>
      <w:r>
        <w:rPr>
          <w:rFonts w:eastAsia="黑体" w:hint="eastAsia"/>
          <w:i/>
          <w:szCs w:val="28"/>
          <w:vertAlign w:val="subscript"/>
        </w:rPr>
        <w:t>tf</w:t>
      </w:r>
      <w:r>
        <w:rPr>
          <w:rFonts w:eastAsia="黑体"/>
          <w:szCs w:val="28"/>
        </w:rPr>
        <w:t>——</w:t>
      </w:r>
      <w:r>
        <w:rPr>
          <w:rFonts w:hint="eastAsia"/>
          <w:szCs w:val="28"/>
        </w:rPr>
        <w:t>投放准确率</w:t>
      </w:r>
      <w:r>
        <w:rPr>
          <w:rFonts w:eastAsia="黑体"/>
          <w:szCs w:val="28"/>
        </w:rPr>
        <w:t>；</w:t>
      </w:r>
    </w:p>
    <w:p w14:paraId="7F8141AE" w14:textId="77777777"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tf</w:t>
      </w:r>
      <w:proofErr w:type="spellEnd"/>
      <w:r>
        <w:rPr>
          <w:rFonts w:eastAsia="黑体"/>
          <w:szCs w:val="28"/>
        </w:rPr>
        <w:t>——</w:t>
      </w:r>
      <w:r>
        <w:rPr>
          <w:rFonts w:hint="eastAsia"/>
          <w:szCs w:val="28"/>
        </w:rPr>
        <w:t>居民正确投放生活垃圾的质量</w:t>
      </w:r>
      <w:r>
        <w:rPr>
          <w:szCs w:val="28"/>
        </w:rPr>
        <w:t>；</w:t>
      </w:r>
    </w:p>
    <w:p w14:paraId="1CC1BB81" w14:textId="28E0C170" w:rsidR="007E1AD0" w:rsidRDefault="003B45BA">
      <w:pPr>
        <w:spacing w:line="360" w:lineRule="auto"/>
        <w:ind w:firstLine="570"/>
        <w:jc w:val="left"/>
        <w:rPr>
          <w:szCs w:val="28"/>
        </w:rPr>
      </w:pPr>
      <w:r>
        <w:rPr>
          <w:rFonts w:hint="eastAsia"/>
          <w:i/>
          <w:iCs/>
        </w:rPr>
        <w:t>M</w:t>
      </w:r>
      <w:r>
        <w:rPr>
          <w:rFonts w:eastAsia="黑体"/>
          <w:szCs w:val="28"/>
        </w:rPr>
        <w:t>——</w:t>
      </w:r>
      <w:r>
        <w:rPr>
          <w:rFonts w:asciiTheme="minorEastAsia" w:eastAsiaTheme="minorEastAsia" w:hAnsiTheme="minorEastAsia" w:hint="eastAsia"/>
          <w:szCs w:val="28"/>
        </w:rPr>
        <w:t>评价范围内</w:t>
      </w:r>
      <w:r>
        <w:rPr>
          <w:rFonts w:hint="eastAsia"/>
          <w:szCs w:val="28"/>
        </w:rPr>
        <w:t>排放生活垃圾质量。</w:t>
      </w:r>
    </w:p>
    <w:p w14:paraId="5169AB98" w14:textId="64CA59D6" w:rsidR="00273E37" w:rsidRDefault="00273E37" w:rsidP="00273E37">
      <w:pPr>
        <w:spacing w:line="360" w:lineRule="auto"/>
        <w:jc w:val="left"/>
        <w:rPr>
          <w:szCs w:val="28"/>
        </w:rPr>
      </w:pPr>
      <w:bookmarkStart w:id="59" w:name="_Hlk76113168"/>
      <w:r>
        <w:rPr>
          <w:rFonts w:hint="eastAsia"/>
          <w:bCs/>
          <w:color w:val="00B050"/>
          <w:szCs w:val="28"/>
        </w:rPr>
        <w:t>【条文说明】</w:t>
      </w:r>
      <w:proofErr w:type="gramStart"/>
      <w:r w:rsidRPr="00273E37">
        <w:rPr>
          <w:rFonts w:hint="eastAsia"/>
          <w:bCs/>
          <w:color w:val="00B050"/>
          <w:szCs w:val="28"/>
        </w:rPr>
        <w:t>指评价</w:t>
      </w:r>
      <w:proofErr w:type="gramEnd"/>
      <w:r w:rsidRPr="00273E37">
        <w:rPr>
          <w:rFonts w:hint="eastAsia"/>
          <w:bCs/>
          <w:color w:val="00B050"/>
          <w:szCs w:val="28"/>
        </w:rPr>
        <w:t>范围内居民正确投放生活垃圾的质量占排放生活垃圾质量的百分数。</w:t>
      </w:r>
    </w:p>
    <w:bookmarkEnd w:id="59"/>
    <w:p w14:paraId="413C3768" w14:textId="1BF6DDBA" w:rsidR="007E1AD0" w:rsidRDefault="00F10BCE">
      <w:r>
        <w:lastRenderedPageBreak/>
        <w:t>5.0.9</w:t>
      </w:r>
      <w:r w:rsidR="003B45BA">
        <w:rPr>
          <w:rFonts w:hint="eastAsia"/>
        </w:rPr>
        <w:t xml:space="preserve">  </w:t>
      </w:r>
      <w:r w:rsidR="003B45BA">
        <w:rPr>
          <w:rFonts w:hint="eastAsia"/>
        </w:rPr>
        <w:t>月减量化率应按下列公式进行计算：</w:t>
      </w:r>
    </w:p>
    <w:p w14:paraId="5FF268AB" w14:textId="179D69E8" w:rsidR="007E1AD0" w:rsidRDefault="003B45BA">
      <w:pPr>
        <w:spacing w:line="360" w:lineRule="auto"/>
        <w:jc w:val="right"/>
      </w:pPr>
      <w:r>
        <w:rPr>
          <w:position w:val="-32"/>
        </w:rPr>
        <w:object w:dxaOrig="1791" w:dyaOrig="739" w14:anchorId="6FA0C40B">
          <v:shape id="_x0000_i1031" type="#_x0000_t75" style="width:86.4pt;height:35.7pt" o:ole="">
            <v:imagedata r:id="rId24" o:title=""/>
          </v:shape>
          <o:OLEObject Type="Embed" ProgID="Equation.DSMT4" ShapeID="_x0000_i1031" DrawAspect="Content" ObjectID="_1692189037" r:id="rId25"/>
        </w:object>
      </w:r>
      <w:r>
        <w:t xml:space="preserve">                     (</w:t>
      </w:r>
      <w:r>
        <w:rPr>
          <w:rFonts w:hint="eastAsia"/>
        </w:rPr>
        <w:t>5</w:t>
      </w:r>
      <w:r>
        <w:t>.</w:t>
      </w:r>
      <w:r>
        <w:rPr>
          <w:rFonts w:hint="eastAsia"/>
        </w:rPr>
        <w:t>0</w:t>
      </w:r>
      <w:r>
        <w:t>.</w:t>
      </w:r>
      <w:r w:rsidR="00F10BCE">
        <w:t>9</w:t>
      </w:r>
      <w:r>
        <w:t>)</w:t>
      </w:r>
    </w:p>
    <w:p w14:paraId="71A658CF" w14:textId="77777777" w:rsidR="007E1AD0" w:rsidRDefault="003B45BA">
      <w:pPr>
        <w:spacing w:line="360" w:lineRule="auto"/>
        <w:ind w:firstLine="570"/>
        <w:jc w:val="left"/>
      </w:pPr>
      <w:r>
        <w:t>式中：</w:t>
      </w:r>
    </w:p>
    <w:p w14:paraId="15AA0499" w14:textId="77777777" w:rsidR="007E1AD0" w:rsidRDefault="003B45BA">
      <w:pPr>
        <w:spacing w:line="360" w:lineRule="auto"/>
        <w:ind w:firstLine="570"/>
        <w:jc w:val="left"/>
        <w:rPr>
          <w:rFonts w:eastAsia="黑体"/>
          <w:szCs w:val="28"/>
        </w:rPr>
      </w:pPr>
      <w:proofErr w:type="spellStart"/>
      <w:r>
        <w:rPr>
          <w:rFonts w:eastAsia="黑体" w:hint="eastAsia"/>
          <w:i/>
          <w:iCs/>
          <w:szCs w:val="28"/>
        </w:rPr>
        <w:t>R</w:t>
      </w:r>
      <w:r>
        <w:rPr>
          <w:rFonts w:eastAsia="黑体" w:hint="eastAsia"/>
          <w:i/>
          <w:iCs/>
          <w:szCs w:val="28"/>
          <w:vertAlign w:val="subscript"/>
        </w:rPr>
        <w:t>mj</w:t>
      </w:r>
      <w:proofErr w:type="spellEnd"/>
      <w:r>
        <w:rPr>
          <w:rFonts w:eastAsia="黑体"/>
          <w:szCs w:val="28"/>
        </w:rPr>
        <w:t>——</w:t>
      </w:r>
      <w:r>
        <w:rPr>
          <w:rFonts w:hint="eastAsia"/>
          <w:szCs w:val="28"/>
        </w:rPr>
        <w:t>月减量化率</w:t>
      </w:r>
      <w:r>
        <w:rPr>
          <w:rFonts w:eastAsia="黑体"/>
          <w:szCs w:val="28"/>
        </w:rPr>
        <w:t>；</w:t>
      </w:r>
    </w:p>
    <w:p w14:paraId="367F1DC0" w14:textId="77777777"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ji</w:t>
      </w:r>
      <w:proofErr w:type="spellEnd"/>
      <w:r>
        <w:rPr>
          <w:rFonts w:eastAsia="黑体"/>
          <w:szCs w:val="28"/>
        </w:rPr>
        <w:t>——</w:t>
      </w:r>
      <w:r>
        <w:rPr>
          <w:rFonts w:hint="eastAsia"/>
          <w:szCs w:val="28"/>
        </w:rPr>
        <w:t>生活垃圾本月减量质量</w:t>
      </w:r>
      <w:r>
        <w:rPr>
          <w:szCs w:val="28"/>
        </w:rPr>
        <w:t>；</w:t>
      </w:r>
    </w:p>
    <w:p w14:paraId="45A5231F" w14:textId="1215FC78"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jj</w:t>
      </w:r>
      <w:proofErr w:type="spellEnd"/>
      <w:r>
        <w:rPr>
          <w:rFonts w:eastAsia="黑体"/>
          <w:szCs w:val="28"/>
        </w:rPr>
        <w:t>——</w:t>
      </w:r>
      <w:r>
        <w:rPr>
          <w:rFonts w:asciiTheme="minorEastAsia" w:eastAsiaTheme="minorEastAsia" w:hAnsiTheme="minorEastAsia" w:hint="eastAsia"/>
          <w:szCs w:val="28"/>
        </w:rPr>
        <w:t>生活垃圾上月减量</w:t>
      </w:r>
      <w:r>
        <w:rPr>
          <w:rFonts w:hint="eastAsia"/>
          <w:szCs w:val="28"/>
        </w:rPr>
        <w:t>质量。</w:t>
      </w:r>
    </w:p>
    <w:p w14:paraId="70834FF9" w14:textId="53D71608" w:rsidR="00444A8E" w:rsidRPr="00444A8E" w:rsidRDefault="00444A8E" w:rsidP="00444A8E">
      <w:pPr>
        <w:spacing w:line="360" w:lineRule="auto"/>
        <w:jc w:val="left"/>
        <w:rPr>
          <w:szCs w:val="28"/>
        </w:rPr>
      </w:pPr>
      <w:bookmarkStart w:id="60" w:name="_Hlk76113199"/>
      <w:r>
        <w:rPr>
          <w:rFonts w:hint="eastAsia"/>
          <w:bCs/>
          <w:color w:val="00B050"/>
          <w:szCs w:val="28"/>
        </w:rPr>
        <w:t>【条文说明】</w:t>
      </w:r>
      <w:bookmarkEnd w:id="60"/>
      <w:proofErr w:type="gramStart"/>
      <w:r w:rsidRPr="00444A8E">
        <w:rPr>
          <w:rFonts w:hint="eastAsia"/>
          <w:bCs/>
          <w:color w:val="00B050"/>
          <w:szCs w:val="28"/>
        </w:rPr>
        <w:t>指评价</w:t>
      </w:r>
      <w:proofErr w:type="gramEnd"/>
      <w:r w:rsidRPr="00444A8E">
        <w:rPr>
          <w:rFonts w:hint="eastAsia"/>
          <w:bCs/>
          <w:color w:val="00B050"/>
          <w:szCs w:val="28"/>
        </w:rPr>
        <w:t>范围内生活垃圾本月减量质量与上月减量质量之比，用来统计评价范围内生活</w:t>
      </w:r>
      <w:proofErr w:type="gramStart"/>
      <w:r w:rsidRPr="00444A8E">
        <w:rPr>
          <w:rFonts w:hint="eastAsia"/>
          <w:bCs/>
          <w:color w:val="00B050"/>
          <w:szCs w:val="28"/>
        </w:rPr>
        <w:t>垃圾月减</w:t>
      </w:r>
      <w:proofErr w:type="gramEnd"/>
      <w:r w:rsidRPr="00444A8E">
        <w:rPr>
          <w:rFonts w:hint="eastAsia"/>
          <w:bCs/>
          <w:color w:val="00B050"/>
          <w:szCs w:val="28"/>
        </w:rPr>
        <w:t>量化情况。</w:t>
      </w:r>
    </w:p>
    <w:p w14:paraId="6B4123F7" w14:textId="63EC2DC4" w:rsidR="007E1AD0" w:rsidRDefault="00F10BCE">
      <w:r>
        <w:t>5.0.10</w:t>
      </w:r>
      <w:r w:rsidR="003B45BA">
        <w:rPr>
          <w:rFonts w:hint="eastAsia"/>
        </w:rPr>
        <w:t xml:space="preserve">  </w:t>
      </w:r>
      <w:r w:rsidR="003B45BA">
        <w:rPr>
          <w:rFonts w:hint="eastAsia"/>
        </w:rPr>
        <w:t>月收集率应按下列公式进行计算：</w:t>
      </w:r>
    </w:p>
    <w:p w14:paraId="51CF1FBF" w14:textId="3318568E" w:rsidR="007E1AD0" w:rsidRDefault="003B45BA">
      <w:pPr>
        <w:spacing w:line="360" w:lineRule="auto"/>
        <w:jc w:val="right"/>
      </w:pPr>
      <w:r>
        <w:rPr>
          <w:position w:val="-32"/>
        </w:rPr>
        <w:object w:dxaOrig="1791" w:dyaOrig="701" w14:anchorId="058DD794">
          <v:shape id="_x0000_i1032" type="#_x0000_t75" style="width:86.4pt;height:35.7pt" o:ole="">
            <v:imagedata r:id="rId26" o:title=""/>
          </v:shape>
          <o:OLEObject Type="Embed" ProgID="Equation.DSMT4" ShapeID="_x0000_i1032" DrawAspect="Content" ObjectID="_1692189038" r:id="rId27"/>
        </w:object>
      </w:r>
      <w:r>
        <w:t xml:space="preserve">                     (</w:t>
      </w:r>
      <w:r>
        <w:rPr>
          <w:rFonts w:hint="eastAsia"/>
        </w:rPr>
        <w:t>5</w:t>
      </w:r>
      <w:r>
        <w:t>.</w:t>
      </w:r>
      <w:r>
        <w:rPr>
          <w:rFonts w:hint="eastAsia"/>
        </w:rPr>
        <w:t>0</w:t>
      </w:r>
      <w:r>
        <w:t>.</w:t>
      </w:r>
      <w:r w:rsidR="00F10BCE">
        <w:t>10</w:t>
      </w:r>
      <w:r>
        <w:t>)</w:t>
      </w:r>
    </w:p>
    <w:p w14:paraId="1201C90B" w14:textId="77777777" w:rsidR="007E1AD0" w:rsidRDefault="003B45BA">
      <w:pPr>
        <w:spacing w:line="360" w:lineRule="auto"/>
        <w:ind w:firstLine="570"/>
        <w:jc w:val="left"/>
      </w:pPr>
      <w:r>
        <w:t>式中：</w:t>
      </w:r>
    </w:p>
    <w:p w14:paraId="698A58A0" w14:textId="77777777" w:rsidR="007E1AD0" w:rsidRDefault="003B45BA">
      <w:pPr>
        <w:spacing w:line="360" w:lineRule="auto"/>
        <w:ind w:firstLine="570"/>
        <w:jc w:val="left"/>
        <w:rPr>
          <w:rFonts w:eastAsia="黑体"/>
          <w:szCs w:val="28"/>
        </w:rPr>
      </w:pPr>
      <w:r>
        <w:rPr>
          <w:rFonts w:eastAsia="黑体" w:hint="eastAsia"/>
          <w:i/>
          <w:iCs/>
          <w:szCs w:val="28"/>
        </w:rPr>
        <w:t>R</w:t>
      </w:r>
      <w:r>
        <w:rPr>
          <w:rFonts w:eastAsia="黑体" w:hint="eastAsia"/>
          <w:i/>
          <w:iCs/>
          <w:szCs w:val="28"/>
          <w:vertAlign w:val="subscript"/>
        </w:rPr>
        <w:t>ms</w:t>
      </w:r>
      <w:r>
        <w:rPr>
          <w:rFonts w:eastAsia="黑体"/>
          <w:szCs w:val="28"/>
        </w:rPr>
        <w:t>——</w:t>
      </w:r>
      <w:r>
        <w:rPr>
          <w:rFonts w:hint="eastAsia"/>
          <w:szCs w:val="28"/>
        </w:rPr>
        <w:t>月收集率</w:t>
      </w:r>
      <w:r>
        <w:rPr>
          <w:rFonts w:eastAsia="黑体"/>
          <w:szCs w:val="28"/>
        </w:rPr>
        <w:t>；</w:t>
      </w:r>
    </w:p>
    <w:p w14:paraId="7B76E3B7" w14:textId="77777777"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si</w:t>
      </w:r>
      <w:proofErr w:type="spellEnd"/>
      <w:r>
        <w:rPr>
          <w:rFonts w:eastAsia="黑体"/>
          <w:szCs w:val="28"/>
        </w:rPr>
        <w:t>——</w:t>
      </w:r>
      <w:r>
        <w:rPr>
          <w:rFonts w:hint="eastAsia"/>
          <w:szCs w:val="28"/>
        </w:rPr>
        <w:t>生活垃圾分类本月收集质量</w:t>
      </w:r>
      <w:r>
        <w:rPr>
          <w:szCs w:val="28"/>
        </w:rPr>
        <w:t>；</w:t>
      </w:r>
    </w:p>
    <w:p w14:paraId="1B0ACB69" w14:textId="20D1F192"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sj</w:t>
      </w:r>
      <w:proofErr w:type="spellEnd"/>
      <w:r>
        <w:rPr>
          <w:rFonts w:eastAsia="黑体"/>
          <w:szCs w:val="28"/>
        </w:rPr>
        <w:t>——</w:t>
      </w:r>
      <w:r>
        <w:rPr>
          <w:rFonts w:asciiTheme="minorEastAsia" w:eastAsiaTheme="minorEastAsia" w:hAnsiTheme="minorEastAsia" w:hint="eastAsia"/>
          <w:szCs w:val="28"/>
        </w:rPr>
        <w:t>生活垃圾分类上月收集</w:t>
      </w:r>
      <w:r>
        <w:rPr>
          <w:rFonts w:hint="eastAsia"/>
          <w:szCs w:val="28"/>
        </w:rPr>
        <w:t>质量。</w:t>
      </w:r>
    </w:p>
    <w:p w14:paraId="312D2051" w14:textId="6A172916" w:rsidR="00FD0098" w:rsidRDefault="00FD0098" w:rsidP="00FD0098">
      <w:pPr>
        <w:spacing w:line="360" w:lineRule="auto"/>
        <w:jc w:val="left"/>
        <w:rPr>
          <w:szCs w:val="28"/>
        </w:rPr>
      </w:pPr>
      <w:r>
        <w:rPr>
          <w:rFonts w:hint="eastAsia"/>
          <w:bCs/>
          <w:color w:val="00B050"/>
          <w:szCs w:val="28"/>
        </w:rPr>
        <w:t>【条文说明】</w:t>
      </w:r>
      <w:proofErr w:type="gramStart"/>
      <w:r w:rsidRPr="00FD0098">
        <w:rPr>
          <w:rFonts w:hint="eastAsia"/>
          <w:bCs/>
          <w:color w:val="00B050"/>
          <w:szCs w:val="28"/>
        </w:rPr>
        <w:t>指评价</w:t>
      </w:r>
      <w:proofErr w:type="gramEnd"/>
      <w:r w:rsidRPr="00FD0098">
        <w:rPr>
          <w:rFonts w:hint="eastAsia"/>
          <w:bCs/>
          <w:color w:val="00B050"/>
          <w:szCs w:val="28"/>
        </w:rPr>
        <w:t>范围内生活垃圾分类本月收集质量与上月收集质量之比，用来统计评价范围内生活垃圾分类月收集情况。</w:t>
      </w:r>
    </w:p>
    <w:p w14:paraId="082A2C3A" w14:textId="4CCFF713" w:rsidR="007E1AD0" w:rsidRDefault="00F10BCE">
      <w:r>
        <w:t>5.0.11</w:t>
      </w:r>
      <w:r w:rsidR="003B45BA">
        <w:rPr>
          <w:rFonts w:hint="eastAsia"/>
        </w:rPr>
        <w:t xml:space="preserve">  </w:t>
      </w:r>
      <w:r w:rsidR="003B45BA">
        <w:rPr>
          <w:rFonts w:hint="eastAsia"/>
        </w:rPr>
        <w:t>月资源化率应按下列公式进行计算：</w:t>
      </w:r>
    </w:p>
    <w:p w14:paraId="7E324E35" w14:textId="0133DC7E" w:rsidR="007E1AD0" w:rsidRDefault="003B45BA">
      <w:pPr>
        <w:spacing w:line="360" w:lineRule="auto"/>
        <w:jc w:val="right"/>
      </w:pPr>
      <w:r>
        <w:rPr>
          <w:position w:val="-32"/>
        </w:rPr>
        <w:object w:dxaOrig="1791" w:dyaOrig="701" w14:anchorId="2D940CBA">
          <v:shape id="_x0000_i1033" type="#_x0000_t75" style="width:86.4pt;height:35.7pt" o:ole="">
            <v:imagedata r:id="rId28" o:title=""/>
          </v:shape>
          <o:OLEObject Type="Embed" ProgID="Equation.DSMT4" ShapeID="_x0000_i1033" DrawAspect="Content" ObjectID="_1692189039" r:id="rId29"/>
        </w:object>
      </w:r>
      <w:r>
        <w:t xml:space="preserve">                     (</w:t>
      </w:r>
      <w:r>
        <w:rPr>
          <w:rFonts w:hint="eastAsia"/>
        </w:rPr>
        <w:t>5</w:t>
      </w:r>
      <w:r>
        <w:t>.</w:t>
      </w:r>
      <w:r>
        <w:rPr>
          <w:rFonts w:hint="eastAsia"/>
        </w:rPr>
        <w:t>0</w:t>
      </w:r>
      <w:r>
        <w:t>.</w:t>
      </w:r>
      <w:r w:rsidR="00F10BCE">
        <w:t>11</w:t>
      </w:r>
      <w:r>
        <w:t>)</w:t>
      </w:r>
    </w:p>
    <w:p w14:paraId="6AEF5637" w14:textId="77777777" w:rsidR="007E1AD0" w:rsidRDefault="003B45BA">
      <w:pPr>
        <w:spacing w:line="360" w:lineRule="auto"/>
        <w:ind w:firstLine="570"/>
        <w:jc w:val="left"/>
      </w:pPr>
      <w:r>
        <w:t>式中：</w:t>
      </w:r>
    </w:p>
    <w:p w14:paraId="7ACB6BB2" w14:textId="77777777" w:rsidR="007E1AD0" w:rsidRDefault="003B45BA">
      <w:pPr>
        <w:spacing w:line="360" w:lineRule="auto"/>
        <w:ind w:firstLine="570"/>
        <w:jc w:val="left"/>
        <w:rPr>
          <w:rFonts w:eastAsia="黑体"/>
          <w:szCs w:val="28"/>
        </w:rPr>
      </w:pPr>
      <w:proofErr w:type="spellStart"/>
      <w:r>
        <w:rPr>
          <w:rFonts w:eastAsia="黑体" w:hint="eastAsia"/>
          <w:i/>
          <w:iCs/>
          <w:szCs w:val="28"/>
        </w:rPr>
        <w:t>R</w:t>
      </w:r>
      <w:r>
        <w:rPr>
          <w:rFonts w:eastAsia="黑体" w:hint="eastAsia"/>
          <w:i/>
          <w:iCs/>
          <w:szCs w:val="28"/>
          <w:vertAlign w:val="subscript"/>
        </w:rPr>
        <w:t>mz</w:t>
      </w:r>
      <w:proofErr w:type="spellEnd"/>
      <w:r>
        <w:rPr>
          <w:rFonts w:eastAsia="黑体"/>
          <w:szCs w:val="28"/>
        </w:rPr>
        <w:t>——</w:t>
      </w:r>
      <w:r>
        <w:rPr>
          <w:rFonts w:hint="eastAsia"/>
          <w:szCs w:val="28"/>
        </w:rPr>
        <w:t>月资源化率</w:t>
      </w:r>
      <w:r>
        <w:rPr>
          <w:rFonts w:eastAsia="黑体"/>
          <w:szCs w:val="28"/>
        </w:rPr>
        <w:t>；</w:t>
      </w:r>
    </w:p>
    <w:p w14:paraId="68EF8545" w14:textId="77777777"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zi</w:t>
      </w:r>
      <w:proofErr w:type="spellEnd"/>
      <w:r>
        <w:rPr>
          <w:rFonts w:eastAsia="黑体"/>
          <w:szCs w:val="28"/>
        </w:rPr>
        <w:t>——</w:t>
      </w:r>
      <w:r>
        <w:rPr>
          <w:rFonts w:hint="eastAsia"/>
          <w:szCs w:val="28"/>
        </w:rPr>
        <w:t>生活垃圾本月资源化质量</w:t>
      </w:r>
      <w:r>
        <w:rPr>
          <w:szCs w:val="28"/>
        </w:rPr>
        <w:t>；</w:t>
      </w:r>
    </w:p>
    <w:p w14:paraId="47D8A0C7" w14:textId="7517B343" w:rsidR="007E1AD0" w:rsidRDefault="003B45BA">
      <w:pPr>
        <w:spacing w:line="360" w:lineRule="auto"/>
        <w:ind w:firstLine="570"/>
        <w:jc w:val="left"/>
        <w:rPr>
          <w:szCs w:val="28"/>
        </w:rPr>
      </w:pPr>
      <w:proofErr w:type="spellStart"/>
      <w:r>
        <w:rPr>
          <w:rFonts w:hint="eastAsia"/>
          <w:i/>
          <w:iCs/>
        </w:rPr>
        <w:lastRenderedPageBreak/>
        <w:t>M</w:t>
      </w:r>
      <w:r>
        <w:rPr>
          <w:rFonts w:hint="eastAsia"/>
          <w:i/>
          <w:iCs/>
          <w:vertAlign w:val="subscript"/>
        </w:rPr>
        <w:t>zj</w:t>
      </w:r>
      <w:proofErr w:type="spellEnd"/>
      <w:r>
        <w:rPr>
          <w:rFonts w:eastAsia="黑体"/>
          <w:szCs w:val="28"/>
        </w:rPr>
        <w:t>——</w:t>
      </w:r>
      <w:r>
        <w:rPr>
          <w:rFonts w:asciiTheme="minorEastAsia" w:eastAsiaTheme="minorEastAsia" w:hAnsiTheme="minorEastAsia" w:hint="eastAsia"/>
          <w:szCs w:val="28"/>
        </w:rPr>
        <w:t>生活垃圾上月资源化</w:t>
      </w:r>
      <w:r>
        <w:rPr>
          <w:rFonts w:hint="eastAsia"/>
          <w:szCs w:val="28"/>
        </w:rPr>
        <w:t>质量。</w:t>
      </w:r>
    </w:p>
    <w:p w14:paraId="2944FFF0" w14:textId="5A375C44" w:rsidR="00FD0098" w:rsidRDefault="00FD0098" w:rsidP="00FD0098">
      <w:pPr>
        <w:spacing w:line="360" w:lineRule="auto"/>
        <w:jc w:val="left"/>
        <w:rPr>
          <w:szCs w:val="28"/>
        </w:rPr>
      </w:pPr>
      <w:r>
        <w:rPr>
          <w:rFonts w:hint="eastAsia"/>
          <w:bCs/>
          <w:color w:val="00B050"/>
          <w:szCs w:val="28"/>
        </w:rPr>
        <w:t>【条文说明】</w:t>
      </w:r>
      <w:proofErr w:type="gramStart"/>
      <w:r w:rsidRPr="00FD0098">
        <w:rPr>
          <w:rFonts w:hint="eastAsia"/>
          <w:bCs/>
          <w:color w:val="00B050"/>
          <w:szCs w:val="28"/>
        </w:rPr>
        <w:t>指评价</w:t>
      </w:r>
      <w:proofErr w:type="gramEnd"/>
      <w:r w:rsidRPr="00FD0098">
        <w:rPr>
          <w:rFonts w:hint="eastAsia"/>
          <w:bCs/>
          <w:color w:val="00B050"/>
          <w:szCs w:val="28"/>
        </w:rPr>
        <w:t>范围内生活垃圾本月资源化质量与上月资源化质量之比，用来统计评价范围内生活</w:t>
      </w:r>
      <w:proofErr w:type="gramStart"/>
      <w:r w:rsidRPr="00FD0098">
        <w:rPr>
          <w:rFonts w:hint="eastAsia"/>
          <w:bCs/>
          <w:color w:val="00B050"/>
          <w:szCs w:val="28"/>
        </w:rPr>
        <w:t>垃圾月资源化</w:t>
      </w:r>
      <w:proofErr w:type="gramEnd"/>
      <w:r w:rsidRPr="00FD0098">
        <w:rPr>
          <w:rFonts w:hint="eastAsia"/>
          <w:bCs/>
          <w:color w:val="00B050"/>
          <w:szCs w:val="28"/>
        </w:rPr>
        <w:t>情况。</w:t>
      </w:r>
    </w:p>
    <w:p w14:paraId="5C9CBDAB" w14:textId="42132194" w:rsidR="007E1AD0" w:rsidRDefault="00F10BCE">
      <w:r>
        <w:t>5.0.12</w:t>
      </w:r>
      <w:r w:rsidR="003B45BA">
        <w:rPr>
          <w:rFonts w:hint="eastAsia"/>
        </w:rPr>
        <w:t xml:space="preserve">  </w:t>
      </w:r>
      <w:r w:rsidR="003B45BA">
        <w:rPr>
          <w:rFonts w:hint="eastAsia"/>
        </w:rPr>
        <w:t>月无害化率应按下列公式进行计算：</w:t>
      </w:r>
    </w:p>
    <w:p w14:paraId="23EE18AC" w14:textId="5CF85E51" w:rsidR="007E1AD0" w:rsidRDefault="003B45BA">
      <w:pPr>
        <w:spacing w:line="360" w:lineRule="auto"/>
        <w:jc w:val="right"/>
      </w:pPr>
      <w:r>
        <w:rPr>
          <w:position w:val="-32"/>
        </w:rPr>
        <w:object w:dxaOrig="1866" w:dyaOrig="701" w14:anchorId="23B90BBF">
          <v:shape id="_x0000_i1034" type="#_x0000_t75" style="width:93.3pt;height:35.7pt" o:ole="">
            <v:imagedata r:id="rId30" o:title=""/>
          </v:shape>
          <o:OLEObject Type="Embed" ProgID="Equation.DSMT4" ShapeID="_x0000_i1034" DrawAspect="Content" ObjectID="_1692189040" r:id="rId31"/>
        </w:object>
      </w:r>
      <w:r>
        <w:t xml:space="preserve">                     (</w:t>
      </w:r>
      <w:r>
        <w:rPr>
          <w:rFonts w:hint="eastAsia"/>
        </w:rPr>
        <w:t>5</w:t>
      </w:r>
      <w:r>
        <w:t>.</w:t>
      </w:r>
      <w:r>
        <w:rPr>
          <w:rFonts w:hint="eastAsia"/>
        </w:rPr>
        <w:t>0</w:t>
      </w:r>
      <w:r>
        <w:t>.</w:t>
      </w:r>
      <w:r w:rsidR="00F10BCE">
        <w:t>12</w:t>
      </w:r>
      <w:r>
        <w:t>)</w:t>
      </w:r>
    </w:p>
    <w:p w14:paraId="00355122" w14:textId="77777777" w:rsidR="007E1AD0" w:rsidRDefault="003B45BA">
      <w:pPr>
        <w:spacing w:line="360" w:lineRule="auto"/>
        <w:ind w:firstLine="570"/>
        <w:jc w:val="left"/>
      </w:pPr>
      <w:r>
        <w:t>式中：</w:t>
      </w:r>
    </w:p>
    <w:p w14:paraId="1876463E" w14:textId="77777777" w:rsidR="007E1AD0" w:rsidRDefault="003B45BA">
      <w:pPr>
        <w:spacing w:line="360" w:lineRule="auto"/>
        <w:ind w:firstLine="570"/>
        <w:jc w:val="left"/>
        <w:rPr>
          <w:rFonts w:eastAsia="黑体"/>
          <w:szCs w:val="28"/>
        </w:rPr>
      </w:pPr>
      <w:proofErr w:type="spellStart"/>
      <w:r>
        <w:rPr>
          <w:rFonts w:eastAsia="黑体" w:hint="eastAsia"/>
          <w:i/>
          <w:iCs/>
          <w:szCs w:val="28"/>
        </w:rPr>
        <w:t>R</w:t>
      </w:r>
      <w:r>
        <w:rPr>
          <w:rFonts w:eastAsia="黑体" w:hint="eastAsia"/>
          <w:i/>
          <w:iCs/>
          <w:szCs w:val="28"/>
          <w:vertAlign w:val="subscript"/>
        </w:rPr>
        <w:t>mw</w:t>
      </w:r>
      <w:proofErr w:type="spellEnd"/>
      <w:r>
        <w:rPr>
          <w:rFonts w:eastAsia="黑体"/>
          <w:szCs w:val="28"/>
        </w:rPr>
        <w:t>——</w:t>
      </w:r>
      <w:r>
        <w:rPr>
          <w:rFonts w:hint="eastAsia"/>
          <w:szCs w:val="28"/>
        </w:rPr>
        <w:t>月无害化率</w:t>
      </w:r>
      <w:r>
        <w:rPr>
          <w:rFonts w:eastAsia="黑体"/>
          <w:szCs w:val="28"/>
        </w:rPr>
        <w:t>；</w:t>
      </w:r>
    </w:p>
    <w:p w14:paraId="0C71778B" w14:textId="77777777"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wi</w:t>
      </w:r>
      <w:proofErr w:type="spellEnd"/>
      <w:r>
        <w:rPr>
          <w:rFonts w:eastAsia="黑体"/>
          <w:szCs w:val="28"/>
        </w:rPr>
        <w:t>——</w:t>
      </w:r>
      <w:r>
        <w:rPr>
          <w:rFonts w:hint="eastAsia"/>
          <w:szCs w:val="28"/>
        </w:rPr>
        <w:t>生活垃圾本月无害化质量</w:t>
      </w:r>
      <w:r>
        <w:rPr>
          <w:szCs w:val="28"/>
        </w:rPr>
        <w:t>；</w:t>
      </w:r>
    </w:p>
    <w:p w14:paraId="7803C81F" w14:textId="0500DA78" w:rsidR="007E1AD0" w:rsidRDefault="003B45BA">
      <w:pPr>
        <w:spacing w:line="360" w:lineRule="auto"/>
        <w:ind w:firstLine="570"/>
        <w:jc w:val="left"/>
        <w:rPr>
          <w:szCs w:val="28"/>
        </w:rPr>
      </w:pPr>
      <w:proofErr w:type="spellStart"/>
      <w:r>
        <w:rPr>
          <w:rFonts w:hint="eastAsia"/>
          <w:i/>
          <w:iCs/>
        </w:rPr>
        <w:t>M</w:t>
      </w:r>
      <w:r>
        <w:rPr>
          <w:rFonts w:hint="eastAsia"/>
          <w:i/>
          <w:iCs/>
          <w:vertAlign w:val="subscript"/>
        </w:rPr>
        <w:t>wj</w:t>
      </w:r>
      <w:proofErr w:type="spellEnd"/>
      <w:r>
        <w:rPr>
          <w:rFonts w:eastAsia="黑体"/>
          <w:szCs w:val="28"/>
        </w:rPr>
        <w:t>——</w:t>
      </w:r>
      <w:r>
        <w:rPr>
          <w:rFonts w:asciiTheme="minorEastAsia" w:eastAsiaTheme="minorEastAsia" w:hAnsiTheme="minorEastAsia" w:hint="eastAsia"/>
          <w:szCs w:val="28"/>
        </w:rPr>
        <w:t>生活垃圾上月无害化</w:t>
      </w:r>
      <w:r>
        <w:rPr>
          <w:rFonts w:hint="eastAsia"/>
          <w:szCs w:val="28"/>
        </w:rPr>
        <w:t>质量。</w:t>
      </w:r>
    </w:p>
    <w:p w14:paraId="0CC9DBAE" w14:textId="43AF2A8C" w:rsidR="00FD0098" w:rsidRDefault="00FD0098" w:rsidP="00FD0098">
      <w:pPr>
        <w:spacing w:line="360" w:lineRule="auto"/>
        <w:jc w:val="left"/>
        <w:rPr>
          <w:szCs w:val="28"/>
        </w:rPr>
      </w:pPr>
      <w:r>
        <w:rPr>
          <w:rFonts w:hint="eastAsia"/>
          <w:bCs/>
          <w:color w:val="00B050"/>
          <w:szCs w:val="28"/>
        </w:rPr>
        <w:t>【条文说明】</w:t>
      </w:r>
      <w:proofErr w:type="gramStart"/>
      <w:r w:rsidRPr="00FD0098">
        <w:rPr>
          <w:rFonts w:hint="eastAsia"/>
          <w:bCs/>
          <w:color w:val="00B050"/>
          <w:szCs w:val="28"/>
        </w:rPr>
        <w:t>指评价</w:t>
      </w:r>
      <w:proofErr w:type="gramEnd"/>
      <w:r w:rsidRPr="00FD0098">
        <w:rPr>
          <w:rFonts w:hint="eastAsia"/>
          <w:bCs/>
          <w:color w:val="00B050"/>
          <w:szCs w:val="28"/>
        </w:rPr>
        <w:t>范围内生活垃圾本月无害</w:t>
      </w:r>
      <w:proofErr w:type="gramStart"/>
      <w:r w:rsidRPr="00FD0098">
        <w:rPr>
          <w:rFonts w:hint="eastAsia"/>
          <w:bCs/>
          <w:color w:val="00B050"/>
          <w:szCs w:val="28"/>
        </w:rPr>
        <w:t>化质量</w:t>
      </w:r>
      <w:proofErr w:type="gramEnd"/>
      <w:r w:rsidRPr="00FD0098">
        <w:rPr>
          <w:rFonts w:hint="eastAsia"/>
          <w:bCs/>
          <w:color w:val="00B050"/>
          <w:szCs w:val="28"/>
        </w:rPr>
        <w:t>与上月无害</w:t>
      </w:r>
      <w:proofErr w:type="gramStart"/>
      <w:r w:rsidRPr="00FD0098">
        <w:rPr>
          <w:rFonts w:hint="eastAsia"/>
          <w:bCs/>
          <w:color w:val="00B050"/>
          <w:szCs w:val="28"/>
        </w:rPr>
        <w:t>化质量</w:t>
      </w:r>
      <w:proofErr w:type="gramEnd"/>
      <w:r w:rsidRPr="00FD0098">
        <w:rPr>
          <w:rFonts w:hint="eastAsia"/>
          <w:bCs/>
          <w:color w:val="00B050"/>
          <w:szCs w:val="28"/>
        </w:rPr>
        <w:t>之比，用来统计评价范围内生活</w:t>
      </w:r>
      <w:proofErr w:type="gramStart"/>
      <w:r w:rsidRPr="00FD0098">
        <w:rPr>
          <w:rFonts w:hint="eastAsia"/>
          <w:bCs/>
          <w:color w:val="00B050"/>
          <w:szCs w:val="28"/>
        </w:rPr>
        <w:t>垃圾月</w:t>
      </w:r>
      <w:proofErr w:type="gramEnd"/>
      <w:r w:rsidRPr="00FD0098">
        <w:rPr>
          <w:rFonts w:hint="eastAsia"/>
          <w:bCs/>
          <w:color w:val="00B050"/>
          <w:szCs w:val="28"/>
        </w:rPr>
        <w:t>无害化情况。</w:t>
      </w:r>
    </w:p>
    <w:p w14:paraId="44213B3D" w14:textId="45637954" w:rsidR="007E1AD0" w:rsidRDefault="003B45BA">
      <w:pPr>
        <w:spacing w:line="360" w:lineRule="auto"/>
        <w:rPr>
          <w:szCs w:val="28"/>
        </w:rPr>
      </w:pPr>
      <w:r>
        <w:rPr>
          <w:rFonts w:hint="eastAsia"/>
          <w:b/>
          <w:bCs/>
          <w:color w:val="000000"/>
          <w:kern w:val="0"/>
          <w:szCs w:val="28"/>
        </w:rPr>
        <w:t>5</w:t>
      </w:r>
      <w:r>
        <w:rPr>
          <w:b/>
          <w:bCs/>
          <w:color w:val="000000"/>
          <w:kern w:val="0"/>
          <w:szCs w:val="28"/>
        </w:rPr>
        <w:t>.</w:t>
      </w:r>
      <w:r>
        <w:rPr>
          <w:rFonts w:hint="eastAsia"/>
          <w:b/>
          <w:bCs/>
          <w:color w:val="000000"/>
          <w:kern w:val="0"/>
          <w:szCs w:val="28"/>
        </w:rPr>
        <w:t>0</w:t>
      </w:r>
      <w:r>
        <w:rPr>
          <w:b/>
          <w:bCs/>
          <w:color w:val="000000"/>
          <w:kern w:val="0"/>
          <w:szCs w:val="28"/>
        </w:rPr>
        <w:t>.</w:t>
      </w:r>
      <w:r w:rsidR="00F10BCE">
        <w:rPr>
          <w:b/>
          <w:bCs/>
          <w:color w:val="000000"/>
          <w:kern w:val="0"/>
          <w:szCs w:val="28"/>
        </w:rPr>
        <w:t>13</w:t>
      </w:r>
      <w:r>
        <w:rPr>
          <w:b/>
          <w:bCs/>
          <w:color w:val="000000"/>
          <w:kern w:val="0"/>
          <w:szCs w:val="28"/>
        </w:rPr>
        <w:t xml:space="preserve">  </w:t>
      </w:r>
      <w:r>
        <w:rPr>
          <w:rFonts w:hint="eastAsia"/>
          <w:color w:val="000000"/>
          <w:kern w:val="0"/>
          <w:szCs w:val="28"/>
        </w:rPr>
        <w:t>实施处置</w:t>
      </w:r>
      <w:r>
        <w:rPr>
          <w:szCs w:val="28"/>
        </w:rPr>
        <w:t>评价</w:t>
      </w:r>
      <w:proofErr w:type="gramStart"/>
      <w:r>
        <w:rPr>
          <w:rFonts w:hint="eastAsia"/>
          <w:szCs w:val="28"/>
        </w:rPr>
        <w:t>宜符合</w:t>
      </w:r>
      <w:r>
        <w:rPr>
          <w:szCs w:val="28"/>
        </w:rPr>
        <w:t>表</w:t>
      </w:r>
      <w:proofErr w:type="gramEnd"/>
      <w:r>
        <w:rPr>
          <w:rFonts w:hint="eastAsia"/>
          <w:szCs w:val="28"/>
        </w:rPr>
        <w:t>5.0.</w:t>
      </w:r>
      <w:r w:rsidR="00F10BCE">
        <w:rPr>
          <w:szCs w:val="28"/>
        </w:rPr>
        <w:t>1</w:t>
      </w:r>
      <w:r>
        <w:rPr>
          <w:rFonts w:hint="eastAsia"/>
          <w:szCs w:val="28"/>
        </w:rPr>
        <w:t>3</w:t>
      </w:r>
      <w:r>
        <w:rPr>
          <w:rFonts w:hint="eastAsia"/>
          <w:szCs w:val="28"/>
        </w:rPr>
        <w:t>的规定。</w:t>
      </w:r>
    </w:p>
    <w:p w14:paraId="408FB43E" w14:textId="143271B9" w:rsidR="007E1AD0" w:rsidRDefault="003B45BA">
      <w:pPr>
        <w:spacing w:line="360" w:lineRule="auto"/>
        <w:jc w:val="center"/>
        <w:rPr>
          <w:rFonts w:eastAsiaTheme="minorEastAsia"/>
          <w:b/>
          <w:sz w:val="24"/>
        </w:rPr>
      </w:pPr>
      <w:r>
        <w:rPr>
          <w:rFonts w:eastAsiaTheme="minorEastAsia"/>
          <w:b/>
          <w:sz w:val="24"/>
        </w:rPr>
        <w:t>表</w:t>
      </w:r>
      <w:r>
        <w:rPr>
          <w:rFonts w:eastAsiaTheme="minorEastAsia" w:hint="eastAsia"/>
          <w:b/>
          <w:sz w:val="24"/>
        </w:rPr>
        <w:t>5.0.</w:t>
      </w:r>
      <w:r w:rsidR="00F10BCE">
        <w:rPr>
          <w:rFonts w:eastAsiaTheme="minorEastAsia"/>
          <w:b/>
          <w:sz w:val="24"/>
        </w:rPr>
        <w:t>1</w:t>
      </w:r>
      <w:r>
        <w:rPr>
          <w:rFonts w:eastAsiaTheme="minorEastAsia" w:hint="eastAsia"/>
          <w:b/>
          <w:sz w:val="24"/>
        </w:rPr>
        <w:t>3</w:t>
      </w:r>
      <w:r>
        <w:rPr>
          <w:rFonts w:eastAsiaTheme="minorEastAsia"/>
          <w:b/>
          <w:sz w:val="24"/>
        </w:rPr>
        <w:t xml:space="preserve">  </w:t>
      </w:r>
      <w:r>
        <w:rPr>
          <w:rFonts w:eastAsiaTheme="minorEastAsia" w:hint="eastAsia"/>
          <w:b/>
          <w:sz w:val="24"/>
        </w:rPr>
        <w:t>实施处置</w:t>
      </w:r>
      <w:r>
        <w:rPr>
          <w:rFonts w:eastAsiaTheme="minorEastAsia"/>
          <w:b/>
          <w:sz w:val="24"/>
        </w:rPr>
        <w:t>评价表</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2835"/>
        <w:gridCol w:w="1185"/>
        <w:gridCol w:w="1074"/>
        <w:gridCol w:w="910"/>
        <w:gridCol w:w="820"/>
      </w:tblGrid>
      <w:tr w:rsidR="007E1AD0" w14:paraId="12A20CDA" w14:textId="77777777">
        <w:trPr>
          <w:trHeight w:val="453"/>
          <w:jc w:val="center"/>
        </w:trPr>
        <w:tc>
          <w:tcPr>
            <w:tcW w:w="2643" w:type="dxa"/>
            <w:shd w:val="clear" w:color="auto" w:fill="auto"/>
            <w:noWrap/>
            <w:vAlign w:val="center"/>
          </w:tcPr>
          <w:p w14:paraId="640285F6"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评价指标</w:t>
            </w:r>
          </w:p>
        </w:tc>
        <w:tc>
          <w:tcPr>
            <w:tcW w:w="2835" w:type="dxa"/>
            <w:shd w:val="clear" w:color="auto" w:fill="auto"/>
            <w:vAlign w:val="center"/>
          </w:tcPr>
          <w:p w14:paraId="4FDA2D98" w14:textId="77777777" w:rsidR="007E1AD0" w:rsidRDefault="003B45BA">
            <w:pPr>
              <w:widowControl/>
              <w:spacing w:line="320" w:lineRule="exact"/>
              <w:jc w:val="center"/>
              <w:rPr>
                <w:rFonts w:eastAsiaTheme="minorEastAsia"/>
                <w:kern w:val="0"/>
                <w:sz w:val="24"/>
              </w:rPr>
            </w:pPr>
            <w:r>
              <w:rPr>
                <w:rFonts w:eastAsiaTheme="minorEastAsia"/>
                <w:kern w:val="0"/>
                <w:sz w:val="24"/>
              </w:rPr>
              <w:t>要求</w:t>
            </w:r>
          </w:p>
        </w:tc>
        <w:tc>
          <w:tcPr>
            <w:tcW w:w="1185" w:type="dxa"/>
            <w:shd w:val="clear" w:color="auto" w:fill="auto"/>
            <w:vAlign w:val="center"/>
          </w:tcPr>
          <w:p w14:paraId="00140A65" w14:textId="77777777" w:rsidR="007E1AD0" w:rsidRDefault="003B45BA">
            <w:pPr>
              <w:widowControl/>
              <w:spacing w:line="320" w:lineRule="exact"/>
              <w:jc w:val="center"/>
              <w:rPr>
                <w:rFonts w:eastAsiaTheme="minorEastAsia"/>
                <w:kern w:val="0"/>
                <w:sz w:val="24"/>
              </w:rPr>
            </w:pPr>
            <w:r>
              <w:rPr>
                <w:rFonts w:eastAsiaTheme="minorEastAsia"/>
                <w:kern w:val="0"/>
                <w:sz w:val="24"/>
              </w:rPr>
              <w:t>分值</w:t>
            </w:r>
          </w:p>
        </w:tc>
        <w:tc>
          <w:tcPr>
            <w:tcW w:w="1074" w:type="dxa"/>
            <w:vAlign w:val="center"/>
          </w:tcPr>
          <w:p w14:paraId="1BDF86EE" w14:textId="77777777" w:rsidR="007E1AD0" w:rsidRDefault="003B45BA">
            <w:pPr>
              <w:widowControl/>
              <w:spacing w:line="320" w:lineRule="exact"/>
              <w:jc w:val="center"/>
              <w:rPr>
                <w:rFonts w:eastAsiaTheme="minorEastAsia"/>
                <w:kern w:val="0"/>
                <w:sz w:val="24"/>
              </w:rPr>
            </w:pPr>
            <w:r>
              <w:rPr>
                <w:rFonts w:eastAsiaTheme="minorEastAsia"/>
                <w:iCs/>
                <w:sz w:val="24"/>
              </w:rPr>
              <w:t>权重值</w:t>
            </w:r>
          </w:p>
        </w:tc>
        <w:tc>
          <w:tcPr>
            <w:tcW w:w="910" w:type="dxa"/>
            <w:vAlign w:val="center"/>
          </w:tcPr>
          <w:p w14:paraId="694821D1"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得分</w:t>
            </w:r>
          </w:p>
        </w:tc>
        <w:tc>
          <w:tcPr>
            <w:tcW w:w="820" w:type="dxa"/>
            <w:vAlign w:val="center"/>
          </w:tcPr>
          <w:p w14:paraId="0F462FBD"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总分</w:t>
            </w:r>
          </w:p>
        </w:tc>
      </w:tr>
      <w:tr w:rsidR="007E1AD0" w14:paraId="07606A77" w14:textId="77777777">
        <w:trPr>
          <w:trHeight w:val="453"/>
          <w:jc w:val="center"/>
        </w:trPr>
        <w:tc>
          <w:tcPr>
            <w:tcW w:w="2643" w:type="dxa"/>
            <w:shd w:val="clear" w:color="auto" w:fill="auto"/>
            <w:noWrap/>
            <w:vAlign w:val="center"/>
          </w:tcPr>
          <w:p w14:paraId="6DD3BA98" w14:textId="77777777" w:rsidR="007E1AD0" w:rsidRDefault="003B45BA">
            <w:pPr>
              <w:widowControl/>
              <w:spacing w:line="320" w:lineRule="exact"/>
              <w:jc w:val="center"/>
              <w:rPr>
                <w:rFonts w:eastAsiaTheme="minorEastAsia"/>
                <w:kern w:val="0"/>
                <w:sz w:val="24"/>
              </w:rPr>
            </w:pPr>
            <w:bookmarkStart w:id="61" w:name="_Hlk61278764"/>
            <w:r>
              <w:rPr>
                <w:rFonts w:eastAsiaTheme="minorEastAsia"/>
                <w:kern w:val="0"/>
                <w:sz w:val="24"/>
              </w:rPr>
              <w:t>强制分类主体覆盖率</w:t>
            </w:r>
            <w:bookmarkEnd w:id="61"/>
          </w:p>
        </w:tc>
        <w:tc>
          <w:tcPr>
            <w:tcW w:w="2835" w:type="dxa"/>
            <w:shd w:val="clear" w:color="auto" w:fill="auto"/>
            <w:vAlign w:val="center"/>
          </w:tcPr>
          <w:p w14:paraId="6EAA4A48"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0</w:t>
            </w:r>
            <w:r>
              <w:rPr>
                <w:rFonts w:eastAsiaTheme="minorEastAsia"/>
                <w:kern w:val="0"/>
                <w:sz w:val="24"/>
              </w:rPr>
              <w:t>-100%</w:t>
            </w:r>
          </w:p>
        </w:tc>
        <w:tc>
          <w:tcPr>
            <w:tcW w:w="1185" w:type="dxa"/>
            <w:shd w:val="clear" w:color="auto" w:fill="auto"/>
            <w:vAlign w:val="center"/>
          </w:tcPr>
          <w:p w14:paraId="15F0B01C"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0-</w:t>
            </w:r>
            <w:r>
              <w:rPr>
                <w:rFonts w:eastAsiaTheme="minorEastAsia"/>
                <w:kern w:val="0"/>
                <w:sz w:val="24"/>
              </w:rPr>
              <w:t>100</w:t>
            </w:r>
          </w:p>
        </w:tc>
        <w:tc>
          <w:tcPr>
            <w:tcW w:w="1074" w:type="dxa"/>
            <w:vAlign w:val="center"/>
          </w:tcPr>
          <w:p w14:paraId="4DA0D0B4"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9</w:t>
            </w:r>
            <w:r>
              <w:rPr>
                <w:rFonts w:eastAsiaTheme="minorEastAsia"/>
                <w:kern w:val="0"/>
                <w:sz w:val="24"/>
              </w:rPr>
              <w:t>%</w:t>
            </w:r>
          </w:p>
        </w:tc>
        <w:tc>
          <w:tcPr>
            <w:tcW w:w="910" w:type="dxa"/>
            <w:vAlign w:val="center"/>
          </w:tcPr>
          <w:p w14:paraId="2D735B83" w14:textId="77777777" w:rsidR="007E1AD0" w:rsidRDefault="007E1AD0">
            <w:pPr>
              <w:widowControl/>
              <w:spacing w:line="320" w:lineRule="exact"/>
              <w:jc w:val="center"/>
              <w:rPr>
                <w:rFonts w:eastAsiaTheme="minorEastAsia"/>
                <w:kern w:val="0"/>
                <w:sz w:val="24"/>
              </w:rPr>
            </w:pPr>
          </w:p>
        </w:tc>
        <w:tc>
          <w:tcPr>
            <w:tcW w:w="820" w:type="dxa"/>
            <w:vMerge w:val="restart"/>
            <w:vAlign w:val="center"/>
          </w:tcPr>
          <w:p w14:paraId="3D8A8D6D" w14:textId="77777777" w:rsidR="007E1AD0" w:rsidRDefault="007E1AD0">
            <w:pPr>
              <w:widowControl/>
              <w:spacing w:line="320" w:lineRule="exact"/>
              <w:jc w:val="center"/>
              <w:rPr>
                <w:rFonts w:eastAsiaTheme="minorEastAsia"/>
                <w:kern w:val="0"/>
                <w:sz w:val="24"/>
              </w:rPr>
            </w:pPr>
          </w:p>
        </w:tc>
      </w:tr>
      <w:tr w:rsidR="007E1AD0" w14:paraId="24475F4D" w14:textId="77777777">
        <w:trPr>
          <w:trHeight w:val="453"/>
          <w:jc w:val="center"/>
        </w:trPr>
        <w:tc>
          <w:tcPr>
            <w:tcW w:w="2643" w:type="dxa"/>
            <w:shd w:val="clear" w:color="auto" w:fill="auto"/>
            <w:noWrap/>
            <w:vAlign w:val="center"/>
          </w:tcPr>
          <w:p w14:paraId="18E0FEDF" w14:textId="77777777" w:rsidR="007E1AD0" w:rsidRDefault="003B45BA">
            <w:pPr>
              <w:widowControl/>
              <w:spacing w:line="320" w:lineRule="exact"/>
              <w:jc w:val="center"/>
              <w:rPr>
                <w:rFonts w:eastAsiaTheme="minorEastAsia"/>
                <w:kern w:val="0"/>
                <w:sz w:val="24"/>
              </w:rPr>
            </w:pPr>
            <w:r>
              <w:rPr>
                <w:rFonts w:eastAsiaTheme="minorEastAsia"/>
                <w:kern w:val="0"/>
                <w:sz w:val="24"/>
              </w:rPr>
              <w:t>居民</w:t>
            </w:r>
            <w:r>
              <w:rPr>
                <w:rFonts w:eastAsiaTheme="minorEastAsia" w:hint="eastAsia"/>
                <w:kern w:val="0"/>
                <w:sz w:val="24"/>
              </w:rPr>
              <w:t>小区</w:t>
            </w:r>
            <w:r>
              <w:rPr>
                <w:rFonts w:eastAsiaTheme="minorEastAsia"/>
                <w:kern w:val="0"/>
                <w:sz w:val="24"/>
              </w:rPr>
              <w:t>覆盖率</w:t>
            </w:r>
          </w:p>
        </w:tc>
        <w:tc>
          <w:tcPr>
            <w:tcW w:w="2835" w:type="dxa"/>
            <w:shd w:val="clear" w:color="auto" w:fill="auto"/>
            <w:vAlign w:val="center"/>
          </w:tcPr>
          <w:p w14:paraId="0A9E67DD"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0</w:t>
            </w:r>
            <w:r>
              <w:rPr>
                <w:rFonts w:eastAsiaTheme="minorEastAsia"/>
                <w:kern w:val="0"/>
                <w:sz w:val="24"/>
              </w:rPr>
              <w:t>-100%</w:t>
            </w:r>
          </w:p>
        </w:tc>
        <w:tc>
          <w:tcPr>
            <w:tcW w:w="1185" w:type="dxa"/>
            <w:shd w:val="clear" w:color="auto" w:fill="auto"/>
            <w:vAlign w:val="center"/>
          </w:tcPr>
          <w:p w14:paraId="7A033B42"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0-</w:t>
            </w:r>
            <w:r>
              <w:rPr>
                <w:rFonts w:eastAsiaTheme="minorEastAsia"/>
                <w:kern w:val="0"/>
                <w:sz w:val="24"/>
              </w:rPr>
              <w:t>100</w:t>
            </w:r>
          </w:p>
        </w:tc>
        <w:tc>
          <w:tcPr>
            <w:tcW w:w="1074" w:type="dxa"/>
            <w:vAlign w:val="center"/>
          </w:tcPr>
          <w:p w14:paraId="69055919"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9</w:t>
            </w:r>
            <w:r>
              <w:rPr>
                <w:rFonts w:eastAsiaTheme="minorEastAsia"/>
                <w:kern w:val="0"/>
                <w:sz w:val="24"/>
              </w:rPr>
              <w:t>%</w:t>
            </w:r>
          </w:p>
        </w:tc>
        <w:tc>
          <w:tcPr>
            <w:tcW w:w="910" w:type="dxa"/>
            <w:vAlign w:val="center"/>
          </w:tcPr>
          <w:p w14:paraId="0D37F352" w14:textId="77777777" w:rsidR="007E1AD0" w:rsidRDefault="007E1AD0">
            <w:pPr>
              <w:widowControl/>
              <w:spacing w:line="320" w:lineRule="exact"/>
              <w:jc w:val="center"/>
              <w:rPr>
                <w:rFonts w:eastAsiaTheme="minorEastAsia"/>
                <w:kern w:val="0"/>
                <w:sz w:val="24"/>
              </w:rPr>
            </w:pPr>
          </w:p>
        </w:tc>
        <w:tc>
          <w:tcPr>
            <w:tcW w:w="820" w:type="dxa"/>
            <w:vMerge/>
            <w:vAlign w:val="center"/>
          </w:tcPr>
          <w:p w14:paraId="367E3F18" w14:textId="77777777" w:rsidR="007E1AD0" w:rsidRDefault="007E1AD0">
            <w:pPr>
              <w:widowControl/>
              <w:spacing w:line="320" w:lineRule="exact"/>
              <w:jc w:val="center"/>
              <w:rPr>
                <w:rFonts w:eastAsiaTheme="minorEastAsia"/>
                <w:kern w:val="0"/>
                <w:sz w:val="24"/>
              </w:rPr>
            </w:pPr>
          </w:p>
        </w:tc>
      </w:tr>
      <w:tr w:rsidR="007E1AD0" w14:paraId="23A72324" w14:textId="77777777">
        <w:trPr>
          <w:trHeight w:val="453"/>
          <w:jc w:val="center"/>
        </w:trPr>
        <w:tc>
          <w:tcPr>
            <w:tcW w:w="2643" w:type="dxa"/>
            <w:shd w:val="clear" w:color="auto" w:fill="auto"/>
            <w:noWrap/>
            <w:vAlign w:val="center"/>
          </w:tcPr>
          <w:p w14:paraId="611FCFCF" w14:textId="77777777" w:rsidR="007E1AD0" w:rsidRDefault="003B45BA">
            <w:pPr>
              <w:widowControl/>
              <w:spacing w:line="320" w:lineRule="exact"/>
              <w:jc w:val="center"/>
              <w:rPr>
                <w:rFonts w:eastAsiaTheme="minorEastAsia"/>
                <w:kern w:val="0"/>
                <w:sz w:val="24"/>
              </w:rPr>
            </w:pPr>
            <w:r>
              <w:rPr>
                <w:rFonts w:eastAsiaTheme="minorEastAsia" w:hint="eastAsia"/>
                <w:sz w:val="24"/>
              </w:rPr>
              <w:t>居民</w:t>
            </w:r>
            <w:r>
              <w:rPr>
                <w:rFonts w:eastAsiaTheme="minorEastAsia"/>
                <w:sz w:val="24"/>
              </w:rPr>
              <w:t>知晓率</w:t>
            </w:r>
          </w:p>
        </w:tc>
        <w:tc>
          <w:tcPr>
            <w:tcW w:w="2835" w:type="dxa"/>
            <w:shd w:val="clear" w:color="auto" w:fill="auto"/>
            <w:vAlign w:val="center"/>
          </w:tcPr>
          <w:p w14:paraId="1C7412F1"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0</w:t>
            </w:r>
            <w:r>
              <w:rPr>
                <w:rFonts w:eastAsiaTheme="minorEastAsia"/>
                <w:kern w:val="0"/>
                <w:sz w:val="24"/>
              </w:rPr>
              <w:t>-100%</w:t>
            </w:r>
          </w:p>
        </w:tc>
        <w:tc>
          <w:tcPr>
            <w:tcW w:w="1185" w:type="dxa"/>
            <w:shd w:val="clear" w:color="auto" w:fill="auto"/>
            <w:vAlign w:val="center"/>
          </w:tcPr>
          <w:p w14:paraId="2C0759C1"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0-</w:t>
            </w:r>
            <w:r>
              <w:rPr>
                <w:rFonts w:eastAsiaTheme="minorEastAsia"/>
                <w:kern w:val="0"/>
                <w:sz w:val="24"/>
              </w:rPr>
              <w:t>100</w:t>
            </w:r>
          </w:p>
        </w:tc>
        <w:tc>
          <w:tcPr>
            <w:tcW w:w="1074" w:type="dxa"/>
            <w:vAlign w:val="center"/>
          </w:tcPr>
          <w:p w14:paraId="310B0F6A" w14:textId="77777777" w:rsidR="007E1AD0" w:rsidRDefault="003B45BA">
            <w:pPr>
              <w:widowControl/>
              <w:spacing w:line="320" w:lineRule="exact"/>
              <w:jc w:val="center"/>
              <w:rPr>
                <w:rFonts w:eastAsiaTheme="minorEastAsia"/>
                <w:kern w:val="0"/>
                <w:sz w:val="24"/>
              </w:rPr>
            </w:pPr>
            <w:r>
              <w:rPr>
                <w:rFonts w:eastAsiaTheme="minorEastAsia" w:hint="eastAsia"/>
                <w:sz w:val="24"/>
              </w:rPr>
              <w:t>7.5</w:t>
            </w:r>
            <w:r>
              <w:rPr>
                <w:rFonts w:eastAsiaTheme="minorEastAsia"/>
                <w:sz w:val="24"/>
              </w:rPr>
              <w:t>%</w:t>
            </w:r>
          </w:p>
        </w:tc>
        <w:tc>
          <w:tcPr>
            <w:tcW w:w="910" w:type="dxa"/>
            <w:vAlign w:val="center"/>
          </w:tcPr>
          <w:p w14:paraId="105B283B" w14:textId="77777777" w:rsidR="007E1AD0" w:rsidRDefault="007E1AD0">
            <w:pPr>
              <w:widowControl/>
              <w:spacing w:line="320" w:lineRule="exact"/>
              <w:jc w:val="center"/>
              <w:rPr>
                <w:rFonts w:eastAsiaTheme="minorEastAsia"/>
                <w:kern w:val="0"/>
                <w:sz w:val="24"/>
              </w:rPr>
            </w:pPr>
          </w:p>
        </w:tc>
        <w:tc>
          <w:tcPr>
            <w:tcW w:w="820" w:type="dxa"/>
            <w:vMerge/>
            <w:vAlign w:val="center"/>
          </w:tcPr>
          <w:p w14:paraId="1423274B" w14:textId="77777777" w:rsidR="007E1AD0" w:rsidRDefault="007E1AD0">
            <w:pPr>
              <w:widowControl/>
              <w:spacing w:line="320" w:lineRule="exact"/>
              <w:jc w:val="center"/>
              <w:rPr>
                <w:rFonts w:eastAsiaTheme="minorEastAsia"/>
                <w:kern w:val="0"/>
                <w:sz w:val="24"/>
              </w:rPr>
            </w:pPr>
          </w:p>
        </w:tc>
      </w:tr>
      <w:tr w:rsidR="007E1AD0" w14:paraId="5CC369F8" w14:textId="77777777">
        <w:trPr>
          <w:trHeight w:val="453"/>
          <w:jc w:val="center"/>
        </w:trPr>
        <w:tc>
          <w:tcPr>
            <w:tcW w:w="2643" w:type="dxa"/>
            <w:shd w:val="clear" w:color="auto" w:fill="auto"/>
            <w:noWrap/>
            <w:vAlign w:val="center"/>
          </w:tcPr>
          <w:p w14:paraId="5DFBED13" w14:textId="77777777" w:rsidR="007E1AD0" w:rsidRPr="00FB7F3E" w:rsidRDefault="003B45BA">
            <w:pPr>
              <w:widowControl/>
              <w:spacing w:line="320" w:lineRule="exact"/>
              <w:jc w:val="center"/>
              <w:rPr>
                <w:rFonts w:eastAsiaTheme="minorEastAsia"/>
                <w:sz w:val="24"/>
              </w:rPr>
            </w:pPr>
            <w:r w:rsidRPr="00FB7F3E">
              <w:rPr>
                <w:rFonts w:eastAsiaTheme="minorEastAsia" w:hint="eastAsia"/>
                <w:sz w:val="24"/>
              </w:rPr>
              <w:t>居民</w:t>
            </w:r>
            <w:r w:rsidRPr="00FB7F3E">
              <w:rPr>
                <w:rFonts w:eastAsiaTheme="minorEastAsia"/>
                <w:sz w:val="24"/>
              </w:rPr>
              <w:t>参与率</w:t>
            </w:r>
          </w:p>
        </w:tc>
        <w:tc>
          <w:tcPr>
            <w:tcW w:w="2835" w:type="dxa"/>
            <w:shd w:val="clear" w:color="auto" w:fill="auto"/>
            <w:vAlign w:val="center"/>
          </w:tcPr>
          <w:p w14:paraId="24C2D94E"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0</w:t>
            </w:r>
            <w:r w:rsidRPr="00FB7F3E">
              <w:rPr>
                <w:rFonts w:eastAsiaTheme="minorEastAsia"/>
                <w:kern w:val="0"/>
                <w:sz w:val="24"/>
              </w:rPr>
              <w:t>-100%</w:t>
            </w:r>
          </w:p>
        </w:tc>
        <w:tc>
          <w:tcPr>
            <w:tcW w:w="1185" w:type="dxa"/>
            <w:shd w:val="clear" w:color="auto" w:fill="auto"/>
            <w:vAlign w:val="center"/>
          </w:tcPr>
          <w:p w14:paraId="62175249"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0-</w:t>
            </w:r>
            <w:r w:rsidRPr="00FB7F3E">
              <w:rPr>
                <w:rFonts w:eastAsiaTheme="minorEastAsia"/>
                <w:kern w:val="0"/>
                <w:sz w:val="24"/>
              </w:rPr>
              <w:t>100</w:t>
            </w:r>
          </w:p>
        </w:tc>
        <w:tc>
          <w:tcPr>
            <w:tcW w:w="1074" w:type="dxa"/>
            <w:vAlign w:val="center"/>
          </w:tcPr>
          <w:p w14:paraId="33BCA944" w14:textId="77777777" w:rsidR="007E1AD0" w:rsidRPr="00FB7F3E" w:rsidRDefault="003B45BA">
            <w:pPr>
              <w:widowControl/>
              <w:spacing w:line="320" w:lineRule="exact"/>
              <w:jc w:val="center"/>
              <w:rPr>
                <w:rFonts w:eastAsiaTheme="minorEastAsia"/>
                <w:sz w:val="24"/>
              </w:rPr>
            </w:pPr>
            <w:r w:rsidRPr="00FB7F3E">
              <w:rPr>
                <w:rFonts w:eastAsiaTheme="minorEastAsia" w:hint="eastAsia"/>
                <w:sz w:val="24"/>
              </w:rPr>
              <w:t>7.5</w:t>
            </w:r>
            <w:r w:rsidRPr="00FB7F3E">
              <w:rPr>
                <w:rFonts w:eastAsiaTheme="minorEastAsia"/>
                <w:sz w:val="24"/>
              </w:rPr>
              <w:t>%</w:t>
            </w:r>
          </w:p>
        </w:tc>
        <w:tc>
          <w:tcPr>
            <w:tcW w:w="910" w:type="dxa"/>
            <w:vAlign w:val="center"/>
          </w:tcPr>
          <w:p w14:paraId="67B65B02"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59CE5C9A" w14:textId="77777777" w:rsidR="007E1AD0" w:rsidRDefault="007E1AD0">
            <w:pPr>
              <w:widowControl/>
              <w:spacing w:line="320" w:lineRule="exact"/>
              <w:jc w:val="center"/>
              <w:rPr>
                <w:rFonts w:eastAsiaTheme="minorEastAsia"/>
                <w:kern w:val="0"/>
                <w:sz w:val="24"/>
              </w:rPr>
            </w:pPr>
          </w:p>
        </w:tc>
      </w:tr>
      <w:tr w:rsidR="007E1AD0" w14:paraId="17ABFA2E" w14:textId="77777777">
        <w:trPr>
          <w:trHeight w:val="453"/>
          <w:jc w:val="center"/>
        </w:trPr>
        <w:tc>
          <w:tcPr>
            <w:tcW w:w="2643" w:type="dxa"/>
            <w:shd w:val="clear" w:color="auto" w:fill="auto"/>
            <w:noWrap/>
            <w:vAlign w:val="center"/>
          </w:tcPr>
          <w:p w14:paraId="4FC529C2" w14:textId="77777777" w:rsidR="007E1AD0" w:rsidRPr="00FB7F3E" w:rsidRDefault="003B45BA">
            <w:pPr>
              <w:widowControl/>
              <w:spacing w:line="320" w:lineRule="exact"/>
              <w:jc w:val="center"/>
              <w:rPr>
                <w:rFonts w:eastAsiaTheme="minorEastAsia"/>
                <w:sz w:val="24"/>
              </w:rPr>
            </w:pPr>
            <w:r w:rsidRPr="00FB7F3E">
              <w:rPr>
                <w:rFonts w:eastAsiaTheme="minorEastAsia" w:hint="eastAsia"/>
                <w:sz w:val="24"/>
              </w:rPr>
              <w:t>居民</w:t>
            </w:r>
            <w:r w:rsidRPr="00FB7F3E">
              <w:rPr>
                <w:rFonts w:eastAsiaTheme="minorEastAsia"/>
                <w:sz w:val="24"/>
              </w:rPr>
              <w:t>识别准确率</w:t>
            </w:r>
          </w:p>
        </w:tc>
        <w:tc>
          <w:tcPr>
            <w:tcW w:w="2835" w:type="dxa"/>
            <w:shd w:val="clear" w:color="auto" w:fill="auto"/>
            <w:vAlign w:val="center"/>
          </w:tcPr>
          <w:p w14:paraId="59DFC912"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0</w:t>
            </w:r>
            <w:r w:rsidRPr="00FB7F3E">
              <w:rPr>
                <w:rFonts w:eastAsiaTheme="minorEastAsia"/>
                <w:kern w:val="0"/>
                <w:sz w:val="24"/>
              </w:rPr>
              <w:t>-100%</w:t>
            </w:r>
          </w:p>
        </w:tc>
        <w:tc>
          <w:tcPr>
            <w:tcW w:w="1185" w:type="dxa"/>
            <w:shd w:val="clear" w:color="auto" w:fill="auto"/>
            <w:vAlign w:val="center"/>
          </w:tcPr>
          <w:p w14:paraId="7931B052"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0-</w:t>
            </w:r>
            <w:r w:rsidRPr="00FB7F3E">
              <w:rPr>
                <w:rFonts w:eastAsiaTheme="minorEastAsia"/>
                <w:kern w:val="0"/>
                <w:sz w:val="24"/>
              </w:rPr>
              <w:t>100</w:t>
            </w:r>
          </w:p>
        </w:tc>
        <w:tc>
          <w:tcPr>
            <w:tcW w:w="1074" w:type="dxa"/>
            <w:vAlign w:val="center"/>
          </w:tcPr>
          <w:p w14:paraId="02463281" w14:textId="77777777" w:rsidR="007E1AD0" w:rsidRPr="00FB7F3E" w:rsidRDefault="003B45BA">
            <w:pPr>
              <w:widowControl/>
              <w:spacing w:line="320" w:lineRule="exact"/>
              <w:jc w:val="center"/>
              <w:rPr>
                <w:rFonts w:eastAsiaTheme="minorEastAsia"/>
                <w:sz w:val="24"/>
              </w:rPr>
            </w:pPr>
            <w:r w:rsidRPr="00FB7F3E">
              <w:rPr>
                <w:rFonts w:eastAsiaTheme="minorEastAsia" w:hint="eastAsia"/>
                <w:sz w:val="24"/>
              </w:rPr>
              <w:t>3</w:t>
            </w:r>
            <w:r w:rsidRPr="00FB7F3E">
              <w:rPr>
                <w:rFonts w:eastAsiaTheme="minorEastAsia"/>
                <w:sz w:val="24"/>
              </w:rPr>
              <w:t>%</w:t>
            </w:r>
          </w:p>
        </w:tc>
        <w:tc>
          <w:tcPr>
            <w:tcW w:w="910" w:type="dxa"/>
            <w:vAlign w:val="center"/>
          </w:tcPr>
          <w:p w14:paraId="5A0C23F4"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1ECC1E1D" w14:textId="77777777" w:rsidR="007E1AD0" w:rsidRDefault="007E1AD0">
            <w:pPr>
              <w:widowControl/>
              <w:spacing w:line="320" w:lineRule="exact"/>
              <w:jc w:val="center"/>
              <w:rPr>
                <w:rFonts w:eastAsiaTheme="minorEastAsia"/>
                <w:kern w:val="0"/>
                <w:sz w:val="24"/>
              </w:rPr>
            </w:pPr>
          </w:p>
        </w:tc>
      </w:tr>
      <w:tr w:rsidR="007E1AD0" w14:paraId="5032E579" w14:textId="77777777">
        <w:trPr>
          <w:trHeight w:val="453"/>
          <w:jc w:val="center"/>
        </w:trPr>
        <w:tc>
          <w:tcPr>
            <w:tcW w:w="2643" w:type="dxa"/>
            <w:shd w:val="clear" w:color="auto" w:fill="auto"/>
            <w:noWrap/>
            <w:vAlign w:val="center"/>
          </w:tcPr>
          <w:p w14:paraId="3BA980AA" w14:textId="77777777" w:rsidR="007E1AD0" w:rsidRPr="00FB7F3E" w:rsidRDefault="003B45BA">
            <w:pPr>
              <w:widowControl/>
              <w:spacing w:line="320" w:lineRule="exact"/>
              <w:jc w:val="center"/>
              <w:rPr>
                <w:rFonts w:eastAsiaTheme="minorEastAsia"/>
                <w:sz w:val="24"/>
              </w:rPr>
            </w:pPr>
            <w:r w:rsidRPr="00FB7F3E">
              <w:rPr>
                <w:rFonts w:eastAsiaTheme="minorEastAsia"/>
                <w:sz w:val="24"/>
              </w:rPr>
              <w:t>投放准确率</w:t>
            </w:r>
          </w:p>
        </w:tc>
        <w:tc>
          <w:tcPr>
            <w:tcW w:w="2835" w:type="dxa"/>
            <w:shd w:val="clear" w:color="auto" w:fill="auto"/>
            <w:vAlign w:val="center"/>
          </w:tcPr>
          <w:p w14:paraId="70B9DE4F"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0</w:t>
            </w:r>
            <w:r w:rsidRPr="00FB7F3E">
              <w:rPr>
                <w:rFonts w:eastAsiaTheme="minorEastAsia"/>
                <w:kern w:val="0"/>
                <w:sz w:val="24"/>
              </w:rPr>
              <w:t>-100%</w:t>
            </w:r>
          </w:p>
        </w:tc>
        <w:tc>
          <w:tcPr>
            <w:tcW w:w="1185" w:type="dxa"/>
            <w:shd w:val="clear" w:color="auto" w:fill="auto"/>
            <w:vAlign w:val="center"/>
          </w:tcPr>
          <w:p w14:paraId="259273C3"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0-</w:t>
            </w:r>
            <w:r w:rsidRPr="00FB7F3E">
              <w:rPr>
                <w:rFonts w:eastAsiaTheme="minorEastAsia"/>
                <w:kern w:val="0"/>
                <w:sz w:val="24"/>
              </w:rPr>
              <w:t>100</w:t>
            </w:r>
          </w:p>
        </w:tc>
        <w:tc>
          <w:tcPr>
            <w:tcW w:w="1074" w:type="dxa"/>
            <w:vAlign w:val="center"/>
          </w:tcPr>
          <w:p w14:paraId="7E6FCB70" w14:textId="77777777" w:rsidR="007E1AD0" w:rsidRPr="00FB7F3E" w:rsidRDefault="003B45BA">
            <w:pPr>
              <w:widowControl/>
              <w:spacing w:line="320" w:lineRule="exact"/>
              <w:jc w:val="center"/>
              <w:rPr>
                <w:rFonts w:eastAsiaTheme="minorEastAsia"/>
                <w:sz w:val="24"/>
              </w:rPr>
            </w:pPr>
            <w:r w:rsidRPr="00FB7F3E">
              <w:rPr>
                <w:rFonts w:eastAsiaTheme="minorEastAsia" w:hint="eastAsia"/>
                <w:sz w:val="24"/>
              </w:rPr>
              <w:t>6</w:t>
            </w:r>
            <w:r w:rsidRPr="00FB7F3E">
              <w:rPr>
                <w:rFonts w:eastAsiaTheme="minorEastAsia"/>
                <w:sz w:val="24"/>
              </w:rPr>
              <w:t>%</w:t>
            </w:r>
          </w:p>
        </w:tc>
        <w:tc>
          <w:tcPr>
            <w:tcW w:w="910" w:type="dxa"/>
            <w:vAlign w:val="center"/>
          </w:tcPr>
          <w:p w14:paraId="21DC9275"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25EB5544" w14:textId="77777777" w:rsidR="007E1AD0" w:rsidRDefault="007E1AD0">
            <w:pPr>
              <w:widowControl/>
              <w:spacing w:line="320" w:lineRule="exact"/>
              <w:jc w:val="center"/>
              <w:rPr>
                <w:rFonts w:eastAsiaTheme="minorEastAsia"/>
                <w:kern w:val="0"/>
                <w:sz w:val="24"/>
              </w:rPr>
            </w:pPr>
          </w:p>
        </w:tc>
      </w:tr>
      <w:tr w:rsidR="007E1AD0" w14:paraId="70A3FE50" w14:textId="77777777">
        <w:trPr>
          <w:trHeight w:val="453"/>
          <w:jc w:val="center"/>
        </w:trPr>
        <w:tc>
          <w:tcPr>
            <w:tcW w:w="2643" w:type="dxa"/>
            <w:vMerge w:val="restart"/>
            <w:shd w:val="clear" w:color="auto" w:fill="auto"/>
            <w:noWrap/>
            <w:vAlign w:val="center"/>
          </w:tcPr>
          <w:p w14:paraId="4B9A2FA5"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垃圾分类示范片区建设</w:t>
            </w:r>
          </w:p>
        </w:tc>
        <w:tc>
          <w:tcPr>
            <w:tcW w:w="2835" w:type="dxa"/>
            <w:shd w:val="clear" w:color="auto" w:fill="auto"/>
            <w:vAlign w:val="center"/>
          </w:tcPr>
          <w:p w14:paraId="75229ADD" w14:textId="77777777" w:rsidR="007E1AD0" w:rsidRPr="00FB7F3E" w:rsidRDefault="003B45BA">
            <w:pPr>
              <w:widowControl/>
              <w:spacing w:line="320" w:lineRule="exact"/>
              <w:jc w:val="left"/>
              <w:rPr>
                <w:rFonts w:eastAsiaTheme="minorEastAsia"/>
                <w:kern w:val="0"/>
                <w:sz w:val="24"/>
              </w:rPr>
            </w:pPr>
            <w:r w:rsidRPr="00FB7F3E">
              <w:rPr>
                <w:rFonts w:hint="eastAsia"/>
                <w:sz w:val="24"/>
              </w:rPr>
              <w:t>3</w:t>
            </w:r>
            <w:r w:rsidRPr="00FB7F3E">
              <w:rPr>
                <w:rFonts w:eastAsiaTheme="minorEastAsia" w:hint="eastAsia"/>
                <w:sz w:val="24"/>
              </w:rPr>
              <w:t>个示范片区并成整体</w:t>
            </w:r>
          </w:p>
        </w:tc>
        <w:tc>
          <w:tcPr>
            <w:tcW w:w="1185" w:type="dxa"/>
            <w:shd w:val="clear" w:color="auto" w:fill="auto"/>
            <w:vAlign w:val="center"/>
          </w:tcPr>
          <w:p w14:paraId="4B9C0CE4"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100</w:t>
            </w:r>
          </w:p>
        </w:tc>
        <w:tc>
          <w:tcPr>
            <w:tcW w:w="1074" w:type="dxa"/>
            <w:vMerge w:val="restart"/>
            <w:vAlign w:val="center"/>
          </w:tcPr>
          <w:p w14:paraId="3CA7635D"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3</w:t>
            </w:r>
            <w:r w:rsidRPr="00FB7F3E">
              <w:rPr>
                <w:rFonts w:eastAsiaTheme="minorEastAsia"/>
                <w:kern w:val="0"/>
                <w:sz w:val="24"/>
              </w:rPr>
              <w:t>%</w:t>
            </w:r>
          </w:p>
        </w:tc>
        <w:tc>
          <w:tcPr>
            <w:tcW w:w="910" w:type="dxa"/>
            <w:vMerge w:val="restart"/>
            <w:vAlign w:val="center"/>
          </w:tcPr>
          <w:p w14:paraId="7C9BCD22"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00199634" w14:textId="77777777" w:rsidR="007E1AD0" w:rsidRDefault="007E1AD0">
            <w:pPr>
              <w:widowControl/>
              <w:spacing w:line="320" w:lineRule="exact"/>
              <w:jc w:val="center"/>
              <w:rPr>
                <w:rFonts w:eastAsiaTheme="minorEastAsia"/>
                <w:kern w:val="0"/>
                <w:sz w:val="24"/>
              </w:rPr>
            </w:pPr>
          </w:p>
        </w:tc>
      </w:tr>
      <w:tr w:rsidR="007E1AD0" w14:paraId="185C89E8" w14:textId="77777777">
        <w:trPr>
          <w:trHeight w:val="453"/>
          <w:jc w:val="center"/>
        </w:trPr>
        <w:tc>
          <w:tcPr>
            <w:tcW w:w="2643" w:type="dxa"/>
            <w:vMerge/>
            <w:shd w:val="clear" w:color="auto" w:fill="auto"/>
            <w:noWrap/>
            <w:vAlign w:val="center"/>
          </w:tcPr>
          <w:p w14:paraId="5E603075" w14:textId="77777777" w:rsidR="007E1AD0" w:rsidRPr="00FB7F3E" w:rsidRDefault="007E1AD0">
            <w:pPr>
              <w:widowControl/>
              <w:spacing w:line="320" w:lineRule="exact"/>
              <w:jc w:val="center"/>
              <w:rPr>
                <w:rFonts w:eastAsiaTheme="minorEastAsia"/>
                <w:kern w:val="0"/>
                <w:sz w:val="24"/>
              </w:rPr>
            </w:pPr>
          </w:p>
        </w:tc>
        <w:tc>
          <w:tcPr>
            <w:tcW w:w="2835" w:type="dxa"/>
            <w:shd w:val="clear" w:color="auto" w:fill="auto"/>
            <w:vAlign w:val="center"/>
          </w:tcPr>
          <w:p w14:paraId="2B2FE7A0" w14:textId="77777777" w:rsidR="007E1AD0" w:rsidRPr="00FB7F3E" w:rsidRDefault="003B45BA">
            <w:pPr>
              <w:widowControl/>
              <w:spacing w:line="320" w:lineRule="exact"/>
              <w:jc w:val="left"/>
              <w:rPr>
                <w:rFonts w:eastAsiaTheme="minorEastAsia"/>
                <w:sz w:val="24"/>
              </w:rPr>
            </w:pPr>
            <w:r w:rsidRPr="00FB7F3E">
              <w:rPr>
                <w:rFonts w:eastAsiaTheme="minorEastAsia" w:hint="eastAsia"/>
                <w:sz w:val="24"/>
              </w:rPr>
              <w:t>3</w:t>
            </w:r>
            <w:r w:rsidRPr="00FB7F3E">
              <w:rPr>
                <w:rFonts w:eastAsiaTheme="minorEastAsia" w:hint="eastAsia"/>
                <w:sz w:val="24"/>
              </w:rPr>
              <w:t>个及以上示范片区</w:t>
            </w:r>
          </w:p>
        </w:tc>
        <w:tc>
          <w:tcPr>
            <w:tcW w:w="1185" w:type="dxa"/>
            <w:shd w:val="clear" w:color="auto" w:fill="auto"/>
            <w:vAlign w:val="center"/>
          </w:tcPr>
          <w:p w14:paraId="67D5A6E9" w14:textId="77777777" w:rsidR="007E1AD0" w:rsidRPr="00FB7F3E" w:rsidRDefault="003B45BA">
            <w:pPr>
              <w:widowControl/>
              <w:spacing w:line="320" w:lineRule="exact"/>
              <w:jc w:val="center"/>
              <w:rPr>
                <w:rFonts w:eastAsiaTheme="minorEastAsia"/>
                <w:sz w:val="24"/>
              </w:rPr>
            </w:pPr>
            <w:r w:rsidRPr="00FB7F3E">
              <w:rPr>
                <w:rFonts w:hint="eastAsia"/>
                <w:sz w:val="24"/>
              </w:rPr>
              <w:t>8</w:t>
            </w:r>
            <w:r w:rsidRPr="00FB7F3E">
              <w:rPr>
                <w:rFonts w:eastAsiaTheme="minorEastAsia"/>
                <w:sz w:val="24"/>
              </w:rPr>
              <w:t>0</w:t>
            </w:r>
          </w:p>
        </w:tc>
        <w:tc>
          <w:tcPr>
            <w:tcW w:w="1074" w:type="dxa"/>
            <w:vMerge/>
            <w:vAlign w:val="center"/>
          </w:tcPr>
          <w:p w14:paraId="0A7124EB" w14:textId="77777777" w:rsidR="007E1AD0" w:rsidRPr="00FB7F3E" w:rsidRDefault="007E1AD0">
            <w:pPr>
              <w:widowControl/>
              <w:spacing w:line="320" w:lineRule="exact"/>
              <w:jc w:val="center"/>
              <w:rPr>
                <w:rFonts w:eastAsiaTheme="minorEastAsia"/>
                <w:kern w:val="0"/>
                <w:sz w:val="24"/>
              </w:rPr>
            </w:pPr>
          </w:p>
        </w:tc>
        <w:tc>
          <w:tcPr>
            <w:tcW w:w="910" w:type="dxa"/>
            <w:vMerge/>
            <w:vAlign w:val="center"/>
          </w:tcPr>
          <w:p w14:paraId="31A210E8"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316F5D56" w14:textId="77777777" w:rsidR="007E1AD0" w:rsidRDefault="007E1AD0">
            <w:pPr>
              <w:widowControl/>
              <w:spacing w:line="320" w:lineRule="exact"/>
              <w:jc w:val="center"/>
              <w:rPr>
                <w:rFonts w:eastAsiaTheme="minorEastAsia"/>
                <w:kern w:val="0"/>
                <w:sz w:val="24"/>
              </w:rPr>
            </w:pPr>
          </w:p>
        </w:tc>
      </w:tr>
      <w:tr w:rsidR="007E1AD0" w14:paraId="42871B35" w14:textId="77777777">
        <w:trPr>
          <w:trHeight w:val="453"/>
          <w:jc w:val="center"/>
        </w:trPr>
        <w:tc>
          <w:tcPr>
            <w:tcW w:w="2643" w:type="dxa"/>
            <w:vMerge/>
            <w:shd w:val="clear" w:color="auto" w:fill="auto"/>
            <w:noWrap/>
            <w:vAlign w:val="center"/>
          </w:tcPr>
          <w:p w14:paraId="31233EB5" w14:textId="77777777" w:rsidR="007E1AD0" w:rsidRPr="00FB7F3E" w:rsidRDefault="007E1AD0">
            <w:pPr>
              <w:widowControl/>
              <w:spacing w:line="320" w:lineRule="exact"/>
              <w:jc w:val="center"/>
              <w:rPr>
                <w:rFonts w:eastAsiaTheme="minorEastAsia"/>
                <w:kern w:val="0"/>
                <w:sz w:val="24"/>
              </w:rPr>
            </w:pPr>
          </w:p>
        </w:tc>
        <w:tc>
          <w:tcPr>
            <w:tcW w:w="2835" w:type="dxa"/>
            <w:shd w:val="clear" w:color="auto" w:fill="auto"/>
            <w:vAlign w:val="center"/>
          </w:tcPr>
          <w:p w14:paraId="30296CCA" w14:textId="77777777" w:rsidR="007E1AD0" w:rsidRPr="00FB7F3E" w:rsidRDefault="003B45BA">
            <w:pPr>
              <w:widowControl/>
              <w:spacing w:line="320" w:lineRule="exact"/>
              <w:jc w:val="left"/>
              <w:rPr>
                <w:rFonts w:eastAsiaTheme="minorEastAsia"/>
                <w:kern w:val="0"/>
                <w:sz w:val="24"/>
              </w:rPr>
            </w:pPr>
            <w:r w:rsidRPr="00FB7F3E">
              <w:rPr>
                <w:rFonts w:hint="eastAsia"/>
                <w:sz w:val="24"/>
              </w:rPr>
              <w:t>2</w:t>
            </w:r>
            <w:r w:rsidRPr="00FB7F3E">
              <w:rPr>
                <w:rFonts w:eastAsiaTheme="minorEastAsia" w:hint="eastAsia"/>
                <w:sz w:val="24"/>
              </w:rPr>
              <w:t>个示范片区并成整体</w:t>
            </w:r>
          </w:p>
        </w:tc>
        <w:tc>
          <w:tcPr>
            <w:tcW w:w="1185" w:type="dxa"/>
            <w:shd w:val="clear" w:color="auto" w:fill="auto"/>
            <w:vAlign w:val="center"/>
          </w:tcPr>
          <w:p w14:paraId="403F3C5A" w14:textId="77777777" w:rsidR="007E1AD0" w:rsidRPr="00FB7F3E" w:rsidRDefault="003B45BA">
            <w:pPr>
              <w:widowControl/>
              <w:spacing w:line="320" w:lineRule="exact"/>
              <w:jc w:val="center"/>
              <w:rPr>
                <w:rFonts w:eastAsiaTheme="minorEastAsia"/>
                <w:kern w:val="0"/>
                <w:sz w:val="24"/>
              </w:rPr>
            </w:pPr>
            <w:r w:rsidRPr="00FB7F3E">
              <w:rPr>
                <w:rFonts w:hint="eastAsia"/>
                <w:sz w:val="24"/>
              </w:rPr>
              <w:t>60</w:t>
            </w:r>
          </w:p>
        </w:tc>
        <w:tc>
          <w:tcPr>
            <w:tcW w:w="1074" w:type="dxa"/>
            <w:vMerge/>
            <w:vAlign w:val="center"/>
          </w:tcPr>
          <w:p w14:paraId="54FB20A9" w14:textId="77777777" w:rsidR="007E1AD0" w:rsidRPr="00FB7F3E" w:rsidRDefault="007E1AD0">
            <w:pPr>
              <w:widowControl/>
              <w:spacing w:line="320" w:lineRule="exact"/>
              <w:jc w:val="center"/>
              <w:rPr>
                <w:rFonts w:eastAsiaTheme="minorEastAsia"/>
                <w:kern w:val="0"/>
                <w:sz w:val="24"/>
              </w:rPr>
            </w:pPr>
          </w:p>
        </w:tc>
        <w:tc>
          <w:tcPr>
            <w:tcW w:w="910" w:type="dxa"/>
            <w:vMerge/>
            <w:vAlign w:val="center"/>
          </w:tcPr>
          <w:p w14:paraId="4120D6AD"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23D8782D" w14:textId="77777777" w:rsidR="007E1AD0" w:rsidRDefault="007E1AD0">
            <w:pPr>
              <w:widowControl/>
              <w:spacing w:line="320" w:lineRule="exact"/>
              <w:jc w:val="center"/>
              <w:rPr>
                <w:rFonts w:eastAsiaTheme="minorEastAsia"/>
                <w:kern w:val="0"/>
                <w:sz w:val="24"/>
              </w:rPr>
            </w:pPr>
          </w:p>
        </w:tc>
      </w:tr>
      <w:tr w:rsidR="007E1AD0" w14:paraId="35C0CEF3" w14:textId="77777777">
        <w:trPr>
          <w:trHeight w:val="453"/>
          <w:jc w:val="center"/>
        </w:trPr>
        <w:tc>
          <w:tcPr>
            <w:tcW w:w="2643" w:type="dxa"/>
            <w:vMerge/>
            <w:shd w:val="clear" w:color="auto" w:fill="auto"/>
            <w:noWrap/>
            <w:vAlign w:val="center"/>
          </w:tcPr>
          <w:p w14:paraId="542B9752" w14:textId="77777777" w:rsidR="007E1AD0" w:rsidRPr="00FB7F3E" w:rsidRDefault="007E1AD0">
            <w:pPr>
              <w:widowControl/>
              <w:spacing w:line="320" w:lineRule="exact"/>
              <w:jc w:val="center"/>
              <w:rPr>
                <w:rFonts w:eastAsiaTheme="minorEastAsia"/>
                <w:kern w:val="0"/>
                <w:sz w:val="24"/>
              </w:rPr>
            </w:pPr>
          </w:p>
        </w:tc>
        <w:tc>
          <w:tcPr>
            <w:tcW w:w="2835" w:type="dxa"/>
            <w:shd w:val="clear" w:color="auto" w:fill="auto"/>
            <w:vAlign w:val="center"/>
          </w:tcPr>
          <w:p w14:paraId="2759012D" w14:textId="77777777" w:rsidR="007E1AD0" w:rsidRPr="00FB7F3E" w:rsidRDefault="003B45BA">
            <w:pPr>
              <w:widowControl/>
              <w:spacing w:line="320" w:lineRule="exact"/>
              <w:jc w:val="left"/>
              <w:rPr>
                <w:rFonts w:eastAsiaTheme="minorEastAsia"/>
                <w:kern w:val="0"/>
                <w:sz w:val="24"/>
              </w:rPr>
            </w:pPr>
            <w:r w:rsidRPr="00FB7F3E">
              <w:rPr>
                <w:rFonts w:eastAsiaTheme="minorEastAsia" w:hint="eastAsia"/>
                <w:sz w:val="24"/>
              </w:rPr>
              <w:t>2</w:t>
            </w:r>
            <w:r w:rsidRPr="00FB7F3E">
              <w:rPr>
                <w:rFonts w:eastAsiaTheme="minorEastAsia" w:hint="eastAsia"/>
                <w:sz w:val="24"/>
              </w:rPr>
              <w:t>个及以下示范片区</w:t>
            </w:r>
          </w:p>
        </w:tc>
        <w:tc>
          <w:tcPr>
            <w:tcW w:w="1185" w:type="dxa"/>
            <w:shd w:val="clear" w:color="auto" w:fill="auto"/>
            <w:vAlign w:val="center"/>
          </w:tcPr>
          <w:p w14:paraId="1C8EF3C4" w14:textId="77777777" w:rsidR="007E1AD0" w:rsidRPr="00FB7F3E" w:rsidRDefault="003B45BA">
            <w:pPr>
              <w:widowControl/>
              <w:spacing w:line="320" w:lineRule="exact"/>
              <w:jc w:val="center"/>
              <w:rPr>
                <w:rFonts w:eastAsiaTheme="minorEastAsia"/>
                <w:kern w:val="0"/>
                <w:sz w:val="24"/>
              </w:rPr>
            </w:pPr>
            <w:r w:rsidRPr="00FB7F3E">
              <w:rPr>
                <w:rFonts w:hint="eastAsia"/>
                <w:sz w:val="24"/>
              </w:rPr>
              <w:t>40</w:t>
            </w:r>
          </w:p>
        </w:tc>
        <w:tc>
          <w:tcPr>
            <w:tcW w:w="1074" w:type="dxa"/>
            <w:vMerge/>
            <w:vAlign w:val="center"/>
          </w:tcPr>
          <w:p w14:paraId="332A6691" w14:textId="77777777" w:rsidR="007E1AD0" w:rsidRPr="00FB7F3E" w:rsidRDefault="007E1AD0">
            <w:pPr>
              <w:widowControl/>
              <w:spacing w:line="320" w:lineRule="exact"/>
              <w:jc w:val="center"/>
              <w:rPr>
                <w:rFonts w:eastAsiaTheme="minorEastAsia"/>
                <w:kern w:val="0"/>
                <w:sz w:val="24"/>
              </w:rPr>
            </w:pPr>
          </w:p>
        </w:tc>
        <w:tc>
          <w:tcPr>
            <w:tcW w:w="910" w:type="dxa"/>
            <w:vMerge/>
            <w:vAlign w:val="center"/>
          </w:tcPr>
          <w:p w14:paraId="7CADA3A3"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2C6B91B0" w14:textId="77777777" w:rsidR="007E1AD0" w:rsidRDefault="007E1AD0">
            <w:pPr>
              <w:widowControl/>
              <w:spacing w:line="320" w:lineRule="exact"/>
              <w:jc w:val="center"/>
              <w:rPr>
                <w:rFonts w:eastAsiaTheme="minorEastAsia"/>
                <w:kern w:val="0"/>
                <w:sz w:val="24"/>
              </w:rPr>
            </w:pPr>
          </w:p>
        </w:tc>
      </w:tr>
      <w:tr w:rsidR="007E1AD0" w14:paraId="4F01B72F" w14:textId="77777777">
        <w:trPr>
          <w:trHeight w:val="453"/>
          <w:jc w:val="center"/>
        </w:trPr>
        <w:tc>
          <w:tcPr>
            <w:tcW w:w="2643" w:type="dxa"/>
            <w:vMerge/>
            <w:shd w:val="clear" w:color="auto" w:fill="auto"/>
            <w:noWrap/>
            <w:vAlign w:val="center"/>
          </w:tcPr>
          <w:p w14:paraId="40D01B17" w14:textId="77777777" w:rsidR="007E1AD0" w:rsidRPr="00FB7F3E" w:rsidRDefault="007E1AD0">
            <w:pPr>
              <w:widowControl/>
              <w:spacing w:line="320" w:lineRule="exact"/>
              <w:jc w:val="center"/>
              <w:rPr>
                <w:rFonts w:eastAsiaTheme="minorEastAsia"/>
                <w:kern w:val="0"/>
                <w:sz w:val="24"/>
              </w:rPr>
            </w:pPr>
          </w:p>
        </w:tc>
        <w:tc>
          <w:tcPr>
            <w:tcW w:w="2835" w:type="dxa"/>
            <w:shd w:val="clear" w:color="auto" w:fill="auto"/>
            <w:vAlign w:val="center"/>
          </w:tcPr>
          <w:p w14:paraId="0AAC20E5"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未建设</w:t>
            </w:r>
          </w:p>
        </w:tc>
        <w:tc>
          <w:tcPr>
            <w:tcW w:w="1185" w:type="dxa"/>
            <w:shd w:val="clear" w:color="auto" w:fill="auto"/>
            <w:vAlign w:val="center"/>
          </w:tcPr>
          <w:p w14:paraId="08769503" w14:textId="77777777" w:rsidR="007E1AD0" w:rsidRPr="00FB7F3E" w:rsidRDefault="003B45BA">
            <w:pPr>
              <w:widowControl/>
              <w:spacing w:line="320" w:lineRule="exact"/>
              <w:jc w:val="center"/>
              <w:rPr>
                <w:rFonts w:eastAsiaTheme="minorEastAsia"/>
                <w:kern w:val="0"/>
                <w:sz w:val="24"/>
              </w:rPr>
            </w:pPr>
            <w:r w:rsidRPr="00FB7F3E">
              <w:rPr>
                <w:rFonts w:hint="eastAsia"/>
                <w:sz w:val="24"/>
              </w:rPr>
              <w:t>0</w:t>
            </w:r>
          </w:p>
        </w:tc>
        <w:tc>
          <w:tcPr>
            <w:tcW w:w="1074" w:type="dxa"/>
            <w:vMerge/>
            <w:vAlign w:val="center"/>
          </w:tcPr>
          <w:p w14:paraId="483F40D2" w14:textId="77777777" w:rsidR="007E1AD0" w:rsidRPr="00FB7F3E" w:rsidRDefault="007E1AD0">
            <w:pPr>
              <w:widowControl/>
              <w:spacing w:line="320" w:lineRule="exact"/>
              <w:jc w:val="center"/>
              <w:rPr>
                <w:rFonts w:eastAsiaTheme="minorEastAsia"/>
                <w:kern w:val="0"/>
                <w:sz w:val="24"/>
              </w:rPr>
            </w:pPr>
          </w:p>
        </w:tc>
        <w:tc>
          <w:tcPr>
            <w:tcW w:w="910" w:type="dxa"/>
            <w:vMerge/>
            <w:vAlign w:val="center"/>
          </w:tcPr>
          <w:p w14:paraId="3DA6A2FD"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3CC79090" w14:textId="77777777" w:rsidR="007E1AD0" w:rsidRDefault="007E1AD0">
            <w:pPr>
              <w:widowControl/>
              <w:spacing w:line="320" w:lineRule="exact"/>
              <w:jc w:val="center"/>
              <w:rPr>
                <w:rFonts w:eastAsiaTheme="minorEastAsia"/>
                <w:kern w:val="0"/>
                <w:sz w:val="24"/>
              </w:rPr>
            </w:pPr>
          </w:p>
        </w:tc>
      </w:tr>
      <w:tr w:rsidR="007E1AD0" w14:paraId="6C93DDA0" w14:textId="77777777">
        <w:trPr>
          <w:trHeight w:val="453"/>
          <w:jc w:val="center"/>
        </w:trPr>
        <w:tc>
          <w:tcPr>
            <w:tcW w:w="2643" w:type="dxa"/>
            <w:vMerge w:val="restart"/>
            <w:shd w:val="clear" w:color="auto" w:fill="auto"/>
            <w:noWrap/>
            <w:vAlign w:val="center"/>
          </w:tcPr>
          <w:p w14:paraId="0FDD5BDF"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lastRenderedPageBreak/>
              <w:t>垃圾分类</w:t>
            </w:r>
            <w:r w:rsidRPr="00FB7F3E">
              <w:rPr>
                <w:rFonts w:eastAsiaTheme="minorEastAsia" w:hint="eastAsia"/>
                <w:kern w:val="0"/>
                <w:sz w:val="24"/>
              </w:rPr>
              <w:t>收集</w:t>
            </w:r>
            <w:r w:rsidRPr="00FB7F3E">
              <w:rPr>
                <w:rFonts w:eastAsiaTheme="minorEastAsia"/>
                <w:kern w:val="0"/>
                <w:sz w:val="24"/>
              </w:rPr>
              <w:t>设施</w:t>
            </w:r>
            <w:r w:rsidRPr="00FB7F3E">
              <w:rPr>
                <w:rFonts w:eastAsiaTheme="minorEastAsia" w:hint="eastAsia"/>
                <w:kern w:val="0"/>
                <w:sz w:val="24"/>
              </w:rPr>
              <w:t>建设</w:t>
            </w:r>
          </w:p>
        </w:tc>
        <w:tc>
          <w:tcPr>
            <w:tcW w:w="2835" w:type="dxa"/>
            <w:shd w:val="clear" w:color="auto" w:fill="auto"/>
            <w:vAlign w:val="center"/>
          </w:tcPr>
          <w:p w14:paraId="3A1A2CAA"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0-200</w:t>
            </w:r>
            <w:r w:rsidRPr="00FB7F3E">
              <w:rPr>
                <w:rFonts w:eastAsiaTheme="minorEastAsia"/>
                <w:sz w:val="24"/>
              </w:rPr>
              <w:t>户</w:t>
            </w:r>
            <w:r w:rsidRPr="00FB7F3E">
              <w:rPr>
                <w:rFonts w:eastAsiaTheme="minorEastAsia"/>
                <w:sz w:val="24"/>
              </w:rPr>
              <w:t>1</w:t>
            </w:r>
            <w:r w:rsidRPr="00FB7F3E">
              <w:rPr>
                <w:rFonts w:eastAsiaTheme="minorEastAsia"/>
                <w:sz w:val="24"/>
              </w:rPr>
              <w:t>设施</w:t>
            </w:r>
          </w:p>
        </w:tc>
        <w:tc>
          <w:tcPr>
            <w:tcW w:w="1185" w:type="dxa"/>
            <w:shd w:val="clear" w:color="auto" w:fill="auto"/>
            <w:vAlign w:val="center"/>
          </w:tcPr>
          <w:p w14:paraId="19304782"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100</w:t>
            </w:r>
          </w:p>
        </w:tc>
        <w:tc>
          <w:tcPr>
            <w:tcW w:w="1074" w:type="dxa"/>
            <w:vMerge w:val="restart"/>
            <w:vAlign w:val="center"/>
          </w:tcPr>
          <w:p w14:paraId="6C340038"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4.5</w:t>
            </w:r>
            <w:r w:rsidRPr="00FB7F3E">
              <w:rPr>
                <w:rFonts w:eastAsiaTheme="minorEastAsia"/>
                <w:kern w:val="0"/>
                <w:sz w:val="24"/>
              </w:rPr>
              <w:t>%</w:t>
            </w:r>
          </w:p>
        </w:tc>
        <w:tc>
          <w:tcPr>
            <w:tcW w:w="910" w:type="dxa"/>
            <w:vMerge w:val="restart"/>
            <w:vAlign w:val="center"/>
          </w:tcPr>
          <w:p w14:paraId="21F954D0"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75377BC3" w14:textId="77777777" w:rsidR="007E1AD0" w:rsidRDefault="007E1AD0">
            <w:pPr>
              <w:widowControl/>
              <w:spacing w:line="320" w:lineRule="exact"/>
              <w:jc w:val="center"/>
              <w:rPr>
                <w:rFonts w:eastAsiaTheme="minorEastAsia"/>
                <w:kern w:val="0"/>
                <w:sz w:val="24"/>
              </w:rPr>
            </w:pPr>
          </w:p>
        </w:tc>
      </w:tr>
      <w:tr w:rsidR="007E1AD0" w14:paraId="193EA50E" w14:textId="77777777">
        <w:trPr>
          <w:trHeight w:val="453"/>
          <w:jc w:val="center"/>
        </w:trPr>
        <w:tc>
          <w:tcPr>
            <w:tcW w:w="2643" w:type="dxa"/>
            <w:vMerge/>
            <w:shd w:val="clear" w:color="auto" w:fill="auto"/>
            <w:noWrap/>
            <w:vAlign w:val="center"/>
          </w:tcPr>
          <w:p w14:paraId="7FAA31A4" w14:textId="77777777" w:rsidR="007E1AD0" w:rsidRDefault="007E1AD0">
            <w:pPr>
              <w:widowControl/>
              <w:spacing w:line="320" w:lineRule="exact"/>
              <w:jc w:val="center"/>
              <w:rPr>
                <w:rFonts w:eastAsiaTheme="minorEastAsia"/>
                <w:kern w:val="0"/>
                <w:sz w:val="24"/>
              </w:rPr>
            </w:pPr>
          </w:p>
        </w:tc>
        <w:tc>
          <w:tcPr>
            <w:tcW w:w="2835" w:type="dxa"/>
            <w:shd w:val="clear" w:color="auto" w:fill="auto"/>
            <w:vAlign w:val="center"/>
          </w:tcPr>
          <w:p w14:paraId="3F3F5DC9" w14:textId="77777777" w:rsidR="007E1AD0" w:rsidRDefault="003B45BA">
            <w:pPr>
              <w:widowControl/>
              <w:spacing w:line="320" w:lineRule="exact"/>
              <w:jc w:val="center"/>
              <w:rPr>
                <w:rFonts w:eastAsiaTheme="minorEastAsia"/>
                <w:kern w:val="0"/>
                <w:sz w:val="24"/>
              </w:rPr>
            </w:pPr>
            <w:r>
              <w:rPr>
                <w:rFonts w:eastAsiaTheme="minorEastAsia"/>
                <w:sz w:val="24"/>
              </w:rPr>
              <w:t>201-300</w:t>
            </w:r>
            <w:r>
              <w:rPr>
                <w:rFonts w:eastAsiaTheme="minorEastAsia"/>
                <w:sz w:val="24"/>
              </w:rPr>
              <w:t>户</w:t>
            </w:r>
            <w:r>
              <w:rPr>
                <w:rFonts w:eastAsiaTheme="minorEastAsia"/>
                <w:sz w:val="24"/>
              </w:rPr>
              <w:t>1</w:t>
            </w:r>
            <w:r>
              <w:rPr>
                <w:rFonts w:eastAsiaTheme="minorEastAsia"/>
                <w:sz w:val="24"/>
              </w:rPr>
              <w:t>设施</w:t>
            </w:r>
          </w:p>
        </w:tc>
        <w:tc>
          <w:tcPr>
            <w:tcW w:w="1185" w:type="dxa"/>
            <w:shd w:val="clear" w:color="auto" w:fill="auto"/>
            <w:vAlign w:val="center"/>
          </w:tcPr>
          <w:p w14:paraId="7CFDAF93" w14:textId="77777777" w:rsidR="007E1AD0" w:rsidRDefault="003B45BA">
            <w:pPr>
              <w:widowControl/>
              <w:spacing w:line="320" w:lineRule="exact"/>
              <w:jc w:val="center"/>
              <w:rPr>
                <w:rFonts w:eastAsiaTheme="minorEastAsia"/>
                <w:kern w:val="0"/>
                <w:sz w:val="24"/>
              </w:rPr>
            </w:pPr>
            <w:r>
              <w:rPr>
                <w:rFonts w:eastAsiaTheme="minorEastAsia"/>
                <w:sz w:val="24"/>
              </w:rPr>
              <w:t>60</w:t>
            </w:r>
          </w:p>
        </w:tc>
        <w:tc>
          <w:tcPr>
            <w:tcW w:w="1074" w:type="dxa"/>
            <w:vMerge/>
            <w:vAlign w:val="center"/>
          </w:tcPr>
          <w:p w14:paraId="2B458627" w14:textId="77777777" w:rsidR="007E1AD0" w:rsidRDefault="007E1AD0">
            <w:pPr>
              <w:widowControl/>
              <w:spacing w:line="320" w:lineRule="exact"/>
              <w:jc w:val="center"/>
              <w:rPr>
                <w:rFonts w:eastAsiaTheme="minorEastAsia"/>
                <w:kern w:val="0"/>
                <w:sz w:val="24"/>
              </w:rPr>
            </w:pPr>
          </w:p>
        </w:tc>
        <w:tc>
          <w:tcPr>
            <w:tcW w:w="910" w:type="dxa"/>
            <w:vMerge/>
            <w:vAlign w:val="center"/>
          </w:tcPr>
          <w:p w14:paraId="25384170" w14:textId="77777777" w:rsidR="007E1AD0" w:rsidRDefault="007E1AD0">
            <w:pPr>
              <w:widowControl/>
              <w:spacing w:line="320" w:lineRule="exact"/>
              <w:jc w:val="center"/>
              <w:rPr>
                <w:rFonts w:eastAsiaTheme="minorEastAsia"/>
                <w:kern w:val="0"/>
                <w:sz w:val="24"/>
              </w:rPr>
            </w:pPr>
          </w:p>
        </w:tc>
        <w:tc>
          <w:tcPr>
            <w:tcW w:w="820" w:type="dxa"/>
            <w:vMerge/>
            <w:vAlign w:val="center"/>
          </w:tcPr>
          <w:p w14:paraId="7A333329" w14:textId="77777777" w:rsidR="007E1AD0" w:rsidRDefault="007E1AD0">
            <w:pPr>
              <w:widowControl/>
              <w:spacing w:line="320" w:lineRule="exact"/>
              <w:jc w:val="center"/>
              <w:rPr>
                <w:rFonts w:eastAsiaTheme="minorEastAsia"/>
                <w:kern w:val="0"/>
                <w:sz w:val="24"/>
              </w:rPr>
            </w:pPr>
          </w:p>
        </w:tc>
      </w:tr>
      <w:tr w:rsidR="007E1AD0" w14:paraId="3C0623B6" w14:textId="77777777">
        <w:trPr>
          <w:trHeight w:val="453"/>
          <w:jc w:val="center"/>
        </w:trPr>
        <w:tc>
          <w:tcPr>
            <w:tcW w:w="2643" w:type="dxa"/>
            <w:vMerge/>
            <w:shd w:val="clear" w:color="auto" w:fill="auto"/>
            <w:noWrap/>
            <w:vAlign w:val="center"/>
          </w:tcPr>
          <w:p w14:paraId="134ED8FD" w14:textId="77777777" w:rsidR="007E1AD0" w:rsidRDefault="007E1AD0">
            <w:pPr>
              <w:widowControl/>
              <w:spacing w:line="320" w:lineRule="exact"/>
              <w:jc w:val="center"/>
              <w:rPr>
                <w:rFonts w:eastAsiaTheme="minorEastAsia"/>
                <w:kern w:val="0"/>
                <w:sz w:val="24"/>
              </w:rPr>
            </w:pPr>
          </w:p>
        </w:tc>
        <w:tc>
          <w:tcPr>
            <w:tcW w:w="2835" w:type="dxa"/>
            <w:shd w:val="clear" w:color="auto" w:fill="auto"/>
            <w:vAlign w:val="center"/>
          </w:tcPr>
          <w:p w14:paraId="52E71FA6" w14:textId="77777777" w:rsidR="007E1AD0" w:rsidRDefault="003B45BA">
            <w:pPr>
              <w:widowControl/>
              <w:spacing w:line="320" w:lineRule="exact"/>
              <w:jc w:val="center"/>
              <w:rPr>
                <w:rFonts w:eastAsiaTheme="minorEastAsia"/>
                <w:kern w:val="0"/>
                <w:sz w:val="24"/>
              </w:rPr>
            </w:pPr>
            <w:r>
              <w:rPr>
                <w:rFonts w:eastAsiaTheme="minorEastAsia"/>
                <w:sz w:val="24"/>
              </w:rPr>
              <w:t>301-400</w:t>
            </w:r>
            <w:r>
              <w:rPr>
                <w:rFonts w:eastAsiaTheme="minorEastAsia"/>
                <w:sz w:val="24"/>
              </w:rPr>
              <w:t>户</w:t>
            </w:r>
            <w:r>
              <w:rPr>
                <w:rFonts w:eastAsiaTheme="minorEastAsia"/>
                <w:sz w:val="24"/>
              </w:rPr>
              <w:t>1</w:t>
            </w:r>
            <w:r>
              <w:rPr>
                <w:rFonts w:eastAsiaTheme="minorEastAsia"/>
                <w:sz w:val="24"/>
              </w:rPr>
              <w:t>设施</w:t>
            </w:r>
          </w:p>
        </w:tc>
        <w:tc>
          <w:tcPr>
            <w:tcW w:w="1185" w:type="dxa"/>
            <w:shd w:val="clear" w:color="auto" w:fill="auto"/>
            <w:vAlign w:val="center"/>
          </w:tcPr>
          <w:p w14:paraId="07B616EC" w14:textId="77777777" w:rsidR="007E1AD0" w:rsidRDefault="003B45BA">
            <w:pPr>
              <w:widowControl/>
              <w:spacing w:line="320" w:lineRule="exact"/>
              <w:jc w:val="center"/>
              <w:rPr>
                <w:rFonts w:eastAsiaTheme="minorEastAsia"/>
                <w:kern w:val="0"/>
                <w:sz w:val="24"/>
              </w:rPr>
            </w:pPr>
            <w:r>
              <w:rPr>
                <w:rFonts w:eastAsiaTheme="minorEastAsia"/>
                <w:sz w:val="24"/>
              </w:rPr>
              <w:t>30</w:t>
            </w:r>
          </w:p>
        </w:tc>
        <w:tc>
          <w:tcPr>
            <w:tcW w:w="1074" w:type="dxa"/>
            <w:vMerge/>
            <w:vAlign w:val="center"/>
          </w:tcPr>
          <w:p w14:paraId="6F9A199F" w14:textId="77777777" w:rsidR="007E1AD0" w:rsidRDefault="007E1AD0">
            <w:pPr>
              <w:widowControl/>
              <w:spacing w:line="320" w:lineRule="exact"/>
              <w:jc w:val="center"/>
              <w:rPr>
                <w:rFonts w:eastAsiaTheme="minorEastAsia"/>
                <w:kern w:val="0"/>
                <w:sz w:val="24"/>
              </w:rPr>
            </w:pPr>
          </w:p>
        </w:tc>
        <w:tc>
          <w:tcPr>
            <w:tcW w:w="910" w:type="dxa"/>
            <w:vMerge/>
            <w:vAlign w:val="center"/>
          </w:tcPr>
          <w:p w14:paraId="05D5EA51" w14:textId="77777777" w:rsidR="007E1AD0" w:rsidRDefault="007E1AD0">
            <w:pPr>
              <w:widowControl/>
              <w:spacing w:line="320" w:lineRule="exact"/>
              <w:jc w:val="center"/>
              <w:rPr>
                <w:rFonts w:eastAsiaTheme="minorEastAsia"/>
                <w:kern w:val="0"/>
                <w:sz w:val="24"/>
              </w:rPr>
            </w:pPr>
          </w:p>
        </w:tc>
        <w:tc>
          <w:tcPr>
            <w:tcW w:w="820" w:type="dxa"/>
            <w:vMerge/>
            <w:vAlign w:val="center"/>
          </w:tcPr>
          <w:p w14:paraId="7A8ADB25" w14:textId="77777777" w:rsidR="007E1AD0" w:rsidRDefault="007E1AD0">
            <w:pPr>
              <w:widowControl/>
              <w:spacing w:line="320" w:lineRule="exact"/>
              <w:jc w:val="center"/>
              <w:rPr>
                <w:rFonts w:eastAsiaTheme="minorEastAsia"/>
                <w:kern w:val="0"/>
                <w:sz w:val="24"/>
              </w:rPr>
            </w:pPr>
          </w:p>
        </w:tc>
      </w:tr>
      <w:tr w:rsidR="007E1AD0" w14:paraId="629203A2" w14:textId="77777777">
        <w:trPr>
          <w:trHeight w:val="453"/>
          <w:jc w:val="center"/>
        </w:trPr>
        <w:tc>
          <w:tcPr>
            <w:tcW w:w="2643" w:type="dxa"/>
            <w:vMerge/>
            <w:shd w:val="clear" w:color="auto" w:fill="auto"/>
            <w:noWrap/>
            <w:vAlign w:val="center"/>
          </w:tcPr>
          <w:p w14:paraId="5294CDF7" w14:textId="77777777" w:rsidR="007E1AD0" w:rsidRDefault="007E1AD0">
            <w:pPr>
              <w:widowControl/>
              <w:spacing w:line="320" w:lineRule="exact"/>
              <w:jc w:val="center"/>
              <w:rPr>
                <w:rFonts w:eastAsiaTheme="minorEastAsia"/>
                <w:kern w:val="0"/>
                <w:sz w:val="24"/>
              </w:rPr>
            </w:pPr>
          </w:p>
        </w:tc>
        <w:tc>
          <w:tcPr>
            <w:tcW w:w="2835" w:type="dxa"/>
            <w:shd w:val="clear" w:color="auto" w:fill="auto"/>
            <w:vAlign w:val="center"/>
          </w:tcPr>
          <w:p w14:paraId="31AE5632" w14:textId="77777777" w:rsidR="007E1AD0" w:rsidRDefault="003B45BA">
            <w:pPr>
              <w:widowControl/>
              <w:spacing w:line="320" w:lineRule="exact"/>
              <w:jc w:val="center"/>
              <w:rPr>
                <w:rFonts w:eastAsiaTheme="minorEastAsia"/>
                <w:kern w:val="0"/>
                <w:sz w:val="24"/>
              </w:rPr>
            </w:pPr>
            <w:r>
              <w:rPr>
                <w:rFonts w:eastAsiaTheme="minorEastAsia"/>
                <w:sz w:val="24"/>
              </w:rPr>
              <w:t>大于</w:t>
            </w:r>
            <w:r>
              <w:rPr>
                <w:rFonts w:eastAsiaTheme="minorEastAsia"/>
                <w:sz w:val="24"/>
              </w:rPr>
              <w:t>400</w:t>
            </w:r>
            <w:r>
              <w:rPr>
                <w:rFonts w:eastAsiaTheme="minorEastAsia"/>
                <w:sz w:val="24"/>
              </w:rPr>
              <w:t>户</w:t>
            </w:r>
            <w:r>
              <w:rPr>
                <w:rFonts w:eastAsiaTheme="minorEastAsia"/>
                <w:sz w:val="24"/>
              </w:rPr>
              <w:t>1</w:t>
            </w:r>
            <w:r>
              <w:rPr>
                <w:rFonts w:eastAsiaTheme="minorEastAsia"/>
                <w:sz w:val="24"/>
              </w:rPr>
              <w:t>设施</w:t>
            </w:r>
          </w:p>
        </w:tc>
        <w:tc>
          <w:tcPr>
            <w:tcW w:w="1185" w:type="dxa"/>
            <w:shd w:val="clear" w:color="auto" w:fill="auto"/>
            <w:vAlign w:val="center"/>
          </w:tcPr>
          <w:p w14:paraId="082D915C" w14:textId="77777777" w:rsidR="007E1AD0" w:rsidRDefault="003B45BA">
            <w:pPr>
              <w:widowControl/>
              <w:spacing w:line="320" w:lineRule="exact"/>
              <w:jc w:val="center"/>
              <w:rPr>
                <w:rFonts w:eastAsiaTheme="minorEastAsia"/>
                <w:kern w:val="0"/>
                <w:sz w:val="24"/>
              </w:rPr>
            </w:pPr>
            <w:r>
              <w:rPr>
                <w:rFonts w:eastAsiaTheme="minorEastAsia"/>
                <w:sz w:val="24"/>
              </w:rPr>
              <w:t>0</w:t>
            </w:r>
          </w:p>
        </w:tc>
        <w:tc>
          <w:tcPr>
            <w:tcW w:w="1074" w:type="dxa"/>
            <w:vMerge/>
            <w:vAlign w:val="center"/>
          </w:tcPr>
          <w:p w14:paraId="572E3E0D" w14:textId="77777777" w:rsidR="007E1AD0" w:rsidRDefault="007E1AD0">
            <w:pPr>
              <w:widowControl/>
              <w:spacing w:line="320" w:lineRule="exact"/>
              <w:jc w:val="center"/>
              <w:rPr>
                <w:rFonts w:eastAsiaTheme="minorEastAsia"/>
                <w:kern w:val="0"/>
                <w:sz w:val="24"/>
              </w:rPr>
            </w:pPr>
          </w:p>
        </w:tc>
        <w:tc>
          <w:tcPr>
            <w:tcW w:w="910" w:type="dxa"/>
            <w:vMerge/>
            <w:vAlign w:val="center"/>
          </w:tcPr>
          <w:p w14:paraId="240F6B71" w14:textId="77777777" w:rsidR="007E1AD0" w:rsidRDefault="007E1AD0">
            <w:pPr>
              <w:widowControl/>
              <w:spacing w:line="320" w:lineRule="exact"/>
              <w:jc w:val="center"/>
              <w:rPr>
                <w:rFonts w:eastAsiaTheme="minorEastAsia"/>
                <w:kern w:val="0"/>
                <w:sz w:val="24"/>
              </w:rPr>
            </w:pPr>
          </w:p>
        </w:tc>
        <w:tc>
          <w:tcPr>
            <w:tcW w:w="820" w:type="dxa"/>
            <w:vMerge/>
            <w:vAlign w:val="center"/>
          </w:tcPr>
          <w:p w14:paraId="7E99850B" w14:textId="77777777" w:rsidR="007E1AD0" w:rsidRDefault="007E1AD0">
            <w:pPr>
              <w:widowControl/>
              <w:spacing w:line="320" w:lineRule="exact"/>
              <w:jc w:val="center"/>
              <w:rPr>
                <w:rFonts w:eastAsiaTheme="minorEastAsia"/>
                <w:kern w:val="0"/>
                <w:sz w:val="24"/>
              </w:rPr>
            </w:pPr>
          </w:p>
        </w:tc>
      </w:tr>
      <w:tr w:rsidR="007E1AD0" w14:paraId="6BF80F43" w14:textId="77777777" w:rsidTr="00391F53">
        <w:trPr>
          <w:trHeight w:val="453"/>
          <w:jc w:val="center"/>
        </w:trPr>
        <w:tc>
          <w:tcPr>
            <w:tcW w:w="2643" w:type="dxa"/>
            <w:vMerge w:val="restart"/>
            <w:shd w:val="clear" w:color="auto" w:fill="auto"/>
            <w:noWrap/>
            <w:vAlign w:val="center"/>
          </w:tcPr>
          <w:p w14:paraId="16A25BCF" w14:textId="309B609D" w:rsidR="007E1AD0" w:rsidRPr="004511AE" w:rsidRDefault="003B45BA">
            <w:pPr>
              <w:widowControl/>
              <w:spacing w:line="320" w:lineRule="exact"/>
              <w:jc w:val="center"/>
              <w:rPr>
                <w:rFonts w:eastAsiaTheme="minorEastAsia"/>
                <w:kern w:val="0"/>
                <w:sz w:val="24"/>
              </w:rPr>
            </w:pPr>
            <w:r w:rsidRPr="004511AE">
              <w:rPr>
                <w:rFonts w:eastAsiaTheme="minorEastAsia" w:hint="eastAsia"/>
                <w:kern w:val="0"/>
                <w:sz w:val="24"/>
                <w:lang w:eastAsia="zh-Hans"/>
              </w:rPr>
              <w:t>垃圾分类</w:t>
            </w:r>
            <w:r w:rsidRPr="004511AE">
              <w:rPr>
                <w:rFonts w:eastAsiaTheme="minorEastAsia" w:hint="eastAsia"/>
                <w:kern w:val="0"/>
                <w:sz w:val="24"/>
              </w:rPr>
              <w:t>运输</w:t>
            </w:r>
          </w:p>
        </w:tc>
        <w:tc>
          <w:tcPr>
            <w:tcW w:w="2835" w:type="dxa"/>
            <w:shd w:val="clear" w:color="auto" w:fill="auto"/>
            <w:vAlign w:val="center"/>
          </w:tcPr>
          <w:p w14:paraId="6DA8D4A3" w14:textId="22544968" w:rsidR="007E1AD0" w:rsidRPr="004511AE" w:rsidRDefault="00FB7F3E">
            <w:pPr>
              <w:widowControl/>
              <w:spacing w:line="320" w:lineRule="exact"/>
              <w:jc w:val="center"/>
              <w:rPr>
                <w:rFonts w:eastAsiaTheme="minorEastAsia"/>
                <w:sz w:val="24"/>
              </w:rPr>
            </w:pPr>
            <w:r w:rsidRPr="004511AE">
              <w:rPr>
                <w:rFonts w:eastAsiaTheme="minorEastAsia" w:hint="eastAsia"/>
                <w:sz w:val="24"/>
              </w:rPr>
              <w:t>实行</w:t>
            </w:r>
            <w:r w:rsidR="003B45BA" w:rsidRPr="004511AE">
              <w:rPr>
                <w:rFonts w:eastAsiaTheme="minorEastAsia" w:hint="eastAsia"/>
                <w:sz w:val="24"/>
              </w:rPr>
              <w:t>分类运输</w:t>
            </w:r>
          </w:p>
        </w:tc>
        <w:tc>
          <w:tcPr>
            <w:tcW w:w="1185" w:type="dxa"/>
            <w:shd w:val="clear" w:color="auto" w:fill="auto"/>
            <w:vAlign w:val="center"/>
          </w:tcPr>
          <w:p w14:paraId="00F25326" w14:textId="77777777" w:rsidR="007E1AD0" w:rsidRPr="00FB7F3E" w:rsidRDefault="003B45BA">
            <w:pPr>
              <w:widowControl/>
              <w:spacing w:line="320" w:lineRule="exact"/>
              <w:jc w:val="center"/>
              <w:rPr>
                <w:rFonts w:eastAsiaTheme="minorEastAsia"/>
                <w:sz w:val="24"/>
              </w:rPr>
            </w:pPr>
            <w:r w:rsidRPr="00FB7F3E">
              <w:rPr>
                <w:rFonts w:eastAsiaTheme="minorEastAsia"/>
                <w:sz w:val="24"/>
              </w:rPr>
              <w:t>100</w:t>
            </w:r>
          </w:p>
        </w:tc>
        <w:tc>
          <w:tcPr>
            <w:tcW w:w="1074" w:type="dxa"/>
            <w:vMerge w:val="restart"/>
            <w:shd w:val="clear" w:color="auto" w:fill="auto"/>
            <w:vAlign w:val="center"/>
          </w:tcPr>
          <w:p w14:paraId="6B6C9BDD"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2.5</w:t>
            </w:r>
            <w:r w:rsidRPr="00FB7F3E">
              <w:rPr>
                <w:rFonts w:eastAsiaTheme="minorEastAsia"/>
                <w:kern w:val="0"/>
                <w:sz w:val="24"/>
              </w:rPr>
              <w:t>%</w:t>
            </w:r>
          </w:p>
        </w:tc>
        <w:tc>
          <w:tcPr>
            <w:tcW w:w="910" w:type="dxa"/>
            <w:vMerge w:val="restart"/>
            <w:shd w:val="clear" w:color="auto" w:fill="auto"/>
            <w:vAlign w:val="center"/>
          </w:tcPr>
          <w:p w14:paraId="40A45CEE"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7C8DEE33" w14:textId="77777777" w:rsidR="007E1AD0" w:rsidRDefault="007E1AD0">
            <w:pPr>
              <w:widowControl/>
              <w:spacing w:line="320" w:lineRule="exact"/>
              <w:jc w:val="center"/>
              <w:rPr>
                <w:rFonts w:eastAsiaTheme="minorEastAsia"/>
                <w:kern w:val="0"/>
                <w:sz w:val="24"/>
              </w:rPr>
            </w:pPr>
          </w:p>
        </w:tc>
      </w:tr>
      <w:tr w:rsidR="007E1AD0" w14:paraId="6D1A882B" w14:textId="77777777" w:rsidTr="00391F53">
        <w:trPr>
          <w:trHeight w:val="453"/>
          <w:jc w:val="center"/>
        </w:trPr>
        <w:tc>
          <w:tcPr>
            <w:tcW w:w="2643" w:type="dxa"/>
            <w:vMerge/>
            <w:shd w:val="clear" w:color="auto" w:fill="auto"/>
            <w:noWrap/>
            <w:vAlign w:val="center"/>
          </w:tcPr>
          <w:p w14:paraId="266E7D8B" w14:textId="77777777" w:rsidR="007E1AD0" w:rsidRPr="004511AE" w:rsidRDefault="007E1AD0">
            <w:pPr>
              <w:widowControl/>
              <w:spacing w:line="320" w:lineRule="exact"/>
              <w:jc w:val="center"/>
              <w:rPr>
                <w:rFonts w:eastAsiaTheme="minorEastAsia"/>
                <w:kern w:val="0"/>
                <w:sz w:val="24"/>
              </w:rPr>
            </w:pPr>
          </w:p>
        </w:tc>
        <w:tc>
          <w:tcPr>
            <w:tcW w:w="2835" w:type="dxa"/>
            <w:shd w:val="clear" w:color="auto" w:fill="auto"/>
            <w:vAlign w:val="center"/>
          </w:tcPr>
          <w:p w14:paraId="77D30F3D" w14:textId="77777777" w:rsidR="007E1AD0" w:rsidRPr="004511AE" w:rsidRDefault="003B45BA">
            <w:pPr>
              <w:widowControl/>
              <w:spacing w:line="320" w:lineRule="exact"/>
              <w:jc w:val="center"/>
              <w:rPr>
                <w:rFonts w:eastAsiaTheme="minorEastAsia"/>
                <w:sz w:val="24"/>
                <w:lang w:eastAsia="zh-Hans"/>
              </w:rPr>
            </w:pPr>
            <w:r w:rsidRPr="004511AE">
              <w:rPr>
                <w:rFonts w:eastAsiaTheme="minorEastAsia" w:hint="eastAsia"/>
                <w:sz w:val="24"/>
                <w:lang w:eastAsia="zh-Hans"/>
              </w:rPr>
              <w:t>混装混运</w:t>
            </w:r>
          </w:p>
        </w:tc>
        <w:tc>
          <w:tcPr>
            <w:tcW w:w="1185" w:type="dxa"/>
            <w:shd w:val="clear" w:color="auto" w:fill="auto"/>
            <w:vAlign w:val="center"/>
          </w:tcPr>
          <w:p w14:paraId="76FC9DE1" w14:textId="77777777" w:rsidR="007E1AD0" w:rsidRPr="00FB7F3E" w:rsidRDefault="003B45BA">
            <w:pPr>
              <w:widowControl/>
              <w:spacing w:line="320" w:lineRule="exact"/>
              <w:jc w:val="center"/>
              <w:rPr>
                <w:rFonts w:eastAsiaTheme="minorEastAsia"/>
                <w:sz w:val="24"/>
              </w:rPr>
            </w:pPr>
            <w:r w:rsidRPr="00FB7F3E">
              <w:rPr>
                <w:rFonts w:eastAsiaTheme="minorEastAsia"/>
                <w:sz w:val="24"/>
              </w:rPr>
              <w:t>0</w:t>
            </w:r>
          </w:p>
        </w:tc>
        <w:tc>
          <w:tcPr>
            <w:tcW w:w="1074" w:type="dxa"/>
            <w:vMerge/>
            <w:shd w:val="clear" w:color="auto" w:fill="auto"/>
            <w:vAlign w:val="center"/>
          </w:tcPr>
          <w:p w14:paraId="5441B15B" w14:textId="77777777" w:rsidR="007E1AD0" w:rsidRPr="00FB7F3E"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773DCA32"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1882CDB6" w14:textId="77777777" w:rsidR="007E1AD0" w:rsidRDefault="007E1AD0">
            <w:pPr>
              <w:widowControl/>
              <w:spacing w:line="320" w:lineRule="exact"/>
              <w:jc w:val="center"/>
              <w:rPr>
                <w:rFonts w:eastAsiaTheme="minorEastAsia"/>
                <w:kern w:val="0"/>
                <w:sz w:val="24"/>
              </w:rPr>
            </w:pPr>
          </w:p>
        </w:tc>
      </w:tr>
      <w:tr w:rsidR="007E1AD0" w14:paraId="1CE78B8B" w14:textId="77777777" w:rsidTr="00391F53">
        <w:trPr>
          <w:trHeight w:val="453"/>
          <w:jc w:val="center"/>
        </w:trPr>
        <w:tc>
          <w:tcPr>
            <w:tcW w:w="2643" w:type="dxa"/>
            <w:vMerge w:val="restart"/>
            <w:shd w:val="clear" w:color="auto" w:fill="auto"/>
            <w:noWrap/>
            <w:vAlign w:val="center"/>
          </w:tcPr>
          <w:p w14:paraId="2DE6DDA5" w14:textId="77777777" w:rsidR="007E1AD0" w:rsidRPr="004511AE" w:rsidRDefault="003B45BA">
            <w:pPr>
              <w:widowControl/>
              <w:spacing w:line="320" w:lineRule="exact"/>
              <w:jc w:val="center"/>
              <w:rPr>
                <w:rFonts w:eastAsiaTheme="minorEastAsia"/>
                <w:sz w:val="24"/>
              </w:rPr>
            </w:pPr>
            <w:r w:rsidRPr="004511AE">
              <w:rPr>
                <w:rFonts w:eastAsiaTheme="minorEastAsia" w:hint="eastAsia"/>
                <w:kern w:val="0"/>
                <w:sz w:val="24"/>
              </w:rPr>
              <w:t>垃圾分类接驳转运场所建设</w:t>
            </w:r>
          </w:p>
        </w:tc>
        <w:tc>
          <w:tcPr>
            <w:tcW w:w="2835" w:type="dxa"/>
            <w:shd w:val="clear" w:color="auto" w:fill="auto"/>
            <w:vAlign w:val="center"/>
          </w:tcPr>
          <w:p w14:paraId="0CD1DEE2" w14:textId="77777777" w:rsidR="007E1AD0" w:rsidRPr="004511AE" w:rsidRDefault="003B45BA">
            <w:pPr>
              <w:widowControl/>
              <w:spacing w:line="320" w:lineRule="exact"/>
              <w:jc w:val="center"/>
              <w:rPr>
                <w:rFonts w:eastAsiaTheme="minorEastAsia"/>
                <w:kern w:val="0"/>
                <w:sz w:val="24"/>
              </w:rPr>
            </w:pPr>
            <w:r w:rsidRPr="004511AE">
              <w:rPr>
                <w:rFonts w:eastAsiaTheme="minorEastAsia"/>
                <w:sz w:val="24"/>
              </w:rPr>
              <w:t>0-1000</w:t>
            </w:r>
            <w:r w:rsidRPr="004511AE">
              <w:rPr>
                <w:rFonts w:eastAsiaTheme="minorEastAsia"/>
                <w:sz w:val="24"/>
              </w:rPr>
              <w:t>户</w:t>
            </w:r>
            <w:r w:rsidRPr="004511AE">
              <w:rPr>
                <w:rFonts w:eastAsiaTheme="minorEastAsia"/>
                <w:sz w:val="24"/>
              </w:rPr>
              <w:t>1</w:t>
            </w:r>
            <w:r w:rsidRPr="004511AE">
              <w:rPr>
                <w:rFonts w:eastAsiaTheme="minorEastAsia"/>
                <w:sz w:val="24"/>
              </w:rPr>
              <w:t>设施</w:t>
            </w:r>
          </w:p>
        </w:tc>
        <w:tc>
          <w:tcPr>
            <w:tcW w:w="1185" w:type="dxa"/>
            <w:shd w:val="clear" w:color="auto" w:fill="auto"/>
            <w:vAlign w:val="center"/>
          </w:tcPr>
          <w:p w14:paraId="6A6032B4"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100</w:t>
            </w:r>
          </w:p>
        </w:tc>
        <w:tc>
          <w:tcPr>
            <w:tcW w:w="1074" w:type="dxa"/>
            <w:vMerge w:val="restart"/>
            <w:shd w:val="clear" w:color="auto" w:fill="auto"/>
            <w:vAlign w:val="center"/>
          </w:tcPr>
          <w:p w14:paraId="078622D9"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2.5</w:t>
            </w:r>
            <w:r w:rsidRPr="00FB7F3E">
              <w:rPr>
                <w:rFonts w:eastAsiaTheme="minorEastAsia"/>
                <w:kern w:val="0"/>
                <w:sz w:val="24"/>
              </w:rPr>
              <w:t>%</w:t>
            </w:r>
          </w:p>
        </w:tc>
        <w:tc>
          <w:tcPr>
            <w:tcW w:w="910" w:type="dxa"/>
            <w:vMerge w:val="restart"/>
            <w:shd w:val="clear" w:color="auto" w:fill="auto"/>
            <w:vAlign w:val="center"/>
          </w:tcPr>
          <w:p w14:paraId="3FF3912F"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7E15944F" w14:textId="77777777" w:rsidR="007E1AD0" w:rsidRDefault="007E1AD0">
            <w:pPr>
              <w:widowControl/>
              <w:spacing w:line="320" w:lineRule="exact"/>
              <w:jc w:val="center"/>
              <w:rPr>
                <w:rFonts w:eastAsiaTheme="minorEastAsia"/>
                <w:kern w:val="0"/>
                <w:sz w:val="24"/>
              </w:rPr>
            </w:pPr>
          </w:p>
        </w:tc>
      </w:tr>
      <w:tr w:rsidR="007E1AD0" w14:paraId="0C1AE12B" w14:textId="77777777" w:rsidTr="00391F53">
        <w:trPr>
          <w:trHeight w:val="453"/>
          <w:jc w:val="center"/>
        </w:trPr>
        <w:tc>
          <w:tcPr>
            <w:tcW w:w="2643" w:type="dxa"/>
            <w:vMerge/>
            <w:shd w:val="clear" w:color="auto" w:fill="auto"/>
            <w:noWrap/>
            <w:vAlign w:val="center"/>
          </w:tcPr>
          <w:p w14:paraId="79E11C40" w14:textId="77777777" w:rsidR="007E1AD0" w:rsidRPr="004511AE" w:rsidRDefault="007E1AD0">
            <w:pPr>
              <w:widowControl/>
              <w:spacing w:line="320" w:lineRule="exact"/>
              <w:jc w:val="center"/>
              <w:rPr>
                <w:rFonts w:eastAsiaTheme="minorEastAsia"/>
                <w:kern w:val="0"/>
                <w:sz w:val="24"/>
              </w:rPr>
            </w:pPr>
          </w:p>
        </w:tc>
        <w:tc>
          <w:tcPr>
            <w:tcW w:w="2835" w:type="dxa"/>
            <w:shd w:val="clear" w:color="auto" w:fill="auto"/>
            <w:vAlign w:val="center"/>
          </w:tcPr>
          <w:p w14:paraId="4C05AB66" w14:textId="77777777" w:rsidR="007E1AD0" w:rsidRPr="004511AE" w:rsidRDefault="003B45BA">
            <w:pPr>
              <w:widowControl/>
              <w:spacing w:line="320" w:lineRule="exact"/>
              <w:jc w:val="center"/>
              <w:rPr>
                <w:rFonts w:eastAsiaTheme="minorEastAsia"/>
                <w:kern w:val="0"/>
                <w:sz w:val="24"/>
              </w:rPr>
            </w:pPr>
            <w:r w:rsidRPr="004511AE">
              <w:rPr>
                <w:rFonts w:eastAsiaTheme="minorEastAsia"/>
                <w:sz w:val="24"/>
              </w:rPr>
              <w:t>1001-2000</w:t>
            </w:r>
            <w:r w:rsidRPr="004511AE">
              <w:rPr>
                <w:rFonts w:eastAsiaTheme="minorEastAsia"/>
                <w:sz w:val="24"/>
              </w:rPr>
              <w:t>户</w:t>
            </w:r>
            <w:r w:rsidRPr="004511AE">
              <w:rPr>
                <w:rFonts w:eastAsiaTheme="minorEastAsia"/>
                <w:sz w:val="24"/>
              </w:rPr>
              <w:t>1</w:t>
            </w:r>
            <w:r w:rsidRPr="004511AE">
              <w:rPr>
                <w:rFonts w:eastAsiaTheme="minorEastAsia"/>
                <w:sz w:val="24"/>
              </w:rPr>
              <w:t>设施</w:t>
            </w:r>
          </w:p>
        </w:tc>
        <w:tc>
          <w:tcPr>
            <w:tcW w:w="1185" w:type="dxa"/>
            <w:shd w:val="clear" w:color="auto" w:fill="auto"/>
            <w:vAlign w:val="center"/>
          </w:tcPr>
          <w:p w14:paraId="108D547B"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60</w:t>
            </w:r>
          </w:p>
        </w:tc>
        <w:tc>
          <w:tcPr>
            <w:tcW w:w="1074" w:type="dxa"/>
            <w:vMerge/>
            <w:shd w:val="clear" w:color="auto" w:fill="auto"/>
            <w:vAlign w:val="center"/>
          </w:tcPr>
          <w:p w14:paraId="18EE9FCB" w14:textId="77777777" w:rsidR="007E1AD0" w:rsidRPr="00FB7F3E"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1574EF90"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42171F5C" w14:textId="77777777" w:rsidR="007E1AD0" w:rsidRDefault="007E1AD0">
            <w:pPr>
              <w:widowControl/>
              <w:spacing w:line="320" w:lineRule="exact"/>
              <w:jc w:val="center"/>
              <w:rPr>
                <w:rFonts w:eastAsiaTheme="minorEastAsia"/>
                <w:kern w:val="0"/>
                <w:sz w:val="24"/>
              </w:rPr>
            </w:pPr>
          </w:p>
        </w:tc>
      </w:tr>
      <w:tr w:rsidR="007E1AD0" w14:paraId="569BA2EF" w14:textId="77777777" w:rsidTr="00391F53">
        <w:trPr>
          <w:trHeight w:val="453"/>
          <w:jc w:val="center"/>
        </w:trPr>
        <w:tc>
          <w:tcPr>
            <w:tcW w:w="2643" w:type="dxa"/>
            <w:vMerge/>
            <w:shd w:val="clear" w:color="auto" w:fill="auto"/>
            <w:noWrap/>
            <w:vAlign w:val="center"/>
          </w:tcPr>
          <w:p w14:paraId="7E3CF2CD" w14:textId="77777777" w:rsidR="007E1AD0" w:rsidRPr="004511AE" w:rsidRDefault="007E1AD0">
            <w:pPr>
              <w:widowControl/>
              <w:spacing w:line="320" w:lineRule="exact"/>
              <w:jc w:val="center"/>
              <w:rPr>
                <w:rFonts w:eastAsiaTheme="minorEastAsia"/>
                <w:kern w:val="0"/>
                <w:sz w:val="24"/>
              </w:rPr>
            </w:pPr>
          </w:p>
        </w:tc>
        <w:tc>
          <w:tcPr>
            <w:tcW w:w="2835" w:type="dxa"/>
            <w:shd w:val="clear" w:color="auto" w:fill="auto"/>
            <w:vAlign w:val="center"/>
          </w:tcPr>
          <w:p w14:paraId="033BADEB" w14:textId="77777777" w:rsidR="007E1AD0" w:rsidRPr="004511AE" w:rsidRDefault="003B45BA">
            <w:pPr>
              <w:widowControl/>
              <w:spacing w:line="320" w:lineRule="exact"/>
              <w:jc w:val="center"/>
              <w:rPr>
                <w:rFonts w:eastAsiaTheme="minorEastAsia"/>
                <w:kern w:val="0"/>
                <w:sz w:val="24"/>
              </w:rPr>
            </w:pPr>
            <w:r w:rsidRPr="004511AE">
              <w:rPr>
                <w:rFonts w:eastAsiaTheme="minorEastAsia"/>
                <w:sz w:val="24"/>
              </w:rPr>
              <w:t>2001-3000</w:t>
            </w:r>
            <w:r w:rsidRPr="004511AE">
              <w:rPr>
                <w:rFonts w:eastAsiaTheme="minorEastAsia"/>
                <w:sz w:val="24"/>
              </w:rPr>
              <w:t>户</w:t>
            </w:r>
            <w:r w:rsidRPr="004511AE">
              <w:rPr>
                <w:rFonts w:eastAsiaTheme="minorEastAsia"/>
                <w:sz w:val="24"/>
              </w:rPr>
              <w:t>1</w:t>
            </w:r>
            <w:r w:rsidRPr="004511AE">
              <w:rPr>
                <w:rFonts w:eastAsiaTheme="minorEastAsia"/>
                <w:sz w:val="24"/>
              </w:rPr>
              <w:t>设施</w:t>
            </w:r>
          </w:p>
        </w:tc>
        <w:tc>
          <w:tcPr>
            <w:tcW w:w="1185" w:type="dxa"/>
            <w:shd w:val="clear" w:color="auto" w:fill="auto"/>
            <w:vAlign w:val="center"/>
          </w:tcPr>
          <w:p w14:paraId="238BC533"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30</w:t>
            </w:r>
          </w:p>
        </w:tc>
        <w:tc>
          <w:tcPr>
            <w:tcW w:w="1074" w:type="dxa"/>
            <w:vMerge/>
            <w:shd w:val="clear" w:color="auto" w:fill="auto"/>
            <w:vAlign w:val="center"/>
          </w:tcPr>
          <w:p w14:paraId="4418EB2E" w14:textId="77777777" w:rsidR="007E1AD0" w:rsidRPr="00FB7F3E"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0B03104B"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0F94B2CA" w14:textId="77777777" w:rsidR="007E1AD0" w:rsidRDefault="007E1AD0">
            <w:pPr>
              <w:widowControl/>
              <w:spacing w:line="320" w:lineRule="exact"/>
              <w:jc w:val="center"/>
              <w:rPr>
                <w:rFonts w:eastAsiaTheme="minorEastAsia"/>
                <w:kern w:val="0"/>
                <w:sz w:val="24"/>
              </w:rPr>
            </w:pPr>
          </w:p>
        </w:tc>
      </w:tr>
      <w:tr w:rsidR="007E1AD0" w14:paraId="74526A93" w14:textId="77777777" w:rsidTr="00391F53">
        <w:trPr>
          <w:trHeight w:val="453"/>
          <w:jc w:val="center"/>
        </w:trPr>
        <w:tc>
          <w:tcPr>
            <w:tcW w:w="2643" w:type="dxa"/>
            <w:vMerge/>
            <w:shd w:val="clear" w:color="auto" w:fill="auto"/>
            <w:noWrap/>
            <w:vAlign w:val="center"/>
          </w:tcPr>
          <w:p w14:paraId="2BC68377" w14:textId="77777777" w:rsidR="007E1AD0" w:rsidRPr="004511AE" w:rsidRDefault="007E1AD0">
            <w:pPr>
              <w:widowControl/>
              <w:spacing w:line="320" w:lineRule="exact"/>
              <w:jc w:val="center"/>
              <w:rPr>
                <w:rFonts w:eastAsiaTheme="minorEastAsia"/>
                <w:kern w:val="0"/>
                <w:sz w:val="24"/>
              </w:rPr>
            </w:pPr>
          </w:p>
        </w:tc>
        <w:tc>
          <w:tcPr>
            <w:tcW w:w="2835" w:type="dxa"/>
            <w:shd w:val="clear" w:color="auto" w:fill="auto"/>
            <w:vAlign w:val="center"/>
          </w:tcPr>
          <w:p w14:paraId="79AE417F" w14:textId="77777777" w:rsidR="007E1AD0" w:rsidRPr="004511AE" w:rsidRDefault="003B45BA">
            <w:pPr>
              <w:widowControl/>
              <w:spacing w:line="320" w:lineRule="exact"/>
              <w:jc w:val="center"/>
              <w:rPr>
                <w:rFonts w:eastAsiaTheme="minorEastAsia"/>
                <w:kern w:val="0"/>
                <w:sz w:val="24"/>
              </w:rPr>
            </w:pPr>
            <w:r w:rsidRPr="004511AE">
              <w:rPr>
                <w:rFonts w:eastAsiaTheme="minorEastAsia"/>
                <w:sz w:val="24"/>
              </w:rPr>
              <w:t>大于</w:t>
            </w:r>
            <w:r w:rsidRPr="004511AE">
              <w:rPr>
                <w:rFonts w:eastAsiaTheme="minorEastAsia"/>
                <w:sz w:val="24"/>
              </w:rPr>
              <w:t>3000</w:t>
            </w:r>
            <w:r w:rsidRPr="004511AE">
              <w:rPr>
                <w:rFonts w:eastAsiaTheme="minorEastAsia"/>
                <w:sz w:val="24"/>
              </w:rPr>
              <w:t>户</w:t>
            </w:r>
            <w:r w:rsidRPr="004511AE">
              <w:rPr>
                <w:rFonts w:eastAsiaTheme="minorEastAsia"/>
                <w:sz w:val="24"/>
              </w:rPr>
              <w:t>1</w:t>
            </w:r>
            <w:r w:rsidRPr="004511AE">
              <w:rPr>
                <w:rFonts w:eastAsiaTheme="minorEastAsia"/>
                <w:sz w:val="24"/>
              </w:rPr>
              <w:t>设施</w:t>
            </w:r>
          </w:p>
        </w:tc>
        <w:tc>
          <w:tcPr>
            <w:tcW w:w="1185" w:type="dxa"/>
            <w:shd w:val="clear" w:color="auto" w:fill="auto"/>
            <w:vAlign w:val="center"/>
          </w:tcPr>
          <w:p w14:paraId="2D139A1A" w14:textId="77777777" w:rsidR="007E1AD0" w:rsidRPr="00FB7F3E" w:rsidRDefault="003B45BA">
            <w:pPr>
              <w:widowControl/>
              <w:spacing w:line="320" w:lineRule="exact"/>
              <w:jc w:val="center"/>
              <w:rPr>
                <w:rFonts w:eastAsiaTheme="minorEastAsia"/>
                <w:kern w:val="0"/>
                <w:sz w:val="24"/>
              </w:rPr>
            </w:pPr>
            <w:r w:rsidRPr="00FB7F3E">
              <w:rPr>
                <w:rFonts w:eastAsiaTheme="minorEastAsia"/>
                <w:sz w:val="24"/>
              </w:rPr>
              <w:t>0</w:t>
            </w:r>
          </w:p>
        </w:tc>
        <w:tc>
          <w:tcPr>
            <w:tcW w:w="1074" w:type="dxa"/>
            <w:vMerge/>
            <w:shd w:val="clear" w:color="auto" w:fill="auto"/>
            <w:vAlign w:val="center"/>
          </w:tcPr>
          <w:p w14:paraId="640B9FC0" w14:textId="77777777" w:rsidR="007E1AD0" w:rsidRPr="00FB7F3E"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2CFC6D75"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6AFFD9C6" w14:textId="77777777" w:rsidR="007E1AD0" w:rsidRDefault="007E1AD0">
            <w:pPr>
              <w:widowControl/>
              <w:spacing w:line="320" w:lineRule="exact"/>
              <w:jc w:val="center"/>
              <w:rPr>
                <w:rFonts w:eastAsiaTheme="minorEastAsia"/>
                <w:kern w:val="0"/>
                <w:sz w:val="24"/>
              </w:rPr>
            </w:pPr>
          </w:p>
        </w:tc>
      </w:tr>
      <w:tr w:rsidR="007E1AD0" w14:paraId="61485509" w14:textId="77777777" w:rsidTr="00391F53">
        <w:trPr>
          <w:trHeight w:val="453"/>
          <w:jc w:val="center"/>
        </w:trPr>
        <w:tc>
          <w:tcPr>
            <w:tcW w:w="2643" w:type="dxa"/>
            <w:vMerge w:val="restart"/>
            <w:shd w:val="clear" w:color="auto" w:fill="auto"/>
            <w:noWrap/>
            <w:vAlign w:val="center"/>
          </w:tcPr>
          <w:p w14:paraId="18CF8E1A" w14:textId="47E9D14D" w:rsidR="007E1AD0" w:rsidRPr="004511AE" w:rsidRDefault="003B45BA">
            <w:pPr>
              <w:widowControl/>
              <w:spacing w:line="320" w:lineRule="exact"/>
              <w:jc w:val="center"/>
              <w:rPr>
                <w:rFonts w:eastAsiaTheme="minorEastAsia"/>
                <w:kern w:val="0"/>
                <w:sz w:val="24"/>
                <w:lang w:eastAsia="zh-Hans"/>
              </w:rPr>
            </w:pPr>
            <w:r w:rsidRPr="004511AE">
              <w:rPr>
                <w:rFonts w:eastAsiaTheme="minorEastAsia" w:hint="eastAsia"/>
                <w:kern w:val="0"/>
                <w:sz w:val="24"/>
              </w:rPr>
              <w:t>垃圾</w:t>
            </w:r>
            <w:r w:rsidRPr="004511AE">
              <w:rPr>
                <w:rFonts w:eastAsiaTheme="minorEastAsia" w:hint="eastAsia"/>
                <w:kern w:val="0"/>
                <w:sz w:val="24"/>
                <w:lang w:eastAsia="zh-Hans"/>
              </w:rPr>
              <w:t>分类处</w:t>
            </w:r>
            <w:r w:rsidR="00391F53" w:rsidRPr="004511AE">
              <w:rPr>
                <w:rFonts w:eastAsiaTheme="minorEastAsia" w:hint="eastAsia"/>
                <w:kern w:val="0"/>
                <w:sz w:val="24"/>
                <w:lang w:eastAsia="zh-Hans"/>
              </w:rPr>
              <w:t>理</w:t>
            </w:r>
            <w:r w:rsidRPr="004511AE">
              <w:rPr>
                <w:rFonts w:eastAsiaTheme="minorEastAsia" w:hint="eastAsia"/>
                <w:kern w:val="0"/>
                <w:sz w:val="24"/>
                <w:lang w:eastAsia="zh-Hans"/>
              </w:rPr>
              <w:t>设施建设</w:t>
            </w:r>
          </w:p>
        </w:tc>
        <w:tc>
          <w:tcPr>
            <w:tcW w:w="2835" w:type="dxa"/>
            <w:shd w:val="clear" w:color="auto" w:fill="auto"/>
            <w:vAlign w:val="center"/>
          </w:tcPr>
          <w:p w14:paraId="6D8B494B" w14:textId="17D55F24" w:rsidR="007E1AD0" w:rsidRPr="004511AE" w:rsidRDefault="003B45BA">
            <w:pPr>
              <w:widowControl/>
              <w:spacing w:line="320" w:lineRule="exact"/>
              <w:jc w:val="center"/>
              <w:rPr>
                <w:rFonts w:eastAsiaTheme="minorEastAsia"/>
                <w:sz w:val="24"/>
                <w:lang w:eastAsia="zh-Hans"/>
              </w:rPr>
            </w:pPr>
            <w:r w:rsidRPr="004511AE">
              <w:rPr>
                <w:rFonts w:eastAsiaTheme="minorEastAsia" w:hint="eastAsia"/>
                <w:sz w:val="24"/>
                <w:lang w:eastAsia="zh-Hans"/>
              </w:rPr>
              <w:t>建设分类处</w:t>
            </w:r>
            <w:r w:rsidR="00391F53" w:rsidRPr="004511AE">
              <w:rPr>
                <w:rFonts w:eastAsiaTheme="minorEastAsia" w:hint="eastAsia"/>
                <w:sz w:val="24"/>
                <w:lang w:eastAsia="zh-Hans"/>
              </w:rPr>
              <w:t>理</w:t>
            </w:r>
            <w:r w:rsidRPr="004511AE">
              <w:rPr>
                <w:rFonts w:eastAsiaTheme="minorEastAsia" w:hint="eastAsia"/>
                <w:sz w:val="24"/>
                <w:lang w:eastAsia="zh-Hans"/>
              </w:rPr>
              <w:t>设施</w:t>
            </w:r>
          </w:p>
        </w:tc>
        <w:tc>
          <w:tcPr>
            <w:tcW w:w="1185" w:type="dxa"/>
            <w:shd w:val="clear" w:color="auto" w:fill="auto"/>
            <w:vAlign w:val="center"/>
          </w:tcPr>
          <w:p w14:paraId="1387B7E3" w14:textId="77777777" w:rsidR="007E1AD0" w:rsidRPr="00FB7F3E" w:rsidRDefault="003B45BA">
            <w:pPr>
              <w:widowControl/>
              <w:spacing w:line="320" w:lineRule="exact"/>
              <w:jc w:val="center"/>
              <w:rPr>
                <w:rFonts w:eastAsiaTheme="minorEastAsia"/>
                <w:sz w:val="24"/>
              </w:rPr>
            </w:pPr>
            <w:r w:rsidRPr="00FB7F3E">
              <w:rPr>
                <w:rFonts w:eastAsiaTheme="minorEastAsia"/>
                <w:sz w:val="24"/>
              </w:rPr>
              <w:t>100</w:t>
            </w:r>
          </w:p>
        </w:tc>
        <w:tc>
          <w:tcPr>
            <w:tcW w:w="1074" w:type="dxa"/>
            <w:vMerge w:val="restart"/>
            <w:shd w:val="clear" w:color="auto" w:fill="auto"/>
            <w:vAlign w:val="center"/>
          </w:tcPr>
          <w:p w14:paraId="58A639D5"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2.5</w:t>
            </w:r>
            <w:r w:rsidRPr="00FB7F3E">
              <w:rPr>
                <w:rFonts w:eastAsiaTheme="minorEastAsia"/>
                <w:kern w:val="0"/>
                <w:sz w:val="24"/>
              </w:rPr>
              <w:t>%</w:t>
            </w:r>
          </w:p>
        </w:tc>
        <w:tc>
          <w:tcPr>
            <w:tcW w:w="910" w:type="dxa"/>
            <w:vMerge w:val="restart"/>
            <w:shd w:val="clear" w:color="auto" w:fill="auto"/>
            <w:vAlign w:val="center"/>
          </w:tcPr>
          <w:p w14:paraId="7C058D52"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7C0B8709" w14:textId="77777777" w:rsidR="007E1AD0" w:rsidRDefault="007E1AD0">
            <w:pPr>
              <w:widowControl/>
              <w:spacing w:line="320" w:lineRule="exact"/>
              <w:jc w:val="center"/>
              <w:rPr>
                <w:rFonts w:eastAsiaTheme="minorEastAsia"/>
                <w:kern w:val="0"/>
                <w:sz w:val="24"/>
              </w:rPr>
            </w:pPr>
          </w:p>
        </w:tc>
      </w:tr>
      <w:tr w:rsidR="007E1AD0" w14:paraId="5DDC3C32" w14:textId="77777777" w:rsidTr="00391F53">
        <w:trPr>
          <w:trHeight w:val="453"/>
          <w:jc w:val="center"/>
        </w:trPr>
        <w:tc>
          <w:tcPr>
            <w:tcW w:w="2643" w:type="dxa"/>
            <w:vMerge/>
            <w:shd w:val="clear" w:color="auto" w:fill="auto"/>
            <w:noWrap/>
            <w:vAlign w:val="center"/>
          </w:tcPr>
          <w:p w14:paraId="2EF32259" w14:textId="77777777" w:rsidR="007E1AD0" w:rsidRPr="004511AE" w:rsidRDefault="007E1AD0">
            <w:pPr>
              <w:widowControl/>
              <w:spacing w:line="320" w:lineRule="exact"/>
              <w:jc w:val="center"/>
              <w:rPr>
                <w:rFonts w:eastAsiaTheme="minorEastAsia"/>
                <w:kern w:val="0"/>
                <w:sz w:val="24"/>
              </w:rPr>
            </w:pPr>
          </w:p>
        </w:tc>
        <w:tc>
          <w:tcPr>
            <w:tcW w:w="2835" w:type="dxa"/>
            <w:shd w:val="clear" w:color="auto" w:fill="auto"/>
            <w:vAlign w:val="center"/>
          </w:tcPr>
          <w:p w14:paraId="40796F46" w14:textId="77777777" w:rsidR="007E1AD0" w:rsidRPr="004511AE" w:rsidRDefault="003B45BA">
            <w:pPr>
              <w:widowControl/>
              <w:spacing w:line="320" w:lineRule="exact"/>
              <w:jc w:val="center"/>
              <w:rPr>
                <w:rFonts w:eastAsiaTheme="minorEastAsia"/>
                <w:sz w:val="24"/>
                <w:lang w:eastAsia="zh-Hans"/>
              </w:rPr>
            </w:pPr>
            <w:r w:rsidRPr="004511AE">
              <w:rPr>
                <w:rFonts w:eastAsiaTheme="minorEastAsia" w:hint="eastAsia"/>
                <w:sz w:val="24"/>
                <w:lang w:eastAsia="zh-Hans"/>
              </w:rPr>
              <w:t>未建设</w:t>
            </w:r>
          </w:p>
        </w:tc>
        <w:tc>
          <w:tcPr>
            <w:tcW w:w="1185" w:type="dxa"/>
            <w:shd w:val="clear" w:color="auto" w:fill="auto"/>
            <w:vAlign w:val="center"/>
          </w:tcPr>
          <w:p w14:paraId="0DAE9A16" w14:textId="77777777" w:rsidR="007E1AD0" w:rsidRPr="00FB7F3E" w:rsidRDefault="003B45BA">
            <w:pPr>
              <w:widowControl/>
              <w:spacing w:line="320" w:lineRule="exact"/>
              <w:jc w:val="center"/>
              <w:rPr>
                <w:rFonts w:eastAsiaTheme="minorEastAsia"/>
                <w:sz w:val="24"/>
              </w:rPr>
            </w:pPr>
            <w:r w:rsidRPr="00FB7F3E">
              <w:rPr>
                <w:rFonts w:eastAsiaTheme="minorEastAsia"/>
                <w:sz w:val="24"/>
              </w:rPr>
              <w:t>0</w:t>
            </w:r>
          </w:p>
        </w:tc>
        <w:tc>
          <w:tcPr>
            <w:tcW w:w="1074" w:type="dxa"/>
            <w:vMerge/>
            <w:shd w:val="clear" w:color="auto" w:fill="auto"/>
            <w:vAlign w:val="center"/>
          </w:tcPr>
          <w:p w14:paraId="7E5A06AB" w14:textId="77777777" w:rsidR="007E1AD0" w:rsidRPr="00FB7F3E"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5EBED5AA"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5A17CB39" w14:textId="77777777" w:rsidR="007E1AD0" w:rsidRDefault="007E1AD0">
            <w:pPr>
              <w:widowControl/>
              <w:spacing w:line="320" w:lineRule="exact"/>
              <w:jc w:val="center"/>
              <w:rPr>
                <w:rFonts w:eastAsiaTheme="minorEastAsia"/>
                <w:kern w:val="0"/>
                <w:sz w:val="24"/>
              </w:rPr>
            </w:pPr>
          </w:p>
        </w:tc>
      </w:tr>
      <w:tr w:rsidR="007E1AD0" w14:paraId="251C8798" w14:textId="77777777" w:rsidTr="00391F53">
        <w:trPr>
          <w:trHeight w:val="453"/>
          <w:jc w:val="center"/>
        </w:trPr>
        <w:tc>
          <w:tcPr>
            <w:tcW w:w="2643" w:type="dxa"/>
            <w:vMerge w:val="restart"/>
            <w:shd w:val="clear" w:color="auto" w:fill="auto"/>
            <w:noWrap/>
            <w:vAlign w:val="center"/>
          </w:tcPr>
          <w:p w14:paraId="64FE38FB" w14:textId="77777777" w:rsidR="007E1AD0" w:rsidRPr="004511AE" w:rsidRDefault="003B45BA">
            <w:pPr>
              <w:widowControl/>
              <w:spacing w:line="320" w:lineRule="exact"/>
              <w:jc w:val="center"/>
              <w:rPr>
                <w:rFonts w:eastAsiaTheme="minorEastAsia"/>
                <w:kern w:val="0"/>
                <w:sz w:val="24"/>
              </w:rPr>
            </w:pPr>
            <w:r w:rsidRPr="004511AE">
              <w:rPr>
                <w:rFonts w:eastAsiaTheme="minorEastAsia"/>
                <w:kern w:val="0"/>
                <w:sz w:val="24"/>
              </w:rPr>
              <w:t>督导员</w:t>
            </w:r>
            <w:r w:rsidRPr="004511AE">
              <w:rPr>
                <w:rFonts w:eastAsiaTheme="minorEastAsia" w:hint="eastAsia"/>
                <w:kern w:val="0"/>
                <w:sz w:val="24"/>
              </w:rPr>
              <w:t>配置</w:t>
            </w:r>
          </w:p>
        </w:tc>
        <w:tc>
          <w:tcPr>
            <w:tcW w:w="2835" w:type="dxa"/>
            <w:shd w:val="clear" w:color="auto" w:fill="auto"/>
            <w:vAlign w:val="center"/>
          </w:tcPr>
          <w:p w14:paraId="07DCE7D4" w14:textId="77777777" w:rsidR="007E1AD0" w:rsidRPr="004511AE" w:rsidRDefault="003B45BA">
            <w:pPr>
              <w:widowControl/>
              <w:spacing w:line="320" w:lineRule="exact"/>
              <w:jc w:val="center"/>
              <w:rPr>
                <w:rFonts w:eastAsiaTheme="minorEastAsia"/>
                <w:kern w:val="0"/>
                <w:sz w:val="24"/>
              </w:rPr>
            </w:pPr>
            <w:r w:rsidRPr="004511AE">
              <w:rPr>
                <w:rFonts w:eastAsiaTheme="minorEastAsia"/>
                <w:kern w:val="0"/>
                <w:sz w:val="24"/>
              </w:rPr>
              <w:t>每</w:t>
            </w:r>
            <w:r w:rsidRPr="004511AE">
              <w:rPr>
                <w:rFonts w:eastAsiaTheme="minorEastAsia" w:hint="eastAsia"/>
                <w:kern w:val="0"/>
                <w:sz w:val="24"/>
              </w:rPr>
              <w:t>350</w:t>
            </w:r>
            <w:r w:rsidRPr="004511AE">
              <w:rPr>
                <w:rFonts w:eastAsiaTheme="minorEastAsia"/>
                <w:kern w:val="0"/>
                <w:sz w:val="24"/>
              </w:rPr>
              <w:t>户</w:t>
            </w:r>
            <w:r w:rsidRPr="004511AE">
              <w:rPr>
                <w:rFonts w:eastAsiaTheme="minorEastAsia"/>
                <w:kern w:val="0"/>
                <w:sz w:val="24"/>
              </w:rPr>
              <w:t>1</w:t>
            </w:r>
            <w:r w:rsidRPr="004511AE">
              <w:rPr>
                <w:rFonts w:eastAsiaTheme="minorEastAsia"/>
                <w:kern w:val="0"/>
                <w:sz w:val="24"/>
              </w:rPr>
              <w:t>督导员为达标</w:t>
            </w:r>
          </w:p>
        </w:tc>
        <w:tc>
          <w:tcPr>
            <w:tcW w:w="1185" w:type="dxa"/>
            <w:shd w:val="clear" w:color="auto" w:fill="auto"/>
            <w:vAlign w:val="center"/>
          </w:tcPr>
          <w:p w14:paraId="40B6600C"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100</w:t>
            </w:r>
          </w:p>
        </w:tc>
        <w:tc>
          <w:tcPr>
            <w:tcW w:w="1074" w:type="dxa"/>
            <w:vMerge w:val="restart"/>
            <w:shd w:val="clear" w:color="auto" w:fill="auto"/>
            <w:vAlign w:val="center"/>
          </w:tcPr>
          <w:p w14:paraId="2F8F7065" w14:textId="77777777" w:rsidR="007E1AD0" w:rsidRPr="00FB7F3E" w:rsidRDefault="003B45BA">
            <w:pPr>
              <w:widowControl/>
              <w:spacing w:line="320" w:lineRule="exact"/>
              <w:jc w:val="center"/>
              <w:rPr>
                <w:rFonts w:eastAsiaTheme="minorEastAsia"/>
                <w:kern w:val="0"/>
                <w:sz w:val="24"/>
              </w:rPr>
            </w:pPr>
            <w:r w:rsidRPr="00FB7F3E">
              <w:rPr>
                <w:rFonts w:eastAsiaTheme="minorEastAsia" w:hint="eastAsia"/>
                <w:kern w:val="0"/>
                <w:sz w:val="24"/>
              </w:rPr>
              <w:t>2.5</w:t>
            </w:r>
            <w:r w:rsidRPr="00FB7F3E">
              <w:rPr>
                <w:rFonts w:eastAsiaTheme="minorEastAsia"/>
                <w:kern w:val="0"/>
                <w:sz w:val="24"/>
              </w:rPr>
              <w:t>%</w:t>
            </w:r>
          </w:p>
        </w:tc>
        <w:tc>
          <w:tcPr>
            <w:tcW w:w="910" w:type="dxa"/>
            <w:vMerge w:val="restart"/>
            <w:shd w:val="clear" w:color="auto" w:fill="auto"/>
            <w:vAlign w:val="center"/>
          </w:tcPr>
          <w:p w14:paraId="2CD7A9D6"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689B33BB" w14:textId="77777777" w:rsidR="007E1AD0" w:rsidRDefault="007E1AD0">
            <w:pPr>
              <w:widowControl/>
              <w:spacing w:line="320" w:lineRule="exact"/>
              <w:jc w:val="center"/>
              <w:rPr>
                <w:rFonts w:eastAsiaTheme="minorEastAsia"/>
                <w:kern w:val="0"/>
                <w:sz w:val="24"/>
              </w:rPr>
            </w:pPr>
          </w:p>
        </w:tc>
      </w:tr>
      <w:tr w:rsidR="007E1AD0" w14:paraId="2ECD91F8" w14:textId="77777777" w:rsidTr="00391F53">
        <w:trPr>
          <w:trHeight w:val="453"/>
          <w:jc w:val="center"/>
        </w:trPr>
        <w:tc>
          <w:tcPr>
            <w:tcW w:w="2643" w:type="dxa"/>
            <w:vMerge/>
            <w:shd w:val="clear" w:color="auto" w:fill="auto"/>
            <w:noWrap/>
            <w:vAlign w:val="center"/>
          </w:tcPr>
          <w:p w14:paraId="528A92F5" w14:textId="77777777" w:rsidR="007E1AD0" w:rsidRPr="00FB7F3E" w:rsidRDefault="007E1AD0">
            <w:pPr>
              <w:widowControl/>
              <w:spacing w:line="320" w:lineRule="exact"/>
              <w:jc w:val="center"/>
              <w:rPr>
                <w:rFonts w:eastAsiaTheme="minorEastAsia"/>
                <w:kern w:val="0"/>
                <w:sz w:val="24"/>
              </w:rPr>
            </w:pPr>
          </w:p>
        </w:tc>
        <w:tc>
          <w:tcPr>
            <w:tcW w:w="2835" w:type="dxa"/>
            <w:shd w:val="clear" w:color="auto" w:fill="auto"/>
            <w:vAlign w:val="center"/>
          </w:tcPr>
          <w:p w14:paraId="29349872"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未达标</w:t>
            </w:r>
          </w:p>
        </w:tc>
        <w:tc>
          <w:tcPr>
            <w:tcW w:w="1185" w:type="dxa"/>
            <w:shd w:val="clear" w:color="auto" w:fill="auto"/>
            <w:vAlign w:val="center"/>
          </w:tcPr>
          <w:p w14:paraId="61C92647"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0</w:t>
            </w:r>
          </w:p>
        </w:tc>
        <w:tc>
          <w:tcPr>
            <w:tcW w:w="1074" w:type="dxa"/>
            <w:vMerge/>
            <w:shd w:val="clear" w:color="auto" w:fill="auto"/>
            <w:vAlign w:val="center"/>
          </w:tcPr>
          <w:p w14:paraId="7CCE5BF7" w14:textId="77777777" w:rsidR="007E1AD0" w:rsidRPr="00FB7F3E"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13AAFB55" w14:textId="77777777" w:rsidR="007E1AD0" w:rsidRPr="00FB7F3E" w:rsidRDefault="007E1AD0">
            <w:pPr>
              <w:widowControl/>
              <w:spacing w:line="320" w:lineRule="exact"/>
              <w:jc w:val="center"/>
              <w:rPr>
                <w:rFonts w:eastAsiaTheme="minorEastAsia"/>
                <w:kern w:val="0"/>
                <w:sz w:val="24"/>
              </w:rPr>
            </w:pPr>
          </w:p>
        </w:tc>
        <w:tc>
          <w:tcPr>
            <w:tcW w:w="820" w:type="dxa"/>
            <w:vMerge/>
            <w:vAlign w:val="center"/>
          </w:tcPr>
          <w:p w14:paraId="2178B53C" w14:textId="77777777" w:rsidR="007E1AD0" w:rsidRDefault="007E1AD0">
            <w:pPr>
              <w:widowControl/>
              <w:spacing w:line="320" w:lineRule="exact"/>
              <w:jc w:val="center"/>
              <w:rPr>
                <w:rFonts w:eastAsiaTheme="minorEastAsia"/>
                <w:kern w:val="0"/>
                <w:sz w:val="24"/>
              </w:rPr>
            </w:pPr>
          </w:p>
        </w:tc>
      </w:tr>
      <w:tr w:rsidR="007E1AD0" w14:paraId="76F7C17D" w14:textId="77777777" w:rsidTr="00391F53">
        <w:trPr>
          <w:trHeight w:val="453"/>
          <w:jc w:val="center"/>
        </w:trPr>
        <w:tc>
          <w:tcPr>
            <w:tcW w:w="2643" w:type="dxa"/>
            <w:vMerge w:val="restart"/>
            <w:shd w:val="clear" w:color="auto" w:fill="auto"/>
            <w:noWrap/>
            <w:vAlign w:val="center"/>
          </w:tcPr>
          <w:p w14:paraId="1F65A266" w14:textId="77777777" w:rsidR="007E1AD0" w:rsidRPr="00391F53" w:rsidRDefault="003B45BA">
            <w:pPr>
              <w:widowControl/>
              <w:spacing w:line="320" w:lineRule="exact"/>
              <w:jc w:val="center"/>
              <w:rPr>
                <w:rFonts w:eastAsiaTheme="minorEastAsia"/>
                <w:kern w:val="0"/>
                <w:sz w:val="24"/>
                <w:lang w:eastAsia="zh-Hans"/>
              </w:rPr>
            </w:pPr>
            <w:r w:rsidRPr="00391F53">
              <w:rPr>
                <w:rFonts w:eastAsiaTheme="minorEastAsia" w:hint="eastAsia"/>
                <w:kern w:val="0"/>
                <w:sz w:val="24"/>
              </w:rPr>
              <w:t>垃圾</w:t>
            </w:r>
            <w:r w:rsidRPr="00391F53">
              <w:rPr>
                <w:rFonts w:eastAsiaTheme="minorEastAsia" w:hint="eastAsia"/>
                <w:kern w:val="0"/>
                <w:sz w:val="24"/>
                <w:lang w:eastAsia="zh-Hans"/>
              </w:rPr>
              <w:t>分类作业规范</w:t>
            </w:r>
          </w:p>
        </w:tc>
        <w:tc>
          <w:tcPr>
            <w:tcW w:w="2835" w:type="dxa"/>
            <w:shd w:val="clear" w:color="auto" w:fill="auto"/>
            <w:vAlign w:val="center"/>
          </w:tcPr>
          <w:p w14:paraId="1913EB97" w14:textId="77777777" w:rsidR="007E1AD0" w:rsidRPr="00391F53" w:rsidRDefault="003B45BA">
            <w:pPr>
              <w:widowControl/>
              <w:spacing w:line="320" w:lineRule="exact"/>
              <w:jc w:val="center"/>
              <w:rPr>
                <w:rFonts w:eastAsiaTheme="minorEastAsia"/>
                <w:kern w:val="0"/>
                <w:sz w:val="24"/>
                <w:lang w:eastAsia="zh-Hans"/>
              </w:rPr>
            </w:pPr>
            <w:r w:rsidRPr="00391F53">
              <w:rPr>
                <w:rFonts w:eastAsiaTheme="minorEastAsia" w:hint="eastAsia"/>
                <w:kern w:val="0"/>
                <w:sz w:val="24"/>
                <w:lang w:eastAsia="zh-Hans"/>
              </w:rPr>
              <w:t>制定</w:t>
            </w:r>
            <w:r w:rsidRPr="00391F53">
              <w:rPr>
                <w:rFonts w:eastAsiaTheme="minorEastAsia" w:hint="eastAsia"/>
                <w:kern w:val="0"/>
                <w:sz w:val="24"/>
              </w:rPr>
              <w:t>垃圾分类作业</w:t>
            </w:r>
            <w:r w:rsidRPr="00391F53">
              <w:rPr>
                <w:rFonts w:eastAsiaTheme="minorEastAsia" w:hint="eastAsia"/>
                <w:kern w:val="0"/>
                <w:sz w:val="24"/>
                <w:lang w:eastAsia="zh-Hans"/>
              </w:rPr>
              <w:t>规范</w:t>
            </w:r>
          </w:p>
        </w:tc>
        <w:tc>
          <w:tcPr>
            <w:tcW w:w="1185" w:type="dxa"/>
            <w:shd w:val="clear" w:color="auto" w:fill="auto"/>
            <w:vAlign w:val="center"/>
          </w:tcPr>
          <w:p w14:paraId="2C41ACBD" w14:textId="77777777" w:rsidR="007E1AD0" w:rsidRPr="00391F53" w:rsidRDefault="003B45BA">
            <w:pPr>
              <w:widowControl/>
              <w:spacing w:line="320" w:lineRule="exact"/>
              <w:jc w:val="center"/>
              <w:rPr>
                <w:rFonts w:eastAsiaTheme="minorEastAsia"/>
                <w:kern w:val="0"/>
                <w:sz w:val="24"/>
              </w:rPr>
            </w:pPr>
            <w:r w:rsidRPr="00391F53">
              <w:rPr>
                <w:rFonts w:eastAsiaTheme="minorEastAsia"/>
                <w:kern w:val="0"/>
                <w:sz w:val="24"/>
              </w:rPr>
              <w:t>100</w:t>
            </w:r>
          </w:p>
        </w:tc>
        <w:tc>
          <w:tcPr>
            <w:tcW w:w="1074" w:type="dxa"/>
            <w:vMerge w:val="restart"/>
            <w:shd w:val="clear" w:color="auto" w:fill="auto"/>
            <w:vAlign w:val="center"/>
          </w:tcPr>
          <w:p w14:paraId="6E8CA0EE" w14:textId="77777777" w:rsidR="007E1AD0" w:rsidRPr="00391F53" w:rsidRDefault="003B45BA">
            <w:pPr>
              <w:widowControl/>
              <w:spacing w:line="320" w:lineRule="exact"/>
              <w:jc w:val="center"/>
              <w:rPr>
                <w:rFonts w:eastAsiaTheme="minorEastAsia"/>
                <w:kern w:val="0"/>
                <w:sz w:val="24"/>
              </w:rPr>
            </w:pPr>
            <w:r w:rsidRPr="00391F53">
              <w:rPr>
                <w:rFonts w:eastAsiaTheme="minorEastAsia" w:hint="eastAsia"/>
                <w:kern w:val="0"/>
                <w:sz w:val="24"/>
              </w:rPr>
              <w:t>2</w:t>
            </w:r>
            <w:r w:rsidRPr="00391F53">
              <w:rPr>
                <w:rFonts w:eastAsiaTheme="minorEastAsia"/>
                <w:kern w:val="0"/>
                <w:sz w:val="24"/>
              </w:rPr>
              <w:t>%</w:t>
            </w:r>
          </w:p>
        </w:tc>
        <w:tc>
          <w:tcPr>
            <w:tcW w:w="910" w:type="dxa"/>
            <w:vMerge w:val="restart"/>
            <w:shd w:val="clear" w:color="auto" w:fill="auto"/>
            <w:vAlign w:val="center"/>
          </w:tcPr>
          <w:p w14:paraId="2406B53C" w14:textId="77777777" w:rsidR="007E1AD0" w:rsidRPr="00391F53" w:rsidRDefault="007E1AD0">
            <w:pPr>
              <w:widowControl/>
              <w:spacing w:line="320" w:lineRule="exact"/>
              <w:jc w:val="center"/>
              <w:rPr>
                <w:rFonts w:eastAsiaTheme="minorEastAsia"/>
                <w:kern w:val="0"/>
                <w:sz w:val="24"/>
              </w:rPr>
            </w:pPr>
          </w:p>
        </w:tc>
        <w:tc>
          <w:tcPr>
            <w:tcW w:w="820" w:type="dxa"/>
            <w:vMerge/>
            <w:vAlign w:val="center"/>
          </w:tcPr>
          <w:p w14:paraId="3063927E" w14:textId="77777777" w:rsidR="007E1AD0" w:rsidRDefault="007E1AD0">
            <w:pPr>
              <w:widowControl/>
              <w:spacing w:line="320" w:lineRule="exact"/>
              <w:jc w:val="center"/>
              <w:rPr>
                <w:rFonts w:eastAsiaTheme="minorEastAsia"/>
                <w:kern w:val="0"/>
                <w:sz w:val="24"/>
              </w:rPr>
            </w:pPr>
          </w:p>
        </w:tc>
      </w:tr>
      <w:tr w:rsidR="007E1AD0" w14:paraId="345F92D4" w14:textId="77777777" w:rsidTr="00391F53">
        <w:trPr>
          <w:trHeight w:val="453"/>
          <w:jc w:val="center"/>
        </w:trPr>
        <w:tc>
          <w:tcPr>
            <w:tcW w:w="2643" w:type="dxa"/>
            <w:vMerge/>
            <w:shd w:val="clear" w:color="auto" w:fill="auto"/>
            <w:noWrap/>
            <w:vAlign w:val="center"/>
          </w:tcPr>
          <w:p w14:paraId="19C6D0D3" w14:textId="77777777" w:rsidR="007E1AD0" w:rsidRPr="00391F53" w:rsidRDefault="007E1AD0">
            <w:pPr>
              <w:widowControl/>
              <w:spacing w:line="320" w:lineRule="exact"/>
              <w:jc w:val="center"/>
              <w:rPr>
                <w:rFonts w:eastAsiaTheme="minorEastAsia"/>
                <w:kern w:val="0"/>
                <w:sz w:val="24"/>
              </w:rPr>
            </w:pPr>
          </w:p>
        </w:tc>
        <w:tc>
          <w:tcPr>
            <w:tcW w:w="2835" w:type="dxa"/>
            <w:shd w:val="clear" w:color="auto" w:fill="auto"/>
            <w:vAlign w:val="center"/>
          </w:tcPr>
          <w:p w14:paraId="7B45DE3B" w14:textId="77777777" w:rsidR="007E1AD0" w:rsidRPr="00391F53" w:rsidRDefault="003B45BA">
            <w:pPr>
              <w:widowControl/>
              <w:spacing w:line="320" w:lineRule="exact"/>
              <w:jc w:val="center"/>
              <w:rPr>
                <w:rFonts w:eastAsiaTheme="minorEastAsia"/>
                <w:kern w:val="0"/>
                <w:sz w:val="24"/>
                <w:lang w:eastAsia="zh-Hans"/>
              </w:rPr>
            </w:pPr>
            <w:r w:rsidRPr="00391F53">
              <w:rPr>
                <w:rFonts w:eastAsiaTheme="minorEastAsia" w:hint="eastAsia"/>
                <w:kern w:val="0"/>
                <w:sz w:val="24"/>
                <w:lang w:eastAsia="zh-Hans"/>
              </w:rPr>
              <w:t>未制定</w:t>
            </w:r>
          </w:p>
        </w:tc>
        <w:tc>
          <w:tcPr>
            <w:tcW w:w="1185" w:type="dxa"/>
            <w:shd w:val="clear" w:color="auto" w:fill="auto"/>
            <w:vAlign w:val="center"/>
          </w:tcPr>
          <w:p w14:paraId="426B6463" w14:textId="77777777" w:rsidR="007E1AD0" w:rsidRPr="00391F53" w:rsidRDefault="003B45BA">
            <w:pPr>
              <w:widowControl/>
              <w:spacing w:line="320" w:lineRule="exact"/>
              <w:jc w:val="center"/>
              <w:rPr>
                <w:rFonts w:eastAsiaTheme="minorEastAsia"/>
                <w:kern w:val="0"/>
                <w:sz w:val="24"/>
              </w:rPr>
            </w:pPr>
            <w:r w:rsidRPr="00391F53">
              <w:rPr>
                <w:rFonts w:eastAsiaTheme="minorEastAsia"/>
                <w:kern w:val="0"/>
                <w:sz w:val="24"/>
              </w:rPr>
              <w:t>0</w:t>
            </w:r>
          </w:p>
        </w:tc>
        <w:tc>
          <w:tcPr>
            <w:tcW w:w="1074" w:type="dxa"/>
            <w:vMerge/>
            <w:shd w:val="clear" w:color="auto" w:fill="auto"/>
            <w:vAlign w:val="center"/>
          </w:tcPr>
          <w:p w14:paraId="2CF6F39F" w14:textId="77777777" w:rsidR="007E1AD0" w:rsidRPr="00391F53"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18ECE372" w14:textId="77777777" w:rsidR="007E1AD0" w:rsidRPr="00391F53" w:rsidRDefault="007E1AD0">
            <w:pPr>
              <w:widowControl/>
              <w:spacing w:line="320" w:lineRule="exact"/>
              <w:jc w:val="center"/>
              <w:rPr>
                <w:rFonts w:eastAsiaTheme="minorEastAsia"/>
                <w:kern w:val="0"/>
                <w:sz w:val="24"/>
              </w:rPr>
            </w:pPr>
          </w:p>
        </w:tc>
        <w:tc>
          <w:tcPr>
            <w:tcW w:w="820" w:type="dxa"/>
            <w:vMerge/>
            <w:vAlign w:val="center"/>
          </w:tcPr>
          <w:p w14:paraId="52DE473B" w14:textId="77777777" w:rsidR="007E1AD0" w:rsidRDefault="007E1AD0">
            <w:pPr>
              <w:widowControl/>
              <w:spacing w:line="320" w:lineRule="exact"/>
              <w:jc w:val="center"/>
              <w:rPr>
                <w:rFonts w:eastAsiaTheme="minorEastAsia"/>
                <w:kern w:val="0"/>
                <w:sz w:val="24"/>
              </w:rPr>
            </w:pPr>
          </w:p>
        </w:tc>
      </w:tr>
      <w:tr w:rsidR="007E1AD0" w14:paraId="378D4B01" w14:textId="77777777" w:rsidTr="00391F53">
        <w:trPr>
          <w:trHeight w:val="453"/>
          <w:jc w:val="center"/>
        </w:trPr>
        <w:tc>
          <w:tcPr>
            <w:tcW w:w="2643" w:type="dxa"/>
            <w:vMerge w:val="restart"/>
            <w:shd w:val="clear" w:color="auto" w:fill="auto"/>
            <w:noWrap/>
            <w:vAlign w:val="center"/>
          </w:tcPr>
          <w:p w14:paraId="5190942C" w14:textId="77777777" w:rsidR="007E1AD0" w:rsidRPr="00391F53" w:rsidRDefault="003B45BA">
            <w:pPr>
              <w:widowControl/>
              <w:spacing w:line="320" w:lineRule="exact"/>
              <w:jc w:val="center"/>
              <w:rPr>
                <w:rFonts w:eastAsiaTheme="minorEastAsia"/>
                <w:kern w:val="0"/>
                <w:sz w:val="24"/>
              </w:rPr>
            </w:pPr>
            <w:r w:rsidRPr="00391F53">
              <w:rPr>
                <w:rFonts w:eastAsiaTheme="minorEastAsia" w:hint="eastAsia"/>
                <w:kern w:val="0"/>
                <w:sz w:val="24"/>
              </w:rPr>
              <w:t>垃圾分类管理台账</w:t>
            </w:r>
          </w:p>
        </w:tc>
        <w:tc>
          <w:tcPr>
            <w:tcW w:w="2835" w:type="dxa"/>
            <w:shd w:val="clear" w:color="auto" w:fill="auto"/>
            <w:vAlign w:val="center"/>
          </w:tcPr>
          <w:p w14:paraId="32914EED" w14:textId="77777777" w:rsidR="007E1AD0" w:rsidRPr="00391F53" w:rsidRDefault="003B45BA">
            <w:pPr>
              <w:widowControl/>
              <w:spacing w:line="320" w:lineRule="exact"/>
              <w:jc w:val="center"/>
              <w:rPr>
                <w:rFonts w:eastAsiaTheme="minorEastAsia"/>
                <w:kern w:val="0"/>
                <w:sz w:val="24"/>
              </w:rPr>
            </w:pPr>
            <w:r w:rsidRPr="00391F53">
              <w:rPr>
                <w:rFonts w:eastAsiaTheme="minorEastAsia" w:hint="eastAsia"/>
                <w:kern w:val="0"/>
                <w:sz w:val="24"/>
              </w:rPr>
              <w:t>建立垃圾分类管理台账</w:t>
            </w:r>
          </w:p>
        </w:tc>
        <w:tc>
          <w:tcPr>
            <w:tcW w:w="1185" w:type="dxa"/>
            <w:shd w:val="clear" w:color="auto" w:fill="auto"/>
            <w:vAlign w:val="center"/>
          </w:tcPr>
          <w:p w14:paraId="0B8DA601" w14:textId="77777777" w:rsidR="007E1AD0" w:rsidRPr="00391F53" w:rsidRDefault="003B45BA">
            <w:pPr>
              <w:widowControl/>
              <w:spacing w:line="320" w:lineRule="exact"/>
              <w:jc w:val="center"/>
              <w:rPr>
                <w:rFonts w:eastAsiaTheme="minorEastAsia"/>
                <w:kern w:val="0"/>
                <w:sz w:val="24"/>
              </w:rPr>
            </w:pPr>
            <w:r w:rsidRPr="00391F53">
              <w:rPr>
                <w:rFonts w:eastAsiaTheme="minorEastAsia"/>
                <w:kern w:val="0"/>
                <w:sz w:val="24"/>
              </w:rPr>
              <w:t>100</w:t>
            </w:r>
          </w:p>
        </w:tc>
        <w:tc>
          <w:tcPr>
            <w:tcW w:w="1074" w:type="dxa"/>
            <w:vMerge w:val="restart"/>
            <w:shd w:val="clear" w:color="auto" w:fill="auto"/>
            <w:vAlign w:val="center"/>
          </w:tcPr>
          <w:p w14:paraId="542627EA" w14:textId="77777777" w:rsidR="007E1AD0" w:rsidRPr="00391F53" w:rsidRDefault="003B45BA">
            <w:pPr>
              <w:widowControl/>
              <w:spacing w:line="320" w:lineRule="exact"/>
              <w:jc w:val="center"/>
              <w:rPr>
                <w:rFonts w:eastAsiaTheme="minorEastAsia"/>
                <w:kern w:val="0"/>
                <w:sz w:val="24"/>
              </w:rPr>
            </w:pPr>
            <w:r w:rsidRPr="00391F53">
              <w:rPr>
                <w:rFonts w:eastAsiaTheme="minorEastAsia" w:hint="eastAsia"/>
                <w:kern w:val="0"/>
                <w:sz w:val="24"/>
              </w:rPr>
              <w:t>2.5</w:t>
            </w:r>
            <w:r w:rsidRPr="00391F53">
              <w:rPr>
                <w:rFonts w:eastAsiaTheme="minorEastAsia"/>
                <w:kern w:val="0"/>
                <w:sz w:val="24"/>
              </w:rPr>
              <w:t>%</w:t>
            </w:r>
          </w:p>
        </w:tc>
        <w:tc>
          <w:tcPr>
            <w:tcW w:w="910" w:type="dxa"/>
            <w:vMerge w:val="restart"/>
            <w:shd w:val="clear" w:color="auto" w:fill="auto"/>
            <w:vAlign w:val="center"/>
          </w:tcPr>
          <w:p w14:paraId="56D614A6" w14:textId="77777777" w:rsidR="007E1AD0" w:rsidRPr="00391F53" w:rsidRDefault="007E1AD0">
            <w:pPr>
              <w:widowControl/>
              <w:spacing w:line="320" w:lineRule="exact"/>
              <w:jc w:val="center"/>
              <w:rPr>
                <w:rFonts w:eastAsiaTheme="minorEastAsia"/>
                <w:kern w:val="0"/>
                <w:sz w:val="24"/>
              </w:rPr>
            </w:pPr>
          </w:p>
        </w:tc>
        <w:tc>
          <w:tcPr>
            <w:tcW w:w="820" w:type="dxa"/>
            <w:vMerge/>
            <w:vAlign w:val="center"/>
          </w:tcPr>
          <w:p w14:paraId="6DE2F992" w14:textId="77777777" w:rsidR="007E1AD0" w:rsidRDefault="007E1AD0">
            <w:pPr>
              <w:widowControl/>
              <w:spacing w:line="320" w:lineRule="exact"/>
              <w:jc w:val="center"/>
              <w:rPr>
                <w:rFonts w:eastAsiaTheme="minorEastAsia"/>
                <w:kern w:val="0"/>
                <w:sz w:val="24"/>
              </w:rPr>
            </w:pPr>
          </w:p>
        </w:tc>
      </w:tr>
      <w:tr w:rsidR="007E1AD0" w14:paraId="130AD02F" w14:textId="77777777" w:rsidTr="00391F53">
        <w:trPr>
          <w:trHeight w:val="453"/>
          <w:jc w:val="center"/>
        </w:trPr>
        <w:tc>
          <w:tcPr>
            <w:tcW w:w="2643" w:type="dxa"/>
            <w:vMerge/>
            <w:shd w:val="clear" w:color="auto" w:fill="auto"/>
            <w:noWrap/>
            <w:vAlign w:val="center"/>
          </w:tcPr>
          <w:p w14:paraId="42832DAB" w14:textId="77777777" w:rsidR="007E1AD0" w:rsidRPr="00391F53" w:rsidRDefault="007E1AD0">
            <w:pPr>
              <w:widowControl/>
              <w:spacing w:line="320" w:lineRule="exact"/>
              <w:jc w:val="center"/>
              <w:rPr>
                <w:rFonts w:eastAsiaTheme="minorEastAsia"/>
                <w:kern w:val="0"/>
                <w:sz w:val="24"/>
              </w:rPr>
            </w:pPr>
          </w:p>
        </w:tc>
        <w:tc>
          <w:tcPr>
            <w:tcW w:w="2835" w:type="dxa"/>
            <w:shd w:val="clear" w:color="auto" w:fill="auto"/>
            <w:vAlign w:val="center"/>
          </w:tcPr>
          <w:p w14:paraId="3D7BDDD3" w14:textId="77777777" w:rsidR="007E1AD0" w:rsidRPr="00391F53" w:rsidRDefault="003B45BA">
            <w:pPr>
              <w:widowControl/>
              <w:spacing w:line="320" w:lineRule="exact"/>
              <w:jc w:val="center"/>
              <w:rPr>
                <w:rFonts w:eastAsiaTheme="minorEastAsia"/>
                <w:kern w:val="0"/>
                <w:sz w:val="24"/>
                <w:lang w:eastAsia="zh-Hans"/>
              </w:rPr>
            </w:pPr>
            <w:r w:rsidRPr="00391F53">
              <w:rPr>
                <w:rFonts w:eastAsiaTheme="minorEastAsia" w:hint="eastAsia"/>
                <w:kern w:val="0"/>
                <w:sz w:val="24"/>
                <w:lang w:eastAsia="zh-Hans"/>
              </w:rPr>
              <w:t>未建立</w:t>
            </w:r>
          </w:p>
        </w:tc>
        <w:tc>
          <w:tcPr>
            <w:tcW w:w="1185" w:type="dxa"/>
            <w:shd w:val="clear" w:color="auto" w:fill="auto"/>
            <w:vAlign w:val="center"/>
          </w:tcPr>
          <w:p w14:paraId="53F9C649" w14:textId="77777777" w:rsidR="007E1AD0" w:rsidRPr="00391F53" w:rsidRDefault="003B45BA">
            <w:pPr>
              <w:widowControl/>
              <w:spacing w:line="320" w:lineRule="exact"/>
              <w:jc w:val="center"/>
              <w:rPr>
                <w:rFonts w:eastAsiaTheme="minorEastAsia"/>
                <w:kern w:val="0"/>
                <w:sz w:val="24"/>
              </w:rPr>
            </w:pPr>
            <w:r w:rsidRPr="00391F53">
              <w:rPr>
                <w:rFonts w:eastAsiaTheme="minorEastAsia"/>
                <w:kern w:val="0"/>
                <w:sz w:val="24"/>
              </w:rPr>
              <w:t>0</w:t>
            </w:r>
          </w:p>
        </w:tc>
        <w:tc>
          <w:tcPr>
            <w:tcW w:w="1074" w:type="dxa"/>
            <w:vMerge/>
            <w:shd w:val="clear" w:color="auto" w:fill="auto"/>
            <w:vAlign w:val="center"/>
          </w:tcPr>
          <w:p w14:paraId="3038C82B" w14:textId="77777777" w:rsidR="007E1AD0" w:rsidRPr="00391F53"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0D63F7CF" w14:textId="77777777" w:rsidR="007E1AD0" w:rsidRPr="00391F53" w:rsidRDefault="007E1AD0">
            <w:pPr>
              <w:widowControl/>
              <w:spacing w:line="320" w:lineRule="exact"/>
              <w:jc w:val="center"/>
              <w:rPr>
                <w:rFonts w:eastAsiaTheme="minorEastAsia"/>
                <w:kern w:val="0"/>
                <w:sz w:val="24"/>
              </w:rPr>
            </w:pPr>
          </w:p>
        </w:tc>
        <w:tc>
          <w:tcPr>
            <w:tcW w:w="820" w:type="dxa"/>
            <w:vMerge/>
            <w:vAlign w:val="center"/>
          </w:tcPr>
          <w:p w14:paraId="4F26800A" w14:textId="77777777" w:rsidR="007E1AD0" w:rsidRDefault="007E1AD0">
            <w:pPr>
              <w:widowControl/>
              <w:spacing w:line="320" w:lineRule="exact"/>
              <w:jc w:val="center"/>
              <w:rPr>
                <w:rFonts w:eastAsiaTheme="minorEastAsia"/>
                <w:kern w:val="0"/>
                <w:sz w:val="24"/>
              </w:rPr>
            </w:pPr>
          </w:p>
        </w:tc>
      </w:tr>
      <w:tr w:rsidR="007E1AD0" w14:paraId="04C03F50" w14:textId="77777777" w:rsidTr="00391F53">
        <w:trPr>
          <w:trHeight w:val="453"/>
          <w:jc w:val="center"/>
        </w:trPr>
        <w:tc>
          <w:tcPr>
            <w:tcW w:w="2643" w:type="dxa"/>
            <w:vMerge w:val="restart"/>
            <w:shd w:val="clear" w:color="auto" w:fill="auto"/>
            <w:noWrap/>
            <w:vAlign w:val="center"/>
          </w:tcPr>
          <w:p w14:paraId="20E158AB" w14:textId="77777777" w:rsidR="007E1AD0" w:rsidRPr="00391F53" w:rsidRDefault="003B45BA">
            <w:pPr>
              <w:widowControl/>
              <w:spacing w:line="320" w:lineRule="exact"/>
              <w:jc w:val="center"/>
              <w:rPr>
                <w:rFonts w:eastAsiaTheme="minorEastAsia"/>
                <w:kern w:val="0"/>
                <w:sz w:val="24"/>
              </w:rPr>
            </w:pPr>
            <w:r w:rsidRPr="00391F53">
              <w:rPr>
                <w:rFonts w:eastAsiaTheme="minorEastAsia" w:hint="eastAsia"/>
                <w:kern w:val="0"/>
                <w:sz w:val="24"/>
              </w:rPr>
              <w:t>垃圾分类氛围布置</w:t>
            </w:r>
          </w:p>
        </w:tc>
        <w:tc>
          <w:tcPr>
            <w:tcW w:w="2835" w:type="dxa"/>
            <w:shd w:val="clear" w:color="auto" w:fill="auto"/>
            <w:vAlign w:val="center"/>
          </w:tcPr>
          <w:p w14:paraId="00135771" w14:textId="77777777" w:rsidR="007E1AD0" w:rsidRPr="00391F53" w:rsidRDefault="003B45BA">
            <w:pPr>
              <w:widowControl/>
              <w:spacing w:line="320" w:lineRule="exact"/>
              <w:jc w:val="center"/>
              <w:rPr>
                <w:rFonts w:eastAsiaTheme="minorEastAsia"/>
                <w:kern w:val="0"/>
                <w:sz w:val="24"/>
              </w:rPr>
            </w:pPr>
            <w:r w:rsidRPr="00391F53">
              <w:rPr>
                <w:rFonts w:eastAsiaTheme="minorEastAsia" w:hint="eastAsia"/>
                <w:kern w:val="0"/>
                <w:sz w:val="24"/>
                <w:lang w:eastAsia="zh-Hans"/>
              </w:rPr>
              <w:t>有</w:t>
            </w:r>
            <w:r w:rsidRPr="00391F53">
              <w:rPr>
                <w:rFonts w:eastAsiaTheme="minorEastAsia" w:hint="eastAsia"/>
                <w:kern w:val="0"/>
                <w:sz w:val="24"/>
              </w:rPr>
              <w:t>宣传氛围布置</w:t>
            </w:r>
          </w:p>
        </w:tc>
        <w:tc>
          <w:tcPr>
            <w:tcW w:w="1185" w:type="dxa"/>
            <w:shd w:val="clear" w:color="auto" w:fill="auto"/>
            <w:vAlign w:val="center"/>
          </w:tcPr>
          <w:p w14:paraId="010E29D3" w14:textId="77777777" w:rsidR="007E1AD0" w:rsidRPr="00391F53" w:rsidRDefault="003B45BA">
            <w:pPr>
              <w:widowControl/>
              <w:spacing w:line="320" w:lineRule="exact"/>
              <w:jc w:val="center"/>
              <w:rPr>
                <w:rFonts w:eastAsiaTheme="minorEastAsia"/>
                <w:kern w:val="0"/>
                <w:sz w:val="24"/>
              </w:rPr>
            </w:pPr>
            <w:r w:rsidRPr="00391F53">
              <w:rPr>
                <w:rFonts w:eastAsiaTheme="minorEastAsia"/>
                <w:kern w:val="0"/>
                <w:sz w:val="24"/>
              </w:rPr>
              <w:t>100</w:t>
            </w:r>
          </w:p>
        </w:tc>
        <w:tc>
          <w:tcPr>
            <w:tcW w:w="1074" w:type="dxa"/>
            <w:vMerge w:val="restart"/>
            <w:shd w:val="clear" w:color="auto" w:fill="auto"/>
            <w:vAlign w:val="center"/>
          </w:tcPr>
          <w:p w14:paraId="176737BB" w14:textId="77777777" w:rsidR="007E1AD0" w:rsidRPr="00391F53" w:rsidRDefault="003B45BA">
            <w:pPr>
              <w:widowControl/>
              <w:spacing w:line="320" w:lineRule="exact"/>
              <w:jc w:val="center"/>
              <w:rPr>
                <w:rFonts w:eastAsiaTheme="minorEastAsia"/>
                <w:kern w:val="0"/>
                <w:sz w:val="24"/>
              </w:rPr>
            </w:pPr>
            <w:r w:rsidRPr="00391F53">
              <w:rPr>
                <w:rFonts w:eastAsiaTheme="minorEastAsia" w:hint="eastAsia"/>
                <w:kern w:val="0"/>
                <w:sz w:val="24"/>
              </w:rPr>
              <w:t>3</w:t>
            </w:r>
            <w:r w:rsidRPr="00391F53">
              <w:rPr>
                <w:rFonts w:eastAsiaTheme="minorEastAsia"/>
                <w:kern w:val="0"/>
                <w:sz w:val="24"/>
              </w:rPr>
              <w:t>%</w:t>
            </w:r>
          </w:p>
        </w:tc>
        <w:tc>
          <w:tcPr>
            <w:tcW w:w="910" w:type="dxa"/>
            <w:vMerge w:val="restart"/>
            <w:shd w:val="clear" w:color="auto" w:fill="auto"/>
            <w:vAlign w:val="center"/>
          </w:tcPr>
          <w:p w14:paraId="6DD1CB47" w14:textId="77777777" w:rsidR="007E1AD0" w:rsidRPr="00391F53" w:rsidRDefault="007E1AD0">
            <w:pPr>
              <w:widowControl/>
              <w:spacing w:line="320" w:lineRule="exact"/>
              <w:jc w:val="center"/>
              <w:rPr>
                <w:rFonts w:eastAsiaTheme="minorEastAsia"/>
                <w:kern w:val="0"/>
                <w:sz w:val="24"/>
              </w:rPr>
            </w:pPr>
          </w:p>
        </w:tc>
        <w:tc>
          <w:tcPr>
            <w:tcW w:w="820" w:type="dxa"/>
            <w:vMerge/>
            <w:vAlign w:val="center"/>
          </w:tcPr>
          <w:p w14:paraId="247056D7" w14:textId="77777777" w:rsidR="007E1AD0" w:rsidRDefault="007E1AD0">
            <w:pPr>
              <w:widowControl/>
              <w:spacing w:line="320" w:lineRule="exact"/>
              <w:jc w:val="center"/>
              <w:rPr>
                <w:rFonts w:eastAsiaTheme="minorEastAsia"/>
                <w:kern w:val="0"/>
                <w:sz w:val="24"/>
              </w:rPr>
            </w:pPr>
          </w:p>
        </w:tc>
      </w:tr>
      <w:tr w:rsidR="007E1AD0" w14:paraId="39CA7567" w14:textId="77777777" w:rsidTr="00391F53">
        <w:trPr>
          <w:trHeight w:val="453"/>
          <w:jc w:val="center"/>
        </w:trPr>
        <w:tc>
          <w:tcPr>
            <w:tcW w:w="2643" w:type="dxa"/>
            <w:vMerge/>
            <w:shd w:val="clear" w:color="auto" w:fill="FFFF00"/>
            <w:noWrap/>
            <w:vAlign w:val="center"/>
          </w:tcPr>
          <w:p w14:paraId="5E49A54B" w14:textId="77777777" w:rsidR="007E1AD0" w:rsidRDefault="007E1AD0">
            <w:pPr>
              <w:widowControl/>
              <w:spacing w:line="320" w:lineRule="exact"/>
              <w:jc w:val="center"/>
              <w:rPr>
                <w:rFonts w:eastAsiaTheme="minorEastAsia"/>
                <w:kern w:val="0"/>
                <w:sz w:val="24"/>
              </w:rPr>
            </w:pPr>
          </w:p>
        </w:tc>
        <w:tc>
          <w:tcPr>
            <w:tcW w:w="2835" w:type="dxa"/>
            <w:shd w:val="clear" w:color="auto" w:fill="auto"/>
            <w:vAlign w:val="center"/>
          </w:tcPr>
          <w:p w14:paraId="4A572827" w14:textId="77777777" w:rsidR="007E1AD0" w:rsidRDefault="003B45BA">
            <w:pPr>
              <w:widowControl/>
              <w:spacing w:line="320" w:lineRule="exact"/>
              <w:jc w:val="center"/>
              <w:rPr>
                <w:rFonts w:eastAsiaTheme="minorEastAsia"/>
                <w:kern w:val="0"/>
                <w:sz w:val="24"/>
              </w:rPr>
            </w:pPr>
            <w:r>
              <w:rPr>
                <w:rFonts w:eastAsiaTheme="minorEastAsia" w:hint="eastAsia"/>
                <w:kern w:val="0"/>
                <w:sz w:val="24"/>
                <w:lang w:eastAsia="zh-Hans"/>
              </w:rPr>
              <w:t>未</w:t>
            </w:r>
            <w:r>
              <w:rPr>
                <w:rFonts w:eastAsiaTheme="minorEastAsia" w:hint="eastAsia"/>
                <w:kern w:val="0"/>
                <w:sz w:val="24"/>
              </w:rPr>
              <w:t>布置</w:t>
            </w:r>
          </w:p>
        </w:tc>
        <w:tc>
          <w:tcPr>
            <w:tcW w:w="1185" w:type="dxa"/>
            <w:shd w:val="clear" w:color="auto" w:fill="auto"/>
            <w:vAlign w:val="center"/>
          </w:tcPr>
          <w:p w14:paraId="0CAC4E51" w14:textId="77777777" w:rsidR="007E1AD0" w:rsidRDefault="003B45BA">
            <w:pPr>
              <w:widowControl/>
              <w:spacing w:line="320" w:lineRule="exact"/>
              <w:jc w:val="center"/>
              <w:rPr>
                <w:rFonts w:eastAsiaTheme="minorEastAsia"/>
                <w:kern w:val="0"/>
                <w:sz w:val="24"/>
              </w:rPr>
            </w:pPr>
            <w:r>
              <w:rPr>
                <w:rFonts w:eastAsiaTheme="minorEastAsia"/>
                <w:kern w:val="0"/>
                <w:sz w:val="24"/>
              </w:rPr>
              <w:t>0</w:t>
            </w:r>
          </w:p>
        </w:tc>
        <w:tc>
          <w:tcPr>
            <w:tcW w:w="1074" w:type="dxa"/>
            <w:vMerge/>
            <w:shd w:val="clear" w:color="auto" w:fill="auto"/>
            <w:vAlign w:val="center"/>
          </w:tcPr>
          <w:p w14:paraId="49452D5A" w14:textId="77777777" w:rsidR="007E1AD0" w:rsidRDefault="007E1AD0">
            <w:pPr>
              <w:widowControl/>
              <w:spacing w:line="320" w:lineRule="exact"/>
              <w:jc w:val="center"/>
              <w:rPr>
                <w:rFonts w:eastAsiaTheme="minorEastAsia"/>
                <w:kern w:val="0"/>
                <w:sz w:val="24"/>
              </w:rPr>
            </w:pPr>
          </w:p>
        </w:tc>
        <w:tc>
          <w:tcPr>
            <w:tcW w:w="910" w:type="dxa"/>
            <w:vMerge/>
            <w:shd w:val="clear" w:color="auto" w:fill="FFFF00"/>
            <w:vAlign w:val="center"/>
          </w:tcPr>
          <w:p w14:paraId="7DE9AACF" w14:textId="77777777" w:rsidR="007E1AD0" w:rsidRDefault="007E1AD0">
            <w:pPr>
              <w:widowControl/>
              <w:spacing w:line="320" w:lineRule="exact"/>
              <w:jc w:val="center"/>
              <w:rPr>
                <w:rFonts w:eastAsiaTheme="minorEastAsia"/>
                <w:kern w:val="0"/>
                <w:sz w:val="24"/>
              </w:rPr>
            </w:pPr>
          </w:p>
        </w:tc>
        <w:tc>
          <w:tcPr>
            <w:tcW w:w="820" w:type="dxa"/>
            <w:vMerge/>
            <w:vAlign w:val="center"/>
          </w:tcPr>
          <w:p w14:paraId="084AD498" w14:textId="77777777" w:rsidR="007E1AD0" w:rsidRDefault="007E1AD0">
            <w:pPr>
              <w:widowControl/>
              <w:spacing w:line="320" w:lineRule="exact"/>
              <w:jc w:val="center"/>
              <w:rPr>
                <w:rFonts w:eastAsiaTheme="minorEastAsia"/>
                <w:kern w:val="0"/>
                <w:sz w:val="24"/>
              </w:rPr>
            </w:pPr>
          </w:p>
        </w:tc>
      </w:tr>
      <w:tr w:rsidR="007E1AD0" w14:paraId="14137D49" w14:textId="77777777" w:rsidTr="00391F53">
        <w:trPr>
          <w:trHeight w:val="453"/>
          <w:jc w:val="center"/>
        </w:trPr>
        <w:tc>
          <w:tcPr>
            <w:tcW w:w="2643" w:type="dxa"/>
            <w:vMerge w:val="restart"/>
            <w:shd w:val="clear" w:color="auto" w:fill="auto"/>
            <w:noWrap/>
            <w:vAlign w:val="center"/>
          </w:tcPr>
          <w:p w14:paraId="2706D460" w14:textId="77777777" w:rsidR="007E1AD0" w:rsidRDefault="003B45BA">
            <w:pPr>
              <w:widowControl/>
              <w:spacing w:line="320" w:lineRule="exact"/>
              <w:jc w:val="center"/>
              <w:rPr>
                <w:rFonts w:eastAsiaTheme="minorEastAsia"/>
                <w:kern w:val="0"/>
                <w:sz w:val="24"/>
                <w:lang w:eastAsia="zh-Hans"/>
              </w:rPr>
            </w:pPr>
            <w:r>
              <w:rPr>
                <w:rFonts w:eastAsiaTheme="minorEastAsia" w:hint="eastAsia"/>
                <w:kern w:val="0"/>
                <w:sz w:val="24"/>
              </w:rPr>
              <w:t>垃圾分类</w:t>
            </w:r>
            <w:r>
              <w:rPr>
                <w:rFonts w:eastAsiaTheme="minorEastAsia" w:hint="eastAsia"/>
                <w:kern w:val="0"/>
                <w:sz w:val="24"/>
                <w:lang w:eastAsia="zh-Hans"/>
              </w:rPr>
              <w:t>宣传培训</w:t>
            </w:r>
          </w:p>
        </w:tc>
        <w:tc>
          <w:tcPr>
            <w:tcW w:w="2835" w:type="dxa"/>
            <w:shd w:val="clear" w:color="auto" w:fill="auto"/>
            <w:vAlign w:val="center"/>
          </w:tcPr>
          <w:p w14:paraId="4C0E2630" w14:textId="77777777" w:rsidR="007E1AD0" w:rsidRDefault="003B45BA">
            <w:pPr>
              <w:widowControl/>
              <w:spacing w:line="320" w:lineRule="exact"/>
              <w:jc w:val="center"/>
              <w:rPr>
                <w:rFonts w:eastAsiaTheme="minorEastAsia"/>
                <w:kern w:val="0"/>
                <w:sz w:val="24"/>
                <w:lang w:eastAsia="zh-Hans"/>
              </w:rPr>
            </w:pPr>
            <w:r>
              <w:rPr>
                <w:rFonts w:eastAsiaTheme="minorEastAsia" w:hint="eastAsia"/>
                <w:kern w:val="0"/>
                <w:sz w:val="24"/>
              </w:rPr>
              <w:t>宣传到户，定期培训</w:t>
            </w:r>
          </w:p>
        </w:tc>
        <w:tc>
          <w:tcPr>
            <w:tcW w:w="1185" w:type="dxa"/>
            <w:shd w:val="clear" w:color="auto" w:fill="auto"/>
            <w:vAlign w:val="center"/>
          </w:tcPr>
          <w:p w14:paraId="55DBEBEF" w14:textId="77777777" w:rsidR="007E1AD0" w:rsidRDefault="003B45BA">
            <w:pPr>
              <w:widowControl/>
              <w:spacing w:line="320" w:lineRule="exact"/>
              <w:jc w:val="center"/>
              <w:rPr>
                <w:rFonts w:eastAsiaTheme="minorEastAsia"/>
                <w:kern w:val="0"/>
                <w:sz w:val="24"/>
              </w:rPr>
            </w:pPr>
            <w:r>
              <w:rPr>
                <w:rFonts w:eastAsiaTheme="minorEastAsia"/>
                <w:kern w:val="0"/>
                <w:sz w:val="24"/>
              </w:rPr>
              <w:t>100</w:t>
            </w:r>
          </w:p>
        </w:tc>
        <w:tc>
          <w:tcPr>
            <w:tcW w:w="1074" w:type="dxa"/>
            <w:vMerge w:val="restart"/>
            <w:shd w:val="clear" w:color="auto" w:fill="auto"/>
            <w:vAlign w:val="center"/>
          </w:tcPr>
          <w:p w14:paraId="70F70A43"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3</w:t>
            </w:r>
            <w:r>
              <w:rPr>
                <w:rFonts w:eastAsiaTheme="minorEastAsia"/>
                <w:kern w:val="0"/>
                <w:sz w:val="24"/>
              </w:rPr>
              <w:t>%</w:t>
            </w:r>
          </w:p>
        </w:tc>
        <w:tc>
          <w:tcPr>
            <w:tcW w:w="910" w:type="dxa"/>
            <w:vMerge w:val="restart"/>
            <w:shd w:val="clear" w:color="auto" w:fill="auto"/>
            <w:vAlign w:val="center"/>
          </w:tcPr>
          <w:p w14:paraId="50518F65" w14:textId="77777777" w:rsidR="007E1AD0" w:rsidRDefault="007E1AD0">
            <w:pPr>
              <w:widowControl/>
              <w:spacing w:line="320" w:lineRule="exact"/>
              <w:jc w:val="center"/>
              <w:rPr>
                <w:rFonts w:eastAsiaTheme="minorEastAsia"/>
                <w:kern w:val="0"/>
                <w:sz w:val="24"/>
              </w:rPr>
            </w:pPr>
          </w:p>
        </w:tc>
        <w:tc>
          <w:tcPr>
            <w:tcW w:w="820" w:type="dxa"/>
            <w:vMerge/>
            <w:vAlign w:val="center"/>
          </w:tcPr>
          <w:p w14:paraId="63F6F4A0" w14:textId="77777777" w:rsidR="007E1AD0" w:rsidRDefault="007E1AD0">
            <w:pPr>
              <w:widowControl/>
              <w:spacing w:line="320" w:lineRule="exact"/>
              <w:jc w:val="center"/>
              <w:rPr>
                <w:rFonts w:eastAsiaTheme="minorEastAsia"/>
                <w:kern w:val="0"/>
                <w:sz w:val="24"/>
              </w:rPr>
            </w:pPr>
          </w:p>
        </w:tc>
      </w:tr>
      <w:tr w:rsidR="007E1AD0" w14:paraId="5D673335" w14:textId="77777777" w:rsidTr="00391F53">
        <w:trPr>
          <w:trHeight w:val="453"/>
          <w:jc w:val="center"/>
        </w:trPr>
        <w:tc>
          <w:tcPr>
            <w:tcW w:w="2643" w:type="dxa"/>
            <w:vMerge/>
            <w:shd w:val="clear" w:color="auto" w:fill="auto"/>
            <w:noWrap/>
            <w:vAlign w:val="center"/>
          </w:tcPr>
          <w:p w14:paraId="4ABA2738" w14:textId="77777777" w:rsidR="007E1AD0" w:rsidRDefault="007E1AD0">
            <w:pPr>
              <w:widowControl/>
              <w:spacing w:line="320" w:lineRule="exact"/>
              <w:jc w:val="center"/>
              <w:rPr>
                <w:rFonts w:eastAsiaTheme="minorEastAsia"/>
                <w:kern w:val="0"/>
                <w:sz w:val="24"/>
              </w:rPr>
            </w:pPr>
          </w:p>
        </w:tc>
        <w:tc>
          <w:tcPr>
            <w:tcW w:w="2835" w:type="dxa"/>
            <w:shd w:val="clear" w:color="auto" w:fill="auto"/>
            <w:vAlign w:val="center"/>
          </w:tcPr>
          <w:p w14:paraId="627F770B" w14:textId="77777777" w:rsidR="007E1AD0" w:rsidRDefault="003B45BA">
            <w:pPr>
              <w:widowControl/>
              <w:spacing w:line="320" w:lineRule="exact"/>
              <w:jc w:val="center"/>
              <w:rPr>
                <w:rFonts w:eastAsiaTheme="minorEastAsia"/>
                <w:kern w:val="0"/>
                <w:sz w:val="24"/>
                <w:lang w:eastAsia="zh-Hans"/>
              </w:rPr>
            </w:pPr>
            <w:r>
              <w:rPr>
                <w:rFonts w:eastAsiaTheme="minorEastAsia" w:hint="eastAsia"/>
                <w:kern w:val="0"/>
                <w:sz w:val="24"/>
                <w:lang w:eastAsia="zh-Hans"/>
              </w:rPr>
              <w:t>未开展</w:t>
            </w:r>
          </w:p>
        </w:tc>
        <w:tc>
          <w:tcPr>
            <w:tcW w:w="1185" w:type="dxa"/>
            <w:shd w:val="clear" w:color="auto" w:fill="auto"/>
            <w:vAlign w:val="center"/>
          </w:tcPr>
          <w:p w14:paraId="4F06C9D2" w14:textId="77777777" w:rsidR="007E1AD0" w:rsidRDefault="003B45BA">
            <w:pPr>
              <w:widowControl/>
              <w:spacing w:line="320" w:lineRule="exact"/>
              <w:jc w:val="center"/>
              <w:rPr>
                <w:rFonts w:eastAsiaTheme="minorEastAsia"/>
                <w:kern w:val="0"/>
                <w:sz w:val="24"/>
              </w:rPr>
            </w:pPr>
            <w:r>
              <w:rPr>
                <w:rFonts w:eastAsiaTheme="minorEastAsia"/>
                <w:kern w:val="0"/>
                <w:sz w:val="24"/>
              </w:rPr>
              <w:t>0</w:t>
            </w:r>
          </w:p>
        </w:tc>
        <w:tc>
          <w:tcPr>
            <w:tcW w:w="1074" w:type="dxa"/>
            <w:vMerge/>
            <w:shd w:val="clear" w:color="auto" w:fill="auto"/>
            <w:vAlign w:val="center"/>
          </w:tcPr>
          <w:p w14:paraId="52795B8C" w14:textId="77777777" w:rsidR="007E1AD0" w:rsidRDefault="007E1AD0">
            <w:pPr>
              <w:widowControl/>
              <w:spacing w:line="320" w:lineRule="exact"/>
              <w:jc w:val="center"/>
              <w:rPr>
                <w:rFonts w:eastAsiaTheme="minorEastAsia"/>
                <w:kern w:val="0"/>
                <w:sz w:val="24"/>
              </w:rPr>
            </w:pPr>
          </w:p>
        </w:tc>
        <w:tc>
          <w:tcPr>
            <w:tcW w:w="910" w:type="dxa"/>
            <w:vMerge/>
            <w:shd w:val="clear" w:color="auto" w:fill="auto"/>
            <w:vAlign w:val="center"/>
          </w:tcPr>
          <w:p w14:paraId="14B9F708" w14:textId="77777777" w:rsidR="007E1AD0" w:rsidRDefault="007E1AD0">
            <w:pPr>
              <w:widowControl/>
              <w:spacing w:line="320" w:lineRule="exact"/>
              <w:jc w:val="center"/>
              <w:rPr>
                <w:rFonts w:eastAsiaTheme="minorEastAsia"/>
                <w:kern w:val="0"/>
                <w:sz w:val="24"/>
              </w:rPr>
            </w:pPr>
          </w:p>
        </w:tc>
        <w:tc>
          <w:tcPr>
            <w:tcW w:w="820" w:type="dxa"/>
            <w:vMerge/>
            <w:vAlign w:val="center"/>
          </w:tcPr>
          <w:p w14:paraId="3D46BA55" w14:textId="77777777" w:rsidR="007E1AD0" w:rsidRDefault="007E1AD0">
            <w:pPr>
              <w:widowControl/>
              <w:spacing w:line="320" w:lineRule="exact"/>
              <w:jc w:val="center"/>
              <w:rPr>
                <w:rFonts w:eastAsiaTheme="minorEastAsia"/>
                <w:kern w:val="0"/>
                <w:sz w:val="24"/>
              </w:rPr>
            </w:pPr>
          </w:p>
        </w:tc>
      </w:tr>
      <w:tr w:rsidR="007E1AD0" w14:paraId="3989DDBC" w14:textId="77777777" w:rsidTr="00391F53">
        <w:trPr>
          <w:trHeight w:val="453"/>
          <w:jc w:val="center"/>
        </w:trPr>
        <w:tc>
          <w:tcPr>
            <w:tcW w:w="2643" w:type="dxa"/>
            <w:vMerge w:val="restart"/>
            <w:tcBorders>
              <w:top w:val="single" w:sz="4" w:space="0" w:color="auto"/>
              <w:left w:val="single" w:sz="4" w:space="0" w:color="auto"/>
              <w:right w:val="single" w:sz="4" w:space="0" w:color="auto"/>
            </w:tcBorders>
            <w:shd w:val="clear" w:color="auto" w:fill="auto"/>
            <w:noWrap/>
            <w:vAlign w:val="center"/>
          </w:tcPr>
          <w:p w14:paraId="5B245A69" w14:textId="77777777" w:rsidR="007E1AD0" w:rsidRDefault="003B45BA">
            <w:pPr>
              <w:widowControl/>
              <w:spacing w:line="320" w:lineRule="exact"/>
              <w:jc w:val="center"/>
              <w:rPr>
                <w:rFonts w:eastAsiaTheme="minorEastAsia"/>
                <w:kern w:val="0"/>
                <w:sz w:val="24"/>
              </w:rPr>
            </w:pPr>
            <w:r>
              <w:rPr>
                <w:rFonts w:eastAsiaTheme="minorEastAsia"/>
                <w:kern w:val="0"/>
                <w:sz w:val="24"/>
              </w:rPr>
              <w:t>月减量化</w:t>
            </w:r>
            <w:r>
              <w:rPr>
                <w:rFonts w:eastAsiaTheme="minorEastAsia" w:hint="eastAsia"/>
                <w:kern w:val="0"/>
                <w:sz w:val="24"/>
              </w:rPr>
              <w:t>率</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AD460A"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&gt;1.05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E64A395" w14:textId="77777777" w:rsidR="007E1AD0" w:rsidRDefault="003B45BA">
            <w:pPr>
              <w:widowControl/>
              <w:spacing w:line="320" w:lineRule="exact"/>
              <w:jc w:val="center"/>
              <w:rPr>
                <w:rFonts w:eastAsiaTheme="minorEastAsia"/>
                <w:kern w:val="0"/>
                <w:sz w:val="24"/>
              </w:rPr>
            </w:pPr>
            <w:r>
              <w:rPr>
                <w:rFonts w:eastAsiaTheme="minorEastAsia"/>
                <w:kern w:val="0"/>
                <w:sz w:val="24"/>
              </w:rPr>
              <w:t>100</w:t>
            </w:r>
          </w:p>
        </w:tc>
        <w:tc>
          <w:tcPr>
            <w:tcW w:w="1074" w:type="dxa"/>
            <w:vMerge w:val="restart"/>
            <w:tcBorders>
              <w:top w:val="single" w:sz="4" w:space="0" w:color="auto"/>
              <w:left w:val="single" w:sz="4" w:space="0" w:color="auto"/>
              <w:right w:val="single" w:sz="4" w:space="0" w:color="auto"/>
            </w:tcBorders>
            <w:shd w:val="clear" w:color="auto" w:fill="auto"/>
            <w:vAlign w:val="center"/>
          </w:tcPr>
          <w:p w14:paraId="35E45C94"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9%</w:t>
            </w:r>
          </w:p>
        </w:tc>
        <w:tc>
          <w:tcPr>
            <w:tcW w:w="910" w:type="dxa"/>
            <w:vMerge w:val="restart"/>
            <w:tcBorders>
              <w:top w:val="single" w:sz="4" w:space="0" w:color="auto"/>
              <w:left w:val="single" w:sz="4" w:space="0" w:color="auto"/>
            </w:tcBorders>
            <w:shd w:val="clear" w:color="auto" w:fill="auto"/>
            <w:vAlign w:val="center"/>
          </w:tcPr>
          <w:p w14:paraId="14C05E41" w14:textId="77777777" w:rsidR="007E1AD0" w:rsidRDefault="007E1AD0">
            <w:pPr>
              <w:widowControl/>
              <w:spacing w:line="320" w:lineRule="exact"/>
              <w:jc w:val="center"/>
              <w:rPr>
                <w:rFonts w:eastAsiaTheme="minorEastAsia"/>
                <w:kern w:val="0"/>
                <w:sz w:val="24"/>
              </w:rPr>
            </w:pPr>
          </w:p>
        </w:tc>
        <w:tc>
          <w:tcPr>
            <w:tcW w:w="820" w:type="dxa"/>
            <w:vMerge/>
            <w:vAlign w:val="center"/>
          </w:tcPr>
          <w:p w14:paraId="32EC97D7" w14:textId="77777777" w:rsidR="007E1AD0" w:rsidRDefault="007E1AD0">
            <w:pPr>
              <w:widowControl/>
              <w:spacing w:line="320" w:lineRule="exact"/>
              <w:jc w:val="center"/>
              <w:rPr>
                <w:rFonts w:eastAsiaTheme="minorEastAsia"/>
                <w:kern w:val="0"/>
                <w:sz w:val="24"/>
              </w:rPr>
            </w:pPr>
          </w:p>
        </w:tc>
      </w:tr>
      <w:tr w:rsidR="007E1AD0" w14:paraId="6532DA9A" w14:textId="77777777">
        <w:trPr>
          <w:trHeight w:val="453"/>
          <w:jc w:val="center"/>
        </w:trPr>
        <w:tc>
          <w:tcPr>
            <w:tcW w:w="2643" w:type="dxa"/>
            <w:vMerge/>
            <w:tcBorders>
              <w:left w:val="single" w:sz="4" w:space="0" w:color="auto"/>
              <w:right w:val="single" w:sz="4" w:space="0" w:color="auto"/>
            </w:tcBorders>
            <w:noWrap/>
            <w:vAlign w:val="center"/>
          </w:tcPr>
          <w:p w14:paraId="790C4BD6"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C64913"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1.03-1.05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CEE5351"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80</w:t>
            </w:r>
          </w:p>
        </w:tc>
        <w:tc>
          <w:tcPr>
            <w:tcW w:w="1074" w:type="dxa"/>
            <w:vMerge/>
            <w:tcBorders>
              <w:left w:val="single" w:sz="4" w:space="0" w:color="auto"/>
              <w:right w:val="single" w:sz="4" w:space="0" w:color="auto"/>
            </w:tcBorders>
            <w:vAlign w:val="center"/>
          </w:tcPr>
          <w:p w14:paraId="1DFF161B"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5DFFCED1"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39AE0CEE" w14:textId="77777777" w:rsidR="007E1AD0" w:rsidRDefault="007E1AD0">
            <w:pPr>
              <w:widowControl/>
              <w:spacing w:line="320" w:lineRule="exact"/>
              <w:jc w:val="center"/>
              <w:rPr>
                <w:rFonts w:eastAsiaTheme="minorEastAsia"/>
                <w:kern w:val="0"/>
                <w:sz w:val="24"/>
              </w:rPr>
            </w:pPr>
          </w:p>
        </w:tc>
      </w:tr>
      <w:tr w:rsidR="007E1AD0" w14:paraId="171A2824" w14:textId="77777777">
        <w:trPr>
          <w:trHeight w:val="453"/>
          <w:jc w:val="center"/>
        </w:trPr>
        <w:tc>
          <w:tcPr>
            <w:tcW w:w="2643" w:type="dxa"/>
            <w:vMerge/>
            <w:tcBorders>
              <w:left w:val="single" w:sz="4" w:space="0" w:color="auto"/>
              <w:right w:val="single" w:sz="4" w:space="0" w:color="auto"/>
            </w:tcBorders>
            <w:noWrap/>
            <w:vAlign w:val="center"/>
          </w:tcPr>
          <w:p w14:paraId="6AF94579"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EB12A3"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1-1.02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036F5C6"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60</w:t>
            </w:r>
          </w:p>
        </w:tc>
        <w:tc>
          <w:tcPr>
            <w:tcW w:w="1074" w:type="dxa"/>
            <w:vMerge/>
            <w:tcBorders>
              <w:left w:val="single" w:sz="4" w:space="0" w:color="auto"/>
              <w:right w:val="single" w:sz="4" w:space="0" w:color="auto"/>
            </w:tcBorders>
            <w:vAlign w:val="center"/>
          </w:tcPr>
          <w:p w14:paraId="277F5877"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5B719529"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2F742E1F" w14:textId="77777777" w:rsidR="007E1AD0" w:rsidRDefault="007E1AD0">
            <w:pPr>
              <w:widowControl/>
              <w:spacing w:line="320" w:lineRule="exact"/>
              <w:jc w:val="center"/>
              <w:rPr>
                <w:rFonts w:eastAsiaTheme="minorEastAsia"/>
                <w:kern w:val="0"/>
                <w:sz w:val="24"/>
              </w:rPr>
            </w:pPr>
          </w:p>
        </w:tc>
      </w:tr>
      <w:tr w:rsidR="007E1AD0" w14:paraId="562E030B" w14:textId="77777777">
        <w:trPr>
          <w:trHeight w:val="453"/>
          <w:jc w:val="center"/>
        </w:trPr>
        <w:tc>
          <w:tcPr>
            <w:tcW w:w="2643" w:type="dxa"/>
            <w:vMerge/>
            <w:tcBorders>
              <w:left w:val="single" w:sz="4" w:space="0" w:color="auto"/>
              <w:bottom w:val="single" w:sz="4" w:space="0" w:color="auto"/>
              <w:right w:val="single" w:sz="4" w:space="0" w:color="auto"/>
            </w:tcBorders>
            <w:noWrap/>
            <w:vAlign w:val="center"/>
          </w:tcPr>
          <w:p w14:paraId="6182AE7D"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6CE133"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&lt;1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5086209" w14:textId="77777777" w:rsidR="007E1AD0" w:rsidRDefault="003B45BA">
            <w:pPr>
              <w:widowControl/>
              <w:spacing w:line="320" w:lineRule="exact"/>
              <w:jc w:val="center"/>
              <w:rPr>
                <w:rFonts w:eastAsiaTheme="minorEastAsia"/>
                <w:kern w:val="0"/>
                <w:sz w:val="24"/>
              </w:rPr>
            </w:pPr>
            <w:r>
              <w:rPr>
                <w:rFonts w:eastAsiaTheme="minorEastAsia"/>
                <w:kern w:val="0"/>
                <w:sz w:val="24"/>
              </w:rPr>
              <w:t>0</w:t>
            </w:r>
          </w:p>
        </w:tc>
        <w:tc>
          <w:tcPr>
            <w:tcW w:w="1074" w:type="dxa"/>
            <w:vMerge/>
            <w:tcBorders>
              <w:left w:val="single" w:sz="4" w:space="0" w:color="auto"/>
              <w:bottom w:val="single" w:sz="4" w:space="0" w:color="auto"/>
              <w:right w:val="single" w:sz="4" w:space="0" w:color="auto"/>
            </w:tcBorders>
            <w:vAlign w:val="center"/>
          </w:tcPr>
          <w:p w14:paraId="2DA5942A"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bottom w:val="single" w:sz="4" w:space="0" w:color="auto"/>
            </w:tcBorders>
            <w:shd w:val="clear" w:color="auto" w:fill="auto"/>
            <w:vAlign w:val="center"/>
          </w:tcPr>
          <w:p w14:paraId="4431DF22"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4849E6F4" w14:textId="77777777" w:rsidR="007E1AD0" w:rsidRDefault="007E1AD0">
            <w:pPr>
              <w:widowControl/>
              <w:spacing w:line="320" w:lineRule="exact"/>
              <w:jc w:val="center"/>
              <w:rPr>
                <w:rFonts w:eastAsiaTheme="minorEastAsia"/>
                <w:kern w:val="0"/>
                <w:sz w:val="24"/>
              </w:rPr>
            </w:pPr>
          </w:p>
        </w:tc>
      </w:tr>
      <w:tr w:rsidR="007E1AD0" w14:paraId="66D212DB" w14:textId="77777777">
        <w:trPr>
          <w:trHeight w:val="453"/>
          <w:jc w:val="center"/>
        </w:trPr>
        <w:tc>
          <w:tcPr>
            <w:tcW w:w="2643" w:type="dxa"/>
            <w:vMerge w:val="restart"/>
            <w:tcBorders>
              <w:top w:val="single" w:sz="4" w:space="0" w:color="auto"/>
              <w:left w:val="single" w:sz="4" w:space="0" w:color="auto"/>
              <w:right w:val="single" w:sz="4" w:space="0" w:color="auto"/>
            </w:tcBorders>
            <w:shd w:val="clear" w:color="auto" w:fill="auto"/>
            <w:noWrap/>
            <w:vAlign w:val="center"/>
          </w:tcPr>
          <w:p w14:paraId="3E37A61F"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月收集率</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ECC707"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&gt;1.05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19C5A98" w14:textId="77777777" w:rsidR="007E1AD0" w:rsidRDefault="003B45BA">
            <w:pPr>
              <w:widowControl/>
              <w:spacing w:line="320" w:lineRule="exact"/>
              <w:jc w:val="center"/>
              <w:rPr>
                <w:rFonts w:eastAsiaTheme="minorEastAsia"/>
                <w:kern w:val="0"/>
                <w:sz w:val="24"/>
              </w:rPr>
            </w:pPr>
            <w:r>
              <w:rPr>
                <w:rFonts w:eastAsiaTheme="minorEastAsia"/>
                <w:kern w:val="0"/>
                <w:sz w:val="24"/>
              </w:rPr>
              <w:t>100</w:t>
            </w:r>
          </w:p>
        </w:tc>
        <w:tc>
          <w:tcPr>
            <w:tcW w:w="1074" w:type="dxa"/>
            <w:vMerge w:val="restart"/>
            <w:tcBorders>
              <w:top w:val="single" w:sz="4" w:space="0" w:color="auto"/>
              <w:left w:val="single" w:sz="4" w:space="0" w:color="auto"/>
              <w:right w:val="single" w:sz="4" w:space="0" w:color="auto"/>
            </w:tcBorders>
            <w:shd w:val="clear" w:color="auto" w:fill="auto"/>
            <w:vAlign w:val="center"/>
          </w:tcPr>
          <w:p w14:paraId="764C4737"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9%</w:t>
            </w:r>
          </w:p>
        </w:tc>
        <w:tc>
          <w:tcPr>
            <w:tcW w:w="910" w:type="dxa"/>
            <w:vMerge w:val="restart"/>
            <w:tcBorders>
              <w:top w:val="single" w:sz="4" w:space="0" w:color="auto"/>
              <w:left w:val="single" w:sz="4" w:space="0" w:color="auto"/>
            </w:tcBorders>
            <w:vAlign w:val="center"/>
          </w:tcPr>
          <w:p w14:paraId="67550C8D" w14:textId="77777777" w:rsidR="007E1AD0" w:rsidRDefault="007E1AD0">
            <w:pPr>
              <w:widowControl/>
              <w:spacing w:line="320" w:lineRule="exact"/>
              <w:jc w:val="center"/>
              <w:rPr>
                <w:rFonts w:eastAsiaTheme="minorEastAsia"/>
                <w:kern w:val="0"/>
                <w:sz w:val="24"/>
              </w:rPr>
            </w:pPr>
          </w:p>
        </w:tc>
        <w:tc>
          <w:tcPr>
            <w:tcW w:w="820" w:type="dxa"/>
            <w:vMerge/>
            <w:vAlign w:val="center"/>
          </w:tcPr>
          <w:p w14:paraId="44CF7BED" w14:textId="77777777" w:rsidR="007E1AD0" w:rsidRDefault="007E1AD0">
            <w:pPr>
              <w:widowControl/>
              <w:spacing w:line="320" w:lineRule="exact"/>
              <w:jc w:val="center"/>
              <w:rPr>
                <w:rFonts w:eastAsiaTheme="minorEastAsia"/>
                <w:kern w:val="0"/>
                <w:sz w:val="24"/>
              </w:rPr>
            </w:pPr>
          </w:p>
        </w:tc>
      </w:tr>
      <w:tr w:rsidR="007E1AD0" w14:paraId="6B70A673" w14:textId="77777777">
        <w:trPr>
          <w:trHeight w:val="453"/>
          <w:jc w:val="center"/>
        </w:trPr>
        <w:tc>
          <w:tcPr>
            <w:tcW w:w="2643" w:type="dxa"/>
            <w:vMerge/>
            <w:tcBorders>
              <w:left w:val="single" w:sz="4" w:space="0" w:color="auto"/>
              <w:right w:val="single" w:sz="4" w:space="0" w:color="auto"/>
            </w:tcBorders>
            <w:noWrap/>
            <w:vAlign w:val="center"/>
          </w:tcPr>
          <w:p w14:paraId="242A3AA5"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1892AE"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1.03-1.05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0BFBC4E"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80</w:t>
            </w:r>
          </w:p>
        </w:tc>
        <w:tc>
          <w:tcPr>
            <w:tcW w:w="1074" w:type="dxa"/>
            <w:vMerge/>
            <w:tcBorders>
              <w:left w:val="single" w:sz="4" w:space="0" w:color="auto"/>
              <w:right w:val="single" w:sz="4" w:space="0" w:color="auto"/>
            </w:tcBorders>
            <w:vAlign w:val="center"/>
          </w:tcPr>
          <w:p w14:paraId="36A7E4CA"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6200EBCD"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5863102E" w14:textId="77777777" w:rsidR="007E1AD0" w:rsidRDefault="007E1AD0">
            <w:pPr>
              <w:widowControl/>
              <w:spacing w:line="320" w:lineRule="exact"/>
              <w:jc w:val="center"/>
              <w:rPr>
                <w:rFonts w:eastAsiaTheme="minorEastAsia"/>
                <w:kern w:val="0"/>
                <w:sz w:val="24"/>
              </w:rPr>
            </w:pPr>
          </w:p>
        </w:tc>
      </w:tr>
      <w:tr w:rsidR="007E1AD0" w14:paraId="12981F5A" w14:textId="77777777">
        <w:trPr>
          <w:trHeight w:val="453"/>
          <w:jc w:val="center"/>
        </w:trPr>
        <w:tc>
          <w:tcPr>
            <w:tcW w:w="2643" w:type="dxa"/>
            <w:vMerge/>
            <w:tcBorders>
              <w:left w:val="single" w:sz="4" w:space="0" w:color="auto"/>
              <w:right w:val="single" w:sz="4" w:space="0" w:color="auto"/>
            </w:tcBorders>
            <w:noWrap/>
            <w:vAlign w:val="center"/>
          </w:tcPr>
          <w:p w14:paraId="5BAE7FA3"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6385C7"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1-1.02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50FFCE9"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60</w:t>
            </w:r>
          </w:p>
        </w:tc>
        <w:tc>
          <w:tcPr>
            <w:tcW w:w="1074" w:type="dxa"/>
            <w:vMerge/>
            <w:tcBorders>
              <w:left w:val="single" w:sz="4" w:space="0" w:color="auto"/>
              <w:right w:val="single" w:sz="4" w:space="0" w:color="auto"/>
            </w:tcBorders>
            <w:vAlign w:val="center"/>
          </w:tcPr>
          <w:p w14:paraId="2166336A"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68CF28E5"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6E60CCA7" w14:textId="77777777" w:rsidR="007E1AD0" w:rsidRDefault="007E1AD0">
            <w:pPr>
              <w:widowControl/>
              <w:spacing w:line="320" w:lineRule="exact"/>
              <w:jc w:val="center"/>
              <w:rPr>
                <w:rFonts w:eastAsiaTheme="minorEastAsia"/>
                <w:kern w:val="0"/>
                <w:sz w:val="24"/>
              </w:rPr>
            </w:pPr>
          </w:p>
        </w:tc>
      </w:tr>
      <w:tr w:rsidR="007E1AD0" w14:paraId="3F0ED58E" w14:textId="77777777">
        <w:trPr>
          <w:trHeight w:val="453"/>
          <w:jc w:val="center"/>
        </w:trPr>
        <w:tc>
          <w:tcPr>
            <w:tcW w:w="2643" w:type="dxa"/>
            <w:vMerge/>
            <w:tcBorders>
              <w:left w:val="single" w:sz="4" w:space="0" w:color="auto"/>
              <w:bottom w:val="single" w:sz="4" w:space="0" w:color="auto"/>
              <w:right w:val="single" w:sz="4" w:space="0" w:color="auto"/>
            </w:tcBorders>
            <w:noWrap/>
            <w:vAlign w:val="center"/>
          </w:tcPr>
          <w:p w14:paraId="70F77CC2"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7A201A"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&lt;1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52E6894" w14:textId="77777777" w:rsidR="007E1AD0" w:rsidRDefault="003B45BA">
            <w:pPr>
              <w:widowControl/>
              <w:spacing w:line="320" w:lineRule="exact"/>
              <w:jc w:val="center"/>
              <w:rPr>
                <w:rFonts w:eastAsiaTheme="minorEastAsia"/>
                <w:kern w:val="0"/>
                <w:sz w:val="24"/>
              </w:rPr>
            </w:pPr>
            <w:r>
              <w:rPr>
                <w:rFonts w:eastAsiaTheme="minorEastAsia"/>
                <w:kern w:val="0"/>
                <w:sz w:val="24"/>
              </w:rPr>
              <w:t>0</w:t>
            </w:r>
          </w:p>
        </w:tc>
        <w:tc>
          <w:tcPr>
            <w:tcW w:w="1074" w:type="dxa"/>
            <w:vMerge/>
            <w:tcBorders>
              <w:left w:val="single" w:sz="4" w:space="0" w:color="auto"/>
              <w:bottom w:val="single" w:sz="4" w:space="0" w:color="auto"/>
              <w:right w:val="single" w:sz="4" w:space="0" w:color="auto"/>
            </w:tcBorders>
            <w:vAlign w:val="center"/>
          </w:tcPr>
          <w:p w14:paraId="006EB529"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bottom w:val="single" w:sz="4" w:space="0" w:color="auto"/>
            </w:tcBorders>
            <w:shd w:val="clear" w:color="auto" w:fill="auto"/>
            <w:vAlign w:val="center"/>
          </w:tcPr>
          <w:p w14:paraId="32288CA2"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58A7F92B" w14:textId="77777777" w:rsidR="007E1AD0" w:rsidRDefault="007E1AD0">
            <w:pPr>
              <w:widowControl/>
              <w:spacing w:line="320" w:lineRule="exact"/>
              <w:jc w:val="center"/>
              <w:rPr>
                <w:rFonts w:eastAsiaTheme="minorEastAsia"/>
                <w:kern w:val="0"/>
                <w:sz w:val="24"/>
              </w:rPr>
            </w:pPr>
          </w:p>
        </w:tc>
      </w:tr>
      <w:tr w:rsidR="007E1AD0" w14:paraId="3BD726D5" w14:textId="77777777">
        <w:trPr>
          <w:trHeight w:val="453"/>
          <w:jc w:val="center"/>
        </w:trPr>
        <w:tc>
          <w:tcPr>
            <w:tcW w:w="2643" w:type="dxa"/>
            <w:vMerge w:val="restart"/>
            <w:tcBorders>
              <w:top w:val="single" w:sz="4" w:space="0" w:color="auto"/>
              <w:left w:val="single" w:sz="4" w:space="0" w:color="auto"/>
              <w:right w:val="single" w:sz="4" w:space="0" w:color="auto"/>
            </w:tcBorders>
            <w:shd w:val="clear" w:color="auto" w:fill="auto"/>
            <w:noWrap/>
            <w:vAlign w:val="center"/>
          </w:tcPr>
          <w:p w14:paraId="37236C2C" w14:textId="77777777" w:rsidR="007E1AD0" w:rsidRDefault="003B45BA">
            <w:pPr>
              <w:widowControl/>
              <w:spacing w:line="320" w:lineRule="exact"/>
              <w:jc w:val="center"/>
              <w:rPr>
                <w:rFonts w:eastAsiaTheme="minorEastAsia"/>
                <w:kern w:val="0"/>
                <w:sz w:val="24"/>
              </w:rPr>
            </w:pPr>
            <w:r>
              <w:rPr>
                <w:rFonts w:eastAsiaTheme="minorEastAsia"/>
                <w:kern w:val="0"/>
                <w:sz w:val="24"/>
              </w:rPr>
              <w:t>月</w:t>
            </w:r>
            <w:r>
              <w:rPr>
                <w:rFonts w:eastAsiaTheme="minorEastAsia" w:hint="eastAsia"/>
                <w:kern w:val="0"/>
                <w:sz w:val="24"/>
              </w:rPr>
              <w:t>资源化率</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F9A7AD"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&gt;1.05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8A293ED" w14:textId="77777777" w:rsidR="007E1AD0" w:rsidRDefault="003B45BA">
            <w:pPr>
              <w:widowControl/>
              <w:spacing w:line="320" w:lineRule="exact"/>
              <w:jc w:val="center"/>
              <w:rPr>
                <w:rFonts w:eastAsiaTheme="minorEastAsia"/>
                <w:kern w:val="0"/>
                <w:sz w:val="24"/>
              </w:rPr>
            </w:pPr>
            <w:r>
              <w:rPr>
                <w:rFonts w:eastAsiaTheme="minorEastAsia"/>
                <w:kern w:val="0"/>
                <w:sz w:val="24"/>
              </w:rPr>
              <w:t>100</w:t>
            </w:r>
          </w:p>
        </w:tc>
        <w:tc>
          <w:tcPr>
            <w:tcW w:w="1074" w:type="dxa"/>
            <w:vMerge w:val="restart"/>
            <w:tcBorders>
              <w:top w:val="single" w:sz="4" w:space="0" w:color="auto"/>
              <w:left w:val="single" w:sz="4" w:space="0" w:color="auto"/>
              <w:right w:val="single" w:sz="4" w:space="0" w:color="auto"/>
            </w:tcBorders>
            <w:shd w:val="clear" w:color="auto" w:fill="auto"/>
            <w:vAlign w:val="center"/>
          </w:tcPr>
          <w:p w14:paraId="7011E381"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6%</w:t>
            </w:r>
          </w:p>
        </w:tc>
        <w:tc>
          <w:tcPr>
            <w:tcW w:w="910" w:type="dxa"/>
            <w:vMerge w:val="restart"/>
            <w:tcBorders>
              <w:top w:val="single" w:sz="4" w:space="0" w:color="auto"/>
              <w:left w:val="single" w:sz="4" w:space="0" w:color="auto"/>
            </w:tcBorders>
            <w:vAlign w:val="center"/>
          </w:tcPr>
          <w:p w14:paraId="7951C817" w14:textId="77777777" w:rsidR="007E1AD0" w:rsidRDefault="007E1AD0">
            <w:pPr>
              <w:widowControl/>
              <w:spacing w:line="320" w:lineRule="exact"/>
              <w:jc w:val="center"/>
              <w:rPr>
                <w:rFonts w:eastAsiaTheme="minorEastAsia"/>
                <w:kern w:val="0"/>
                <w:sz w:val="24"/>
              </w:rPr>
            </w:pPr>
          </w:p>
        </w:tc>
        <w:tc>
          <w:tcPr>
            <w:tcW w:w="820" w:type="dxa"/>
            <w:vMerge/>
            <w:vAlign w:val="center"/>
          </w:tcPr>
          <w:p w14:paraId="517620DA" w14:textId="77777777" w:rsidR="007E1AD0" w:rsidRDefault="007E1AD0">
            <w:pPr>
              <w:widowControl/>
              <w:spacing w:line="320" w:lineRule="exact"/>
              <w:jc w:val="center"/>
              <w:rPr>
                <w:rFonts w:eastAsiaTheme="minorEastAsia"/>
                <w:kern w:val="0"/>
                <w:sz w:val="24"/>
              </w:rPr>
            </w:pPr>
          </w:p>
        </w:tc>
      </w:tr>
      <w:tr w:rsidR="007E1AD0" w14:paraId="25FC344D" w14:textId="77777777">
        <w:trPr>
          <w:trHeight w:val="453"/>
          <w:jc w:val="center"/>
        </w:trPr>
        <w:tc>
          <w:tcPr>
            <w:tcW w:w="2643" w:type="dxa"/>
            <w:vMerge/>
            <w:tcBorders>
              <w:left w:val="single" w:sz="4" w:space="0" w:color="auto"/>
              <w:right w:val="single" w:sz="4" w:space="0" w:color="auto"/>
            </w:tcBorders>
            <w:noWrap/>
            <w:vAlign w:val="center"/>
          </w:tcPr>
          <w:p w14:paraId="47F998D6"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693351"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1.03-1.05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7E281A4"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80</w:t>
            </w:r>
          </w:p>
        </w:tc>
        <w:tc>
          <w:tcPr>
            <w:tcW w:w="1074" w:type="dxa"/>
            <w:vMerge/>
            <w:tcBorders>
              <w:left w:val="single" w:sz="4" w:space="0" w:color="auto"/>
              <w:right w:val="single" w:sz="4" w:space="0" w:color="auto"/>
            </w:tcBorders>
            <w:vAlign w:val="center"/>
          </w:tcPr>
          <w:p w14:paraId="27945AE7"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01702018"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458BF9D5" w14:textId="77777777" w:rsidR="007E1AD0" w:rsidRDefault="007E1AD0">
            <w:pPr>
              <w:widowControl/>
              <w:spacing w:line="320" w:lineRule="exact"/>
              <w:jc w:val="center"/>
              <w:rPr>
                <w:rFonts w:eastAsiaTheme="minorEastAsia"/>
                <w:kern w:val="0"/>
                <w:sz w:val="24"/>
              </w:rPr>
            </w:pPr>
          </w:p>
        </w:tc>
      </w:tr>
      <w:tr w:rsidR="007E1AD0" w14:paraId="4728B6B5" w14:textId="77777777">
        <w:trPr>
          <w:trHeight w:val="453"/>
          <w:jc w:val="center"/>
        </w:trPr>
        <w:tc>
          <w:tcPr>
            <w:tcW w:w="2643" w:type="dxa"/>
            <w:vMerge/>
            <w:tcBorders>
              <w:left w:val="single" w:sz="4" w:space="0" w:color="auto"/>
              <w:right w:val="single" w:sz="4" w:space="0" w:color="auto"/>
            </w:tcBorders>
            <w:noWrap/>
            <w:vAlign w:val="center"/>
          </w:tcPr>
          <w:p w14:paraId="576F3DB2"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9EB9B1"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1-1.02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146A7F3"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60</w:t>
            </w:r>
          </w:p>
        </w:tc>
        <w:tc>
          <w:tcPr>
            <w:tcW w:w="1074" w:type="dxa"/>
            <w:vMerge/>
            <w:tcBorders>
              <w:left w:val="single" w:sz="4" w:space="0" w:color="auto"/>
              <w:right w:val="single" w:sz="4" w:space="0" w:color="auto"/>
            </w:tcBorders>
            <w:vAlign w:val="center"/>
          </w:tcPr>
          <w:p w14:paraId="2EA5D74A"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2B410CB3"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7990E832" w14:textId="77777777" w:rsidR="007E1AD0" w:rsidRDefault="007E1AD0">
            <w:pPr>
              <w:widowControl/>
              <w:spacing w:line="320" w:lineRule="exact"/>
              <w:jc w:val="center"/>
              <w:rPr>
                <w:rFonts w:eastAsiaTheme="minorEastAsia"/>
                <w:kern w:val="0"/>
                <w:sz w:val="24"/>
              </w:rPr>
            </w:pPr>
          </w:p>
        </w:tc>
      </w:tr>
      <w:tr w:rsidR="007E1AD0" w14:paraId="3E1E773C" w14:textId="77777777">
        <w:trPr>
          <w:trHeight w:val="453"/>
          <w:jc w:val="center"/>
        </w:trPr>
        <w:tc>
          <w:tcPr>
            <w:tcW w:w="2643" w:type="dxa"/>
            <w:vMerge/>
            <w:tcBorders>
              <w:left w:val="single" w:sz="4" w:space="0" w:color="auto"/>
              <w:bottom w:val="single" w:sz="4" w:space="0" w:color="auto"/>
              <w:right w:val="single" w:sz="4" w:space="0" w:color="auto"/>
            </w:tcBorders>
            <w:noWrap/>
            <w:vAlign w:val="center"/>
          </w:tcPr>
          <w:p w14:paraId="7FF610FF"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F6FF46"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&lt;1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7ABE4FE" w14:textId="77777777" w:rsidR="007E1AD0" w:rsidRDefault="003B45BA">
            <w:pPr>
              <w:widowControl/>
              <w:spacing w:line="320" w:lineRule="exact"/>
              <w:jc w:val="center"/>
              <w:rPr>
                <w:rFonts w:eastAsiaTheme="minorEastAsia"/>
                <w:kern w:val="0"/>
                <w:sz w:val="24"/>
              </w:rPr>
            </w:pPr>
            <w:r>
              <w:rPr>
                <w:rFonts w:eastAsiaTheme="minorEastAsia"/>
                <w:kern w:val="0"/>
                <w:sz w:val="24"/>
              </w:rPr>
              <w:t>0</w:t>
            </w:r>
          </w:p>
        </w:tc>
        <w:tc>
          <w:tcPr>
            <w:tcW w:w="1074" w:type="dxa"/>
            <w:vMerge/>
            <w:tcBorders>
              <w:left w:val="single" w:sz="4" w:space="0" w:color="auto"/>
              <w:bottom w:val="single" w:sz="4" w:space="0" w:color="auto"/>
              <w:right w:val="single" w:sz="4" w:space="0" w:color="auto"/>
            </w:tcBorders>
            <w:vAlign w:val="center"/>
          </w:tcPr>
          <w:p w14:paraId="087C9F78" w14:textId="77777777" w:rsidR="007E1AD0" w:rsidRPr="00FB7F3E" w:rsidRDefault="007E1AD0">
            <w:pPr>
              <w:widowControl/>
              <w:spacing w:line="320" w:lineRule="exact"/>
              <w:jc w:val="center"/>
              <w:rPr>
                <w:rFonts w:eastAsiaTheme="minorEastAsia"/>
                <w:kern w:val="0"/>
                <w:sz w:val="24"/>
              </w:rPr>
            </w:pPr>
          </w:p>
        </w:tc>
        <w:tc>
          <w:tcPr>
            <w:tcW w:w="910" w:type="dxa"/>
            <w:vMerge/>
            <w:tcBorders>
              <w:left w:val="single" w:sz="4" w:space="0" w:color="auto"/>
              <w:bottom w:val="single" w:sz="4" w:space="0" w:color="auto"/>
            </w:tcBorders>
            <w:shd w:val="clear" w:color="auto" w:fill="auto"/>
            <w:vAlign w:val="center"/>
          </w:tcPr>
          <w:p w14:paraId="2FFE851A"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52450D5D" w14:textId="77777777" w:rsidR="007E1AD0" w:rsidRDefault="007E1AD0">
            <w:pPr>
              <w:widowControl/>
              <w:spacing w:line="320" w:lineRule="exact"/>
              <w:jc w:val="center"/>
              <w:rPr>
                <w:rFonts w:eastAsiaTheme="minorEastAsia"/>
                <w:kern w:val="0"/>
                <w:sz w:val="24"/>
              </w:rPr>
            </w:pPr>
          </w:p>
        </w:tc>
      </w:tr>
      <w:tr w:rsidR="007E1AD0" w14:paraId="3B719838" w14:textId="77777777">
        <w:trPr>
          <w:trHeight w:val="453"/>
          <w:jc w:val="center"/>
        </w:trPr>
        <w:tc>
          <w:tcPr>
            <w:tcW w:w="2643" w:type="dxa"/>
            <w:vMerge w:val="restart"/>
            <w:tcBorders>
              <w:top w:val="single" w:sz="4" w:space="0" w:color="auto"/>
              <w:left w:val="single" w:sz="4" w:space="0" w:color="auto"/>
              <w:right w:val="single" w:sz="4" w:space="0" w:color="auto"/>
            </w:tcBorders>
            <w:shd w:val="clear" w:color="auto" w:fill="auto"/>
            <w:noWrap/>
            <w:vAlign w:val="center"/>
          </w:tcPr>
          <w:p w14:paraId="31D11975" w14:textId="77777777" w:rsidR="007E1AD0" w:rsidRDefault="003B45BA">
            <w:pPr>
              <w:widowControl/>
              <w:spacing w:line="320" w:lineRule="exact"/>
              <w:jc w:val="center"/>
              <w:rPr>
                <w:rFonts w:eastAsiaTheme="minorEastAsia"/>
                <w:kern w:val="0"/>
                <w:sz w:val="24"/>
              </w:rPr>
            </w:pPr>
            <w:r>
              <w:rPr>
                <w:rFonts w:eastAsiaTheme="minorEastAsia"/>
                <w:kern w:val="0"/>
                <w:sz w:val="24"/>
              </w:rPr>
              <w:t>月</w:t>
            </w:r>
            <w:r>
              <w:rPr>
                <w:rFonts w:eastAsiaTheme="minorEastAsia" w:hint="eastAsia"/>
                <w:kern w:val="0"/>
                <w:sz w:val="24"/>
              </w:rPr>
              <w:t>无害化率</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CA5D1E"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&gt;1.05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76329E8" w14:textId="77777777" w:rsidR="007E1AD0" w:rsidRDefault="003B45BA">
            <w:pPr>
              <w:widowControl/>
              <w:spacing w:line="320" w:lineRule="exact"/>
              <w:jc w:val="center"/>
              <w:rPr>
                <w:rFonts w:eastAsiaTheme="minorEastAsia"/>
                <w:kern w:val="0"/>
                <w:sz w:val="24"/>
              </w:rPr>
            </w:pPr>
            <w:r>
              <w:rPr>
                <w:rFonts w:eastAsiaTheme="minorEastAsia"/>
                <w:kern w:val="0"/>
                <w:sz w:val="24"/>
              </w:rPr>
              <w:t>100</w:t>
            </w:r>
          </w:p>
        </w:tc>
        <w:tc>
          <w:tcPr>
            <w:tcW w:w="1074" w:type="dxa"/>
            <w:vMerge w:val="restart"/>
            <w:tcBorders>
              <w:top w:val="single" w:sz="4" w:space="0" w:color="auto"/>
              <w:left w:val="single" w:sz="4" w:space="0" w:color="auto"/>
              <w:right w:val="single" w:sz="4" w:space="0" w:color="auto"/>
            </w:tcBorders>
            <w:shd w:val="clear" w:color="auto" w:fill="auto"/>
            <w:vAlign w:val="center"/>
          </w:tcPr>
          <w:p w14:paraId="524B733C" w14:textId="77777777" w:rsidR="007E1AD0" w:rsidRPr="00FB7F3E" w:rsidRDefault="003B45BA">
            <w:pPr>
              <w:widowControl/>
              <w:spacing w:line="320" w:lineRule="exact"/>
              <w:jc w:val="center"/>
              <w:rPr>
                <w:rFonts w:eastAsiaTheme="minorEastAsia"/>
                <w:kern w:val="0"/>
                <w:sz w:val="24"/>
              </w:rPr>
            </w:pPr>
            <w:r w:rsidRPr="00FB7F3E">
              <w:rPr>
                <w:rFonts w:eastAsiaTheme="minorEastAsia"/>
                <w:kern w:val="0"/>
                <w:sz w:val="24"/>
              </w:rPr>
              <w:t>6%</w:t>
            </w:r>
          </w:p>
        </w:tc>
        <w:tc>
          <w:tcPr>
            <w:tcW w:w="910" w:type="dxa"/>
            <w:vMerge w:val="restart"/>
            <w:tcBorders>
              <w:top w:val="single" w:sz="4" w:space="0" w:color="auto"/>
              <w:left w:val="single" w:sz="4" w:space="0" w:color="auto"/>
            </w:tcBorders>
            <w:vAlign w:val="center"/>
          </w:tcPr>
          <w:p w14:paraId="3390A95A" w14:textId="77777777" w:rsidR="007E1AD0" w:rsidRDefault="007E1AD0">
            <w:pPr>
              <w:widowControl/>
              <w:spacing w:line="320" w:lineRule="exact"/>
              <w:jc w:val="center"/>
              <w:rPr>
                <w:rFonts w:eastAsiaTheme="minorEastAsia"/>
                <w:kern w:val="0"/>
                <w:sz w:val="24"/>
              </w:rPr>
            </w:pPr>
          </w:p>
        </w:tc>
        <w:tc>
          <w:tcPr>
            <w:tcW w:w="820" w:type="dxa"/>
            <w:vMerge/>
            <w:vAlign w:val="center"/>
          </w:tcPr>
          <w:p w14:paraId="4FBDB264" w14:textId="77777777" w:rsidR="007E1AD0" w:rsidRDefault="007E1AD0">
            <w:pPr>
              <w:widowControl/>
              <w:spacing w:line="320" w:lineRule="exact"/>
              <w:jc w:val="center"/>
              <w:rPr>
                <w:rFonts w:eastAsiaTheme="minorEastAsia"/>
                <w:kern w:val="0"/>
                <w:sz w:val="24"/>
              </w:rPr>
            </w:pPr>
          </w:p>
        </w:tc>
      </w:tr>
      <w:tr w:rsidR="007E1AD0" w14:paraId="57F4CA40" w14:textId="77777777">
        <w:trPr>
          <w:trHeight w:val="453"/>
          <w:jc w:val="center"/>
        </w:trPr>
        <w:tc>
          <w:tcPr>
            <w:tcW w:w="2643" w:type="dxa"/>
            <w:vMerge/>
            <w:tcBorders>
              <w:left w:val="single" w:sz="4" w:space="0" w:color="auto"/>
              <w:right w:val="single" w:sz="4" w:space="0" w:color="auto"/>
            </w:tcBorders>
            <w:noWrap/>
            <w:vAlign w:val="center"/>
          </w:tcPr>
          <w:p w14:paraId="0FE979C8"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F1B48B"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1.03-1.05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5A7E586"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80</w:t>
            </w:r>
          </w:p>
        </w:tc>
        <w:tc>
          <w:tcPr>
            <w:tcW w:w="1074" w:type="dxa"/>
            <w:vMerge/>
            <w:tcBorders>
              <w:left w:val="single" w:sz="4" w:space="0" w:color="auto"/>
              <w:right w:val="single" w:sz="4" w:space="0" w:color="auto"/>
            </w:tcBorders>
            <w:vAlign w:val="center"/>
          </w:tcPr>
          <w:p w14:paraId="451D4C40" w14:textId="77777777" w:rsidR="007E1AD0"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100315C9"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61676E06" w14:textId="77777777" w:rsidR="007E1AD0" w:rsidRDefault="007E1AD0">
            <w:pPr>
              <w:widowControl/>
              <w:spacing w:line="320" w:lineRule="exact"/>
              <w:jc w:val="center"/>
              <w:rPr>
                <w:rFonts w:eastAsiaTheme="minorEastAsia"/>
                <w:kern w:val="0"/>
                <w:sz w:val="24"/>
              </w:rPr>
            </w:pPr>
          </w:p>
        </w:tc>
      </w:tr>
      <w:tr w:rsidR="007E1AD0" w14:paraId="7D7D71F1" w14:textId="77777777">
        <w:trPr>
          <w:trHeight w:val="453"/>
          <w:jc w:val="center"/>
        </w:trPr>
        <w:tc>
          <w:tcPr>
            <w:tcW w:w="2643" w:type="dxa"/>
            <w:vMerge/>
            <w:tcBorders>
              <w:left w:val="single" w:sz="4" w:space="0" w:color="auto"/>
              <w:right w:val="single" w:sz="4" w:space="0" w:color="auto"/>
            </w:tcBorders>
            <w:noWrap/>
            <w:vAlign w:val="center"/>
          </w:tcPr>
          <w:p w14:paraId="64FFCC91"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57D647"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1-1.02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8C44871"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60</w:t>
            </w:r>
          </w:p>
        </w:tc>
        <w:tc>
          <w:tcPr>
            <w:tcW w:w="1074" w:type="dxa"/>
            <w:vMerge/>
            <w:tcBorders>
              <w:left w:val="single" w:sz="4" w:space="0" w:color="auto"/>
              <w:right w:val="single" w:sz="4" w:space="0" w:color="auto"/>
            </w:tcBorders>
            <w:vAlign w:val="center"/>
          </w:tcPr>
          <w:p w14:paraId="1D1C1169" w14:textId="77777777" w:rsidR="007E1AD0"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58D4B472"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731B684E" w14:textId="77777777" w:rsidR="007E1AD0" w:rsidRDefault="007E1AD0">
            <w:pPr>
              <w:widowControl/>
              <w:spacing w:line="320" w:lineRule="exact"/>
              <w:jc w:val="center"/>
              <w:rPr>
                <w:rFonts w:eastAsiaTheme="minorEastAsia"/>
                <w:kern w:val="0"/>
                <w:sz w:val="24"/>
              </w:rPr>
            </w:pPr>
          </w:p>
        </w:tc>
      </w:tr>
      <w:tr w:rsidR="007E1AD0" w14:paraId="20CE8251" w14:textId="77777777">
        <w:trPr>
          <w:trHeight w:val="453"/>
          <w:jc w:val="center"/>
        </w:trPr>
        <w:tc>
          <w:tcPr>
            <w:tcW w:w="2643" w:type="dxa"/>
            <w:vMerge/>
            <w:tcBorders>
              <w:left w:val="single" w:sz="4" w:space="0" w:color="auto"/>
              <w:right w:val="single" w:sz="4" w:space="0" w:color="auto"/>
            </w:tcBorders>
            <w:noWrap/>
            <w:vAlign w:val="center"/>
          </w:tcPr>
          <w:p w14:paraId="50892342" w14:textId="77777777" w:rsidR="007E1AD0" w:rsidRDefault="007E1AD0">
            <w:pPr>
              <w:widowControl/>
              <w:spacing w:line="320" w:lineRule="exact"/>
              <w:jc w:val="center"/>
              <w:rPr>
                <w:rFonts w:eastAsiaTheme="minorEastAsia"/>
                <w:kern w:val="0"/>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1A8CCB"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&lt;1</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D981E36" w14:textId="77777777" w:rsidR="007E1AD0" w:rsidRDefault="003B45BA">
            <w:pPr>
              <w:widowControl/>
              <w:spacing w:line="320" w:lineRule="exact"/>
              <w:jc w:val="center"/>
              <w:rPr>
                <w:rFonts w:eastAsiaTheme="minorEastAsia"/>
                <w:kern w:val="0"/>
                <w:sz w:val="24"/>
              </w:rPr>
            </w:pPr>
            <w:r>
              <w:rPr>
                <w:rFonts w:eastAsiaTheme="minorEastAsia"/>
                <w:kern w:val="0"/>
                <w:sz w:val="24"/>
              </w:rPr>
              <w:t>0</w:t>
            </w:r>
          </w:p>
        </w:tc>
        <w:tc>
          <w:tcPr>
            <w:tcW w:w="1074" w:type="dxa"/>
            <w:vMerge/>
            <w:tcBorders>
              <w:left w:val="single" w:sz="4" w:space="0" w:color="auto"/>
              <w:right w:val="single" w:sz="4" w:space="0" w:color="auto"/>
            </w:tcBorders>
            <w:vAlign w:val="center"/>
          </w:tcPr>
          <w:p w14:paraId="7FCBEEFB" w14:textId="77777777" w:rsidR="007E1AD0" w:rsidRDefault="007E1AD0">
            <w:pPr>
              <w:widowControl/>
              <w:spacing w:line="320" w:lineRule="exact"/>
              <w:jc w:val="center"/>
              <w:rPr>
                <w:rFonts w:eastAsiaTheme="minorEastAsia"/>
                <w:kern w:val="0"/>
                <w:sz w:val="24"/>
              </w:rPr>
            </w:pPr>
          </w:p>
        </w:tc>
        <w:tc>
          <w:tcPr>
            <w:tcW w:w="910" w:type="dxa"/>
            <w:vMerge/>
            <w:tcBorders>
              <w:left w:val="single" w:sz="4" w:space="0" w:color="auto"/>
            </w:tcBorders>
            <w:shd w:val="clear" w:color="auto" w:fill="auto"/>
            <w:vAlign w:val="center"/>
          </w:tcPr>
          <w:p w14:paraId="4D9C0CA4" w14:textId="77777777" w:rsidR="007E1AD0" w:rsidRDefault="007E1AD0">
            <w:pPr>
              <w:widowControl/>
              <w:spacing w:line="320" w:lineRule="exact"/>
              <w:jc w:val="center"/>
              <w:rPr>
                <w:rFonts w:eastAsiaTheme="minorEastAsia"/>
                <w:kern w:val="0"/>
                <w:sz w:val="24"/>
              </w:rPr>
            </w:pPr>
          </w:p>
        </w:tc>
        <w:tc>
          <w:tcPr>
            <w:tcW w:w="820" w:type="dxa"/>
            <w:vMerge/>
            <w:shd w:val="clear" w:color="auto" w:fill="auto"/>
            <w:vAlign w:val="center"/>
          </w:tcPr>
          <w:p w14:paraId="769DDA59" w14:textId="77777777" w:rsidR="007E1AD0" w:rsidRDefault="007E1AD0">
            <w:pPr>
              <w:widowControl/>
              <w:spacing w:line="320" w:lineRule="exact"/>
              <w:jc w:val="center"/>
              <w:rPr>
                <w:rFonts w:eastAsiaTheme="minorEastAsia"/>
                <w:kern w:val="0"/>
                <w:sz w:val="24"/>
              </w:rPr>
            </w:pPr>
          </w:p>
        </w:tc>
      </w:tr>
      <w:tr w:rsidR="007E1AD0" w14:paraId="266E9707" w14:textId="77777777" w:rsidTr="00391F53">
        <w:trPr>
          <w:trHeight w:val="453"/>
          <w:jc w:val="center"/>
        </w:trPr>
        <w:tc>
          <w:tcPr>
            <w:tcW w:w="2643" w:type="dxa"/>
            <w:tcBorders>
              <w:left w:val="single" w:sz="4" w:space="0" w:color="auto"/>
              <w:right w:val="single" w:sz="4" w:space="0" w:color="auto"/>
            </w:tcBorders>
            <w:shd w:val="clear" w:color="auto" w:fill="auto"/>
            <w:noWrap/>
            <w:vAlign w:val="center"/>
          </w:tcPr>
          <w:p w14:paraId="2D6A2C2D"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附加项</w:t>
            </w:r>
            <w:r>
              <w:rPr>
                <w:rFonts w:eastAsiaTheme="minorEastAsia" w:hint="eastAsia"/>
                <w:kern w:val="0"/>
                <w:sz w:val="24"/>
              </w:rPr>
              <w:t>-</w:t>
            </w:r>
            <w:r>
              <w:rPr>
                <w:rFonts w:eastAsiaTheme="minorEastAsia" w:hint="eastAsia"/>
                <w:kern w:val="0"/>
                <w:sz w:val="24"/>
              </w:rPr>
              <w:t>加分项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2D9084" w14:textId="77777777" w:rsidR="007E1AD0" w:rsidRDefault="003B45BA">
            <w:pPr>
              <w:widowControl/>
              <w:spacing w:line="320" w:lineRule="exact"/>
              <w:jc w:val="left"/>
              <w:rPr>
                <w:rFonts w:eastAsiaTheme="minorEastAsia"/>
                <w:kern w:val="0"/>
                <w:sz w:val="24"/>
              </w:rPr>
            </w:pPr>
            <w:r>
              <w:rPr>
                <w:rFonts w:eastAsiaTheme="minorEastAsia" w:hint="eastAsia"/>
                <w:kern w:val="0"/>
                <w:sz w:val="24"/>
              </w:rPr>
              <w:t>在生活垃圾分类的组织实施模式、相关设施设备改进及配备、垃圾处理技术研究等方面，形成有指导借鉴意义、可复制的创新成果，得到市级或省级或国家级推广、报道。</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80DED72" w14:textId="5EC482D8" w:rsidR="007E1AD0" w:rsidRPr="004511AE" w:rsidRDefault="003B45BA">
            <w:pPr>
              <w:widowControl/>
              <w:spacing w:line="320" w:lineRule="exact"/>
              <w:jc w:val="center"/>
              <w:rPr>
                <w:rFonts w:eastAsiaTheme="minorEastAsia"/>
                <w:kern w:val="0"/>
                <w:sz w:val="24"/>
              </w:rPr>
            </w:pPr>
            <w:r w:rsidRPr="004511AE">
              <w:rPr>
                <w:rFonts w:eastAsiaTheme="minorEastAsia" w:hint="eastAsia"/>
                <w:kern w:val="0"/>
                <w:sz w:val="24"/>
              </w:rPr>
              <w:t>以文件资料佐证</w:t>
            </w:r>
            <w:r w:rsidRPr="004511AE">
              <w:rPr>
                <w:rFonts w:eastAsiaTheme="minorEastAsia"/>
                <w:kern w:val="0"/>
                <w:sz w:val="24"/>
              </w:rPr>
              <w:t>（</w:t>
            </w:r>
            <w:r w:rsidRPr="004511AE">
              <w:rPr>
                <w:rFonts w:eastAsiaTheme="minorEastAsia" w:hint="eastAsia"/>
                <w:kern w:val="0"/>
                <w:sz w:val="24"/>
              </w:rPr>
              <w:t>市级加</w:t>
            </w:r>
            <w:r w:rsidRPr="004511AE">
              <w:rPr>
                <w:rFonts w:eastAsiaTheme="minorEastAsia" w:hint="eastAsia"/>
                <w:kern w:val="0"/>
                <w:sz w:val="24"/>
              </w:rPr>
              <w:t>5</w:t>
            </w:r>
            <w:r w:rsidRPr="004511AE">
              <w:rPr>
                <w:rFonts w:eastAsiaTheme="minorEastAsia" w:hint="eastAsia"/>
                <w:kern w:val="0"/>
                <w:sz w:val="24"/>
              </w:rPr>
              <w:t>分</w:t>
            </w:r>
            <w:r w:rsidRPr="004511AE">
              <w:rPr>
                <w:rFonts w:eastAsiaTheme="minorEastAsia" w:hint="eastAsia"/>
                <w:kern w:val="0"/>
                <w:sz w:val="24"/>
              </w:rPr>
              <w:t>/</w:t>
            </w:r>
            <w:r w:rsidRPr="004511AE">
              <w:rPr>
                <w:rFonts w:eastAsiaTheme="minorEastAsia" w:hint="eastAsia"/>
                <w:kern w:val="0"/>
                <w:sz w:val="24"/>
              </w:rPr>
              <w:t>次，省级加</w:t>
            </w:r>
            <w:r w:rsidRPr="004511AE">
              <w:rPr>
                <w:rFonts w:eastAsiaTheme="minorEastAsia" w:hint="eastAsia"/>
                <w:kern w:val="0"/>
                <w:sz w:val="24"/>
              </w:rPr>
              <w:t>10</w:t>
            </w:r>
            <w:r w:rsidRPr="004511AE">
              <w:rPr>
                <w:rFonts w:eastAsiaTheme="minorEastAsia" w:hint="eastAsia"/>
                <w:kern w:val="0"/>
                <w:sz w:val="24"/>
              </w:rPr>
              <w:t>分</w:t>
            </w:r>
            <w:r w:rsidRPr="004511AE">
              <w:rPr>
                <w:rFonts w:eastAsiaTheme="minorEastAsia" w:hint="eastAsia"/>
                <w:kern w:val="0"/>
                <w:sz w:val="24"/>
              </w:rPr>
              <w:t>/</w:t>
            </w:r>
            <w:r w:rsidRPr="004511AE">
              <w:rPr>
                <w:rFonts w:eastAsiaTheme="minorEastAsia" w:hint="eastAsia"/>
                <w:kern w:val="0"/>
                <w:sz w:val="24"/>
              </w:rPr>
              <w:t>次，国家级</w:t>
            </w:r>
            <w:r w:rsidRPr="004511AE">
              <w:rPr>
                <w:rFonts w:eastAsiaTheme="minorEastAsia" w:hint="eastAsia"/>
                <w:kern w:val="0"/>
                <w:sz w:val="24"/>
              </w:rPr>
              <w:t>25</w:t>
            </w:r>
            <w:r w:rsidRPr="004511AE">
              <w:rPr>
                <w:rFonts w:eastAsiaTheme="minorEastAsia" w:hint="eastAsia"/>
                <w:kern w:val="0"/>
                <w:sz w:val="24"/>
              </w:rPr>
              <w:t>分</w:t>
            </w:r>
            <w:r w:rsidRPr="004511AE">
              <w:rPr>
                <w:rFonts w:eastAsiaTheme="minorEastAsia" w:hint="eastAsia"/>
                <w:kern w:val="0"/>
                <w:sz w:val="24"/>
              </w:rPr>
              <w:t>/</w:t>
            </w:r>
            <w:r w:rsidRPr="004511AE">
              <w:rPr>
                <w:rFonts w:eastAsiaTheme="minorEastAsia" w:hint="eastAsia"/>
                <w:kern w:val="0"/>
                <w:sz w:val="24"/>
              </w:rPr>
              <w:t>次。</w:t>
            </w:r>
            <w:r w:rsidR="00FB7F3E" w:rsidRPr="004511AE">
              <w:rPr>
                <w:rFonts w:eastAsiaTheme="minorEastAsia" w:hint="eastAsia"/>
                <w:kern w:val="0"/>
                <w:sz w:val="24"/>
              </w:rPr>
              <w:t>该项累计加分</w:t>
            </w:r>
            <w:r w:rsidRPr="004511AE">
              <w:rPr>
                <w:rFonts w:eastAsiaTheme="minorEastAsia" w:hint="eastAsia"/>
                <w:kern w:val="0"/>
                <w:sz w:val="24"/>
              </w:rPr>
              <w:t>不超过</w:t>
            </w:r>
            <w:r w:rsidRPr="004511AE">
              <w:rPr>
                <w:rFonts w:eastAsiaTheme="minorEastAsia" w:hint="eastAsia"/>
                <w:kern w:val="0"/>
                <w:sz w:val="24"/>
              </w:rPr>
              <w:t>100</w:t>
            </w:r>
            <w:r w:rsidRPr="004511AE">
              <w:rPr>
                <w:rFonts w:eastAsiaTheme="minorEastAsia" w:hint="eastAsia"/>
                <w:kern w:val="0"/>
                <w:sz w:val="24"/>
              </w:rPr>
              <w:t>分</w:t>
            </w:r>
            <w:r w:rsidRPr="004511AE">
              <w:rPr>
                <w:rFonts w:eastAsiaTheme="minorEastAsia"/>
                <w:kern w:val="0"/>
                <w:sz w:val="24"/>
              </w:rPr>
              <w:t>。）</w:t>
            </w:r>
          </w:p>
        </w:tc>
        <w:tc>
          <w:tcPr>
            <w:tcW w:w="1074" w:type="dxa"/>
            <w:tcBorders>
              <w:left w:val="single" w:sz="4" w:space="0" w:color="auto"/>
              <w:right w:val="single" w:sz="4" w:space="0" w:color="auto"/>
            </w:tcBorders>
            <w:shd w:val="clear" w:color="auto" w:fill="auto"/>
            <w:vAlign w:val="center"/>
          </w:tcPr>
          <w:p w14:paraId="095B11EC" w14:textId="023F103F" w:rsidR="007E1AD0" w:rsidRDefault="003B45BA">
            <w:pPr>
              <w:widowControl/>
              <w:spacing w:line="320" w:lineRule="exact"/>
              <w:jc w:val="center"/>
              <w:rPr>
                <w:rFonts w:eastAsiaTheme="minorEastAsia"/>
                <w:kern w:val="0"/>
                <w:sz w:val="24"/>
              </w:rPr>
            </w:pPr>
            <w:r>
              <w:rPr>
                <w:rFonts w:eastAsiaTheme="minorEastAsia"/>
                <w:kern w:val="0"/>
                <w:sz w:val="24"/>
              </w:rPr>
              <w:t>10%</w:t>
            </w:r>
            <w:r>
              <w:rPr>
                <w:rFonts w:eastAsiaTheme="minorEastAsia"/>
                <w:kern w:val="0"/>
                <w:sz w:val="24"/>
              </w:rPr>
              <w:t>，</w:t>
            </w:r>
            <w:r>
              <w:rPr>
                <w:rFonts w:eastAsiaTheme="minorEastAsia" w:hint="eastAsia"/>
                <w:kern w:val="0"/>
                <w:sz w:val="24"/>
              </w:rPr>
              <w:t>参与总分计算</w:t>
            </w:r>
          </w:p>
        </w:tc>
        <w:tc>
          <w:tcPr>
            <w:tcW w:w="910" w:type="dxa"/>
            <w:tcBorders>
              <w:left w:val="single" w:sz="4" w:space="0" w:color="auto"/>
            </w:tcBorders>
            <w:shd w:val="clear" w:color="auto" w:fill="auto"/>
            <w:vAlign w:val="center"/>
          </w:tcPr>
          <w:p w14:paraId="05CB469B" w14:textId="77777777" w:rsidR="007E1AD0" w:rsidRDefault="007E1AD0">
            <w:pPr>
              <w:widowControl/>
              <w:spacing w:line="320" w:lineRule="exact"/>
              <w:jc w:val="center"/>
              <w:rPr>
                <w:rFonts w:eastAsiaTheme="minorEastAsia"/>
                <w:kern w:val="0"/>
                <w:sz w:val="24"/>
              </w:rPr>
            </w:pPr>
          </w:p>
        </w:tc>
        <w:tc>
          <w:tcPr>
            <w:tcW w:w="820" w:type="dxa"/>
            <w:shd w:val="clear" w:color="auto" w:fill="auto"/>
            <w:vAlign w:val="center"/>
          </w:tcPr>
          <w:p w14:paraId="626060CE" w14:textId="77777777" w:rsidR="007E1AD0" w:rsidRDefault="007E1AD0">
            <w:pPr>
              <w:widowControl/>
              <w:spacing w:line="320" w:lineRule="exact"/>
              <w:jc w:val="center"/>
              <w:rPr>
                <w:rFonts w:eastAsiaTheme="minorEastAsia"/>
                <w:kern w:val="0"/>
                <w:sz w:val="24"/>
              </w:rPr>
            </w:pPr>
          </w:p>
        </w:tc>
      </w:tr>
      <w:tr w:rsidR="007E1AD0" w14:paraId="57ED0118" w14:textId="77777777" w:rsidTr="00391F53">
        <w:trPr>
          <w:trHeight w:val="453"/>
          <w:jc w:val="center"/>
        </w:trPr>
        <w:tc>
          <w:tcPr>
            <w:tcW w:w="2643" w:type="dxa"/>
            <w:tcBorders>
              <w:left w:val="single" w:sz="4" w:space="0" w:color="auto"/>
              <w:bottom w:val="single" w:sz="4" w:space="0" w:color="auto"/>
              <w:right w:val="single" w:sz="4" w:space="0" w:color="auto"/>
            </w:tcBorders>
            <w:shd w:val="clear" w:color="auto" w:fill="auto"/>
            <w:noWrap/>
            <w:vAlign w:val="center"/>
          </w:tcPr>
          <w:p w14:paraId="7BA4B95D" w14:textId="77777777" w:rsidR="007E1AD0" w:rsidRDefault="003B45BA">
            <w:pPr>
              <w:widowControl/>
              <w:spacing w:line="320" w:lineRule="exact"/>
              <w:jc w:val="center"/>
              <w:rPr>
                <w:rFonts w:eastAsiaTheme="minorEastAsia"/>
                <w:kern w:val="0"/>
                <w:sz w:val="24"/>
              </w:rPr>
            </w:pPr>
            <w:r>
              <w:rPr>
                <w:rFonts w:eastAsiaTheme="minorEastAsia" w:hint="eastAsia"/>
                <w:kern w:val="0"/>
                <w:sz w:val="24"/>
              </w:rPr>
              <w:t>附加项</w:t>
            </w:r>
            <w:r>
              <w:rPr>
                <w:rFonts w:eastAsiaTheme="minorEastAsia" w:hint="eastAsia"/>
                <w:kern w:val="0"/>
                <w:sz w:val="24"/>
              </w:rPr>
              <w:t>-</w:t>
            </w:r>
            <w:r>
              <w:rPr>
                <w:rFonts w:eastAsiaTheme="minorEastAsia" w:hint="eastAsia"/>
                <w:kern w:val="0"/>
                <w:sz w:val="24"/>
              </w:rPr>
              <w:t>减分项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680C1C" w14:textId="77777777" w:rsidR="007E1AD0" w:rsidRDefault="003B45BA">
            <w:pPr>
              <w:widowControl/>
              <w:spacing w:line="320" w:lineRule="exact"/>
              <w:jc w:val="left"/>
              <w:rPr>
                <w:rFonts w:eastAsiaTheme="minorEastAsia"/>
                <w:kern w:val="0"/>
                <w:sz w:val="24"/>
              </w:rPr>
            </w:pPr>
            <w:r>
              <w:rPr>
                <w:rFonts w:eastAsiaTheme="minorEastAsia" w:hint="eastAsia"/>
                <w:kern w:val="0"/>
                <w:sz w:val="24"/>
              </w:rPr>
              <w:t>1.</w:t>
            </w:r>
            <w:r>
              <w:rPr>
                <w:rFonts w:eastAsiaTheme="minorEastAsia" w:hint="eastAsia"/>
                <w:kern w:val="0"/>
                <w:sz w:val="24"/>
              </w:rPr>
              <w:t>市民</w:t>
            </w:r>
            <w:r>
              <w:rPr>
                <w:rFonts w:eastAsiaTheme="minorEastAsia" w:hint="eastAsia"/>
                <w:kern w:val="0"/>
                <w:sz w:val="24"/>
                <w:lang w:eastAsia="zh-Hans"/>
              </w:rPr>
              <w:t>有责</w:t>
            </w:r>
            <w:r>
              <w:rPr>
                <w:rFonts w:eastAsiaTheme="minorEastAsia" w:hint="eastAsia"/>
                <w:kern w:val="0"/>
                <w:sz w:val="24"/>
              </w:rPr>
              <w:t>投诉或媒体监督曝光或出现网络负面舆论，造成较大影响的；</w:t>
            </w:r>
          </w:p>
          <w:p w14:paraId="27A57A98" w14:textId="77777777" w:rsidR="007E1AD0" w:rsidRDefault="003B45BA">
            <w:pPr>
              <w:widowControl/>
              <w:spacing w:line="320" w:lineRule="exact"/>
              <w:jc w:val="left"/>
              <w:rPr>
                <w:rFonts w:eastAsiaTheme="minorEastAsia"/>
                <w:kern w:val="0"/>
                <w:sz w:val="24"/>
              </w:rPr>
            </w:pPr>
            <w:r>
              <w:rPr>
                <w:rFonts w:eastAsiaTheme="minorEastAsia" w:hint="eastAsia"/>
                <w:kern w:val="0"/>
                <w:sz w:val="24"/>
              </w:rPr>
              <w:t>2</w:t>
            </w:r>
            <w:r>
              <w:rPr>
                <w:rFonts w:eastAsiaTheme="minorEastAsia" w:hint="eastAsia"/>
                <w:kern w:val="0"/>
                <w:sz w:val="24"/>
                <w:lang w:eastAsia="zh-Hans"/>
              </w:rPr>
              <w:t>.</w:t>
            </w:r>
            <w:r>
              <w:rPr>
                <w:rFonts w:eastAsiaTheme="minorEastAsia" w:hint="eastAsia"/>
                <w:kern w:val="0"/>
                <w:sz w:val="24"/>
              </w:rPr>
              <w:t>因管理不当，造成安全事故的</w:t>
            </w:r>
            <w:r>
              <w:rPr>
                <w:rFonts w:eastAsiaTheme="minorEastAsia"/>
                <w:kern w:val="0"/>
                <w:sz w:val="24"/>
              </w:rPr>
              <w:t>；</w:t>
            </w:r>
          </w:p>
          <w:p w14:paraId="125CECC4" w14:textId="77777777" w:rsidR="007E1AD0" w:rsidRDefault="003B45BA">
            <w:pPr>
              <w:widowControl/>
              <w:spacing w:line="320" w:lineRule="exact"/>
              <w:jc w:val="left"/>
              <w:rPr>
                <w:rFonts w:eastAsiaTheme="minorEastAsia"/>
                <w:kern w:val="0"/>
                <w:sz w:val="24"/>
              </w:rPr>
            </w:pPr>
            <w:r>
              <w:rPr>
                <w:rFonts w:eastAsiaTheme="minorEastAsia" w:hint="eastAsia"/>
                <w:kern w:val="0"/>
                <w:sz w:val="24"/>
              </w:rPr>
              <w:t>3.</w:t>
            </w:r>
            <w:r>
              <w:rPr>
                <w:rFonts w:eastAsiaTheme="minorEastAsia" w:hint="eastAsia"/>
                <w:kern w:val="0"/>
                <w:sz w:val="24"/>
                <w:lang w:eastAsia="zh-Hans"/>
              </w:rPr>
              <w:t>督查组检查出问题后</w:t>
            </w:r>
            <w:r>
              <w:rPr>
                <w:rFonts w:eastAsiaTheme="minorEastAsia"/>
                <w:kern w:val="0"/>
                <w:sz w:val="24"/>
                <w:lang w:eastAsia="zh-Hans"/>
              </w:rPr>
              <w:t>，</w:t>
            </w:r>
            <w:r>
              <w:rPr>
                <w:rFonts w:eastAsiaTheme="minorEastAsia" w:hint="eastAsia"/>
                <w:kern w:val="0"/>
                <w:sz w:val="24"/>
              </w:rPr>
              <w:t>未按期整改或整改不到位的。</w:t>
            </w:r>
          </w:p>
          <w:p w14:paraId="11F3E2FD" w14:textId="77777777" w:rsidR="007E1AD0" w:rsidRDefault="007E1AD0">
            <w:pPr>
              <w:widowControl/>
              <w:spacing w:line="320" w:lineRule="exact"/>
              <w:jc w:val="left"/>
              <w:rPr>
                <w:rFonts w:eastAsiaTheme="minorEastAsia"/>
                <w:kern w:val="0"/>
                <w:sz w:val="24"/>
                <w:lang w:eastAsia="zh-Hans"/>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457B7D6" w14:textId="7C3B9817" w:rsidR="007E1AD0" w:rsidRPr="004511AE" w:rsidRDefault="003B45BA">
            <w:pPr>
              <w:widowControl/>
              <w:spacing w:line="320" w:lineRule="exact"/>
              <w:jc w:val="center"/>
              <w:rPr>
                <w:rFonts w:eastAsiaTheme="minorEastAsia"/>
                <w:kern w:val="0"/>
                <w:sz w:val="24"/>
              </w:rPr>
            </w:pPr>
            <w:r w:rsidRPr="004511AE">
              <w:rPr>
                <w:rFonts w:eastAsiaTheme="minorEastAsia" w:hint="eastAsia"/>
                <w:kern w:val="0"/>
                <w:sz w:val="24"/>
              </w:rPr>
              <w:t>以文件资料佐证（</w:t>
            </w:r>
            <w:r w:rsidRPr="004511AE">
              <w:rPr>
                <w:rFonts w:eastAsiaTheme="minorEastAsia" w:hint="eastAsia"/>
                <w:kern w:val="0"/>
                <w:sz w:val="24"/>
                <w:lang w:eastAsia="zh-Hans"/>
              </w:rPr>
              <w:t>每次扣</w:t>
            </w:r>
            <w:r w:rsidRPr="004511AE">
              <w:rPr>
                <w:rFonts w:eastAsiaTheme="minorEastAsia"/>
                <w:kern w:val="0"/>
                <w:sz w:val="24"/>
                <w:lang w:eastAsia="zh-Hans"/>
              </w:rPr>
              <w:t>5-20</w:t>
            </w:r>
            <w:r w:rsidRPr="004511AE">
              <w:rPr>
                <w:rFonts w:eastAsiaTheme="minorEastAsia" w:hint="eastAsia"/>
                <w:kern w:val="0"/>
                <w:sz w:val="24"/>
                <w:lang w:eastAsia="zh-Hans"/>
              </w:rPr>
              <w:t>分</w:t>
            </w:r>
            <w:r w:rsidRPr="004511AE">
              <w:rPr>
                <w:rFonts w:eastAsiaTheme="minorEastAsia" w:hint="eastAsia"/>
                <w:kern w:val="0"/>
                <w:sz w:val="24"/>
              </w:rPr>
              <w:t>。</w:t>
            </w:r>
            <w:r w:rsidR="00F350B0" w:rsidRPr="004511AE">
              <w:rPr>
                <w:rFonts w:eastAsiaTheme="minorEastAsia" w:hint="eastAsia"/>
                <w:kern w:val="0"/>
                <w:sz w:val="24"/>
                <w:lang w:eastAsia="zh-Hans"/>
              </w:rPr>
              <w:t>该项累计</w:t>
            </w:r>
            <w:r w:rsidRPr="004511AE">
              <w:rPr>
                <w:rFonts w:eastAsiaTheme="minorEastAsia" w:hint="eastAsia"/>
                <w:kern w:val="0"/>
                <w:sz w:val="24"/>
                <w:lang w:eastAsia="zh-Hans"/>
              </w:rPr>
              <w:t>扣</w:t>
            </w:r>
            <w:r w:rsidR="00F350B0" w:rsidRPr="004511AE">
              <w:rPr>
                <w:rFonts w:eastAsiaTheme="minorEastAsia" w:hint="eastAsia"/>
                <w:kern w:val="0"/>
                <w:sz w:val="24"/>
                <w:lang w:eastAsia="zh-Hans"/>
              </w:rPr>
              <w:t>分不超过</w:t>
            </w:r>
            <w:r w:rsidRPr="004511AE">
              <w:rPr>
                <w:rFonts w:eastAsiaTheme="minorEastAsia" w:hint="eastAsia"/>
                <w:kern w:val="0"/>
                <w:sz w:val="24"/>
              </w:rPr>
              <w:t>100</w:t>
            </w:r>
            <w:r w:rsidRPr="004511AE">
              <w:rPr>
                <w:rFonts w:eastAsiaTheme="minorEastAsia" w:hint="eastAsia"/>
                <w:kern w:val="0"/>
                <w:sz w:val="24"/>
              </w:rPr>
              <w:t>分。</w:t>
            </w:r>
            <w:r w:rsidRPr="004511AE">
              <w:rPr>
                <w:rFonts w:eastAsiaTheme="minorEastAsia"/>
                <w:kern w:val="0"/>
                <w:sz w:val="24"/>
              </w:rPr>
              <w:t>）</w:t>
            </w:r>
          </w:p>
        </w:tc>
        <w:tc>
          <w:tcPr>
            <w:tcW w:w="1074" w:type="dxa"/>
            <w:tcBorders>
              <w:left w:val="single" w:sz="4" w:space="0" w:color="auto"/>
              <w:bottom w:val="single" w:sz="4" w:space="0" w:color="auto"/>
              <w:right w:val="single" w:sz="4" w:space="0" w:color="auto"/>
            </w:tcBorders>
            <w:shd w:val="clear" w:color="auto" w:fill="auto"/>
            <w:vAlign w:val="center"/>
          </w:tcPr>
          <w:p w14:paraId="443461DC" w14:textId="1EDCF4FF" w:rsidR="007E1AD0" w:rsidRDefault="003B45BA">
            <w:pPr>
              <w:widowControl/>
              <w:spacing w:line="320" w:lineRule="exact"/>
              <w:jc w:val="center"/>
              <w:rPr>
                <w:rFonts w:eastAsiaTheme="minorEastAsia"/>
                <w:kern w:val="0"/>
                <w:sz w:val="24"/>
                <w:lang w:eastAsia="zh-Hans"/>
              </w:rPr>
            </w:pPr>
            <w:r>
              <w:rPr>
                <w:rFonts w:eastAsiaTheme="minorEastAsia" w:hint="eastAsia"/>
                <w:kern w:val="0"/>
                <w:sz w:val="24"/>
                <w:lang w:eastAsia="zh-Hans"/>
              </w:rPr>
              <w:t>10%</w:t>
            </w:r>
            <w:r w:rsidR="00F350B0">
              <w:rPr>
                <w:rFonts w:eastAsiaTheme="minorEastAsia" w:hint="eastAsia"/>
                <w:kern w:val="0"/>
                <w:sz w:val="24"/>
                <w:lang w:eastAsia="zh-Hans"/>
              </w:rPr>
              <w:t>，</w:t>
            </w:r>
          </w:p>
          <w:p w14:paraId="289B1BF3" w14:textId="77777777" w:rsidR="007E1AD0" w:rsidRDefault="003B45BA">
            <w:pPr>
              <w:widowControl/>
              <w:spacing w:line="320" w:lineRule="exact"/>
              <w:jc w:val="center"/>
              <w:rPr>
                <w:rFonts w:eastAsiaTheme="minorEastAsia"/>
                <w:kern w:val="0"/>
                <w:sz w:val="24"/>
                <w:lang w:eastAsia="zh-Hans"/>
              </w:rPr>
            </w:pPr>
            <w:r>
              <w:rPr>
                <w:rFonts w:eastAsiaTheme="minorEastAsia" w:hint="eastAsia"/>
                <w:kern w:val="0"/>
                <w:sz w:val="24"/>
                <w:lang w:eastAsia="zh-Hans"/>
              </w:rPr>
              <w:t>参与总分计算</w:t>
            </w:r>
          </w:p>
        </w:tc>
        <w:tc>
          <w:tcPr>
            <w:tcW w:w="910" w:type="dxa"/>
            <w:tcBorders>
              <w:left w:val="single" w:sz="4" w:space="0" w:color="auto"/>
              <w:bottom w:val="single" w:sz="4" w:space="0" w:color="auto"/>
            </w:tcBorders>
            <w:shd w:val="clear" w:color="auto" w:fill="auto"/>
            <w:vAlign w:val="center"/>
          </w:tcPr>
          <w:p w14:paraId="618C09C0" w14:textId="77777777" w:rsidR="007E1AD0" w:rsidRDefault="007E1AD0">
            <w:pPr>
              <w:widowControl/>
              <w:spacing w:line="320" w:lineRule="exact"/>
              <w:jc w:val="center"/>
              <w:rPr>
                <w:rFonts w:eastAsiaTheme="minorEastAsia"/>
                <w:kern w:val="0"/>
                <w:sz w:val="24"/>
              </w:rPr>
            </w:pPr>
          </w:p>
        </w:tc>
        <w:tc>
          <w:tcPr>
            <w:tcW w:w="820" w:type="dxa"/>
            <w:tcBorders>
              <w:bottom w:val="single" w:sz="4" w:space="0" w:color="auto"/>
            </w:tcBorders>
            <w:shd w:val="clear" w:color="auto" w:fill="auto"/>
            <w:vAlign w:val="center"/>
          </w:tcPr>
          <w:p w14:paraId="545EE7BC" w14:textId="77777777" w:rsidR="007E1AD0" w:rsidRDefault="007E1AD0">
            <w:pPr>
              <w:widowControl/>
              <w:spacing w:line="320" w:lineRule="exact"/>
              <w:jc w:val="center"/>
              <w:rPr>
                <w:rFonts w:eastAsiaTheme="minorEastAsia"/>
                <w:kern w:val="0"/>
                <w:sz w:val="24"/>
              </w:rPr>
            </w:pPr>
          </w:p>
        </w:tc>
      </w:tr>
    </w:tbl>
    <w:bookmarkEnd w:id="55"/>
    <w:bookmarkEnd w:id="56"/>
    <w:bookmarkEnd w:id="57"/>
    <w:p w14:paraId="3A4FE1D7" w14:textId="22F9DCDE" w:rsidR="007E1AD0" w:rsidRDefault="003B45BA">
      <w:pPr>
        <w:spacing w:line="360" w:lineRule="auto"/>
        <w:rPr>
          <w:bCs/>
          <w:color w:val="00B050"/>
          <w:szCs w:val="28"/>
        </w:rPr>
      </w:pPr>
      <w:r>
        <w:rPr>
          <w:rFonts w:hint="eastAsia"/>
          <w:bCs/>
          <w:color w:val="00B050"/>
          <w:szCs w:val="28"/>
        </w:rPr>
        <w:t>【条文说明】</w:t>
      </w:r>
      <w:r w:rsidR="009C0556">
        <w:rPr>
          <w:rFonts w:hint="eastAsia"/>
          <w:bCs/>
          <w:color w:val="00B050"/>
          <w:szCs w:val="28"/>
        </w:rPr>
        <w:t>1</w:t>
      </w:r>
      <w:r w:rsidR="009C0556">
        <w:rPr>
          <w:bCs/>
          <w:color w:val="00B050"/>
          <w:szCs w:val="28"/>
        </w:rPr>
        <w:t xml:space="preserve">  </w:t>
      </w:r>
      <w:r>
        <w:rPr>
          <w:rFonts w:hint="eastAsia"/>
          <w:bCs/>
          <w:color w:val="00B050"/>
          <w:szCs w:val="28"/>
        </w:rPr>
        <w:t>对表中的要求</w:t>
      </w:r>
      <w:r>
        <w:rPr>
          <w:rFonts w:hint="eastAsia"/>
          <w:bCs/>
          <w:color w:val="00B050"/>
          <w:szCs w:val="28"/>
        </w:rPr>
        <w:t>0</w:t>
      </w:r>
      <w:r>
        <w:rPr>
          <w:bCs/>
          <w:color w:val="00B050"/>
          <w:szCs w:val="28"/>
        </w:rPr>
        <w:t>-100%</w:t>
      </w:r>
      <w:r>
        <w:rPr>
          <w:rFonts w:hint="eastAsia"/>
          <w:bCs/>
          <w:color w:val="00B050"/>
          <w:szCs w:val="28"/>
        </w:rPr>
        <w:t>，应根据实际统计的百分比给出对应的分值，百分比与分值一一对应，比如统计结果是</w:t>
      </w:r>
      <w:r>
        <w:rPr>
          <w:rFonts w:hint="eastAsia"/>
          <w:bCs/>
          <w:color w:val="00B050"/>
          <w:szCs w:val="28"/>
        </w:rPr>
        <w:t>50%</w:t>
      </w:r>
      <w:r>
        <w:rPr>
          <w:rFonts w:hint="eastAsia"/>
          <w:bCs/>
          <w:color w:val="00B050"/>
          <w:szCs w:val="28"/>
        </w:rPr>
        <w:t>，对应的分值为</w:t>
      </w:r>
      <w:r>
        <w:rPr>
          <w:rFonts w:hint="eastAsia"/>
          <w:bCs/>
          <w:color w:val="00B050"/>
          <w:szCs w:val="28"/>
        </w:rPr>
        <w:t>50</w:t>
      </w:r>
      <w:r>
        <w:rPr>
          <w:rFonts w:hint="eastAsia"/>
          <w:bCs/>
          <w:color w:val="00B050"/>
          <w:szCs w:val="28"/>
        </w:rPr>
        <w:t>分；统计的结果是</w:t>
      </w:r>
      <w:r>
        <w:rPr>
          <w:rFonts w:hint="eastAsia"/>
          <w:bCs/>
          <w:color w:val="00B050"/>
          <w:szCs w:val="28"/>
        </w:rPr>
        <w:t>80%</w:t>
      </w:r>
      <w:r>
        <w:rPr>
          <w:rFonts w:hint="eastAsia"/>
          <w:bCs/>
          <w:color w:val="00B050"/>
          <w:szCs w:val="28"/>
        </w:rPr>
        <w:t>，对应的分值为</w:t>
      </w:r>
      <w:r>
        <w:rPr>
          <w:rFonts w:hint="eastAsia"/>
          <w:bCs/>
          <w:color w:val="00B050"/>
          <w:szCs w:val="28"/>
        </w:rPr>
        <w:t>80</w:t>
      </w:r>
      <w:r>
        <w:rPr>
          <w:rFonts w:hint="eastAsia"/>
          <w:bCs/>
          <w:color w:val="00B050"/>
          <w:szCs w:val="28"/>
        </w:rPr>
        <w:t>分。</w:t>
      </w:r>
    </w:p>
    <w:p w14:paraId="7648AB44" w14:textId="2B083225" w:rsidR="009C7F80" w:rsidRPr="009C7F80" w:rsidRDefault="009C0556" w:rsidP="009C7F80">
      <w:pPr>
        <w:spacing w:line="360" w:lineRule="auto"/>
        <w:rPr>
          <w:bCs/>
          <w:color w:val="00B050"/>
          <w:szCs w:val="28"/>
        </w:rPr>
      </w:pPr>
      <w:r>
        <w:rPr>
          <w:bCs/>
          <w:color w:val="00B050"/>
          <w:szCs w:val="28"/>
        </w:rPr>
        <w:t xml:space="preserve">2  </w:t>
      </w:r>
      <w:r w:rsidR="009C7F80" w:rsidRPr="009C7F80">
        <w:rPr>
          <w:rFonts w:hint="eastAsia"/>
          <w:bCs/>
          <w:color w:val="00B050"/>
          <w:szCs w:val="28"/>
        </w:rPr>
        <w:t>督导员配置</w:t>
      </w:r>
      <w:r>
        <w:rPr>
          <w:rFonts w:hint="eastAsia"/>
          <w:bCs/>
          <w:color w:val="00B050"/>
          <w:szCs w:val="28"/>
        </w:rPr>
        <w:t>，</w:t>
      </w:r>
      <w:r w:rsidR="009C7F80" w:rsidRPr="009C7F80">
        <w:rPr>
          <w:rFonts w:hint="eastAsia"/>
          <w:bCs/>
          <w:color w:val="00B050"/>
          <w:szCs w:val="28"/>
        </w:rPr>
        <w:t>用来统计评价范围内督导员配置是否合理的指标，每</w:t>
      </w:r>
      <w:r w:rsidR="009C7F80" w:rsidRPr="009C7F80">
        <w:rPr>
          <w:rFonts w:hint="eastAsia"/>
          <w:bCs/>
          <w:color w:val="00B050"/>
          <w:szCs w:val="28"/>
        </w:rPr>
        <w:t>350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lastRenderedPageBreak/>
        <w:t>督导员为达标。</w:t>
      </w:r>
    </w:p>
    <w:p w14:paraId="7BD5E25F" w14:textId="05165FD2" w:rsidR="009C7F80" w:rsidRPr="009C7F80" w:rsidRDefault="009C0556" w:rsidP="009C7F80">
      <w:pPr>
        <w:spacing w:line="360" w:lineRule="auto"/>
        <w:rPr>
          <w:bCs/>
          <w:color w:val="00B050"/>
          <w:szCs w:val="28"/>
        </w:rPr>
      </w:pPr>
      <w:r>
        <w:rPr>
          <w:bCs/>
          <w:color w:val="00B050"/>
          <w:szCs w:val="28"/>
        </w:rPr>
        <w:t xml:space="preserve">3  </w:t>
      </w:r>
      <w:r w:rsidR="009C7F80" w:rsidRPr="009C7F80">
        <w:rPr>
          <w:rFonts w:hint="eastAsia"/>
          <w:bCs/>
          <w:color w:val="00B050"/>
          <w:szCs w:val="28"/>
        </w:rPr>
        <w:t>垃圾分类作业规范</w:t>
      </w:r>
      <w:r>
        <w:rPr>
          <w:rFonts w:hint="eastAsia"/>
          <w:bCs/>
          <w:color w:val="00B050"/>
          <w:szCs w:val="28"/>
        </w:rPr>
        <w:t>，</w:t>
      </w:r>
      <w:r w:rsidR="009C7F80" w:rsidRPr="009C7F80">
        <w:rPr>
          <w:rFonts w:hint="eastAsia"/>
          <w:bCs/>
          <w:color w:val="00B050"/>
          <w:szCs w:val="28"/>
        </w:rPr>
        <w:t>用来统计评价范围内各类生活垃圾分类作业指导相关规范的制定情况，明确责任主体，分类作业要求。根据范围内实际情况制定垃圾分类作业规范为</w:t>
      </w:r>
      <w:r w:rsidR="009C7F80" w:rsidRPr="009C7F80">
        <w:rPr>
          <w:rFonts w:hint="eastAsia"/>
          <w:bCs/>
          <w:color w:val="00B050"/>
          <w:szCs w:val="28"/>
        </w:rPr>
        <w:t>100</w:t>
      </w:r>
      <w:r w:rsidR="009C7F80" w:rsidRPr="009C7F80">
        <w:rPr>
          <w:rFonts w:hint="eastAsia"/>
          <w:bCs/>
          <w:color w:val="00B050"/>
          <w:szCs w:val="28"/>
        </w:rPr>
        <w:t>分，未制定垃圾分类作业规范为</w:t>
      </w:r>
      <w:r w:rsidR="009C7F80" w:rsidRPr="009C7F80">
        <w:rPr>
          <w:rFonts w:hint="eastAsia"/>
          <w:bCs/>
          <w:color w:val="00B050"/>
          <w:szCs w:val="28"/>
        </w:rPr>
        <w:t>0</w:t>
      </w:r>
      <w:r w:rsidR="009C7F80" w:rsidRPr="009C7F80">
        <w:rPr>
          <w:rFonts w:hint="eastAsia"/>
          <w:bCs/>
          <w:color w:val="00B050"/>
          <w:szCs w:val="28"/>
        </w:rPr>
        <w:t>分。</w:t>
      </w:r>
    </w:p>
    <w:p w14:paraId="41080D6E" w14:textId="10970890" w:rsidR="009C7F80" w:rsidRPr="009C7F80" w:rsidRDefault="009C0556" w:rsidP="009C7F80">
      <w:pPr>
        <w:spacing w:line="360" w:lineRule="auto"/>
        <w:rPr>
          <w:bCs/>
          <w:color w:val="00B050"/>
          <w:szCs w:val="28"/>
        </w:rPr>
      </w:pPr>
      <w:r>
        <w:rPr>
          <w:bCs/>
          <w:color w:val="00B050"/>
          <w:szCs w:val="28"/>
        </w:rPr>
        <w:t>4</w:t>
      </w:r>
      <w:r w:rsidR="009C7F80" w:rsidRPr="009C7F80">
        <w:rPr>
          <w:rFonts w:hint="eastAsia"/>
          <w:bCs/>
          <w:color w:val="00B050"/>
          <w:szCs w:val="28"/>
        </w:rPr>
        <w:t xml:space="preserve">  </w:t>
      </w:r>
      <w:r w:rsidR="009C7F80" w:rsidRPr="009C7F80">
        <w:rPr>
          <w:rFonts w:hint="eastAsia"/>
          <w:bCs/>
          <w:color w:val="00B050"/>
          <w:szCs w:val="28"/>
        </w:rPr>
        <w:t>垃圾分类管理台账</w:t>
      </w:r>
      <w:r>
        <w:rPr>
          <w:rFonts w:hint="eastAsia"/>
          <w:bCs/>
          <w:color w:val="00B050"/>
          <w:szCs w:val="28"/>
        </w:rPr>
        <w:t>，</w:t>
      </w:r>
      <w:r w:rsidR="009C7F80" w:rsidRPr="009C7F80">
        <w:rPr>
          <w:rFonts w:hint="eastAsia"/>
          <w:bCs/>
          <w:color w:val="00B050"/>
          <w:szCs w:val="28"/>
        </w:rPr>
        <w:t>用来统计评价范围内生活垃圾分类管理台账的建立情况，根据范围内实际情况建立垃圾分类管理台账为</w:t>
      </w:r>
      <w:r w:rsidR="009C7F80" w:rsidRPr="009C7F80">
        <w:rPr>
          <w:rFonts w:hint="eastAsia"/>
          <w:bCs/>
          <w:color w:val="00B050"/>
          <w:szCs w:val="28"/>
        </w:rPr>
        <w:t>100</w:t>
      </w:r>
      <w:r w:rsidR="009C7F80" w:rsidRPr="009C7F80">
        <w:rPr>
          <w:rFonts w:hint="eastAsia"/>
          <w:bCs/>
          <w:color w:val="00B050"/>
          <w:szCs w:val="28"/>
        </w:rPr>
        <w:t>分，未建立垃圾分类管理台账为</w:t>
      </w:r>
      <w:r w:rsidR="009C7F80" w:rsidRPr="009C7F80">
        <w:rPr>
          <w:rFonts w:hint="eastAsia"/>
          <w:bCs/>
          <w:color w:val="00B050"/>
          <w:szCs w:val="28"/>
        </w:rPr>
        <w:t>0</w:t>
      </w:r>
      <w:r w:rsidR="009C7F80" w:rsidRPr="009C7F80">
        <w:rPr>
          <w:rFonts w:hint="eastAsia"/>
          <w:bCs/>
          <w:color w:val="00B050"/>
          <w:szCs w:val="28"/>
        </w:rPr>
        <w:t>分。</w:t>
      </w:r>
    </w:p>
    <w:p w14:paraId="0359C047" w14:textId="4A10CD74" w:rsidR="009C7F80" w:rsidRPr="009C7F80" w:rsidRDefault="009C0556" w:rsidP="009C7F80">
      <w:pPr>
        <w:spacing w:line="360" w:lineRule="auto"/>
        <w:rPr>
          <w:bCs/>
          <w:color w:val="00B050"/>
          <w:szCs w:val="28"/>
        </w:rPr>
      </w:pPr>
      <w:r>
        <w:rPr>
          <w:bCs/>
          <w:color w:val="00B050"/>
          <w:szCs w:val="28"/>
        </w:rPr>
        <w:t>5</w:t>
      </w:r>
      <w:r w:rsidR="009C7F80" w:rsidRPr="009C7F80">
        <w:rPr>
          <w:rFonts w:hint="eastAsia"/>
          <w:bCs/>
          <w:color w:val="00B050"/>
          <w:szCs w:val="28"/>
        </w:rPr>
        <w:t xml:space="preserve">  </w:t>
      </w:r>
      <w:r w:rsidR="009C7F80" w:rsidRPr="009C7F80">
        <w:rPr>
          <w:rFonts w:hint="eastAsia"/>
          <w:bCs/>
          <w:color w:val="00B050"/>
          <w:szCs w:val="28"/>
        </w:rPr>
        <w:t>垃圾分类氛围布置</w:t>
      </w:r>
      <w:r>
        <w:rPr>
          <w:rFonts w:hint="eastAsia"/>
          <w:bCs/>
          <w:color w:val="00B050"/>
          <w:szCs w:val="28"/>
        </w:rPr>
        <w:t>，</w:t>
      </w:r>
      <w:r w:rsidR="009C7F80" w:rsidRPr="009C7F80">
        <w:rPr>
          <w:rFonts w:hint="eastAsia"/>
          <w:bCs/>
          <w:color w:val="00B050"/>
          <w:szCs w:val="28"/>
        </w:rPr>
        <w:t>用来统计评价范围内生活垃圾分类宣传氛围的布置情况，根据范围内实际情况布置宣传氛围为</w:t>
      </w:r>
      <w:r w:rsidR="009C7F80" w:rsidRPr="009C7F80">
        <w:rPr>
          <w:rFonts w:hint="eastAsia"/>
          <w:bCs/>
          <w:color w:val="00B050"/>
          <w:szCs w:val="28"/>
        </w:rPr>
        <w:t>100</w:t>
      </w:r>
      <w:r w:rsidR="009C7F80" w:rsidRPr="009C7F80">
        <w:rPr>
          <w:rFonts w:hint="eastAsia"/>
          <w:bCs/>
          <w:color w:val="00B050"/>
          <w:szCs w:val="28"/>
        </w:rPr>
        <w:t>分，未布置宣传氛围为</w:t>
      </w:r>
      <w:r w:rsidR="009C7F80" w:rsidRPr="009C7F80">
        <w:rPr>
          <w:rFonts w:hint="eastAsia"/>
          <w:bCs/>
          <w:color w:val="00B050"/>
          <w:szCs w:val="28"/>
        </w:rPr>
        <w:t>0</w:t>
      </w:r>
      <w:r w:rsidR="009C7F80" w:rsidRPr="009C7F80">
        <w:rPr>
          <w:rFonts w:hint="eastAsia"/>
          <w:bCs/>
          <w:color w:val="00B050"/>
          <w:szCs w:val="28"/>
        </w:rPr>
        <w:t>分。</w:t>
      </w:r>
    </w:p>
    <w:p w14:paraId="0E433D46" w14:textId="3A0245DE" w:rsidR="009C7F80" w:rsidRPr="009C7F80" w:rsidRDefault="009C0556" w:rsidP="009C7F80">
      <w:pPr>
        <w:spacing w:line="360" w:lineRule="auto"/>
        <w:rPr>
          <w:bCs/>
          <w:color w:val="00B050"/>
          <w:szCs w:val="28"/>
        </w:rPr>
      </w:pPr>
      <w:r>
        <w:rPr>
          <w:bCs/>
          <w:color w:val="00B050"/>
          <w:szCs w:val="28"/>
        </w:rPr>
        <w:t>6</w:t>
      </w:r>
      <w:r w:rsidR="009C7F80" w:rsidRPr="009C7F80">
        <w:rPr>
          <w:rFonts w:hint="eastAsia"/>
          <w:bCs/>
          <w:color w:val="00B050"/>
          <w:szCs w:val="28"/>
        </w:rPr>
        <w:t xml:space="preserve">  </w:t>
      </w:r>
      <w:r w:rsidR="009C7F80" w:rsidRPr="009C7F80">
        <w:rPr>
          <w:rFonts w:hint="eastAsia"/>
          <w:bCs/>
          <w:color w:val="00B050"/>
          <w:szCs w:val="28"/>
        </w:rPr>
        <w:t>垃圾分类宣传培训</w:t>
      </w:r>
      <w:r>
        <w:rPr>
          <w:rFonts w:hint="eastAsia"/>
          <w:bCs/>
          <w:color w:val="00B050"/>
          <w:szCs w:val="28"/>
        </w:rPr>
        <w:t>，</w:t>
      </w:r>
      <w:r w:rsidR="009C7F80" w:rsidRPr="009C7F80">
        <w:rPr>
          <w:rFonts w:hint="eastAsia"/>
          <w:bCs/>
          <w:color w:val="00B050"/>
          <w:szCs w:val="28"/>
        </w:rPr>
        <w:t>用来统计评价范围内生活垃圾宣传告知、培训活动的开展情况，在范围内宣传告知到户、定期开展培训活动为</w:t>
      </w:r>
      <w:r w:rsidR="009C7F80" w:rsidRPr="009C7F80">
        <w:rPr>
          <w:rFonts w:hint="eastAsia"/>
          <w:bCs/>
          <w:color w:val="00B050"/>
          <w:szCs w:val="28"/>
        </w:rPr>
        <w:t>100</w:t>
      </w:r>
      <w:r w:rsidR="009C7F80" w:rsidRPr="009C7F80">
        <w:rPr>
          <w:rFonts w:hint="eastAsia"/>
          <w:bCs/>
          <w:color w:val="00B050"/>
          <w:szCs w:val="28"/>
        </w:rPr>
        <w:t>分，未开展培训宣传活动为</w:t>
      </w:r>
      <w:r w:rsidR="009C7F80" w:rsidRPr="009C7F80">
        <w:rPr>
          <w:rFonts w:hint="eastAsia"/>
          <w:bCs/>
          <w:color w:val="00B050"/>
          <w:szCs w:val="28"/>
        </w:rPr>
        <w:t>0</w:t>
      </w:r>
      <w:r w:rsidR="009C7F80" w:rsidRPr="009C7F80">
        <w:rPr>
          <w:rFonts w:hint="eastAsia"/>
          <w:bCs/>
          <w:color w:val="00B050"/>
          <w:szCs w:val="28"/>
        </w:rPr>
        <w:t>分。</w:t>
      </w:r>
    </w:p>
    <w:p w14:paraId="411C4216" w14:textId="6B84C09D" w:rsidR="009C7F80" w:rsidRPr="009C7F80" w:rsidRDefault="009C0556" w:rsidP="009C7F80">
      <w:pPr>
        <w:spacing w:line="360" w:lineRule="auto"/>
        <w:rPr>
          <w:bCs/>
          <w:color w:val="00B050"/>
          <w:szCs w:val="28"/>
        </w:rPr>
      </w:pPr>
      <w:r>
        <w:rPr>
          <w:bCs/>
          <w:color w:val="00B050"/>
          <w:szCs w:val="28"/>
        </w:rPr>
        <w:t>7</w:t>
      </w:r>
      <w:r w:rsidR="009C7F80" w:rsidRPr="009C7F80">
        <w:rPr>
          <w:rFonts w:hint="eastAsia"/>
          <w:bCs/>
          <w:color w:val="00B050"/>
          <w:szCs w:val="28"/>
        </w:rPr>
        <w:t xml:space="preserve">  </w:t>
      </w:r>
      <w:r w:rsidR="009C7F80" w:rsidRPr="009C7F80">
        <w:rPr>
          <w:rFonts w:hint="eastAsia"/>
          <w:bCs/>
          <w:color w:val="00B050"/>
          <w:szCs w:val="28"/>
        </w:rPr>
        <w:t>垃圾分类示范片区的建设</w:t>
      </w:r>
      <w:r>
        <w:rPr>
          <w:rFonts w:hint="eastAsia"/>
          <w:bCs/>
          <w:color w:val="00B050"/>
          <w:szCs w:val="28"/>
        </w:rPr>
        <w:t>，</w:t>
      </w:r>
      <w:r w:rsidR="009C7F80" w:rsidRPr="009C7F80">
        <w:rPr>
          <w:rFonts w:hint="eastAsia"/>
          <w:bCs/>
          <w:color w:val="00B050"/>
          <w:szCs w:val="28"/>
        </w:rPr>
        <w:t>用来统计评价范围内生活垃圾分类示范片区的建设情况，生活垃圾分类示范片区以街道为基础建设单位。未建设垃圾分类示范片区为</w:t>
      </w:r>
      <w:r w:rsidR="009C7F80" w:rsidRPr="009C7F80">
        <w:rPr>
          <w:rFonts w:hint="eastAsia"/>
          <w:bCs/>
          <w:color w:val="00B050"/>
          <w:szCs w:val="28"/>
        </w:rPr>
        <w:t>0</w:t>
      </w:r>
      <w:r w:rsidR="009C7F80" w:rsidRPr="009C7F80">
        <w:rPr>
          <w:rFonts w:hint="eastAsia"/>
          <w:bCs/>
          <w:color w:val="00B050"/>
          <w:szCs w:val="28"/>
        </w:rPr>
        <w:t>分，垃圾分类示范片区数量</w:t>
      </w:r>
      <w:r w:rsidR="009C7F80" w:rsidRPr="009C7F80">
        <w:rPr>
          <w:rFonts w:hint="eastAsia"/>
          <w:bCs/>
          <w:color w:val="00B050"/>
          <w:szCs w:val="28"/>
        </w:rPr>
        <w:t>2</w:t>
      </w:r>
      <w:r w:rsidR="009C7F80" w:rsidRPr="009C7F80">
        <w:rPr>
          <w:rFonts w:hint="eastAsia"/>
          <w:bCs/>
          <w:color w:val="00B050"/>
          <w:szCs w:val="28"/>
        </w:rPr>
        <w:t>个及以下为</w:t>
      </w:r>
      <w:r w:rsidR="009C7F80" w:rsidRPr="009C7F80">
        <w:rPr>
          <w:rFonts w:hint="eastAsia"/>
          <w:bCs/>
          <w:color w:val="00B050"/>
          <w:szCs w:val="28"/>
        </w:rPr>
        <w:t>40</w:t>
      </w:r>
      <w:r w:rsidR="009C7F80" w:rsidRPr="009C7F80">
        <w:rPr>
          <w:rFonts w:hint="eastAsia"/>
          <w:bCs/>
          <w:color w:val="00B050"/>
          <w:szCs w:val="28"/>
        </w:rPr>
        <w:t>分，</w:t>
      </w:r>
      <w:r w:rsidR="009C7F80" w:rsidRPr="009C7F80">
        <w:rPr>
          <w:rFonts w:hint="eastAsia"/>
          <w:bCs/>
          <w:color w:val="00B050"/>
          <w:szCs w:val="28"/>
        </w:rPr>
        <w:t>2</w:t>
      </w:r>
      <w:r w:rsidR="009C7F80" w:rsidRPr="009C7F80">
        <w:rPr>
          <w:rFonts w:hint="eastAsia"/>
          <w:bCs/>
          <w:color w:val="00B050"/>
          <w:szCs w:val="28"/>
        </w:rPr>
        <w:t>个示范片区并成整体为</w:t>
      </w:r>
      <w:r w:rsidR="009C7F80" w:rsidRPr="009C7F80">
        <w:rPr>
          <w:rFonts w:hint="eastAsia"/>
          <w:bCs/>
          <w:color w:val="00B050"/>
          <w:szCs w:val="28"/>
        </w:rPr>
        <w:t>60</w:t>
      </w:r>
      <w:r w:rsidR="009C7F80" w:rsidRPr="009C7F80">
        <w:rPr>
          <w:rFonts w:hint="eastAsia"/>
          <w:bCs/>
          <w:color w:val="00B050"/>
          <w:szCs w:val="28"/>
        </w:rPr>
        <w:t>分，</w:t>
      </w:r>
      <w:r w:rsidR="009C7F80" w:rsidRPr="009C7F80">
        <w:rPr>
          <w:rFonts w:hint="eastAsia"/>
          <w:bCs/>
          <w:color w:val="00B050"/>
          <w:szCs w:val="28"/>
        </w:rPr>
        <w:t>3</w:t>
      </w:r>
      <w:r w:rsidR="009C7F80" w:rsidRPr="009C7F80">
        <w:rPr>
          <w:rFonts w:hint="eastAsia"/>
          <w:bCs/>
          <w:color w:val="00B050"/>
          <w:szCs w:val="28"/>
        </w:rPr>
        <w:t>个及以上为</w:t>
      </w:r>
      <w:r w:rsidR="009C7F80" w:rsidRPr="009C7F80">
        <w:rPr>
          <w:rFonts w:hint="eastAsia"/>
          <w:bCs/>
          <w:color w:val="00B050"/>
          <w:szCs w:val="28"/>
        </w:rPr>
        <w:t>80</w:t>
      </w:r>
      <w:r w:rsidR="009C7F80" w:rsidRPr="009C7F80">
        <w:rPr>
          <w:rFonts w:hint="eastAsia"/>
          <w:bCs/>
          <w:color w:val="00B050"/>
          <w:szCs w:val="28"/>
        </w:rPr>
        <w:t>分，</w:t>
      </w:r>
      <w:r w:rsidR="009C7F80" w:rsidRPr="009C7F80">
        <w:rPr>
          <w:rFonts w:hint="eastAsia"/>
          <w:bCs/>
          <w:color w:val="00B050"/>
          <w:szCs w:val="28"/>
        </w:rPr>
        <w:t>3</w:t>
      </w:r>
      <w:r w:rsidR="009C7F80" w:rsidRPr="009C7F80">
        <w:rPr>
          <w:rFonts w:hint="eastAsia"/>
          <w:bCs/>
          <w:color w:val="00B050"/>
          <w:szCs w:val="28"/>
        </w:rPr>
        <w:t>个示范片区并成整体为</w:t>
      </w:r>
      <w:r w:rsidR="009C7F80" w:rsidRPr="009C7F80">
        <w:rPr>
          <w:rFonts w:hint="eastAsia"/>
          <w:bCs/>
          <w:color w:val="00B050"/>
          <w:szCs w:val="28"/>
        </w:rPr>
        <w:t>100</w:t>
      </w:r>
      <w:r w:rsidR="009C7F80" w:rsidRPr="009C7F80">
        <w:rPr>
          <w:rFonts w:hint="eastAsia"/>
          <w:bCs/>
          <w:color w:val="00B050"/>
          <w:szCs w:val="28"/>
        </w:rPr>
        <w:t>分。</w:t>
      </w:r>
    </w:p>
    <w:p w14:paraId="0FB13D35" w14:textId="04C03D60" w:rsidR="009C7F80" w:rsidRPr="009C7F80" w:rsidRDefault="009C0556" w:rsidP="009C7F80">
      <w:pPr>
        <w:spacing w:line="360" w:lineRule="auto"/>
        <w:rPr>
          <w:bCs/>
          <w:color w:val="00B050"/>
          <w:szCs w:val="28"/>
        </w:rPr>
      </w:pPr>
      <w:r>
        <w:rPr>
          <w:bCs/>
          <w:color w:val="00B050"/>
          <w:szCs w:val="28"/>
        </w:rPr>
        <w:t>8</w:t>
      </w:r>
      <w:r w:rsidR="009C7F80" w:rsidRPr="009C7F80">
        <w:rPr>
          <w:rFonts w:hint="eastAsia"/>
          <w:bCs/>
          <w:color w:val="00B050"/>
          <w:szCs w:val="28"/>
        </w:rPr>
        <w:t xml:space="preserve">  </w:t>
      </w:r>
      <w:r w:rsidR="009C7F80" w:rsidRPr="009C7F80">
        <w:rPr>
          <w:rFonts w:hint="eastAsia"/>
          <w:bCs/>
          <w:color w:val="00B050"/>
          <w:szCs w:val="28"/>
        </w:rPr>
        <w:t>垃圾分类收集设施建设</w:t>
      </w:r>
      <w:r>
        <w:rPr>
          <w:rFonts w:hint="eastAsia"/>
          <w:bCs/>
          <w:color w:val="00B050"/>
          <w:szCs w:val="28"/>
        </w:rPr>
        <w:t>，</w:t>
      </w:r>
      <w:r w:rsidR="009C7F80" w:rsidRPr="009C7F80">
        <w:rPr>
          <w:rFonts w:hint="eastAsia"/>
          <w:bCs/>
          <w:color w:val="00B050"/>
          <w:szCs w:val="28"/>
        </w:rPr>
        <w:t>用来统计评价范围内生活垃圾分类收集设施建设情况，</w:t>
      </w:r>
      <w:r w:rsidR="009C7F80" w:rsidRPr="009C7F80">
        <w:rPr>
          <w:rFonts w:hint="eastAsia"/>
          <w:bCs/>
          <w:color w:val="00B050"/>
          <w:szCs w:val="28"/>
        </w:rPr>
        <w:t>0~200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100</w:t>
      </w:r>
      <w:r w:rsidR="009C7F80" w:rsidRPr="009C7F80">
        <w:rPr>
          <w:rFonts w:hint="eastAsia"/>
          <w:bCs/>
          <w:color w:val="00B050"/>
          <w:szCs w:val="28"/>
        </w:rPr>
        <w:t>分，</w:t>
      </w:r>
      <w:r w:rsidR="009C7F80" w:rsidRPr="009C7F80">
        <w:rPr>
          <w:rFonts w:hint="eastAsia"/>
          <w:bCs/>
          <w:color w:val="00B050"/>
          <w:szCs w:val="28"/>
        </w:rPr>
        <w:t>201~300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60</w:t>
      </w:r>
      <w:r w:rsidR="009C7F80" w:rsidRPr="009C7F80">
        <w:rPr>
          <w:rFonts w:hint="eastAsia"/>
          <w:bCs/>
          <w:color w:val="00B050"/>
          <w:szCs w:val="28"/>
        </w:rPr>
        <w:t>分，</w:t>
      </w:r>
      <w:r w:rsidR="009C7F80" w:rsidRPr="009C7F80">
        <w:rPr>
          <w:rFonts w:hint="eastAsia"/>
          <w:bCs/>
          <w:color w:val="00B050"/>
          <w:szCs w:val="28"/>
        </w:rPr>
        <w:t>301~400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30</w:t>
      </w:r>
      <w:r w:rsidR="009C7F80" w:rsidRPr="009C7F80">
        <w:rPr>
          <w:rFonts w:hint="eastAsia"/>
          <w:bCs/>
          <w:color w:val="00B050"/>
          <w:szCs w:val="28"/>
        </w:rPr>
        <w:t>分，大于</w:t>
      </w:r>
      <w:r w:rsidR="009C7F80" w:rsidRPr="009C7F80">
        <w:rPr>
          <w:rFonts w:hint="eastAsia"/>
          <w:bCs/>
          <w:color w:val="00B050"/>
          <w:szCs w:val="28"/>
        </w:rPr>
        <w:t>400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0</w:t>
      </w:r>
      <w:r w:rsidR="009C7F80" w:rsidRPr="009C7F80">
        <w:rPr>
          <w:rFonts w:hint="eastAsia"/>
          <w:bCs/>
          <w:color w:val="00B050"/>
          <w:szCs w:val="28"/>
        </w:rPr>
        <w:t>分。</w:t>
      </w:r>
    </w:p>
    <w:p w14:paraId="34CA2739" w14:textId="4C54132E" w:rsidR="009C7F80" w:rsidRPr="009C7F80" w:rsidRDefault="009C0556" w:rsidP="009C7F80">
      <w:pPr>
        <w:spacing w:line="360" w:lineRule="auto"/>
        <w:rPr>
          <w:bCs/>
          <w:color w:val="00B050"/>
          <w:szCs w:val="28"/>
        </w:rPr>
      </w:pPr>
      <w:r>
        <w:rPr>
          <w:bCs/>
          <w:color w:val="00B050"/>
          <w:szCs w:val="28"/>
        </w:rPr>
        <w:t>9</w:t>
      </w:r>
      <w:r w:rsidR="009C7F80" w:rsidRPr="009C7F80">
        <w:rPr>
          <w:rFonts w:hint="eastAsia"/>
          <w:bCs/>
          <w:color w:val="00B050"/>
          <w:szCs w:val="28"/>
        </w:rPr>
        <w:t xml:space="preserve">  </w:t>
      </w:r>
      <w:r w:rsidR="009C7F80" w:rsidRPr="009C7F80">
        <w:rPr>
          <w:rFonts w:hint="eastAsia"/>
          <w:bCs/>
          <w:color w:val="00B050"/>
          <w:szCs w:val="28"/>
        </w:rPr>
        <w:t>垃圾分类运输情况</w:t>
      </w:r>
      <w:r>
        <w:rPr>
          <w:rFonts w:hint="eastAsia"/>
          <w:bCs/>
          <w:color w:val="00B050"/>
          <w:szCs w:val="28"/>
        </w:rPr>
        <w:t>，</w:t>
      </w:r>
      <w:r w:rsidR="009C7F80" w:rsidRPr="009C7F80">
        <w:rPr>
          <w:rFonts w:hint="eastAsia"/>
          <w:bCs/>
          <w:color w:val="00B050"/>
          <w:szCs w:val="28"/>
        </w:rPr>
        <w:t>用来统计评价范围内生活垃圾分类运输情况，无先分后</w:t>
      </w:r>
      <w:proofErr w:type="gramStart"/>
      <w:r w:rsidR="009C7F80" w:rsidRPr="009C7F80">
        <w:rPr>
          <w:rFonts w:hint="eastAsia"/>
          <w:bCs/>
          <w:color w:val="00B050"/>
          <w:szCs w:val="28"/>
        </w:rPr>
        <w:t>混情况</w:t>
      </w:r>
      <w:proofErr w:type="gramEnd"/>
      <w:r w:rsidR="009C7F80" w:rsidRPr="009C7F80">
        <w:rPr>
          <w:rFonts w:hint="eastAsia"/>
          <w:bCs/>
          <w:color w:val="00B050"/>
          <w:szCs w:val="28"/>
        </w:rPr>
        <w:t>为</w:t>
      </w:r>
      <w:r w:rsidR="009C7F80" w:rsidRPr="009C7F80">
        <w:rPr>
          <w:rFonts w:hint="eastAsia"/>
          <w:bCs/>
          <w:color w:val="00B050"/>
          <w:szCs w:val="28"/>
        </w:rPr>
        <w:t>100</w:t>
      </w:r>
      <w:r w:rsidR="009C7F80" w:rsidRPr="009C7F80">
        <w:rPr>
          <w:rFonts w:hint="eastAsia"/>
          <w:bCs/>
          <w:color w:val="00B050"/>
          <w:szCs w:val="28"/>
        </w:rPr>
        <w:t>分，混装混运则</w:t>
      </w:r>
      <w:r w:rsidR="009C7F80" w:rsidRPr="009C7F80">
        <w:rPr>
          <w:rFonts w:hint="eastAsia"/>
          <w:bCs/>
          <w:color w:val="00B050"/>
          <w:szCs w:val="28"/>
        </w:rPr>
        <w:t>0</w:t>
      </w:r>
      <w:r w:rsidR="009C7F80" w:rsidRPr="009C7F80">
        <w:rPr>
          <w:rFonts w:hint="eastAsia"/>
          <w:bCs/>
          <w:color w:val="00B050"/>
          <w:szCs w:val="28"/>
        </w:rPr>
        <w:t>分。</w:t>
      </w:r>
    </w:p>
    <w:p w14:paraId="67099923" w14:textId="352878AB" w:rsidR="009C7F80" w:rsidRPr="009C7F80" w:rsidRDefault="009C0556" w:rsidP="009C7F80">
      <w:pPr>
        <w:spacing w:line="360" w:lineRule="auto"/>
        <w:rPr>
          <w:bCs/>
          <w:color w:val="00B050"/>
          <w:szCs w:val="28"/>
        </w:rPr>
      </w:pPr>
      <w:r>
        <w:rPr>
          <w:bCs/>
          <w:color w:val="00B050"/>
          <w:szCs w:val="28"/>
        </w:rPr>
        <w:t>10</w:t>
      </w:r>
      <w:r w:rsidR="009C7F80" w:rsidRPr="009C7F80">
        <w:rPr>
          <w:rFonts w:hint="eastAsia"/>
          <w:bCs/>
          <w:color w:val="00B050"/>
          <w:szCs w:val="28"/>
        </w:rPr>
        <w:t xml:space="preserve">  </w:t>
      </w:r>
      <w:r w:rsidR="009C7F80" w:rsidRPr="009C7F80">
        <w:rPr>
          <w:rFonts w:hint="eastAsia"/>
          <w:bCs/>
          <w:color w:val="00B050"/>
          <w:szCs w:val="28"/>
        </w:rPr>
        <w:t>垃圾分类接驳转运场所建设</w:t>
      </w:r>
      <w:r>
        <w:rPr>
          <w:rFonts w:hint="eastAsia"/>
          <w:bCs/>
          <w:color w:val="00B050"/>
          <w:szCs w:val="28"/>
        </w:rPr>
        <w:t>，</w:t>
      </w:r>
      <w:r w:rsidR="009C7F80" w:rsidRPr="009C7F80">
        <w:rPr>
          <w:rFonts w:hint="eastAsia"/>
          <w:bCs/>
          <w:color w:val="00B050"/>
          <w:szCs w:val="28"/>
        </w:rPr>
        <w:t>用来统计评价范围内生活垃圾分类接驳转运</w:t>
      </w:r>
      <w:r w:rsidR="009C7F80" w:rsidRPr="009C7F80">
        <w:rPr>
          <w:rFonts w:hint="eastAsia"/>
          <w:bCs/>
          <w:color w:val="00B050"/>
          <w:szCs w:val="28"/>
        </w:rPr>
        <w:lastRenderedPageBreak/>
        <w:t>场所建设情况，</w:t>
      </w:r>
      <w:r w:rsidR="009C7F80" w:rsidRPr="009C7F80">
        <w:rPr>
          <w:rFonts w:hint="eastAsia"/>
          <w:bCs/>
          <w:color w:val="00B050"/>
          <w:szCs w:val="28"/>
        </w:rPr>
        <w:t>0~1000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100</w:t>
      </w:r>
      <w:r w:rsidR="009C7F80" w:rsidRPr="009C7F80">
        <w:rPr>
          <w:rFonts w:hint="eastAsia"/>
          <w:bCs/>
          <w:color w:val="00B050"/>
          <w:szCs w:val="28"/>
        </w:rPr>
        <w:t>分，</w:t>
      </w:r>
      <w:r w:rsidR="009C7F80" w:rsidRPr="009C7F80">
        <w:rPr>
          <w:rFonts w:hint="eastAsia"/>
          <w:bCs/>
          <w:color w:val="00B050"/>
          <w:szCs w:val="28"/>
        </w:rPr>
        <w:t>1001~2000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60</w:t>
      </w:r>
      <w:r w:rsidR="009C7F80" w:rsidRPr="009C7F80">
        <w:rPr>
          <w:rFonts w:hint="eastAsia"/>
          <w:bCs/>
          <w:color w:val="00B050"/>
          <w:szCs w:val="28"/>
        </w:rPr>
        <w:t>分，</w:t>
      </w:r>
      <w:r w:rsidR="009C7F80" w:rsidRPr="009C7F80">
        <w:rPr>
          <w:rFonts w:hint="eastAsia"/>
          <w:bCs/>
          <w:color w:val="00B050"/>
          <w:szCs w:val="28"/>
        </w:rPr>
        <w:t>2001~3000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30</w:t>
      </w:r>
      <w:r w:rsidR="009C7F80" w:rsidRPr="009C7F80">
        <w:rPr>
          <w:rFonts w:hint="eastAsia"/>
          <w:bCs/>
          <w:color w:val="00B050"/>
          <w:szCs w:val="28"/>
        </w:rPr>
        <w:t>分，大于</w:t>
      </w:r>
      <w:r w:rsidR="009C7F80" w:rsidRPr="009C7F80">
        <w:rPr>
          <w:rFonts w:hint="eastAsia"/>
          <w:bCs/>
          <w:color w:val="00B050"/>
          <w:szCs w:val="28"/>
        </w:rPr>
        <w:t>3000</w:t>
      </w:r>
      <w:r w:rsidR="009C7F80" w:rsidRPr="009C7F80">
        <w:rPr>
          <w:rFonts w:hint="eastAsia"/>
          <w:bCs/>
          <w:color w:val="00B050"/>
          <w:szCs w:val="28"/>
        </w:rPr>
        <w:t>户</w:t>
      </w:r>
      <w:r w:rsidR="009C7F80" w:rsidRPr="009C7F80">
        <w:rPr>
          <w:rFonts w:hint="eastAsia"/>
          <w:bCs/>
          <w:color w:val="00B050"/>
          <w:szCs w:val="28"/>
        </w:rPr>
        <w:t>1</w:t>
      </w:r>
      <w:r w:rsidR="009C7F80" w:rsidRPr="009C7F80">
        <w:rPr>
          <w:rFonts w:hint="eastAsia"/>
          <w:bCs/>
          <w:color w:val="00B050"/>
          <w:szCs w:val="28"/>
        </w:rPr>
        <w:t>设施为</w:t>
      </w:r>
      <w:r w:rsidR="009C7F80" w:rsidRPr="009C7F80">
        <w:rPr>
          <w:rFonts w:hint="eastAsia"/>
          <w:bCs/>
          <w:color w:val="00B050"/>
          <w:szCs w:val="28"/>
        </w:rPr>
        <w:t>0</w:t>
      </w:r>
      <w:r w:rsidR="009C7F80" w:rsidRPr="009C7F80">
        <w:rPr>
          <w:rFonts w:hint="eastAsia"/>
          <w:bCs/>
          <w:color w:val="00B050"/>
          <w:szCs w:val="28"/>
        </w:rPr>
        <w:t>分。</w:t>
      </w:r>
    </w:p>
    <w:p w14:paraId="23313B10" w14:textId="01C00D85" w:rsidR="009C7F80" w:rsidRDefault="009C0556" w:rsidP="009C7F80">
      <w:pPr>
        <w:spacing w:line="360" w:lineRule="auto"/>
        <w:rPr>
          <w:bCs/>
          <w:color w:val="00B050"/>
          <w:szCs w:val="28"/>
        </w:rPr>
      </w:pPr>
      <w:r>
        <w:rPr>
          <w:bCs/>
          <w:color w:val="00B050"/>
          <w:szCs w:val="28"/>
        </w:rPr>
        <w:t>11</w:t>
      </w:r>
      <w:r w:rsidR="009C7F80" w:rsidRPr="009C7F80">
        <w:rPr>
          <w:rFonts w:hint="eastAsia"/>
          <w:bCs/>
          <w:color w:val="00B050"/>
          <w:szCs w:val="28"/>
        </w:rPr>
        <w:t xml:space="preserve"> </w:t>
      </w:r>
      <w:r w:rsidR="009C7F80" w:rsidRPr="009C7F80">
        <w:rPr>
          <w:rFonts w:hint="eastAsia"/>
          <w:bCs/>
          <w:color w:val="00B050"/>
          <w:szCs w:val="28"/>
        </w:rPr>
        <w:t>垃圾分类处理设施建设</w:t>
      </w:r>
      <w:r>
        <w:rPr>
          <w:rFonts w:hint="eastAsia"/>
          <w:bCs/>
          <w:color w:val="00B050"/>
          <w:szCs w:val="28"/>
        </w:rPr>
        <w:t>，</w:t>
      </w:r>
      <w:r w:rsidR="009C7F80" w:rsidRPr="009C7F80">
        <w:rPr>
          <w:rFonts w:hint="eastAsia"/>
          <w:bCs/>
          <w:color w:val="00B050"/>
          <w:szCs w:val="28"/>
        </w:rPr>
        <w:t>用来统计评价范围内各类生活垃圾分类处理设施的建设情况，根据范围内实际情况建设分类垃圾处理设施为</w:t>
      </w:r>
      <w:r w:rsidR="009C7F80" w:rsidRPr="009C7F80">
        <w:rPr>
          <w:rFonts w:hint="eastAsia"/>
          <w:bCs/>
          <w:color w:val="00B050"/>
          <w:szCs w:val="28"/>
        </w:rPr>
        <w:t>100</w:t>
      </w:r>
      <w:r w:rsidR="009C7F80" w:rsidRPr="009C7F80">
        <w:rPr>
          <w:rFonts w:hint="eastAsia"/>
          <w:bCs/>
          <w:color w:val="00B050"/>
          <w:szCs w:val="28"/>
        </w:rPr>
        <w:t>分，未建设垃圾分类处理设施为</w:t>
      </w:r>
      <w:r w:rsidR="009C7F80" w:rsidRPr="009C7F80">
        <w:rPr>
          <w:rFonts w:hint="eastAsia"/>
          <w:bCs/>
          <w:color w:val="00B050"/>
          <w:szCs w:val="28"/>
        </w:rPr>
        <w:t>0</w:t>
      </w:r>
      <w:r w:rsidR="009C7F80" w:rsidRPr="009C7F80">
        <w:rPr>
          <w:rFonts w:hint="eastAsia"/>
          <w:bCs/>
          <w:color w:val="00B050"/>
          <w:szCs w:val="28"/>
        </w:rPr>
        <w:t>分。</w:t>
      </w:r>
    </w:p>
    <w:p w14:paraId="1B05BF42" w14:textId="1C000E4F" w:rsidR="00161563" w:rsidRDefault="00161563" w:rsidP="00161563">
      <w:pPr>
        <w:spacing w:line="360" w:lineRule="auto"/>
      </w:pPr>
      <w:r>
        <w:rPr>
          <w:rFonts w:hint="eastAsia"/>
          <w:b/>
          <w:bCs/>
        </w:rPr>
        <w:t>5</w:t>
      </w:r>
      <w:r>
        <w:rPr>
          <w:b/>
          <w:bCs/>
        </w:rPr>
        <w:t>.0.</w:t>
      </w:r>
      <w:r>
        <w:rPr>
          <w:rFonts w:hint="eastAsia"/>
          <w:b/>
          <w:bCs/>
        </w:rPr>
        <w:t>1</w:t>
      </w:r>
      <w:r>
        <w:rPr>
          <w:b/>
          <w:bCs/>
        </w:rPr>
        <w:t>4</w:t>
      </w:r>
      <w:r>
        <w:t xml:space="preserve">  </w:t>
      </w:r>
      <w:r w:rsidR="004511AE" w:rsidRPr="004511AE">
        <w:rPr>
          <w:rFonts w:hint="eastAsia"/>
        </w:rPr>
        <w:t>评价范围内实施处置指数不满</w:t>
      </w:r>
      <w:r w:rsidR="004511AE" w:rsidRPr="004511AE">
        <w:rPr>
          <w:rFonts w:hint="eastAsia"/>
        </w:rPr>
        <w:t>80</w:t>
      </w:r>
      <w:r w:rsidR="004511AE" w:rsidRPr="004511AE">
        <w:rPr>
          <w:rFonts w:hint="eastAsia"/>
        </w:rPr>
        <w:t>分的，应对生活垃圾实施处置进行优化，并落实提升方案。评价范围内实施处置指数不满</w:t>
      </w:r>
      <w:r w:rsidR="004511AE" w:rsidRPr="004511AE">
        <w:rPr>
          <w:rFonts w:hint="eastAsia"/>
        </w:rPr>
        <w:t>60</w:t>
      </w:r>
      <w:r w:rsidR="004511AE" w:rsidRPr="004511AE">
        <w:rPr>
          <w:rFonts w:hint="eastAsia"/>
        </w:rPr>
        <w:t>分的，应对生活垃圾实施处置进行整改，提升整体实施成效</w:t>
      </w:r>
      <w:r>
        <w:t>。</w:t>
      </w:r>
    </w:p>
    <w:p w14:paraId="2597D311" w14:textId="77777777" w:rsidR="007E1AD0" w:rsidRPr="00161563" w:rsidRDefault="007E1AD0">
      <w:pPr>
        <w:spacing w:line="360" w:lineRule="auto"/>
        <w:rPr>
          <w:bCs/>
          <w:color w:val="00B050"/>
          <w:szCs w:val="28"/>
        </w:rPr>
      </w:pPr>
    </w:p>
    <w:p w14:paraId="4C890479" w14:textId="77777777" w:rsidR="007E1AD0" w:rsidRDefault="007E1AD0">
      <w:pPr>
        <w:spacing w:line="360" w:lineRule="auto"/>
        <w:rPr>
          <w:bCs/>
          <w:color w:val="00B050"/>
          <w:szCs w:val="28"/>
        </w:rPr>
      </w:pPr>
    </w:p>
    <w:p w14:paraId="3F7D72DE" w14:textId="77777777" w:rsidR="007E1AD0" w:rsidRDefault="007E1AD0">
      <w:pPr>
        <w:spacing w:line="360" w:lineRule="auto"/>
        <w:rPr>
          <w:bCs/>
          <w:color w:val="00B050"/>
          <w:szCs w:val="28"/>
        </w:rPr>
      </w:pPr>
    </w:p>
    <w:p w14:paraId="4AAC917B" w14:textId="77777777" w:rsidR="007E1AD0" w:rsidRDefault="007E1AD0">
      <w:pPr>
        <w:spacing w:line="360" w:lineRule="auto"/>
        <w:rPr>
          <w:bCs/>
          <w:color w:val="00B050"/>
          <w:szCs w:val="28"/>
        </w:rPr>
      </w:pPr>
    </w:p>
    <w:p w14:paraId="5955E590" w14:textId="1DAFA50B" w:rsidR="007E1AD0" w:rsidRDefault="007E1AD0">
      <w:pPr>
        <w:spacing w:line="360" w:lineRule="auto"/>
        <w:rPr>
          <w:bCs/>
          <w:color w:val="00B050"/>
          <w:szCs w:val="28"/>
        </w:rPr>
      </w:pPr>
    </w:p>
    <w:p w14:paraId="765B58A1" w14:textId="29641D30" w:rsidR="00F350B0" w:rsidRDefault="00F350B0">
      <w:pPr>
        <w:spacing w:line="360" w:lineRule="auto"/>
        <w:rPr>
          <w:bCs/>
          <w:color w:val="00B050"/>
          <w:szCs w:val="28"/>
        </w:rPr>
      </w:pPr>
    </w:p>
    <w:p w14:paraId="00C0884B" w14:textId="489A8428" w:rsidR="00F350B0" w:rsidRDefault="00F350B0">
      <w:pPr>
        <w:spacing w:line="360" w:lineRule="auto"/>
        <w:rPr>
          <w:bCs/>
          <w:color w:val="00B050"/>
          <w:szCs w:val="28"/>
        </w:rPr>
      </w:pPr>
    </w:p>
    <w:p w14:paraId="6ACCDE93" w14:textId="73977298" w:rsidR="00F350B0" w:rsidRDefault="00F350B0">
      <w:pPr>
        <w:spacing w:line="360" w:lineRule="auto"/>
        <w:rPr>
          <w:bCs/>
          <w:color w:val="00B050"/>
          <w:szCs w:val="28"/>
        </w:rPr>
      </w:pPr>
    </w:p>
    <w:p w14:paraId="141439D1" w14:textId="2CDC1350" w:rsidR="00F350B0" w:rsidRDefault="00F350B0">
      <w:pPr>
        <w:spacing w:line="360" w:lineRule="auto"/>
        <w:rPr>
          <w:bCs/>
          <w:color w:val="00B050"/>
          <w:szCs w:val="28"/>
        </w:rPr>
      </w:pPr>
    </w:p>
    <w:p w14:paraId="11DDA567" w14:textId="0EC8F6F6" w:rsidR="00F350B0" w:rsidRDefault="00F350B0">
      <w:pPr>
        <w:spacing w:line="360" w:lineRule="auto"/>
        <w:rPr>
          <w:bCs/>
          <w:color w:val="00B050"/>
          <w:szCs w:val="28"/>
        </w:rPr>
      </w:pPr>
    </w:p>
    <w:p w14:paraId="4EB6EF5E" w14:textId="3FD351E0" w:rsidR="00F350B0" w:rsidRDefault="00F350B0">
      <w:pPr>
        <w:spacing w:line="360" w:lineRule="auto"/>
        <w:rPr>
          <w:bCs/>
          <w:color w:val="00B050"/>
          <w:szCs w:val="28"/>
        </w:rPr>
      </w:pPr>
    </w:p>
    <w:p w14:paraId="28F8DED0" w14:textId="6E889346" w:rsidR="009C0556" w:rsidRDefault="009C0556">
      <w:pPr>
        <w:spacing w:line="360" w:lineRule="auto"/>
        <w:rPr>
          <w:bCs/>
          <w:color w:val="00B050"/>
          <w:szCs w:val="28"/>
        </w:rPr>
      </w:pPr>
    </w:p>
    <w:p w14:paraId="0886C9BD" w14:textId="4CEFC9F8" w:rsidR="009C0556" w:rsidRDefault="009C0556">
      <w:pPr>
        <w:spacing w:line="360" w:lineRule="auto"/>
        <w:rPr>
          <w:bCs/>
          <w:color w:val="00B050"/>
          <w:szCs w:val="28"/>
        </w:rPr>
      </w:pPr>
    </w:p>
    <w:p w14:paraId="26241F7D" w14:textId="2D936D4D" w:rsidR="009C0556" w:rsidRDefault="009C0556">
      <w:pPr>
        <w:spacing w:line="360" w:lineRule="auto"/>
        <w:rPr>
          <w:bCs/>
          <w:color w:val="00B050"/>
          <w:szCs w:val="28"/>
        </w:rPr>
      </w:pPr>
    </w:p>
    <w:p w14:paraId="4F54A2E6" w14:textId="77777777" w:rsidR="007E1AD0" w:rsidRDefault="003B45BA">
      <w:pPr>
        <w:pStyle w:val="10"/>
        <w:numPr>
          <w:ilvl w:val="0"/>
          <w:numId w:val="0"/>
        </w:numPr>
        <w:rPr>
          <w:sz w:val="36"/>
          <w:szCs w:val="32"/>
        </w:rPr>
      </w:pPr>
      <w:bookmarkStart w:id="62" w:name="_Toc69575618"/>
      <w:bookmarkStart w:id="63" w:name="_Toc17473016"/>
      <w:bookmarkStart w:id="64" w:name="_Toc73288419"/>
      <w:r>
        <w:rPr>
          <w:sz w:val="36"/>
          <w:szCs w:val="32"/>
        </w:rPr>
        <w:lastRenderedPageBreak/>
        <w:t>本</w:t>
      </w:r>
      <w:r>
        <w:rPr>
          <w:rFonts w:hint="eastAsia"/>
          <w:sz w:val="36"/>
          <w:szCs w:val="32"/>
        </w:rPr>
        <w:t>标准</w:t>
      </w:r>
      <w:r>
        <w:rPr>
          <w:sz w:val="36"/>
          <w:szCs w:val="32"/>
        </w:rPr>
        <w:t>用词说明</w:t>
      </w:r>
      <w:bookmarkEnd w:id="62"/>
      <w:bookmarkEnd w:id="63"/>
      <w:bookmarkEnd w:id="64"/>
    </w:p>
    <w:p w14:paraId="7CFA265F" w14:textId="77777777" w:rsidR="007E1AD0" w:rsidRDefault="007E1AD0">
      <w:pPr>
        <w:spacing w:line="360" w:lineRule="auto"/>
        <w:jc w:val="center"/>
        <w:rPr>
          <w:b/>
          <w:bCs/>
          <w:sz w:val="32"/>
        </w:rPr>
      </w:pPr>
    </w:p>
    <w:p w14:paraId="239EFC08" w14:textId="77777777" w:rsidR="007E1AD0" w:rsidRDefault="003B45BA">
      <w:pPr>
        <w:adjustRightInd w:val="0"/>
        <w:spacing w:line="360" w:lineRule="auto"/>
        <w:ind w:firstLineChars="236" w:firstLine="758"/>
        <w:textAlignment w:val="baseline"/>
        <w:rPr>
          <w:bCs/>
          <w:kern w:val="0"/>
          <w:sz w:val="32"/>
          <w:szCs w:val="32"/>
        </w:rPr>
      </w:pPr>
      <w:r>
        <w:rPr>
          <w:b/>
          <w:sz w:val="32"/>
          <w:szCs w:val="32"/>
        </w:rPr>
        <w:t>1</w:t>
      </w:r>
      <w:r>
        <w:rPr>
          <w:bCs/>
          <w:kern w:val="0"/>
          <w:sz w:val="32"/>
          <w:szCs w:val="32"/>
        </w:rPr>
        <w:t xml:space="preserve">  </w:t>
      </w:r>
      <w:r>
        <w:rPr>
          <w:bCs/>
          <w:kern w:val="0"/>
          <w:sz w:val="32"/>
          <w:szCs w:val="32"/>
        </w:rPr>
        <w:t>为便于在执行本标准条文时区别对待，对要求严格程度不同的用词说明如下：</w:t>
      </w:r>
    </w:p>
    <w:p w14:paraId="25377994" w14:textId="77777777" w:rsidR="007E1AD0" w:rsidRDefault="003B45BA">
      <w:pPr>
        <w:adjustRightInd w:val="0"/>
        <w:spacing w:line="360" w:lineRule="auto"/>
        <w:ind w:leftChars="337" w:left="944" w:firstLineChars="100" w:firstLine="321"/>
        <w:textAlignment w:val="baseline"/>
        <w:rPr>
          <w:bCs/>
          <w:kern w:val="0"/>
          <w:sz w:val="32"/>
          <w:szCs w:val="32"/>
        </w:rPr>
      </w:pPr>
      <w:r>
        <w:rPr>
          <w:b/>
          <w:sz w:val="32"/>
          <w:szCs w:val="32"/>
        </w:rPr>
        <w:t>1</w:t>
      </w:r>
      <w:r>
        <w:rPr>
          <w:b/>
          <w:sz w:val="32"/>
          <w:szCs w:val="32"/>
        </w:rPr>
        <w:t>）</w:t>
      </w:r>
      <w:r>
        <w:rPr>
          <w:bCs/>
          <w:kern w:val="0"/>
          <w:sz w:val="32"/>
          <w:szCs w:val="32"/>
        </w:rPr>
        <w:t>表示很严格，非这样做不可的：</w:t>
      </w:r>
    </w:p>
    <w:p w14:paraId="5C3FDEDB" w14:textId="77777777" w:rsidR="007E1AD0" w:rsidRDefault="003B45BA">
      <w:pPr>
        <w:adjustRightInd w:val="0"/>
        <w:spacing w:line="360" w:lineRule="auto"/>
        <w:ind w:leftChars="337" w:left="944" w:firstLineChars="250" w:firstLine="800"/>
        <w:textAlignment w:val="baseline"/>
        <w:rPr>
          <w:bCs/>
          <w:kern w:val="0"/>
          <w:sz w:val="32"/>
          <w:szCs w:val="32"/>
        </w:rPr>
      </w:pPr>
      <w:r>
        <w:rPr>
          <w:bCs/>
          <w:kern w:val="0"/>
          <w:sz w:val="32"/>
          <w:szCs w:val="32"/>
        </w:rPr>
        <w:t>正面</w:t>
      </w:r>
      <w:proofErr w:type="gramStart"/>
      <w:r>
        <w:rPr>
          <w:bCs/>
          <w:kern w:val="0"/>
          <w:sz w:val="32"/>
          <w:szCs w:val="32"/>
        </w:rPr>
        <w:t>词采用</w:t>
      </w:r>
      <w:proofErr w:type="gramEnd"/>
      <w:r>
        <w:rPr>
          <w:bCs/>
          <w:kern w:val="0"/>
          <w:sz w:val="32"/>
          <w:szCs w:val="32"/>
        </w:rPr>
        <w:t>“</w:t>
      </w:r>
      <w:r>
        <w:rPr>
          <w:bCs/>
          <w:kern w:val="0"/>
          <w:sz w:val="32"/>
          <w:szCs w:val="32"/>
        </w:rPr>
        <w:t>必须</w:t>
      </w:r>
      <w:r>
        <w:rPr>
          <w:bCs/>
          <w:kern w:val="0"/>
          <w:sz w:val="32"/>
          <w:szCs w:val="32"/>
        </w:rPr>
        <w:t>”</w:t>
      </w:r>
      <w:r>
        <w:rPr>
          <w:bCs/>
          <w:kern w:val="0"/>
          <w:sz w:val="32"/>
          <w:szCs w:val="32"/>
        </w:rPr>
        <w:t>，反面</w:t>
      </w:r>
      <w:proofErr w:type="gramStart"/>
      <w:r>
        <w:rPr>
          <w:bCs/>
          <w:kern w:val="0"/>
          <w:sz w:val="32"/>
          <w:szCs w:val="32"/>
        </w:rPr>
        <w:t>词采用</w:t>
      </w:r>
      <w:proofErr w:type="gramEnd"/>
      <w:r>
        <w:rPr>
          <w:bCs/>
          <w:kern w:val="0"/>
          <w:sz w:val="32"/>
          <w:szCs w:val="32"/>
        </w:rPr>
        <w:t>“</w:t>
      </w:r>
      <w:r>
        <w:rPr>
          <w:bCs/>
          <w:kern w:val="0"/>
          <w:sz w:val="32"/>
          <w:szCs w:val="32"/>
        </w:rPr>
        <w:t>严禁</w:t>
      </w:r>
      <w:r>
        <w:rPr>
          <w:bCs/>
          <w:kern w:val="0"/>
          <w:sz w:val="32"/>
          <w:szCs w:val="32"/>
        </w:rPr>
        <w:t>”</w:t>
      </w:r>
      <w:r>
        <w:rPr>
          <w:bCs/>
          <w:kern w:val="0"/>
          <w:sz w:val="32"/>
          <w:szCs w:val="32"/>
        </w:rPr>
        <w:t>；</w:t>
      </w:r>
    </w:p>
    <w:p w14:paraId="19556B53" w14:textId="77777777" w:rsidR="007E1AD0" w:rsidRDefault="003B45BA">
      <w:pPr>
        <w:adjustRightInd w:val="0"/>
        <w:spacing w:line="360" w:lineRule="auto"/>
        <w:ind w:leftChars="337" w:left="944" w:firstLineChars="100" w:firstLine="321"/>
        <w:textAlignment w:val="baseline"/>
        <w:rPr>
          <w:bCs/>
          <w:kern w:val="0"/>
          <w:sz w:val="32"/>
          <w:szCs w:val="32"/>
        </w:rPr>
      </w:pPr>
      <w:r>
        <w:rPr>
          <w:b/>
          <w:sz w:val="32"/>
          <w:szCs w:val="32"/>
        </w:rPr>
        <w:t>2</w:t>
      </w:r>
      <w:r>
        <w:rPr>
          <w:b/>
          <w:sz w:val="32"/>
          <w:szCs w:val="32"/>
        </w:rPr>
        <w:t>）</w:t>
      </w:r>
      <w:r>
        <w:rPr>
          <w:bCs/>
          <w:kern w:val="0"/>
          <w:sz w:val="32"/>
          <w:szCs w:val="32"/>
        </w:rPr>
        <w:t>表示严格，在正常情况下应这样做的：</w:t>
      </w:r>
    </w:p>
    <w:p w14:paraId="7D031AFA" w14:textId="77777777" w:rsidR="007E1AD0" w:rsidRDefault="003B45BA">
      <w:pPr>
        <w:adjustRightInd w:val="0"/>
        <w:spacing w:line="360" w:lineRule="auto"/>
        <w:ind w:leftChars="337" w:left="944" w:firstLineChars="250" w:firstLine="800"/>
        <w:textAlignment w:val="baseline"/>
        <w:rPr>
          <w:bCs/>
          <w:kern w:val="0"/>
          <w:sz w:val="32"/>
          <w:szCs w:val="32"/>
        </w:rPr>
      </w:pPr>
      <w:r>
        <w:rPr>
          <w:bCs/>
          <w:kern w:val="0"/>
          <w:sz w:val="32"/>
          <w:szCs w:val="32"/>
        </w:rPr>
        <w:t>正面</w:t>
      </w:r>
      <w:proofErr w:type="gramStart"/>
      <w:r>
        <w:rPr>
          <w:bCs/>
          <w:kern w:val="0"/>
          <w:sz w:val="32"/>
          <w:szCs w:val="32"/>
        </w:rPr>
        <w:t>词采用</w:t>
      </w:r>
      <w:proofErr w:type="gramEnd"/>
      <w:r>
        <w:rPr>
          <w:bCs/>
          <w:kern w:val="0"/>
          <w:sz w:val="32"/>
          <w:szCs w:val="32"/>
        </w:rPr>
        <w:t>“</w:t>
      </w:r>
      <w:r>
        <w:rPr>
          <w:bCs/>
          <w:kern w:val="0"/>
          <w:sz w:val="32"/>
          <w:szCs w:val="32"/>
        </w:rPr>
        <w:t>应</w:t>
      </w:r>
      <w:r>
        <w:rPr>
          <w:bCs/>
          <w:kern w:val="0"/>
          <w:sz w:val="32"/>
          <w:szCs w:val="32"/>
        </w:rPr>
        <w:t>”</w:t>
      </w:r>
      <w:r>
        <w:rPr>
          <w:bCs/>
          <w:kern w:val="0"/>
          <w:sz w:val="32"/>
          <w:szCs w:val="32"/>
        </w:rPr>
        <w:t>，反面</w:t>
      </w:r>
      <w:proofErr w:type="gramStart"/>
      <w:r>
        <w:rPr>
          <w:bCs/>
          <w:kern w:val="0"/>
          <w:sz w:val="32"/>
          <w:szCs w:val="32"/>
        </w:rPr>
        <w:t>词采用</w:t>
      </w:r>
      <w:proofErr w:type="gramEnd"/>
      <w:r>
        <w:rPr>
          <w:bCs/>
          <w:kern w:val="0"/>
          <w:sz w:val="32"/>
          <w:szCs w:val="32"/>
        </w:rPr>
        <w:t>“</w:t>
      </w:r>
      <w:r>
        <w:rPr>
          <w:bCs/>
          <w:kern w:val="0"/>
          <w:sz w:val="32"/>
          <w:szCs w:val="32"/>
        </w:rPr>
        <w:t>不应</w:t>
      </w:r>
      <w:r>
        <w:rPr>
          <w:bCs/>
          <w:kern w:val="0"/>
          <w:sz w:val="32"/>
          <w:szCs w:val="32"/>
        </w:rPr>
        <w:t>”</w:t>
      </w:r>
      <w:r>
        <w:rPr>
          <w:bCs/>
          <w:kern w:val="0"/>
          <w:sz w:val="32"/>
          <w:szCs w:val="32"/>
        </w:rPr>
        <w:t>或</w:t>
      </w:r>
      <w:r>
        <w:rPr>
          <w:bCs/>
          <w:kern w:val="0"/>
          <w:sz w:val="32"/>
          <w:szCs w:val="32"/>
        </w:rPr>
        <w:t>“</w:t>
      </w:r>
      <w:r>
        <w:rPr>
          <w:bCs/>
          <w:kern w:val="0"/>
          <w:sz w:val="32"/>
          <w:szCs w:val="32"/>
        </w:rPr>
        <w:t>不得</w:t>
      </w:r>
      <w:r>
        <w:rPr>
          <w:bCs/>
          <w:kern w:val="0"/>
          <w:sz w:val="32"/>
          <w:szCs w:val="32"/>
        </w:rPr>
        <w:t>”</w:t>
      </w:r>
      <w:r>
        <w:rPr>
          <w:bCs/>
          <w:kern w:val="0"/>
          <w:sz w:val="32"/>
          <w:szCs w:val="32"/>
        </w:rPr>
        <w:t>；</w:t>
      </w:r>
    </w:p>
    <w:p w14:paraId="7B2EE220" w14:textId="77777777" w:rsidR="007E1AD0" w:rsidRDefault="003B45BA">
      <w:pPr>
        <w:adjustRightInd w:val="0"/>
        <w:spacing w:line="360" w:lineRule="auto"/>
        <w:ind w:leftChars="337" w:left="944" w:firstLineChars="100" w:firstLine="321"/>
        <w:textAlignment w:val="baseline"/>
        <w:rPr>
          <w:bCs/>
          <w:kern w:val="0"/>
          <w:sz w:val="32"/>
          <w:szCs w:val="32"/>
        </w:rPr>
      </w:pPr>
      <w:r>
        <w:rPr>
          <w:b/>
          <w:sz w:val="32"/>
          <w:szCs w:val="32"/>
        </w:rPr>
        <w:t>3</w:t>
      </w:r>
      <w:r>
        <w:rPr>
          <w:b/>
          <w:sz w:val="32"/>
          <w:szCs w:val="32"/>
        </w:rPr>
        <w:t>）</w:t>
      </w:r>
      <w:r>
        <w:rPr>
          <w:bCs/>
          <w:kern w:val="0"/>
          <w:sz w:val="32"/>
          <w:szCs w:val="32"/>
        </w:rPr>
        <w:t>表示允许稍有选择，在条件许可时首先应这样做的：</w:t>
      </w:r>
    </w:p>
    <w:p w14:paraId="50A5E8D3" w14:textId="77777777" w:rsidR="007E1AD0" w:rsidRDefault="003B45BA">
      <w:pPr>
        <w:adjustRightInd w:val="0"/>
        <w:spacing w:line="360" w:lineRule="auto"/>
        <w:ind w:leftChars="337" w:left="944" w:firstLineChars="250" w:firstLine="800"/>
        <w:textAlignment w:val="baseline"/>
        <w:rPr>
          <w:bCs/>
          <w:kern w:val="0"/>
          <w:sz w:val="32"/>
          <w:szCs w:val="32"/>
        </w:rPr>
      </w:pPr>
      <w:r>
        <w:rPr>
          <w:bCs/>
          <w:kern w:val="0"/>
          <w:sz w:val="32"/>
          <w:szCs w:val="32"/>
        </w:rPr>
        <w:t>正面</w:t>
      </w:r>
      <w:proofErr w:type="gramStart"/>
      <w:r>
        <w:rPr>
          <w:bCs/>
          <w:kern w:val="0"/>
          <w:sz w:val="32"/>
          <w:szCs w:val="32"/>
        </w:rPr>
        <w:t>词采用</w:t>
      </w:r>
      <w:proofErr w:type="gramEnd"/>
      <w:r>
        <w:rPr>
          <w:bCs/>
          <w:kern w:val="0"/>
          <w:sz w:val="32"/>
          <w:szCs w:val="32"/>
        </w:rPr>
        <w:t>“</w:t>
      </w:r>
      <w:r>
        <w:rPr>
          <w:bCs/>
          <w:kern w:val="0"/>
          <w:sz w:val="32"/>
          <w:szCs w:val="32"/>
        </w:rPr>
        <w:t>宜</w:t>
      </w:r>
      <w:r>
        <w:rPr>
          <w:bCs/>
          <w:kern w:val="0"/>
          <w:sz w:val="32"/>
          <w:szCs w:val="32"/>
        </w:rPr>
        <w:t>”</w:t>
      </w:r>
      <w:r>
        <w:rPr>
          <w:bCs/>
          <w:kern w:val="0"/>
          <w:sz w:val="32"/>
          <w:szCs w:val="32"/>
        </w:rPr>
        <w:t>，反面</w:t>
      </w:r>
      <w:proofErr w:type="gramStart"/>
      <w:r>
        <w:rPr>
          <w:bCs/>
          <w:kern w:val="0"/>
          <w:sz w:val="32"/>
          <w:szCs w:val="32"/>
        </w:rPr>
        <w:t>词采用</w:t>
      </w:r>
      <w:proofErr w:type="gramEnd"/>
      <w:r>
        <w:rPr>
          <w:bCs/>
          <w:kern w:val="0"/>
          <w:sz w:val="32"/>
          <w:szCs w:val="32"/>
        </w:rPr>
        <w:t>“</w:t>
      </w:r>
      <w:r>
        <w:rPr>
          <w:bCs/>
          <w:kern w:val="0"/>
          <w:sz w:val="32"/>
          <w:szCs w:val="32"/>
        </w:rPr>
        <w:t>不宜</w:t>
      </w:r>
      <w:r>
        <w:rPr>
          <w:bCs/>
          <w:kern w:val="0"/>
          <w:sz w:val="32"/>
          <w:szCs w:val="32"/>
        </w:rPr>
        <w:t>”</w:t>
      </w:r>
      <w:r>
        <w:rPr>
          <w:bCs/>
          <w:kern w:val="0"/>
          <w:sz w:val="32"/>
          <w:szCs w:val="32"/>
        </w:rPr>
        <w:t>；</w:t>
      </w:r>
    </w:p>
    <w:p w14:paraId="07E1C298" w14:textId="77777777" w:rsidR="007E1AD0" w:rsidRDefault="003B45BA">
      <w:pPr>
        <w:adjustRightInd w:val="0"/>
        <w:spacing w:line="360" w:lineRule="auto"/>
        <w:ind w:leftChars="337" w:left="944" w:firstLineChars="100" w:firstLine="321"/>
        <w:textAlignment w:val="baseline"/>
        <w:rPr>
          <w:bCs/>
          <w:kern w:val="0"/>
          <w:sz w:val="32"/>
          <w:szCs w:val="32"/>
        </w:rPr>
      </w:pPr>
      <w:r>
        <w:rPr>
          <w:b/>
          <w:sz w:val="32"/>
          <w:szCs w:val="32"/>
        </w:rPr>
        <w:t>4</w:t>
      </w:r>
      <w:r>
        <w:rPr>
          <w:b/>
          <w:sz w:val="32"/>
          <w:szCs w:val="32"/>
        </w:rPr>
        <w:t>）</w:t>
      </w:r>
      <w:r>
        <w:rPr>
          <w:bCs/>
          <w:kern w:val="0"/>
          <w:sz w:val="32"/>
          <w:szCs w:val="32"/>
        </w:rPr>
        <w:t>表示有选择，在一定条件下可以这样做的，采用</w:t>
      </w:r>
      <w:r>
        <w:rPr>
          <w:bCs/>
          <w:kern w:val="0"/>
          <w:sz w:val="32"/>
          <w:szCs w:val="32"/>
        </w:rPr>
        <w:t>“</w:t>
      </w:r>
      <w:r>
        <w:rPr>
          <w:bCs/>
          <w:kern w:val="0"/>
          <w:sz w:val="32"/>
          <w:szCs w:val="32"/>
        </w:rPr>
        <w:t>可</w:t>
      </w:r>
      <w:r>
        <w:rPr>
          <w:bCs/>
          <w:kern w:val="0"/>
          <w:sz w:val="32"/>
          <w:szCs w:val="32"/>
        </w:rPr>
        <w:t>”</w:t>
      </w:r>
      <w:r>
        <w:rPr>
          <w:bCs/>
          <w:kern w:val="0"/>
          <w:sz w:val="32"/>
          <w:szCs w:val="32"/>
        </w:rPr>
        <w:t>。</w:t>
      </w:r>
    </w:p>
    <w:p w14:paraId="7AF2EFD2" w14:textId="77777777" w:rsidR="007E1AD0" w:rsidRDefault="003B45BA">
      <w:pPr>
        <w:adjustRightInd w:val="0"/>
        <w:spacing w:line="360" w:lineRule="auto"/>
        <w:ind w:firstLineChars="236" w:firstLine="758"/>
        <w:textAlignment w:val="baseline"/>
        <w:rPr>
          <w:bCs/>
          <w:kern w:val="0"/>
          <w:sz w:val="32"/>
          <w:szCs w:val="32"/>
        </w:rPr>
      </w:pPr>
      <w:bookmarkStart w:id="65" w:name="_Toc245108261"/>
      <w:bookmarkStart w:id="66" w:name="_Toc246747075"/>
      <w:r>
        <w:rPr>
          <w:b/>
          <w:sz w:val="32"/>
          <w:szCs w:val="32"/>
        </w:rPr>
        <w:t>2</w:t>
      </w:r>
      <w:r>
        <w:rPr>
          <w:bCs/>
          <w:kern w:val="0"/>
          <w:sz w:val="32"/>
          <w:szCs w:val="32"/>
        </w:rPr>
        <w:t xml:space="preserve">  </w:t>
      </w:r>
      <w:r>
        <w:rPr>
          <w:bCs/>
          <w:kern w:val="0"/>
          <w:sz w:val="32"/>
          <w:szCs w:val="32"/>
        </w:rPr>
        <w:t>条文中指明应按其他有关标准执行的写法为</w:t>
      </w:r>
      <w:r>
        <w:rPr>
          <w:bCs/>
          <w:kern w:val="0"/>
          <w:sz w:val="32"/>
          <w:szCs w:val="32"/>
        </w:rPr>
        <w:t>“</w:t>
      </w:r>
      <w:r>
        <w:rPr>
          <w:bCs/>
          <w:kern w:val="0"/>
          <w:sz w:val="32"/>
          <w:szCs w:val="32"/>
        </w:rPr>
        <w:t>应符合</w:t>
      </w:r>
      <w:r>
        <w:rPr>
          <w:bCs/>
          <w:kern w:val="0"/>
          <w:sz w:val="32"/>
          <w:szCs w:val="32"/>
        </w:rPr>
        <w:t>......</w:t>
      </w:r>
      <w:r>
        <w:rPr>
          <w:bCs/>
          <w:kern w:val="0"/>
          <w:sz w:val="32"/>
          <w:szCs w:val="32"/>
        </w:rPr>
        <w:t>的规定</w:t>
      </w:r>
      <w:r>
        <w:rPr>
          <w:bCs/>
          <w:kern w:val="0"/>
          <w:sz w:val="32"/>
          <w:szCs w:val="32"/>
        </w:rPr>
        <w:t>”</w:t>
      </w:r>
      <w:r>
        <w:rPr>
          <w:bCs/>
          <w:kern w:val="0"/>
          <w:sz w:val="32"/>
          <w:szCs w:val="32"/>
        </w:rPr>
        <w:t>或</w:t>
      </w:r>
      <w:r>
        <w:rPr>
          <w:bCs/>
          <w:kern w:val="0"/>
          <w:sz w:val="32"/>
          <w:szCs w:val="32"/>
        </w:rPr>
        <w:t>“</w:t>
      </w:r>
      <w:r>
        <w:rPr>
          <w:bCs/>
          <w:kern w:val="0"/>
          <w:sz w:val="32"/>
          <w:szCs w:val="32"/>
        </w:rPr>
        <w:t>应按</w:t>
      </w:r>
      <w:r>
        <w:rPr>
          <w:bCs/>
          <w:kern w:val="0"/>
          <w:sz w:val="32"/>
          <w:szCs w:val="32"/>
        </w:rPr>
        <w:t>......</w:t>
      </w:r>
      <w:r>
        <w:rPr>
          <w:bCs/>
          <w:kern w:val="0"/>
          <w:sz w:val="32"/>
          <w:szCs w:val="32"/>
        </w:rPr>
        <w:t>执行</w:t>
      </w:r>
      <w:r>
        <w:rPr>
          <w:bCs/>
          <w:kern w:val="0"/>
          <w:sz w:val="32"/>
          <w:szCs w:val="32"/>
        </w:rPr>
        <w:t>”</w:t>
      </w:r>
      <w:r>
        <w:rPr>
          <w:bCs/>
          <w:kern w:val="0"/>
          <w:sz w:val="32"/>
          <w:szCs w:val="32"/>
        </w:rPr>
        <w:t>。</w:t>
      </w:r>
      <w:bookmarkEnd w:id="65"/>
      <w:bookmarkEnd w:id="66"/>
    </w:p>
    <w:p w14:paraId="54E74ABE" w14:textId="77777777" w:rsidR="007E1AD0" w:rsidRDefault="007E1AD0">
      <w:pPr>
        <w:pStyle w:val="aff1"/>
        <w:spacing w:line="360" w:lineRule="auto"/>
        <w:rPr>
          <w:rFonts w:ascii="Times New Roman" w:hAnsi="Times New Roman"/>
          <w:sz w:val="22"/>
        </w:rPr>
      </w:pPr>
    </w:p>
    <w:p w14:paraId="482B33D0" w14:textId="77777777" w:rsidR="007E1AD0" w:rsidRDefault="003B45BA">
      <w:pPr>
        <w:pStyle w:val="10"/>
        <w:numPr>
          <w:ilvl w:val="0"/>
          <w:numId w:val="0"/>
        </w:numPr>
        <w:rPr>
          <w:sz w:val="36"/>
          <w:szCs w:val="32"/>
        </w:rPr>
      </w:pPr>
      <w:r>
        <w:rPr>
          <w:b w:val="0"/>
          <w:sz w:val="36"/>
          <w:szCs w:val="32"/>
        </w:rPr>
        <w:br w:type="page"/>
      </w:r>
      <w:bookmarkStart w:id="67" w:name="_Toc17473017"/>
      <w:bookmarkStart w:id="68" w:name="_Toc69575619"/>
      <w:bookmarkStart w:id="69" w:name="_Toc73288420"/>
      <w:r>
        <w:rPr>
          <w:sz w:val="36"/>
          <w:szCs w:val="32"/>
        </w:rPr>
        <w:lastRenderedPageBreak/>
        <w:t>引用</w:t>
      </w:r>
      <w:r>
        <w:rPr>
          <w:rFonts w:hint="eastAsia"/>
          <w:sz w:val="36"/>
          <w:szCs w:val="32"/>
        </w:rPr>
        <w:t>标准</w:t>
      </w:r>
      <w:r>
        <w:rPr>
          <w:sz w:val="36"/>
          <w:szCs w:val="32"/>
        </w:rPr>
        <w:t>名录</w:t>
      </w:r>
      <w:bookmarkEnd w:id="67"/>
      <w:bookmarkEnd w:id="68"/>
      <w:bookmarkEnd w:id="69"/>
    </w:p>
    <w:p w14:paraId="3C6F95C5" w14:textId="39EB3B4E" w:rsidR="007E1AD0" w:rsidRPr="003431AE" w:rsidRDefault="003B45BA">
      <w:pPr>
        <w:pStyle w:val="aff1"/>
        <w:spacing w:line="360" w:lineRule="auto"/>
        <w:rPr>
          <w:rFonts w:ascii="Times New Roman" w:hAnsi="Times New Roman"/>
          <w:szCs w:val="28"/>
        </w:rPr>
      </w:pPr>
      <w:r w:rsidRPr="003431AE">
        <w:rPr>
          <w:rFonts w:ascii="Times New Roman" w:hAnsi="Times New Roman"/>
          <w:szCs w:val="28"/>
        </w:rPr>
        <w:t>《环境卫生设施设置标准》</w:t>
      </w:r>
      <w:r w:rsidR="00572650" w:rsidRPr="003431AE">
        <w:rPr>
          <w:rFonts w:ascii="Times New Roman" w:hAnsi="Times New Roman"/>
          <w:szCs w:val="28"/>
        </w:rPr>
        <w:t xml:space="preserve"> </w:t>
      </w:r>
      <w:r w:rsidRPr="003431AE">
        <w:rPr>
          <w:rFonts w:ascii="Times New Roman" w:hAnsi="Times New Roman"/>
          <w:szCs w:val="28"/>
        </w:rPr>
        <w:t>CJJ 27</w:t>
      </w:r>
    </w:p>
    <w:p w14:paraId="1FD16CED" w14:textId="2D6B619A" w:rsidR="007E1AD0" w:rsidRPr="003431AE" w:rsidRDefault="003B45BA">
      <w:pPr>
        <w:pStyle w:val="aff1"/>
        <w:spacing w:line="360" w:lineRule="auto"/>
        <w:rPr>
          <w:rFonts w:ascii="Times New Roman" w:hAnsi="Times New Roman"/>
          <w:szCs w:val="28"/>
        </w:rPr>
      </w:pPr>
      <w:r w:rsidRPr="003431AE">
        <w:rPr>
          <w:rFonts w:ascii="Times New Roman" w:hAnsi="Times New Roman"/>
          <w:szCs w:val="28"/>
        </w:rPr>
        <w:t>《生活垃圾分类标志》</w:t>
      </w:r>
      <w:r w:rsidR="00572650" w:rsidRPr="003431AE">
        <w:rPr>
          <w:rFonts w:ascii="Times New Roman" w:hAnsi="Times New Roman"/>
          <w:szCs w:val="28"/>
        </w:rPr>
        <w:t xml:space="preserve"> GB/T 19095</w:t>
      </w:r>
    </w:p>
    <w:p w14:paraId="0B8C0DDE" w14:textId="16FCA49D" w:rsidR="003431AE" w:rsidRPr="003431AE" w:rsidRDefault="003431AE">
      <w:pPr>
        <w:pStyle w:val="aff1"/>
        <w:spacing w:line="360" w:lineRule="auto"/>
        <w:rPr>
          <w:rFonts w:ascii="Times New Roman" w:hAnsi="Times New Roman"/>
          <w:szCs w:val="28"/>
        </w:rPr>
      </w:pPr>
      <w:r w:rsidRPr="003431AE">
        <w:rPr>
          <w:rFonts w:ascii="Times New Roman" w:hAnsi="Times New Roman"/>
        </w:rPr>
        <w:t>《城镇生活垃圾分类标准》</w:t>
      </w:r>
      <w:r w:rsidRPr="003431AE">
        <w:rPr>
          <w:rFonts w:ascii="Times New Roman" w:hAnsi="Times New Roman"/>
        </w:rPr>
        <w:t xml:space="preserve"> DB33/T 1166</w:t>
      </w:r>
    </w:p>
    <w:sectPr w:rsidR="003431AE" w:rsidRPr="003431AE">
      <w:headerReference w:type="even" r:id="rId32"/>
      <w:headerReference w:type="default" r:id="rId33"/>
      <w:footerReference w:type="even" r:id="rId34"/>
      <w:footerReference w:type="default" r:id="rId35"/>
      <w:headerReference w:type="first" r:id="rId36"/>
      <w:footerReference w:type="first" r:id="rId37"/>
      <w:pgSz w:w="11906" w:h="16838"/>
      <w:pgMar w:top="1440" w:right="1106" w:bottom="1383" w:left="123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98A4" w14:textId="77777777" w:rsidR="00E53FA1" w:rsidRDefault="00E53FA1">
      <w:r>
        <w:separator/>
      </w:r>
    </w:p>
  </w:endnote>
  <w:endnote w:type="continuationSeparator" w:id="0">
    <w:p w14:paraId="30CFB9D8" w14:textId="77777777" w:rsidR="00E53FA1" w:rsidRDefault="00E5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
    <w:altName w:val="宋体"/>
    <w:charset w:val="86"/>
    <w:family w:val="roman"/>
    <w:pitch w:val="default"/>
    <w:sig w:usb0="00000001" w:usb1="080E0000" w:usb2="00000010" w:usb3="00000000" w:csb0="00040000" w:csb1="00000000"/>
  </w:font>
  <w:font w:name="Plotter">
    <w:altName w:val="Lucida Console"/>
    <w:charset w:val="00"/>
    <w:family w:val="moder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5944" w14:textId="77777777" w:rsidR="007E1AD0" w:rsidRDefault="007E1AD0">
    <w:pPr>
      <w:pStyle w:val="aff7"/>
      <w:jc w:val="center"/>
    </w:pPr>
  </w:p>
  <w:p w14:paraId="6229489D" w14:textId="77777777" w:rsidR="007E1AD0" w:rsidRDefault="007E1AD0">
    <w:pPr>
      <w:pStyle w:val="af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3656" w14:textId="77777777" w:rsidR="007E1AD0" w:rsidRDefault="007E1AD0">
    <w:pPr>
      <w:pStyle w:val="aff7"/>
    </w:pPr>
  </w:p>
  <w:p w14:paraId="7FF574B4" w14:textId="77777777" w:rsidR="007E1AD0" w:rsidRDefault="007E1A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E7EB" w14:textId="77777777" w:rsidR="007E1AD0" w:rsidRDefault="003B45BA">
    <w:pPr>
      <w:pStyle w:val="aff7"/>
      <w:jc w:val="center"/>
    </w:pPr>
    <w:r>
      <w:fldChar w:fldCharType="begin"/>
    </w:r>
    <w:r>
      <w:instrText>PAGE   \* MERGEFORMAT</w:instrText>
    </w:r>
    <w:r>
      <w:fldChar w:fldCharType="separate"/>
    </w:r>
    <w:r>
      <w:rPr>
        <w:lang w:val="zh-CN"/>
      </w:rPr>
      <w:t>6</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CC66" w14:textId="77777777" w:rsidR="007E1AD0" w:rsidRDefault="007E1AD0">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4789" w14:textId="77777777" w:rsidR="00E53FA1" w:rsidRDefault="00E53FA1">
      <w:r>
        <w:separator/>
      </w:r>
    </w:p>
  </w:footnote>
  <w:footnote w:type="continuationSeparator" w:id="0">
    <w:p w14:paraId="0CDF856C" w14:textId="77777777" w:rsidR="00E53FA1" w:rsidRDefault="00E5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5A87" w14:textId="77777777" w:rsidR="007E1AD0" w:rsidRDefault="007E1AD0">
    <w:pPr>
      <w:pStyle w:val="af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9D78" w14:textId="77777777" w:rsidR="007E1AD0" w:rsidRDefault="007E1AD0">
    <w:pPr>
      <w:pStyle w:val="aff9"/>
    </w:pPr>
  </w:p>
  <w:p w14:paraId="65F9D344" w14:textId="77777777" w:rsidR="007E1AD0" w:rsidRDefault="007E1A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8351" w14:textId="77777777" w:rsidR="007E1AD0" w:rsidRDefault="007E1AD0">
    <w:pPr>
      <w:pStyle w:val="aff9"/>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9023" w14:textId="77777777" w:rsidR="007E1AD0" w:rsidRDefault="007E1AD0">
    <w:pPr>
      <w:pStyle w:val="a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left" w:pos="735"/>
        </w:tabs>
        <w:ind w:left="735" w:hanging="735"/>
      </w:pPr>
      <w:rPr>
        <w:rFonts w:hint="default"/>
        <w:b/>
      </w:rPr>
    </w:lvl>
    <w:lvl w:ilvl="1">
      <w:numFmt w:val="decimal"/>
      <w:lvlText w:val="%1.%2"/>
      <w:lvlJc w:val="left"/>
      <w:pPr>
        <w:tabs>
          <w:tab w:val="left" w:pos="735"/>
        </w:tabs>
        <w:ind w:left="735" w:hanging="735"/>
      </w:pPr>
      <w:rPr>
        <w:rFonts w:hint="default"/>
        <w:b/>
      </w:rPr>
    </w:lvl>
    <w:lvl w:ilvl="2">
      <w:start w:val="1"/>
      <w:numFmt w:val="decimal"/>
      <w:pStyle w:val="a"/>
      <w:lvlText w:val="%1.%2.%3"/>
      <w:lvlJc w:val="left"/>
      <w:pPr>
        <w:tabs>
          <w:tab w:val="left" w:pos="567"/>
        </w:tabs>
        <w:ind w:left="0" w:firstLine="0"/>
      </w:pPr>
      <w:rPr>
        <w:rFonts w:ascii="Times New Roman" w:hAnsi="Times New Roman"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800"/>
        </w:tabs>
        <w:ind w:left="1800" w:hanging="180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 w15:restartNumberingAfterBreak="0">
    <w:nsid w:val="15CB2F3E"/>
    <w:multiLevelType w:val="multilevel"/>
    <w:tmpl w:val="15CB2F3E"/>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1A0267CC"/>
    <w:multiLevelType w:val="multilevel"/>
    <w:tmpl w:val="1A0267CC"/>
    <w:lvl w:ilvl="0">
      <w:start w:val="3"/>
      <w:numFmt w:val="decimal"/>
      <w:pStyle w:val="a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15:restartNumberingAfterBreak="0">
    <w:nsid w:val="2A8F7113"/>
    <w:multiLevelType w:val="multilevel"/>
    <w:tmpl w:val="2A8F7113"/>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4962"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5" w15:restartNumberingAfterBreak="0">
    <w:nsid w:val="50F9287B"/>
    <w:multiLevelType w:val="multilevel"/>
    <w:tmpl w:val="50F9287B"/>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15:restartNumberingAfterBreak="0">
    <w:nsid w:val="5F6A37B7"/>
    <w:multiLevelType w:val="multilevel"/>
    <w:tmpl w:val="5F6A37B7"/>
    <w:lvl w:ilvl="0">
      <w:start w:val="1"/>
      <w:numFmt w:val="decimal"/>
      <w:pStyle w:val="10"/>
      <w:lvlText w:val="%1"/>
      <w:lvlJc w:val="left"/>
      <w:pPr>
        <w:tabs>
          <w:tab w:val="left" w:pos="4392"/>
        </w:tabs>
        <w:ind w:left="4392" w:hanging="432"/>
      </w:pPr>
      <w:rPr>
        <w:rFonts w:hint="default"/>
      </w:r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15:restartNumberingAfterBreak="0">
    <w:nsid w:val="60B55DC2"/>
    <w:multiLevelType w:val="multilevel"/>
    <w:tmpl w:val="60B55DC2"/>
    <w:lvl w:ilvl="0">
      <w:start w:val="1"/>
      <w:numFmt w:val="upperLetter"/>
      <w:pStyle w:val="a5"/>
      <w:lvlText w:val="%1"/>
      <w:lvlJc w:val="left"/>
      <w:pPr>
        <w:tabs>
          <w:tab w:val="left" w:pos="0"/>
        </w:tabs>
        <w:ind w:left="0" w:hanging="425"/>
      </w:pPr>
      <w:rPr>
        <w:rFonts w:hint="eastAsia"/>
      </w:rPr>
    </w:lvl>
    <w:lvl w:ilvl="1">
      <w:start w:val="1"/>
      <w:numFmt w:val="decimal"/>
      <w:pStyle w:val="a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15:restartNumberingAfterBreak="0">
    <w:nsid w:val="646260FA"/>
    <w:multiLevelType w:val="multilevel"/>
    <w:tmpl w:val="646260FA"/>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57D3FBC"/>
    <w:multiLevelType w:val="multilevel"/>
    <w:tmpl w:val="657D3FBC"/>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426" w:firstLine="0"/>
      </w:pPr>
      <w:rPr>
        <w:rFonts w:ascii="黑体" w:eastAsia="黑体" w:hAnsi="Times New Roman" w:hint="eastAsia"/>
        <w:b w:val="0"/>
        <w:i w:val="0"/>
        <w:sz w:val="21"/>
      </w:rPr>
    </w:lvl>
    <w:lvl w:ilvl="3">
      <w:start w:val="1"/>
      <w:numFmt w:val="decimal"/>
      <w:pStyle w:val="ab"/>
      <w:suff w:val="nothing"/>
      <w:lvlText w:val="%1.%2.%3.%4　"/>
      <w:lvlJc w:val="left"/>
      <w:pPr>
        <w:ind w:left="3261"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D6C07CD"/>
    <w:multiLevelType w:val="multilevel"/>
    <w:tmpl w:val="6D6C07CD"/>
    <w:lvl w:ilvl="0">
      <w:start w:val="1"/>
      <w:numFmt w:val="lowerLetter"/>
      <w:pStyle w:val="af"/>
      <w:lvlText w:val="%1)"/>
      <w:lvlJc w:val="left"/>
      <w:pPr>
        <w:tabs>
          <w:tab w:val="left" w:pos="839"/>
        </w:tabs>
        <w:ind w:left="839" w:hanging="419"/>
      </w:pPr>
      <w:rPr>
        <w:rFonts w:ascii="宋体" w:eastAsia="宋体" w:hint="eastAsia"/>
        <w:b w:val="0"/>
        <w:i w:val="0"/>
        <w:sz w:val="21"/>
      </w:rPr>
    </w:lvl>
    <w:lvl w:ilvl="1">
      <w:start w:val="1"/>
      <w:numFmt w:val="decimal"/>
      <w:pStyle w:val="a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6"/>
  </w:num>
  <w:num w:numId="2">
    <w:abstractNumId w:val="0"/>
  </w:num>
  <w:num w:numId="3">
    <w:abstractNumId w:val="8"/>
  </w:num>
  <w:num w:numId="4">
    <w:abstractNumId w:val="2"/>
  </w:num>
  <w:num w:numId="5">
    <w:abstractNumId w:val="5"/>
  </w:num>
  <w:num w:numId="6">
    <w:abstractNumId w:val="9"/>
  </w:num>
  <w:num w:numId="7">
    <w:abstractNumId w:val="7"/>
  </w:num>
  <w:num w:numId="8">
    <w:abstractNumId w:val="1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DE"/>
    <w:rsid w:val="8EBB8D9A"/>
    <w:rsid w:val="8F7EC9FF"/>
    <w:rsid w:val="B36D16EB"/>
    <w:rsid w:val="B4FF8B42"/>
    <w:rsid w:val="BBEF5B2C"/>
    <w:rsid w:val="CFB5A9D7"/>
    <w:rsid w:val="DFF77EC0"/>
    <w:rsid w:val="EBF34DD5"/>
    <w:rsid w:val="EFD71396"/>
    <w:rsid w:val="F2DA9979"/>
    <w:rsid w:val="F7FD6BE5"/>
    <w:rsid w:val="FFA7B379"/>
    <w:rsid w:val="FFF360D7"/>
    <w:rsid w:val="FFFF1522"/>
    <w:rsid w:val="00000AFD"/>
    <w:rsid w:val="00000D46"/>
    <w:rsid w:val="00000E05"/>
    <w:rsid w:val="0000203D"/>
    <w:rsid w:val="000041EC"/>
    <w:rsid w:val="0000423F"/>
    <w:rsid w:val="0000584C"/>
    <w:rsid w:val="00005CA7"/>
    <w:rsid w:val="00006126"/>
    <w:rsid w:val="000068CB"/>
    <w:rsid w:val="00006902"/>
    <w:rsid w:val="00007370"/>
    <w:rsid w:val="00007428"/>
    <w:rsid w:val="000075C7"/>
    <w:rsid w:val="00007991"/>
    <w:rsid w:val="00007BA3"/>
    <w:rsid w:val="00010C5B"/>
    <w:rsid w:val="00011216"/>
    <w:rsid w:val="00012112"/>
    <w:rsid w:val="000121BE"/>
    <w:rsid w:val="00013101"/>
    <w:rsid w:val="0001343F"/>
    <w:rsid w:val="000139A5"/>
    <w:rsid w:val="000143E2"/>
    <w:rsid w:val="0001465A"/>
    <w:rsid w:val="00014F4C"/>
    <w:rsid w:val="00015D13"/>
    <w:rsid w:val="00015D39"/>
    <w:rsid w:val="00016064"/>
    <w:rsid w:val="00016D31"/>
    <w:rsid w:val="00016DC9"/>
    <w:rsid w:val="0001745F"/>
    <w:rsid w:val="00017839"/>
    <w:rsid w:val="00017C58"/>
    <w:rsid w:val="00017D95"/>
    <w:rsid w:val="0002002F"/>
    <w:rsid w:val="0002039F"/>
    <w:rsid w:val="00020959"/>
    <w:rsid w:val="00021057"/>
    <w:rsid w:val="00022E05"/>
    <w:rsid w:val="00023301"/>
    <w:rsid w:val="00023845"/>
    <w:rsid w:val="00023E5D"/>
    <w:rsid w:val="0002481D"/>
    <w:rsid w:val="0002496F"/>
    <w:rsid w:val="00024C46"/>
    <w:rsid w:val="00024F3D"/>
    <w:rsid w:val="0002594A"/>
    <w:rsid w:val="00025A1E"/>
    <w:rsid w:val="00025AF0"/>
    <w:rsid w:val="00026753"/>
    <w:rsid w:val="00026A27"/>
    <w:rsid w:val="00027007"/>
    <w:rsid w:val="000277EC"/>
    <w:rsid w:val="00027957"/>
    <w:rsid w:val="000303EC"/>
    <w:rsid w:val="000305B2"/>
    <w:rsid w:val="00030C3B"/>
    <w:rsid w:val="000318E6"/>
    <w:rsid w:val="00031FC5"/>
    <w:rsid w:val="0003242C"/>
    <w:rsid w:val="00032A94"/>
    <w:rsid w:val="00032BDD"/>
    <w:rsid w:val="00032BF0"/>
    <w:rsid w:val="00032F7E"/>
    <w:rsid w:val="00033CDB"/>
    <w:rsid w:val="00033E91"/>
    <w:rsid w:val="0003417D"/>
    <w:rsid w:val="000347F1"/>
    <w:rsid w:val="00035457"/>
    <w:rsid w:val="00035A95"/>
    <w:rsid w:val="0003643C"/>
    <w:rsid w:val="00036A4F"/>
    <w:rsid w:val="000370F1"/>
    <w:rsid w:val="00040B88"/>
    <w:rsid w:val="00040E60"/>
    <w:rsid w:val="00041338"/>
    <w:rsid w:val="000417DD"/>
    <w:rsid w:val="00041888"/>
    <w:rsid w:val="000420D7"/>
    <w:rsid w:val="00042BFB"/>
    <w:rsid w:val="00044771"/>
    <w:rsid w:val="00044EFF"/>
    <w:rsid w:val="00045577"/>
    <w:rsid w:val="00046602"/>
    <w:rsid w:val="0004673D"/>
    <w:rsid w:val="00047108"/>
    <w:rsid w:val="000504D0"/>
    <w:rsid w:val="0005087A"/>
    <w:rsid w:val="00052032"/>
    <w:rsid w:val="0005250B"/>
    <w:rsid w:val="00052545"/>
    <w:rsid w:val="0005256B"/>
    <w:rsid w:val="0005265A"/>
    <w:rsid w:val="000526B7"/>
    <w:rsid w:val="000529DD"/>
    <w:rsid w:val="0005344E"/>
    <w:rsid w:val="000538EC"/>
    <w:rsid w:val="00053BED"/>
    <w:rsid w:val="000545EA"/>
    <w:rsid w:val="000553CA"/>
    <w:rsid w:val="000559C6"/>
    <w:rsid w:val="00055DFB"/>
    <w:rsid w:val="00057722"/>
    <w:rsid w:val="00057ABC"/>
    <w:rsid w:val="00057EE5"/>
    <w:rsid w:val="00060580"/>
    <w:rsid w:val="00060A54"/>
    <w:rsid w:val="00060AF7"/>
    <w:rsid w:val="00060E28"/>
    <w:rsid w:val="000619D0"/>
    <w:rsid w:val="00062064"/>
    <w:rsid w:val="00062130"/>
    <w:rsid w:val="00062B7C"/>
    <w:rsid w:val="00062F22"/>
    <w:rsid w:val="00063507"/>
    <w:rsid w:val="00063CEA"/>
    <w:rsid w:val="00063FD7"/>
    <w:rsid w:val="00064236"/>
    <w:rsid w:val="0006497D"/>
    <w:rsid w:val="0006542C"/>
    <w:rsid w:val="00065491"/>
    <w:rsid w:val="0006596D"/>
    <w:rsid w:val="00066644"/>
    <w:rsid w:val="00066A79"/>
    <w:rsid w:val="00066AB3"/>
    <w:rsid w:val="00066D5A"/>
    <w:rsid w:val="00067998"/>
    <w:rsid w:val="00070D3C"/>
    <w:rsid w:val="00070E26"/>
    <w:rsid w:val="000712A4"/>
    <w:rsid w:val="00071D2C"/>
    <w:rsid w:val="000727F9"/>
    <w:rsid w:val="00072B11"/>
    <w:rsid w:val="00073241"/>
    <w:rsid w:val="000732EA"/>
    <w:rsid w:val="00074679"/>
    <w:rsid w:val="000752CB"/>
    <w:rsid w:val="00075EA8"/>
    <w:rsid w:val="00075FAB"/>
    <w:rsid w:val="0007654D"/>
    <w:rsid w:val="000771C3"/>
    <w:rsid w:val="0007747A"/>
    <w:rsid w:val="000779A2"/>
    <w:rsid w:val="000800E6"/>
    <w:rsid w:val="0008073B"/>
    <w:rsid w:val="00080A8B"/>
    <w:rsid w:val="00080FA2"/>
    <w:rsid w:val="000821CB"/>
    <w:rsid w:val="00082B61"/>
    <w:rsid w:val="000835D8"/>
    <w:rsid w:val="000838D0"/>
    <w:rsid w:val="00084AC6"/>
    <w:rsid w:val="00084E03"/>
    <w:rsid w:val="00084E85"/>
    <w:rsid w:val="00085DFA"/>
    <w:rsid w:val="00086494"/>
    <w:rsid w:val="00086982"/>
    <w:rsid w:val="00086EC7"/>
    <w:rsid w:val="00087AD8"/>
    <w:rsid w:val="00087FCD"/>
    <w:rsid w:val="00090554"/>
    <w:rsid w:val="00090630"/>
    <w:rsid w:val="00090A35"/>
    <w:rsid w:val="00091BCB"/>
    <w:rsid w:val="00091BD4"/>
    <w:rsid w:val="0009239C"/>
    <w:rsid w:val="00092955"/>
    <w:rsid w:val="00092B51"/>
    <w:rsid w:val="00092FF8"/>
    <w:rsid w:val="0009376C"/>
    <w:rsid w:val="000939D4"/>
    <w:rsid w:val="00093E77"/>
    <w:rsid w:val="000941E5"/>
    <w:rsid w:val="00094350"/>
    <w:rsid w:val="000947E6"/>
    <w:rsid w:val="000948F8"/>
    <w:rsid w:val="00094EBA"/>
    <w:rsid w:val="00094ECD"/>
    <w:rsid w:val="00095563"/>
    <w:rsid w:val="000955F4"/>
    <w:rsid w:val="00097218"/>
    <w:rsid w:val="00097330"/>
    <w:rsid w:val="000A0C7B"/>
    <w:rsid w:val="000A0D5F"/>
    <w:rsid w:val="000A0FBE"/>
    <w:rsid w:val="000A1271"/>
    <w:rsid w:val="000A1391"/>
    <w:rsid w:val="000A14A0"/>
    <w:rsid w:val="000A23ED"/>
    <w:rsid w:val="000A33F3"/>
    <w:rsid w:val="000A36EB"/>
    <w:rsid w:val="000A37B9"/>
    <w:rsid w:val="000A3C47"/>
    <w:rsid w:val="000A4074"/>
    <w:rsid w:val="000A49E9"/>
    <w:rsid w:val="000A4DFA"/>
    <w:rsid w:val="000A4FF2"/>
    <w:rsid w:val="000A51A6"/>
    <w:rsid w:val="000A6378"/>
    <w:rsid w:val="000A63A6"/>
    <w:rsid w:val="000A6518"/>
    <w:rsid w:val="000A6591"/>
    <w:rsid w:val="000A7371"/>
    <w:rsid w:val="000A74E5"/>
    <w:rsid w:val="000B00AB"/>
    <w:rsid w:val="000B070B"/>
    <w:rsid w:val="000B104B"/>
    <w:rsid w:val="000B1237"/>
    <w:rsid w:val="000B13FE"/>
    <w:rsid w:val="000B1805"/>
    <w:rsid w:val="000B2357"/>
    <w:rsid w:val="000B39FA"/>
    <w:rsid w:val="000B3F13"/>
    <w:rsid w:val="000B478C"/>
    <w:rsid w:val="000B4E61"/>
    <w:rsid w:val="000B4EE4"/>
    <w:rsid w:val="000B4FE4"/>
    <w:rsid w:val="000B55E1"/>
    <w:rsid w:val="000B5A2C"/>
    <w:rsid w:val="000B5E3A"/>
    <w:rsid w:val="000B6D90"/>
    <w:rsid w:val="000C0A01"/>
    <w:rsid w:val="000C0CA9"/>
    <w:rsid w:val="000C0F75"/>
    <w:rsid w:val="000C209B"/>
    <w:rsid w:val="000C211A"/>
    <w:rsid w:val="000C2C35"/>
    <w:rsid w:val="000C2C95"/>
    <w:rsid w:val="000C4616"/>
    <w:rsid w:val="000C48C2"/>
    <w:rsid w:val="000C5447"/>
    <w:rsid w:val="000C63E3"/>
    <w:rsid w:val="000C6CD3"/>
    <w:rsid w:val="000C73AC"/>
    <w:rsid w:val="000C7A3B"/>
    <w:rsid w:val="000C7D61"/>
    <w:rsid w:val="000D0D6D"/>
    <w:rsid w:val="000D1212"/>
    <w:rsid w:val="000D1271"/>
    <w:rsid w:val="000D2514"/>
    <w:rsid w:val="000D284E"/>
    <w:rsid w:val="000D2917"/>
    <w:rsid w:val="000D29C2"/>
    <w:rsid w:val="000D33CC"/>
    <w:rsid w:val="000D3CB5"/>
    <w:rsid w:val="000D619C"/>
    <w:rsid w:val="000D709A"/>
    <w:rsid w:val="000D7B91"/>
    <w:rsid w:val="000D7E94"/>
    <w:rsid w:val="000E031F"/>
    <w:rsid w:val="000E1604"/>
    <w:rsid w:val="000E2356"/>
    <w:rsid w:val="000E23E8"/>
    <w:rsid w:val="000E2F8F"/>
    <w:rsid w:val="000E3AFB"/>
    <w:rsid w:val="000E3C48"/>
    <w:rsid w:val="000E3CCB"/>
    <w:rsid w:val="000E4343"/>
    <w:rsid w:val="000E454D"/>
    <w:rsid w:val="000E4907"/>
    <w:rsid w:val="000E5935"/>
    <w:rsid w:val="000E5A08"/>
    <w:rsid w:val="000E5A87"/>
    <w:rsid w:val="000E68E8"/>
    <w:rsid w:val="000E6ADA"/>
    <w:rsid w:val="000E6DA9"/>
    <w:rsid w:val="000E6F30"/>
    <w:rsid w:val="000E711C"/>
    <w:rsid w:val="000E765D"/>
    <w:rsid w:val="000E79E6"/>
    <w:rsid w:val="000F0103"/>
    <w:rsid w:val="000F05FE"/>
    <w:rsid w:val="000F0916"/>
    <w:rsid w:val="000F09A7"/>
    <w:rsid w:val="000F1147"/>
    <w:rsid w:val="000F1633"/>
    <w:rsid w:val="000F1E1B"/>
    <w:rsid w:val="000F2002"/>
    <w:rsid w:val="000F256B"/>
    <w:rsid w:val="000F2A1A"/>
    <w:rsid w:val="000F2DB4"/>
    <w:rsid w:val="000F39B1"/>
    <w:rsid w:val="000F4A87"/>
    <w:rsid w:val="000F4BBA"/>
    <w:rsid w:val="000F4E56"/>
    <w:rsid w:val="000F5888"/>
    <w:rsid w:val="000F5932"/>
    <w:rsid w:val="000F5DF0"/>
    <w:rsid w:val="000F5F9F"/>
    <w:rsid w:val="000F63BB"/>
    <w:rsid w:val="000F7882"/>
    <w:rsid w:val="0010049C"/>
    <w:rsid w:val="001005D9"/>
    <w:rsid w:val="001006A6"/>
    <w:rsid w:val="00101D4B"/>
    <w:rsid w:val="00102348"/>
    <w:rsid w:val="00103250"/>
    <w:rsid w:val="00103646"/>
    <w:rsid w:val="001038A0"/>
    <w:rsid w:val="001045F6"/>
    <w:rsid w:val="00104E1E"/>
    <w:rsid w:val="0010601D"/>
    <w:rsid w:val="00106034"/>
    <w:rsid w:val="00106EC4"/>
    <w:rsid w:val="0010711E"/>
    <w:rsid w:val="00107576"/>
    <w:rsid w:val="00107633"/>
    <w:rsid w:val="00107682"/>
    <w:rsid w:val="00107E53"/>
    <w:rsid w:val="0011028E"/>
    <w:rsid w:val="00111D06"/>
    <w:rsid w:val="00111DD6"/>
    <w:rsid w:val="00111E08"/>
    <w:rsid w:val="001125CF"/>
    <w:rsid w:val="00112996"/>
    <w:rsid w:val="00112F27"/>
    <w:rsid w:val="001131C2"/>
    <w:rsid w:val="00113410"/>
    <w:rsid w:val="00114085"/>
    <w:rsid w:val="00115122"/>
    <w:rsid w:val="00115D6E"/>
    <w:rsid w:val="00116CD8"/>
    <w:rsid w:val="00117493"/>
    <w:rsid w:val="00120744"/>
    <w:rsid w:val="00120F6F"/>
    <w:rsid w:val="00121F52"/>
    <w:rsid w:val="00121FCB"/>
    <w:rsid w:val="001237F5"/>
    <w:rsid w:val="001238AA"/>
    <w:rsid w:val="00123D03"/>
    <w:rsid w:val="00123EAF"/>
    <w:rsid w:val="00123FCC"/>
    <w:rsid w:val="00124251"/>
    <w:rsid w:val="0012443C"/>
    <w:rsid w:val="001247C5"/>
    <w:rsid w:val="00124DFC"/>
    <w:rsid w:val="001250A9"/>
    <w:rsid w:val="0012556A"/>
    <w:rsid w:val="00126720"/>
    <w:rsid w:val="001268DD"/>
    <w:rsid w:val="00126ABD"/>
    <w:rsid w:val="00127054"/>
    <w:rsid w:val="0012745F"/>
    <w:rsid w:val="00127F40"/>
    <w:rsid w:val="001307F9"/>
    <w:rsid w:val="001316AB"/>
    <w:rsid w:val="0013179F"/>
    <w:rsid w:val="00131EE5"/>
    <w:rsid w:val="001328A7"/>
    <w:rsid w:val="00132EAE"/>
    <w:rsid w:val="001349DC"/>
    <w:rsid w:val="00134C7A"/>
    <w:rsid w:val="00134CCE"/>
    <w:rsid w:val="001359A7"/>
    <w:rsid w:val="001365F5"/>
    <w:rsid w:val="001368B6"/>
    <w:rsid w:val="00137004"/>
    <w:rsid w:val="00137295"/>
    <w:rsid w:val="00137961"/>
    <w:rsid w:val="00141093"/>
    <w:rsid w:val="00141310"/>
    <w:rsid w:val="00142326"/>
    <w:rsid w:val="0014248D"/>
    <w:rsid w:val="001428E8"/>
    <w:rsid w:val="00142CCA"/>
    <w:rsid w:val="00143231"/>
    <w:rsid w:val="00143FF5"/>
    <w:rsid w:val="001446E8"/>
    <w:rsid w:val="00144854"/>
    <w:rsid w:val="00144C1C"/>
    <w:rsid w:val="00145FA4"/>
    <w:rsid w:val="001460ED"/>
    <w:rsid w:val="00146198"/>
    <w:rsid w:val="001467EA"/>
    <w:rsid w:val="00146F7E"/>
    <w:rsid w:val="0014766A"/>
    <w:rsid w:val="00150117"/>
    <w:rsid w:val="00150515"/>
    <w:rsid w:val="001506E2"/>
    <w:rsid w:val="00152A19"/>
    <w:rsid w:val="0015439D"/>
    <w:rsid w:val="00154D86"/>
    <w:rsid w:val="001551DF"/>
    <w:rsid w:val="00155363"/>
    <w:rsid w:val="001557E1"/>
    <w:rsid w:val="00155CEE"/>
    <w:rsid w:val="001566E6"/>
    <w:rsid w:val="00156C65"/>
    <w:rsid w:val="001573E0"/>
    <w:rsid w:val="00157726"/>
    <w:rsid w:val="00157876"/>
    <w:rsid w:val="001579E4"/>
    <w:rsid w:val="001606D8"/>
    <w:rsid w:val="00161508"/>
    <w:rsid w:val="00161563"/>
    <w:rsid w:val="001619B3"/>
    <w:rsid w:val="00161F15"/>
    <w:rsid w:val="001621AC"/>
    <w:rsid w:val="00162290"/>
    <w:rsid w:val="001626F5"/>
    <w:rsid w:val="00162D41"/>
    <w:rsid w:val="00163279"/>
    <w:rsid w:val="00163B62"/>
    <w:rsid w:val="001642AF"/>
    <w:rsid w:val="00164738"/>
    <w:rsid w:val="00165456"/>
    <w:rsid w:val="00165521"/>
    <w:rsid w:val="0016577E"/>
    <w:rsid w:val="00165861"/>
    <w:rsid w:val="00165C4F"/>
    <w:rsid w:val="00165C89"/>
    <w:rsid w:val="00167CF4"/>
    <w:rsid w:val="001709B0"/>
    <w:rsid w:val="00170C8A"/>
    <w:rsid w:val="0017194D"/>
    <w:rsid w:val="00171B29"/>
    <w:rsid w:val="001726E6"/>
    <w:rsid w:val="0017280E"/>
    <w:rsid w:val="00172A1D"/>
    <w:rsid w:val="00173643"/>
    <w:rsid w:val="001736AA"/>
    <w:rsid w:val="00173B55"/>
    <w:rsid w:val="00174095"/>
    <w:rsid w:val="00174361"/>
    <w:rsid w:val="001745B0"/>
    <w:rsid w:val="00174685"/>
    <w:rsid w:val="001749F8"/>
    <w:rsid w:val="001754E8"/>
    <w:rsid w:val="001761DF"/>
    <w:rsid w:val="0017623C"/>
    <w:rsid w:val="00177957"/>
    <w:rsid w:val="00177B74"/>
    <w:rsid w:val="00177BF8"/>
    <w:rsid w:val="001802E5"/>
    <w:rsid w:val="00180803"/>
    <w:rsid w:val="00180C1A"/>
    <w:rsid w:val="0018234F"/>
    <w:rsid w:val="001832B7"/>
    <w:rsid w:val="00183A39"/>
    <w:rsid w:val="00183A46"/>
    <w:rsid w:val="0018469F"/>
    <w:rsid w:val="0018499C"/>
    <w:rsid w:val="00185835"/>
    <w:rsid w:val="00185FF0"/>
    <w:rsid w:val="00186366"/>
    <w:rsid w:val="00186B27"/>
    <w:rsid w:val="001872FC"/>
    <w:rsid w:val="00187311"/>
    <w:rsid w:val="00187F19"/>
    <w:rsid w:val="001902C5"/>
    <w:rsid w:val="00190CD6"/>
    <w:rsid w:val="001916CF"/>
    <w:rsid w:val="00191D03"/>
    <w:rsid w:val="00192709"/>
    <w:rsid w:val="00192E37"/>
    <w:rsid w:val="00193D6C"/>
    <w:rsid w:val="00194734"/>
    <w:rsid w:val="00195231"/>
    <w:rsid w:val="0019588D"/>
    <w:rsid w:val="00195F63"/>
    <w:rsid w:val="00196193"/>
    <w:rsid w:val="00197031"/>
    <w:rsid w:val="001976CB"/>
    <w:rsid w:val="00197997"/>
    <w:rsid w:val="001A15D1"/>
    <w:rsid w:val="001A1B25"/>
    <w:rsid w:val="001A1C3C"/>
    <w:rsid w:val="001A2295"/>
    <w:rsid w:val="001A242F"/>
    <w:rsid w:val="001A25BF"/>
    <w:rsid w:val="001A2BD6"/>
    <w:rsid w:val="001A3878"/>
    <w:rsid w:val="001A3D1E"/>
    <w:rsid w:val="001A42A1"/>
    <w:rsid w:val="001A47CC"/>
    <w:rsid w:val="001A5142"/>
    <w:rsid w:val="001A5998"/>
    <w:rsid w:val="001A5A05"/>
    <w:rsid w:val="001A6373"/>
    <w:rsid w:val="001B10DB"/>
    <w:rsid w:val="001B17A5"/>
    <w:rsid w:val="001B19BA"/>
    <w:rsid w:val="001B1DB0"/>
    <w:rsid w:val="001B2205"/>
    <w:rsid w:val="001B2217"/>
    <w:rsid w:val="001B22B7"/>
    <w:rsid w:val="001B2720"/>
    <w:rsid w:val="001B317C"/>
    <w:rsid w:val="001B3F84"/>
    <w:rsid w:val="001B465F"/>
    <w:rsid w:val="001B472F"/>
    <w:rsid w:val="001B4810"/>
    <w:rsid w:val="001B57DF"/>
    <w:rsid w:val="001B5836"/>
    <w:rsid w:val="001B5C9E"/>
    <w:rsid w:val="001B641B"/>
    <w:rsid w:val="001B6688"/>
    <w:rsid w:val="001B6D5D"/>
    <w:rsid w:val="001B7445"/>
    <w:rsid w:val="001B75F1"/>
    <w:rsid w:val="001B799E"/>
    <w:rsid w:val="001B7A8B"/>
    <w:rsid w:val="001B7CD1"/>
    <w:rsid w:val="001C02EC"/>
    <w:rsid w:val="001C0983"/>
    <w:rsid w:val="001C10EF"/>
    <w:rsid w:val="001C13B2"/>
    <w:rsid w:val="001C1BDA"/>
    <w:rsid w:val="001C1FC3"/>
    <w:rsid w:val="001C2089"/>
    <w:rsid w:val="001C22F7"/>
    <w:rsid w:val="001C244A"/>
    <w:rsid w:val="001C2469"/>
    <w:rsid w:val="001C2519"/>
    <w:rsid w:val="001C26CD"/>
    <w:rsid w:val="001C2776"/>
    <w:rsid w:val="001C2F8C"/>
    <w:rsid w:val="001C3208"/>
    <w:rsid w:val="001C395C"/>
    <w:rsid w:val="001C3AD3"/>
    <w:rsid w:val="001C3EE9"/>
    <w:rsid w:val="001C54FC"/>
    <w:rsid w:val="001C5647"/>
    <w:rsid w:val="001C5955"/>
    <w:rsid w:val="001C5A31"/>
    <w:rsid w:val="001C6123"/>
    <w:rsid w:val="001C6733"/>
    <w:rsid w:val="001C77BB"/>
    <w:rsid w:val="001C77E2"/>
    <w:rsid w:val="001C7B87"/>
    <w:rsid w:val="001D0E5B"/>
    <w:rsid w:val="001D0FCA"/>
    <w:rsid w:val="001D268B"/>
    <w:rsid w:val="001D2B16"/>
    <w:rsid w:val="001D2F82"/>
    <w:rsid w:val="001D2FD8"/>
    <w:rsid w:val="001D3149"/>
    <w:rsid w:val="001D543C"/>
    <w:rsid w:val="001D5FD9"/>
    <w:rsid w:val="001D7254"/>
    <w:rsid w:val="001D7ADE"/>
    <w:rsid w:val="001E0292"/>
    <w:rsid w:val="001E045B"/>
    <w:rsid w:val="001E06FC"/>
    <w:rsid w:val="001E0F30"/>
    <w:rsid w:val="001E1744"/>
    <w:rsid w:val="001E1A38"/>
    <w:rsid w:val="001E2110"/>
    <w:rsid w:val="001E220F"/>
    <w:rsid w:val="001E239D"/>
    <w:rsid w:val="001E2921"/>
    <w:rsid w:val="001E296F"/>
    <w:rsid w:val="001E30F9"/>
    <w:rsid w:val="001E3322"/>
    <w:rsid w:val="001E3D12"/>
    <w:rsid w:val="001E4711"/>
    <w:rsid w:val="001E4A88"/>
    <w:rsid w:val="001E4DC7"/>
    <w:rsid w:val="001E4F2E"/>
    <w:rsid w:val="001E5059"/>
    <w:rsid w:val="001E5883"/>
    <w:rsid w:val="001E6E0C"/>
    <w:rsid w:val="001E6F74"/>
    <w:rsid w:val="001E7D18"/>
    <w:rsid w:val="001E7E8C"/>
    <w:rsid w:val="001F24AB"/>
    <w:rsid w:val="001F267C"/>
    <w:rsid w:val="001F307A"/>
    <w:rsid w:val="001F3429"/>
    <w:rsid w:val="001F37BC"/>
    <w:rsid w:val="001F41D0"/>
    <w:rsid w:val="001F43F8"/>
    <w:rsid w:val="001F459E"/>
    <w:rsid w:val="001F46E9"/>
    <w:rsid w:val="001F4D17"/>
    <w:rsid w:val="001F52CC"/>
    <w:rsid w:val="001F5527"/>
    <w:rsid w:val="001F5CA6"/>
    <w:rsid w:val="001F661C"/>
    <w:rsid w:val="001F691F"/>
    <w:rsid w:val="001F69B4"/>
    <w:rsid w:val="001F6ADD"/>
    <w:rsid w:val="001F6F21"/>
    <w:rsid w:val="001F6F72"/>
    <w:rsid w:val="001F789A"/>
    <w:rsid w:val="001F7A7B"/>
    <w:rsid w:val="001F7E69"/>
    <w:rsid w:val="002003E9"/>
    <w:rsid w:val="00200711"/>
    <w:rsid w:val="002008B2"/>
    <w:rsid w:val="0020299B"/>
    <w:rsid w:val="00202E97"/>
    <w:rsid w:val="0020303B"/>
    <w:rsid w:val="00203842"/>
    <w:rsid w:val="0020444F"/>
    <w:rsid w:val="00204E1A"/>
    <w:rsid w:val="00205046"/>
    <w:rsid w:val="002079A9"/>
    <w:rsid w:val="002100BA"/>
    <w:rsid w:val="002106C1"/>
    <w:rsid w:val="00210EE8"/>
    <w:rsid w:val="002112F3"/>
    <w:rsid w:val="00211ACB"/>
    <w:rsid w:val="00211B8E"/>
    <w:rsid w:val="00211C1D"/>
    <w:rsid w:val="00211CA3"/>
    <w:rsid w:val="00212C2F"/>
    <w:rsid w:val="00212D7C"/>
    <w:rsid w:val="00212E05"/>
    <w:rsid w:val="00212EA6"/>
    <w:rsid w:val="002132BC"/>
    <w:rsid w:val="00213F74"/>
    <w:rsid w:val="00214D24"/>
    <w:rsid w:val="0021508E"/>
    <w:rsid w:val="002156AE"/>
    <w:rsid w:val="00215DD7"/>
    <w:rsid w:val="00216C66"/>
    <w:rsid w:val="0022038D"/>
    <w:rsid w:val="002204C6"/>
    <w:rsid w:val="002207FA"/>
    <w:rsid w:val="00220FE7"/>
    <w:rsid w:val="002210FA"/>
    <w:rsid w:val="00221375"/>
    <w:rsid w:val="00221830"/>
    <w:rsid w:val="00221993"/>
    <w:rsid w:val="00222B40"/>
    <w:rsid w:val="00223260"/>
    <w:rsid w:val="002255BF"/>
    <w:rsid w:val="00225F32"/>
    <w:rsid w:val="0022643A"/>
    <w:rsid w:val="0022686F"/>
    <w:rsid w:val="00227109"/>
    <w:rsid w:val="00227567"/>
    <w:rsid w:val="00227D05"/>
    <w:rsid w:val="00230678"/>
    <w:rsid w:val="00230A73"/>
    <w:rsid w:val="002314FE"/>
    <w:rsid w:val="0023214E"/>
    <w:rsid w:val="002326EF"/>
    <w:rsid w:val="00232734"/>
    <w:rsid w:val="0023279C"/>
    <w:rsid w:val="00232884"/>
    <w:rsid w:val="00233063"/>
    <w:rsid w:val="00233097"/>
    <w:rsid w:val="002331BF"/>
    <w:rsid w:val="00233A1A"/>
    <w:rsid w:val="00233D6F"/>
    <w:rsid w:val="0023510B"/>
    <w:rsid w:val="00235BF5"/>
    <w:rsid w:val="00236929"/>
    <w:rsid w:val="00236D91"/>
    <w:rsid w:val="002377E2"/>
    <w:rsid w:val="002404B7"/>
    <w:rsid w:val="00240706"/>
    <w:rsid w:val="00240FF0"/>
    <w:rsid w:val="00241165"/>
    <w:rsid w:val="00241301"/>
    <w:rsid w:val="002421C2"/>
    <w:rsid w:val="002427AD"/>
    <w:rsid w:val="00243066"/>
    <w:rsid w:val="00244A93"/>
    <w:rsid w:val="00244DAF"/>
    <w:rsid w:val="00244F28"/>
    <w:rsid w:val="00245229"/>
    <w:rsid w:val="0024522D"/>
    <w:rsid w:val="002453A1"/>
    <w:rsid w:val="00245A66"/>
    <w:rsid w:val="0024601F"/>
    <w:rsid w:val="002462CE"/>
    <w:rsid w:val="00246414"/>
    <w:rsid w:val="002465BF"/>
    <w:rsid w:val="002469B7"/>
    <w:rsid w:val="00246F10"/>
    <w:rsid w:val="00247B8A"/>
    <w:rsid w:val="002501BD"/>
    <w:rsid w:val="00250914"/>
    <w:rsid w:val="002510FD"/>
    <w:rsid w:val="002512A5"/>
    <w:rsid w:val="0025169D"/>
    <w:rsid w:val="00251E55"/>
    <w:rsid w:val="00251F54"/>
    <w:rsid w:val="00251FAB"/>
    <w:rsid w:val="0025208B"/>
    <w:rsid w:val="00252880"/>
    <w:rsid w:val="0025319F"/>
    <w:rsid w:val="0025381F"/>
    <w:rsid w:val="0025394A"/>
    <w:rsid w:val="00254699"/>
    <w:rsid w:val="00254C3A"/>
    <w:rsid w:val="00255439"/>
    <w:rsid w:val="002555DF"/>
    <w:rsid w:val="00255A41"/>
    <w:rsid w:val="00255BF3"/>
    <w:rsid w:val="00256537"/>
    <w:rsid w:val="002566DB"/>
    <w:rsid w:val="00256A40"/>
    <w:rsid w:val="002575E0"/>
    <w:rsid w:val="002602AD"/>
    <w:rsid w:val="002603D1"/>
    <w:rsid w:val="00261486"/>
    <w:rsid w:val="0026156B"/>
    <w:rsid w:val="00261FA6"/>
    <w:rsid w:val="00262654"/>
    <w:rsid w:val="002629CF"/>
    <w:rsid w:val="00263CFE"/>
    <w:rsid w:val="00263F82"/>
    <w:rsid w:val="00264F3A"/>
    <w:rsid w:val="00264FA3"/>
    <w:rsid w:val="002653DC"/>
    <w:rsid w:val="00265590"/>
    <w:rsid w:val="00265FC7"/>
    <w:rsid w:val="00266246"/>
    <w:rsid w:val="002664E2"/>
    <w:rsid w:val="00266F34"/>
    <w:rsid w:val="002672F0"/>
    <w:rsid w:val="002677C7"/>
    <w:rsid w:val="00267EC5"/>
    <w:rsid w:val="0027011D"/>
    <w:rsid w:val="002703CC"/>
    <w:rsid w:val="0027087B"/>
    <w:rsid w:val="00270C40"/>
    <w:rsid w:val="00270DE3"/>
    <w:rsid w:val="0027167C"/>
    <w:rsid w:val="00273481"/>
    <w:rsid w:val="00273545"/>
    <w:rsid w:val="00273647"/>
    <w:rsid w:val="00273E37"/>
    <w:rsid w:val="002742AC"/>
    <w:rsid w:val="00274588"/>
    <w:rsid w:val="00274A3E"/>
    <w:rsid w:val="00274A79"/>
    <w:rsid w:val="00274FF7"/>
    <w:rsid w:val="002752DE"/>
    <w:rsid w:val="0027532F"/>
    <w:rsid w:val="00276F15"/>
    <w:rsid w:val="002776D7"/>
    <w:rsid w:val="00281237"/>
    <w:rsid w:val="00281498"/>
    <w:rsid w:val="00281684"/>
    <w:rsid w:val="002816DC"/>
    <w:rsid w:val="00281B87"/>
    <w:rsid w:val="00282169"/>
    <w:rsid w:val="00282BFA"/>
    <w:rsid w:val="0028318C"/>
    <w:rsid w:val="00283E01"/>
    <w:rsid w:val="00285034"/>
    <w:rsid w:val="00285204"/>
    <w:rsid w:val="00285A11"/>
    <w:rsid w:val="00285BE9"/>
    <w:rsid w:val="00285EF4"/>
    <w:rsid w:val="00286BED"/>
    <w:rsid w:val="002877FD"/>
    <w:rsid w:val="002919E1"/>
    <w:rsid w:val="00291D02"/>
    <w:rsid w:val="00292691"/>
    <w:rsid w:val="00293671"/>
    <w:rsid w:val="00293C50"/>
    <w:rsid w:val="00293D9A"/>
    <w:rsid w:val="00294AB8"/>
    <w:rsid w:val="00294C1F"/>
    <w:rsid w:val="00294D0D"/>
    <w:rsid w:val="002954B5"/>
    <w:rsid w:val="00295693"/>
    <w:rsid w:val="00295A0D"/>
    <w:rsid w:val="00295B57"/>
    <w:rsid w:val="00295ED0"/>
    <w:rsid w:val="00296290"/>
    <w:rsid w:val="00296AB5"/>
    <w:rsid w:val="00297120"/>
    <w:rsid w:val="00297547"/>
    <w:rsid w:val="00297EEB"/>
    <w:rsid w:val="002A07EE"/>
    <w:rsid w:val="002A2717"/>
    <w:rsid w:val="002A2F88"/>
    <w:rsid w:val="002A36A0"/>
    <w:rsid w:val="002A46D7"/>
    <w:rsid w:val="002A47DA"/>
    <w:rsid w:val="002A4AA2"/>
    <w:rsid w:val="002A4BF6"/>
    <w:rsid w:val="002A4C46"/>
    <w:rsid w:val="002A52AD"/>
    <w:rsid w:val="002A5313"/>
    <w:rsid w:val="002A58BE"/>
    <w:rsid w:val="002A5920"/>
    <w:rsid w:val="002A7BB2"/>
    <w:rsid w:val="002B160A"/>
    <w:rsid w:val="002B1912"/>
    <w:rsid w:val="002B25B4"/>
    <w:rsid w:val="002B26ED"/>
    <w:rsid w:val="002B2BF2"/>
    <w:rsid w:val="002B386F"/>
    <w:rsid w:val="002B3EB7"/>
    <w:rsid w:val="002B44D7"/>
    <w:rsid w:val="002B55BF"/>
    <w:rsid w:val="002B6344"/>
    <w:rsid w:val="002B7472"/>
    <w:rsid w:val="002B7711"/>
    <w:rsid w:val="002B7D94"/>
    <w:rsid w:val="002C00E3"/>
    <w:rsid w:val="002C0148"/>
    <w:rsid w:val="002C059E"/>
    <w:rsid w:val="002C0752"/>
    <w:rsid w:val="002C14F1"/>
    <w:rsid w:val="002C16F2"/>
    <w:rsid w:val="002C1835"/>
    <w:rsid w:val="002C1930"/>
    <w:rsid w:val="002C263D"/>
    <w:rsid w:val="002C26A8"/>
    <w:rsid w:val="002C279E"/>
    <w:rsid w:val="002C3C0A"/>
    <w:rsid w:val="002C3ECA"/>
    <w:rsid w:val="002C43A4"/>
    <w:rsid w:val="002C4737"/>
    <w:rsid w:val="002C4852"/>
    <w:rsid w:val="002C4915"/>
    <w:rsid w:val="002C519E"/>
    <w:rsid w:val="002C56F7"/>
    <w:rsid w:val="002C5960"/>
    <w:rsid w:val="002C627F"/>
    <w:rsid w:val="002C62F6"/>
    <w:rsid w:val="002C6577"/>
    <w:rsid w:val="002C6A69"/>
    <w:rsid w:val="002C6C86"/>
    <w:rsid w:val="002C7015"/>
    <w:rsid w:val="002C7472"/>
    <w:rsid w:val="002C7DB5"/>
    <w:rsid w:val="002D1183"/>
    <w:rsid w:val="002D192C"/>
    <w:rsid w:val="002D19BF"/>
    <w:rsid w:val="002D2005"/>
    <w:rsid w:val="002D2B06"/>
    <w:rsid w:val="002D2D5E"/>
    <w:rsid w:val="002D375F"/>
    <w:rsid w:val="002D3B9A"/>
    <w:rsid w:val="002D4342"/>
    <w:rsid w:val="002D55F3"/>
    <w:rsid w:val="002D5807"/>
    <w:rsid w:val="002D592F"/>
    <w:rsid w:val="002D5FC4"/>
    <w:rsid w:val="002D63C7"/>
    <w:rsid w:val="002D73DF"/>
    <w:rsid w:val="002D76A5"/>
    <w:rsid w:val="002D77DF"/>
    <w:rsid w:val="002D780A"/>
    <w:rsid w:val="002E0194"/>
    <w:rsid w:val="002E0201"/>
    <w:rsid w:val="002E021E"/>
    <w:rsid w:val="002E0464"/>
    <w:rsid w:val="002E0F9C"/>
    <w:rsid w:val="002E1F3B"/>
    <w:rsid w:val="002E226B"/>
    <w:rsid w:val="002E2490"/>
    <w:rsid w:val="002E2512"/>
    <w:rsid w:val="002E2A38"/>
    <w:rsid w:val="002E2ACB"/>
    <w:rsid w:val="002E3073"/>
    <w:rsid w:val="002E31A1"/>
    <w:rsid w:val="002E33B2"/>
    <w:rsid w:val="002E387B"/>
    <w:rsid w:val="002E3B41"/>
    <w:rsid w:val="002E41F3"/>
    <w:rsid w:val="002E50DD"/>
    <w:rsid w:val="002E51FD"/>
    <w:rsid w:val="002E568E"/>
    <w:rsid w:val="002E6073"/>
    <w:rsid w:val="002E629D"/>
    <w:rsid w:val="002E6C62"/>
    <w:rsid w:val="002E6E3B"/>
    <w:rsid w:val="002E743E"/>
    <w:rsid w:val="002E795B"/>
    <w:rsid w:val="002E79E1"/>
    <w:rsid w:val="002E7AD7"/>
    <w:rsid w:val="002F121C"/>
    <w:rsid w:val="002F1240"/>
    <w:rsid w:val="002F1642"/>
    <w:rsid w:val="002F2D91"/>
    <w:rsid w:val="002F2EA3"/>
    <w:rsid w:val="002F3184"/>
    <w:rsid w:val="002F3415"/>
    <w:rsid w:val="002F354F"/>
    <w:rsid w:val="002F3C06"/>
    <w:rsid w:val="002F4130"/>
    <w:rsid w:val="002F4554"/>
    <w:rsid w:val="002F4678"/>
    <w:rsid w:val="002F47C2"/>
    <w:rsid w:val="002F4BB7"/>
    <w:rsid w:val="002F527E"/>
    <w:rsid w:val="002F53C1"/>
    <w:rsid w:val="002F55EC"/>
    <w:rsid w:val="002F645C"/>
    <w:rsid w:val="002F66FD"/>
    <w:rsid w:val="002F7866"/>
    <w:rsid w:val="003003B8"/>
    <w:rsid w:val="00300A12"/>
    <w:rsid w:val="0030174C"/>
    <w:rsid w:val="00302F44"/>
    <w:rsid w:val="00303A46"/>
    <w:rsid w:val="00303DB9"/>
    <w:rsid w:val="003043DE"/>
    <w:rsid w:val="003044EF"/>
    <w:rsid w:val="00304528"/>
    <w:rsid w:val="00304FC0"/>
    <w:rsid w:val="0030556C"/>
    <w:rsid w:val="003055D3"/>
    <w:rsid w:val="00305FEF"/>
    <w:rsid w:val="00306132"/>
    <w:rsid w:val="0030615B"/>
    <w:rsid w:val="003061C4"/>
    <w:rsid w:val="0030671F"/>
    <w:rsid w:val="0030714F"/>
    <w:rsid w:val="003074C1"/>
    <w:rsid w:val="003078F0"/>
    <w:rsid w:val="00307B0D"/>
    <w:rsid w:val="00307C09"/>
    <w:rsid w:val="00310253"/>
    <w:rsid w:val="00310424"/>
    <w:rsid w:val="003109AB"/>
    <w:rsid w:val="00310B0F"/>
    <w:rsid w:val="00311806"/>
    <w:rsid w:val="00311C62"/>
    <w:rsid w:val="0031261C"/>
    <w:rsid w:val="003138B4"/>
    <w:rsid w:val="00313FB9"/>
    <w:rsid w:val="003142BB"/>
    <w:rsid w:val="003144C2"/>
    <w:rsid w:val="00314554"/>
    <w:rsid w:val="003149D0"/>
    <w:rsid w:val="00315E2C"/>
    <w:rsid w:val="00315F61"/>
    <w:rsid w:val="003160EE"/>
    <w:rsid w:val="0031651F"/>
    <w:rsid w:val="00316C9E"/>
    <w:rsid w:val="00316D57"/>
    <w:rsid w:val="00316F7A"/>
    <w:rsid w:val="00317534"/>
    <w:rsid w:val="00317F1A"/>
    <w:rsid w:val="00321506"/>
    <w:rsid w:val="00321E60"/>
    <w:rsid w:val="003221AC"/>
    <w:rsid w:val="003222E4"/>
    <w:rsid w:val="00322520"/>
    <w:rsid w:val="00323143"/>
    <w:rsid w:val="0032317C"/>
    <w:rsid w:val="003233A1"/>
    <w:rsid w:val="00323E1D"/>
    <w:rsid w:val="003240FA"/>
    <w:rsid w:val="00324AA2"/>
    <w:rsid w:val="003260F8"/>
    <w:rsid w:val="0032642D"/>
    <w:rsid w:val="00326A32"/>
    <w:rsid w:val="00326C7C"/>
    <w:rsid w:val="003275DC"/>
    <w:rsid w:val="0033037C"/>
    <w:rsid w:val="00330C8B"/>
    <w:rsid w:val="00331689"/>
    <w:rsid w:val="00331DB5"/>
    <w:rsid w:val="003320F8"/>
    <w:rsid w:val="00333368"/>
    <w:rsid w:val="0033451C"/>
    <w:rsid w:val="003369EE"/>
    <w:rsid w:val="00337691"/>
    <w:rsid w:val="003379E5"/>
    <w:rsid w:val="00340845"/>
    <w:rsid w:val="003408B6"/>
    <w:rsid w:val="00340E3F"/>
    <w:rsid w:val="003410EB"/>
    <w:rsid w:val="0034115E"/>
    <w:rsid w:val="0034175F"/>
    <w:rsid w:val="0034260A"/>
    <w:rsid w:val="00342A56"/>
    <w:rsid w:val="00342BDC"/>
    <w:rsid w:val="003431AE"/>
    <w:rsid w:val="00343245"/>
    <w:rsid w:val="00343B4B"/>
    <w:rsid w:val="00343D50"/>
    <w:rsid w:val="00345134"/>
    <w:rsid w:val="00346EC2"/>
    <w:rsid w:val="00346F76"/>
    <w:rsid w:val="00347F41"/>
    <w:rsid w:val="0035005D"/>
    <w:rsid w:val="00350125"/>
    <w:rsid w:val="003505E5"/>
    <w:rsid w:val="00350FC0"/>
    <w:rsid w:val="00351551"/>
    <w:rsid w:val="00351E5C"/>
    <w:rsid w:val="003529BC"/>
    <w:rsid w:val="00353434"/>
    <w:rsid w:val="00353B9D"/>
    <w:rsid w:val="00354465"/>
    <w:rsid w:val="003556F0"/>
    <w:rsid w:val="00355B5D"/>
    <w:rsid w:val="003562F7"/>
    <w:rsid w:val="00357CFA"/>
    <w:rsid w:val="00357F62"/>
    <w:rsid w:val="0036028D"/>
    <w:rsid w:val="003606C9"/>
    <w:rsid w:val="00361531"/>
    <w:rsid w:val="00362FA0"/>
    <w:rsid w:val="00363C82"/>
    <w:rsid w:val="00364AC2"/>
    <w:rsid w:val="003667ED"/>
    <w:rsid w:val="00367186"/>
    <w:rsid w:val="003672BF"/>
    <w:rsid w:val="00367AC5"/>
    <w:rsid w:val="003705A4"/>
    <w:rsid w:val="00370749"/>
    <w:rsid w:val="003708F8"/>
    <w:rsid w:val="00370989"/>
    <w:rsid w:val="003711A7"/>
    <w:rsid w:val="00371D53"/>
    <w:rsid w:val="003720A5"/>
    <w:rsid w:val="00372265"/>
    <w:rsid w:val="0037288E"/>
    <w:rsid w:val="0037294B"/>
    <w:rsid w:val="00372AAB"/>
    <w:rsid w:val="00373AB6"/>
    <w:rsid w:val="00373B7F"/>
    <w:rsid w:val="00374041"/>
    <w:rsid w:val="0037674F"/>
    <w:rsid w:val="003802D7"/>
    <w:rsid w:val="0038055C"/>
    <w:rsid w:val="00380853"/>
    <w:rsid w:val="00381997"/>
    <w:rsid w:val="00381DE0"/>
    <w:rsid w:val="00381FFA"/>
    <w:rsid w:val="00383369"/>
    <w:rsid w:val="00383E8F"/>
    <w:rsid w:val="00383EE7"/>
    <w:rsid w:val="00384120"/>
    <w:rsid w:val="00384F52"/>
    <w:rsid w:val="00384FB7"/>
    <w:rsid w:val="003850E9"/>
    <w:rsid w:val="00385B5C"/>
    <w:rsid w:val="00385F33"/>
    <w:rsid w:val="00386AA7"/>
    <w:rsid w:val="00386C41"/>
    <w:rsid w:val="003905EB"/>
    <w:rsid w:val="0039065B"/>
    <w:rsid w:val="003909EF"/>
    <w:rsid w:val="003916A6"/>
    <w:rsid w:val="00391F53"/>
    <w:rsid w:val="003924BC"/>
    <w:rsid w:val="003934C7"/>
    <w:rsid w:val="00393589"/>
    <w:rsid w:val="00393A96"/>
    <w:rsid w:val="00393C1B"/>
    <w:rsid w:val="00393FE9"/>
    <w:rsid w:val="00394351"/>
    <w:rsid w:val="003952B9"/>
    <w:rsid w:val="003952E8"/>
    <w:rsid w:val="00395424"/>
    <w:rsid w:val="00395A3A"/>
    <w:rsid w:val="00397AEF"/>
    <w:rsid w:val="003A01B9"/>
    <w:rsid w:val="003A05BA"/>
    <w:rsid w:val="003A0835"/>
    <w:rsid w:val="003A0AE2"/>
    <w:rsid w:val="003A0C88"/>
    <w:rsid w:val="003A0D3D"/>
    <w:rsid w:val="003A0F5B"/>
    <w:rsid w:val="003A136B"/>
    <w:rsid w:val="003A1636"/>
    <w:rsid w:val="003A1670"/>
    <w:rsid w:val="003A17DF"/>
    <w:rsid w:val="003A22FE"/>
    <w:rsid w:val="003A2314"/>
    <w:rsid w:val="003A2A08"/>
    <w:rsid w:val="003A2F19"/>
    <w:rsid w:val="003A30BE"/>
    <w:rsid w:val="003A40EE"/>
    <w:rsid w:val="003A4812"/>
    <w:rsid w:val="003A52B7"/>
    <w:rsid w:val="003A55CA"/>
    <w:rsid w:val="003A5F80"/>
    <w:rsid w:val="003A7217"/>
    <w:rsid w:val="003A72C2"/>
    <w:rsid w:val="003A7601"/>
    <w:rsid w:val="003A7F61"/>
    <w:rsid w:val="003B15E4"/>
    <w:rsid w:val="003B1D61"/>
    <w:rsid w:val="003B33CE"/>
    <w:rsid w:val="003B3593"/>
    <w:rsid w:val="003B38CC"/>
    <w:rsid w:val="003B3B46"/>
    <w:rsid w:val="003B3F0D"/>
    <w:rsid w:val="003B45BA"/>
    <w:rsid w:val="003B4804"/>
    <w:rsid w:val="003B4A9F"/>
    <w:rsid w:val="003B646A"/>
    <w:rsid w:val="003B65B3"/>
    <w:rsid w:val="003B69D1"/>
    <w:rsid w:val="003B708F"/>
    <w:rsid w:val="003B7A12"/>
    <w:rsid w:val="003B7C38"/>
    <w:rsid w:val="003C0239"/>
    <w:rsid w:val="003C03AC"/>
    <w:rsid w:val="003C0980"/>
    <w:rsid w:val="003C09EC"/>
    <w:rsid w:val="003C0AF8"/>
    <w:rsid w:val="003C133F"/>
    <w:rsid w:val="003C32F2"/>
    <w:rsid w:val="003C478A"/>
    <w:rsid w:val="003C5708"/>
    <w:rsid w:val="003C5F30"/>
    <w:rsid w:val="003C5FB9"/>
    <w:rsid w:val="003C6FB2"/>
    <w:rsid w:val="003C7174"/>
    <w:rsid w:val="003C73E2"/>
    <w:rsid w:val="003C77FE"/>
    <w:rsid w:val="003C7C57"/>
    <w:rsid w:val="003D2745"/>
    <w:rsid w:val="003D27F2"/>
    <w:rsid w:val="003D2FDF"/>
    <w:rsid w:val="003D38E0"/>
    <w:rsid w:val="003D3A98"/>
    <w:rsid w:val="003D3FCF"/>
    <w:rsid w:val="003D4357"/>
    <w:rsid w:val="003D44EF"/>
    <w:rsid w:val="003D478A"/>
    <w:rsid w:val="003D493C"/>
    <w:rsid w:val="003D4BB7"/>
    <w:rsid w:val="003D4DBC"/>
    <w:rsid w:val="003D4F27"/>
    <w:rsid w:val="003E127E"/>
    <w:rsid w:val="003E1A2F"/>
    <w:rsid w:val="003E2534"/>
    <w:rsid w:val="003E27A2"/>
    <w:rsid w:val="003E2D2D"/>
    <w:rsid w:val="003E3309"/>
    <w:rsid w:val="003E3355"/>
    <w:rsid w:val="003E3C2E"/>
    <w:rsid w:val="003E3E93"/>
    <w:rsid w:val="003E4228"/>
    <w:rsid w:val="003E4649"/>
    <w:rsid w:val="003E4DAF"/>
    <w:rsid w:val="003E4DFF"/>
    <w:rsid w:val="003E4E2C"/>
    <w:rsid w:val="003E50AA"/>
    <w:rsid w:val="003E5161"/>
    <w:rsid w:val="003E548F"/>
    <w:rsid w:val="003E5DE3"/>
    <w:rsid w:val="003E5F62"/>
    <w:rsid w:val="003E6688"/>
    <w:rsid w:val="003E6F47"/>
    <w:rsid w:val="003F0655"/>
    <w:rsid w:val="003F1134"/>
    <w:rsid w:val="003F137F"/>
    <w:rsid w:val="003F213A"/>
    <w:rsid w:val="003F24B3"/>
    <w:rsid w:val="003F260B"/>
    <w:rsid w:val="003F3F0C"/>
    <w:rsid w:val="003F4457"/>
    <w:rsid w:val="003F46E9"/>
    <w:rsid w:val="003F4BBC"/>
    <w:rsid w:val="003F5CF6"/>
    <w:rsid w:val="003F691A"/>
    <w:rsid w:val="003F6F34"/>
    <w:rsid w:val="003F7291"/>
    <w:rsid w:val="003F7BEA"/>
    <w:rsid w:val="0040020E"/>
    <w:rsid w:val="0040028F"/>
    <w:rsid w:val="0040129D"/>
    <w:rsid w:val="004026CF"/>
    <w:rsid w:val="004038B7"/>
    <w:rsid w:val="004039FE"/>
    <w:rsid w:val="004046FA"/>
    <w:rsid w:val="004056C6"/>
    <w:rsid w:val="004065CF"/>
    <w:rsid w:val="00406C45"/>
    <w:rsid w:val="00407129"/>
    <w:rsid w:val="00407147"/>
    <w:rsid w:val="004072E2"/>
    <w:rsid w:val="0041020F"/>
    <w:rsid w:val="00410A5C"/>
    <w:rsid w:val="00411391"/>
    <w:rsid w:val="004119F2"/>
    <w:rsid w:val="004120C6"/>
    <w:rsid w:val="0041210C"/>
    <w:rsid w:val="00412DA7"/>
    <w:rsid w:val="00412F53"/>
    <w:rsid w:val="00413203"/>
    <w:rsid w:val="00413CBF"/>
    <w:rsid w:val="004147E9"/>
    <w:rsid w:val="004150E4"/>
    <w:rsid w:val="004153A6"/>
    <w:rsid w:val="00415560"/>
    <w:rsid w:val="004159D3"/>
    <w:rsid w:val="0041617A"/>
    <w:rsid w:val="00416204"/>
    <w:rsid w:val="00416611"/>
    <w:rsid w:val="00416F02"/>
    <w:rsid w:val="004170A6"/>
    <w:rsid w:val="004172D3"/>
    <w:rsid w:val="00417951"/>
    <w:rsid w:val="0042017A"/>
    <w:rsid w:val="00420234"/>
    <w:rsid w:val="00420671"/>
    <w:rsid w:val="00420B6A"/>
    <w:rsid w:val="00420C41"/>
    <w:rsid w:val="00420D9A"/>
    <w:rsid w:val="00421465"/>
    <w:rsid w:val="00423ECB"/>
    <w:rsid w:val="004240A7"/>
    <w:rsid w:val="0042558A"/>
    <w:rsid w:val="0042585D"/>
    <w:rsid w:val="0042626C"/>
    <w:rsid w:val="0042637F"/>
    <w:rsid w:val="00426B6F"/>
    <w:rsid w:val="00427048"/>
    <w:rsid w:val="0042707C"/>
    <w:rsid w:val="004270D1"/>
    <w:rsid w:val="00427201"/>
    <w:rsid w:val="004278BD"/>
    <w:rsid w:val="00427979"/>
    <w:rsid w:val="0043035D"/>
    <w:rsid w:val="00431426"/>
    <w:rsid w:val="0043238C"/>
    <w:rsid w:val="00433E6F"/>
    <w:rsid w:val="004341ED"/>
    <w:rsid w:val="00434871"/>
    <w:rsid w:val="004349D0"/>
    <w:rsid w:val="004356C3"/>
    <w:rsid w:val="00435783"/>
    <w:rsid w:val="00435AB0"/>
    <w:rsid w:val="00437019"/>
    <w:rsid w:val="00437050"/>
    <w:rsid w:val="00437A25"/>
    <w:rsid w:val="00440075"/>
    <w:rsid w:val="0044026A"/>
    <w:rsid w:val="00440508"/>
    <w:rsid w:val="00440734"/>
    <w:rsid w:val="0044096A"/>
    <w:rsid w:val="00440E5B"/>
    <w:rsid w:val="0044116E"/>
    <w:rsid w:val="00441FA9"/>
    <w:rsid w:val="00442275"/>
    <w:rsid w:val="004428D9"/>
    <w:rsid w:val="004436D8"/>
    <w:rsid w:val="004439CF"/>
    <w:rsid w:val="00443C95"/>
    <w:rsid w:val="004440E3"/>
    <w:rsid w:val="00444628"/>
    <w:rsid w:val="00444A8E"/>
    <w:rsid w:val="00445159"/>
    <w:rsid w:val="004458AA"/>
    <w:rsid w:val="00445E02"/>
    <w:rsid w:val="00445F2A"/>
    <w:rsid w:val="004462BD"/>
    <w:rsid w:val="00446AE0"/>
    <w:rsid w:val="00446E66"/>
    <w:rsid w:val="004501F9"/>
    <w:rsid w:val="00450B11"/>
    <w:rsid w:val="00450CFE"/>
    <w:rsid w:val="004511AE"/>
    <w:rsid w:val="00451659"/>
    <w:rsid w:val="00451753"/>
    <w:rsid w:val="00451C68"/>
    <w:rsid w:val="00452048"/>
    <w:rsid w:val="004522D0"/>
    <w:rsid w:val="00452654"/>
    <w:rsid w:val="00452C08"/>
    <w:rsid w:val="0045320D"/>
    <w:rsid w:val="004537F2"/>
    <w:rsid w:val="0045383F"/>
    <w:rsid w:val="00453F62"/>
    <w:rsid w:val="0045405E"/>
    <w:rsid w:val="0045474F"/>
    <w:rsid w:val="00456267"/>
    <w:rsid w:val="004562BC"/>
    <w:rsid w:val="00456E6B"/>
    <w:rsid w:val="00457283"/>
    <w:rsid w:val="00457D6A"/>
    <w:rsid w:val="00457DFD"/>
    <w:rsid w:val="004602EF"/>
    <w:rsid w:val="004604EC"/>
    <w:rsid w:val="0046098F"/>
    <w:rsid w:val="00460B15"/>
    <w:rsid w:val="004623B3"/>
    <w:rsid w:val="00462521"/>
    <w:rsid w:val="00464BF9"/>
    <w:rsid w:val="00464EF3"/>
    <w:rsid w:val="00465EDB"/>
    <w:rsid w:val="00465F8A"/>
    <w:rsid w:val="00466104"/>
    <w:rsid w:val="0046621E"/>
    <w:rsid w:val="0046667C"/>
    <w:rsid w:val="00466E5D"/>
    <w:rsid w:val="00467050"/>
    <w:rsid w:val="004673D6"/>
    <w:rsid w:val="004676DB"/>
    <w:rsid w:val="00467726"/>
    <w:rsid w:val="00470DFF"/>
    <w:rsid w:val="0047113B"/>
    <w:rsid w:val="004723A5"/>
    <w:rsid w:val="00472948"/>
    <w:rsid w:val="00472A67"/>
    <w:rsid w:val="004731C7"/>
    <w:rsid w:val="00473294"/>
    <w:rsid w:val="004738FD"/>
    <w:rsid w:val="00474A92"/>
    <w:rsid w:val="00474FBB"/>
    <w:rsid w:val="00476224"/>
    <w:rsid w:val="00476379"/>
    <w:rsid w:val="004767DD"/>
    <w:rsid w:val="0048039B"/>
    <w:rsid w:val="00481195"/>
    <w:rsid w:val="00481211"/>
    <w:rsid w:val="0048172E"/>
    <w:rsid w:val="00481ABB"/>
    <w:rsid w:val="00481DF0"/>
    <w:rsid w:val="004820D5"/>
    <w:rsid w:val="00482D44"/>
    <w:rsid w:val="00483310"/>
    <w:rsid w:val="004833BA"/>
    <w:rsid w:val="0048459B"/>
    <w:rsid w:val="00484D95"/>
    <w:rsid w:val="004857CD"/>
    <w:rsid w:val="00485B57"/>
    <w:rsid w:val="00485F65"/>
    <w:rsid w:val="00487E4E"/>
    <w:rsid w:val="00487F57"/>
    <w:rsid w:val="0049037E"/>
    <w:rsid w:val="004906E3"/>
    <w:rsid w:val="0049103A"/>
    <w:rsid w:val="00491A29"/>
    <w:rsid w:val="00491BAC"/>
    <w:rsid w:val="00492325"/>
    <w:rsid w:val="00492528"/>
    <w:rsid w:val="00492BFF"/>
    <w:rsid w:val="00493791"/>
    <w:rsid w:val="00494796"/>
    <w:rsid w:val="00494A61"/>
    <w:rsid w:val="00494FBC"/>
    <w:rsid w:val="00495099"/>
    <w:rsid w:val="00495947"/>
    <w:rsid w:val="004967DA"/>
    <w:rsid w:val="00496A6B"/>
    <w:rsid w:val="004978D7"/>
    <w:rsid w:val="004978EA"/>
    <w:rsid w:val="004A0375"/>
    <w:rsid w:val="004A128D"/>
    <w:rsid w:val="004A1522"/>
    <w:rsid w:val="004A3428"/>
    <w:rsid w:val="004A37A9"/>
    <w:rsid w:val="004A3BE3"/>
    <w:rsid w:val="004A3E70"/>
    <w:rsid w:val="004A3EE8"/>
    <w:rsid w:val="004A4E72"/>
    <w:rsid w:val="004A4F66"/>
    <w:rsid w:val="004A59DE"/>
    <w:rsid w:val="004A5D98"/>
    <w:rsid w:val="004A7D3A"/>
    <w:rsid w:val="004B03B8"/>
    <w:rsid w:val="004B0E47"/>
    <w:rsid w:val="004B14E8"/>
    <w:rsid w:val="004B258D"/>
    <w:rsid w:val="004B2BA0"/>
    <w:rsid w:val="004B2C05"/>
    <w:rsid w:val="004B3029"/>
    <w:rsid w:val="004B3822"/>
    <w:rsid w:val="004B45ED"/>
    <w:rsid w:val="004B464E"/>
    <w:rsid w:val="004B58BF"/>
    <w:rsid w:val="004B6428"/>
    <w:rsid w:val="004B65DE"/>
    <w:rsid w:val="004B6763"/>
    <w:rsid w:val="004C0514"/>
    <w:rsid w:val="004C0C52"/>
    <w:rsid w:val="004C0D4C"/>
    <w:rsid w:val="004C21F2"/>
    <w:rsid w:val="004C36BC"/>
    <w:rsid w:val="004C375F"/>
    <w:rsid w:val="004C448F"/>
    <w:rsid w:val="004C4D72"/>
    <w:rsid w:val="004C4E22"/>
    <w:rsid w:val="004C5763"/>
    <w:rsid w:val="004C583B"/>
    <w:rsid w:val="004C6692"/>
    <w:rsid w:val="004C6A8F"/>
    <w:rsid w:val="004C7142"/>
    <w:rsid w:val="004C780F"/>
    <w:rsid w:val="004C7E35"/>
    <w:rsid w:val="004D00B1"/>
    <w:rsid w:val="004D00F7"/>
    <w:rsid w:val="004D04B9"/>
    <w:rsid w:val="004D063B"/>
    <w:rsid w:val="004D0736"/>
    <w:rsid w:val="004D0CFE"/>
    <w:rsid w:val="004D17C9"/>
    <w:rsid w:val="004D1F73"/>
    <w:rsid w:val="004D250F"/>
    <w:rsid w:val="004D2678"/>
    <w:rsid w:val="004D3B53"/>
    <w:rsid w:val="004D4463"/>
    <w:rsid w:val="004D57C4"/>
    <w:rsid w:val="004D5C1A"/>
    <w:rsid w:val="004D5CCC"/>
    <w:rsid w:val="004D672C"/>
    <w:rsid w:val="004D67B4"/>
    <w:rsid w:val="004D6A7E"/>
    <w:rsid w:val="004D7253"/>
    <w:rsid w:val="004D74C5"/>
    <w:rsid w:val="004D756E"/>
    <w:rsid w:val="004D75E8"/>
    <w:rsid w:val="004D7CB3"/>
    <w:rsid w:val="004D7F69"/>
    <w:rsid w:val="004E147A"/>
    <w:rsid w:val="004E17CC"/>
    <w:rsid w:val="004E17F5"/>
    <w:rsid w:val="004E1F42"/>
    <w:rsid w:val="004E2052"/>
    <w:rsid w:val="004E242C"/>
    <w:rsid w:val="004E256E"/>
    <w:rsid w:val="004E28B4"/>
    <w:rsid w:val="004E3108"/>
    <w:rsid w:val="004E4056"/>
    <w:rsid w:val="004E4742"/>
    <w:rsid w:val="004E4C68"/>
    <w:rsid w:val="004E57A8"/>
    <w:rsid w:val="004E59F4"/>
    <w:rsid w:val="004E5B65"/>
    <w:rsid w:val="004E6231"/>
    <w:rsid w:val="004E64A9"/>
    <w:rsid w:val="004E6D90"/>
    <w:rsid w:val="004F0890"/>
    <w:rsid w:val="004F11CE"/>
    <w:rsid w:val="004F1307"/>
    <w:rsid w:val="004F1561"/>
    <w:rsid w:val="004F1858"/>
    <w:rsid w:val="004F1F59"/>
    <w:rsid w:val="004F1F7D"/>
    <w:rsid w:val="004F2714"/>
    <w:rsid w:val="004F32DD"/>
    <w:rsid w:val="004F3A15"/>
    <w:rsid w:val="004F3ABD"/>
    <w:rsid w:val="004F4CB4"/>
    <w:rsid w:val="004F5495"/>
    <w:rsid w:val="004F61A6"/>
    <w:rsid w:val="004F6BD1"/>
    <w:rsid w:val="004F6F17"/>
    <w:rsid w:val="004F768B"/>
    <w:rsid w:val="004F7E0D"/>
    <w:rsid w:val="004F7F97"/>
    <w:rsid w:val="00500072"/>
    <w:rsid w:val="00501E17"/>
    <w:rsid w:val="00502C6F"/>
    <w:rsid w:val="0050322F"/>
    <w:rsid w:val="00503551"/>
    <w:rsid w:val="00503869"/>
    <w:rsid w:val="00503DE3"/>
    <w:rsid w:val="00504673"/>
    <w:rsid w:val="005046D5"/>
    <w:rsid w:val="005047A8"/>
    <w:rsid w:val="00504D48"/>
    <w:rsid w:val="005050C3"/>
    <w:rsid w:val="0050518E"/>
    <w:rsid w:val="005059DB"/>
    <w:rsid w:val="0050621D"/>
    <w:rsid w:val="005063F5"/>
    <w:rsid w:val="00506AA4"/>
    <w:rsid w:val="005107C1"/>
    <w:rsid w:val="005107F5"/>
    <w:rsid w:val="00510F17"/>
    <w:rsid w:val="005111BF"/>
    <w:rsid w:val="005113F1"/>
    <w:rsid w:val="00511CC0"/>
    <w:rsid w:val="0051321A"/>
    <w:rsid w:val="0051334D"/>
    <w:rsid w:val="00513D2E"/>
    <w:rsid w:val="00513D97"/>
    <w:rsid w:val="00514AE3"/>
    <w:rsid w:val="00514AEC"/>
    <w:rsid w:val="00514B9B"/>
    <w:rsid w:val="0051509F"/>
    <w:rsid w:val="0051548A"/>
    <w:rsid w:val="00515DBF"/>
    <w:rsid w:val="00515EC2"/>
    <w:rsid w:val="00515FAA"/>
    <w:rsid w:val="00516545"/>
    <w:rsid w:val="00516C93"/>
    <w:rsid w:val="00516DF4"/>
    <w:rsid w:val="005171EA"/>
    <w:rsid w:val="005177D4"/>
    <w:rsid w:val="00517829"/>
    <w:rsid w:val="00517965"/>
    <w:rsid w:val="00517AA1"/>
    <w:rsid w:val="00517DEC"/>
    <w:rsid w:val="00517F1C"/>
    <w:rsid w:val="005200DB"/>
    <w:rsid w:val="0052032A"/>
    <w:rsid w:val="00520389"/>
    <w:rsid w:val="00520390"/>
    <w:rsid w:val="0052042F"/>
    <w:rsid w:val="0052113B"/>
    <w:rsid w:val="00521395"/>
    <w:rsid w:val="00521476"/>
    <w:rsid w:val="0052254A"/>
    <w:rsid w:val="0052282B"/>
    <w:rsid w:val="00522C24"/>
    <w:rsid w:val="00522ECE"/>
    <w:rsid w:val="00523747"/>
    <w:rsid w:val="00523AC8"/>
    <w:rsid w:val="00523EA2"/>
    <w:rsid w:val="00523F39"/>
    <w:rsid w:val="00525B0B"/>
    <w:rsid w:val="00525EEC"/>
    <w:rsid w:val="0052624E"/>
    <w:rsid w:val="00526883"/>
    <w:rsid w:val="0052742B"/>
    <w:rsid w:val="00527A71"/>
    <w:rsid w:val="00530457"/>
    <w:rsid w:val="00530CC6"/>
    <w:rsid w:val="005314A2"/>
    <w:rsid w:val="0053198F"/>
    <w:rsid w:val="00532194"/>
    <w:rsid w:val="0053273E"/>
    <w:rsid w:val="005328EC"/>
    <w:rsid w:val="00533185"/>
    <w:rsid w:val="00533F60"/>
    <w:rsid w:val="00535BFF"/>
    <w:rsid w:val="00537D52"/>
    <w:rsid w:val="005407F9"/>
    <w:rsid w:val="00540AD7"/>
    <w:rsid w:val="005418FF"/>
    <w:rsid w:val="005426AC"/>
    <w:rsid w:val="00542721"/>
    <w:rsid w:val="00543182"/>
    <w:rsid w:val="0054337D"/>
    <w:rsid w:val="005433BD"/>
    <w:rsid w:val="005435A8"/>
    <w:rsid w:val="005436B3"/>
    <w:rsid w:val="0054371F"/>
    <w:rsid w:val="00543A6F"/>
    <w:rsid w:val="00543DD1"/>
    <w:rsid w:val="005445E1"/>
    <w:rsid w:val="00545702"/>
    <w:rsid w:val="00545A59"/>
    <w:rsid w:val="00546016"/>
    <w:rsid w:val="005463DC"/>
    <w:rsid w:val="00547308"/>
    <w:rsid w:val="0054746C"/>
    <w:rsid w:val="00547C5C"/>
    <w:rsid w:val="00550B4C"/>
    <w:rsid w:val="00550F86"/>
    <w:rsid w:val="00552507"/>
    <w:rsid w:val="00552A2E"/>
    <w:rsid w:val="00552ACB"/>
    <w:rsid w:val="00552B6D"/>
    <w:rsid w:val="00553504"/>
    <w:rsid w:val="00553851"/>
    <w:rsid w:val="00553C2F"/>
    <w:rsid w:val="00554926"/>
    <w:rsid w:val="0055555B"/>
    <w:rsid w:val="00555C87"/>
    <w:rsid w:val="00556153"/>
    <w:rsid w:val="005564A3"/>
    <w:rsid w:val="005564B0"/>
    <w:rsid w:val="00556753"/>
    <w:rsid w:val="005577FC"/>
    <w:rsid w:val="005577FE"/>
    <w:rsid w:val="00557DDC"/>
    <w:rsid w:val="00557F82"/>
    <w:rsid w:val="00557FA8"/>
    <w:rsid w:val="00560033"/>
    <w:rsid w:val="0056022D"/>
    <w:rsid w:val="0056093E"/>
    <w:rsid w:val="00561231"/>
    <w:rsid w:val="00561503"/>
    <w:rsid w:val="00561FF8"/>
    <w:rsid w:val="005621AC"/>
    <w:rsid w:val="0056220C"/>
    <w:rsid w:val="00562316"/>
    <w:rsid w:val="00562606"/>
    <w:rsid w:val="00562740"/>
    <w:rsid w:val="00562EEF"/>
    <w:rsid w:val="005648A7"/>
    <w:rsid w:val="00564CF5"/>
    <w:rsid w:val="00565023"/>
    <w:rsid w:val="00565061"/>
    <w:rsid w:val="00565C6C"/>
    <w:rsid w:val="005661FC"/>
    <w:rsid w:val="005673EA"/>
    <w:rsid w:val="0056743B"/>
    <w:rsid w:val="00570452"/>
    <w:rsid w:val="00570F9C"/>
    <w:rsid w:val="00570FEF"/>
    <w:rsid w:val="005710A1"/>
    <w:rsid w:val="00571D8E"/>
    <w:rsid w:val="00572650"/>
    <w:rsid w:val="00572CB0"/>
    <w:rsid w:val="005732E9"/>
    <w:rsid w:val="00573359"/>
    <w:rsid w:val="00574E77"/>
    <w:rsid w:val="00575076"/>
    <w:rsid w:val="00575573"/>
    <w:rsid w:val="005758E1"/>
    <w:rsid w:val="005761C6"/>
    <w:rsid w:val="00576217"/>
    <w:rsid w:val="00576A7E"/>
    <w:rsid w:val="00580A7B"/>
    <w:rsid w:val="00581793"/>
    <w:rsid w:val="00581D73"/>
    <w:rsid w:val="00582015"/>
    <w:rsid w:val="0058273D"/>
    <w:rsid w:val="005829FD"/>
    <w:rsid w:val="00582C3E"/>
    <w:rsid w:val="00583728"/>
    <w:rsid w:val="0058442C"/>
    <w:rsid w:val="005845BC"/>
    <w:rsid w:val="00586778"/>
    <w:rsid w:val="00590A33"/>
    <w:rsid w:val="00590D7C"/>
    <w:rsid w:val="00590E88"/>
    <w:rsid w:val="00590FA9"/>
    <w:rsid w:val="00591C7E"/>
    <w:rsid w:val="00591D97"/>
    <w:rsid w:val="0059225B"/>
    <w:rsid w:val="00592657"/>
    <w:rsid w:val="005934CD"/>
    <w:rsid w:val="00594507"/>
    <w:rsid w:val="00594844"/>
    <w:rsid w:val="0059586D"/>
    <w:rsid w:val="005972EB"/>
    <w:rsid w:val="005974EF"/>
    <w:rsid w:val="0059777E"/>
    <w:rsid w:val="005979C1"/>
    <w:rsid w:val="005A0C09"/>
    <w:rsid w:val="005A0F5C"/>
    <w:rsid w:val="005A18D8"/>
    <w:rsid w:val="005A1C73"/>
    <w:rsid w:val="005A1F1A"/>
    <w:rsid w:val="005A210A"/>
    <w:rsid w:val="005A2610"/>
    <w:rsid w:val="005A288C"/>
    <w:rsid w:val="005A29A7"/>
    <w:rsid w:val="005A29E6"/>
    <w:rsid w:val="005A37C2"/>
    <w:rsid w:val="005A3BB5"/>
    <w:rsid w:val="005A3C9C"/>
    <w:rsid w:val="005A3DE8"/>
    <w:rsid w:val="005A4704"/>
    <w:rsid w:val="005A4B67"/>
    <w:rsid w:val="005A4C3C"/>
    <w:rsid w:val="005A5DBB"/>
    <w:rsid w:val="005A678F"/>
    <w:rsid w:val="005A732A"/>
    <w:rsid w:val="005A7BFD"/>
    <w:rsid w:val="005B041F"/>
    <w:rsid w:val="005B124F"/>
    <w:rsid w:val="005B155D"/>
    <w:rsid w:val="005B16D2"/>
    <w:rsid w:val="005B1B50"/>
    <w:rsid w:val="005B1BEB"/>
    <w:rsid w:val="005B232E"/>
    <w:rsid w:val="005B282D"/>
    <w:rsid w:val="005B3E7A"/>
    <w:rsid w:val="005B4DCA"/>
    <w:rsid w:val="005B4E21"/>
    <w:rsid w:val="005B6097"/>
    <w:rsid w:val="005B6113"/>
    <w:rsid w:val="005B629E"/>
    <w:rsid w:val="005C0BF5"/>
    <w:rsid w:val="005C1A31"/>
    <w:rsid w:val="005C1EFA"/>
    <w:rsid w:val="005C20D5"/>
    <w:rsid w:val="005C2835"/>
    <w:rsid w:val="005C2D84"/>
    <w:rsid w:val="005C2FA8"/>
    <w:rsid w:val="005C33E3"/>
    <w:rsid w:val="005C4175"/>
    <w:rsid w:val="005C4539"/>
    <w:rsid w:val="005C45C1"/>
    <w:rsid w:val="005C6C95"/>
    <w:rsid w:val="005C77DE"/>
    <w:rsid w:val="005C7D1D"/>
    <w:rsid w:val="005D026B"/>
    <w:rsid w:val="005D0C8F"/>
    <w:rsid w:val="005D0E30"/>
    <w:rsid w:val="005D1270"/>
    <w:rsid w:val="005D2DE9"/>
    <w:rsid w:val="005D2E9D"/>
    <w:rsid w:val="005D3551"/>
    <w:rsid w:val="005D3A35"/>
    <w:rsid w:val="005D41CC"/>
    <w:rsid w:val="005D527D"/>
    <w:rsid w:val="005D6947"/>
    <w:rsid w:val="005D6AA8"/>
    <w:rsid w:val="005D6B5F"/>
    <w:rsid w:val="005D6DA4"/>
    <w:rsid w:val="005D6DC9"/>
    <w:rsid w:val="005D72FA"/>
    <w:rsid w:val="005D7623"/>
    <w:rsid w:val="005E2C43"/>
    <w:rsid w:val="005E356B"/>
    <w:rsid w:val="005E3C44"/>
    <w:rsid w:val="005E3CDF"/>
    <w:rsid w:val="005E3DA1"/>
    <w:rsid w:val="005E4451"/>
    <w:rsid w:val="005E4745"/>
    <w:rsid w:val="005E48DA"/>
    <w:rsid w:val="005E4A93"/>
    <w:rsid w:val="005E5A63"/>
    <w:rsid w:val="005E631F"/>
    <w:rsid w:val="005E64DF"/>
    <w:rsid w:val="005E68A6"/>
    <w:rsid w:val="005F1D6F"/>
    <w:rsid w:val="005F20DD"/>
    <w:rsid w:val="005F25EE"/>
    <w:rsid w:val="005F2B4B"/>
    <w:rsid w:val="005F39D1"/>
    <w:rsid w:val="005F39DA"/>
    <w:rsid w:val="005F3BF5"/>
    <w:rsid w:val="005F4055"/>
    <w:rsid w:val="005F460C"/>
    <w:rsid w:val="005F4670"/>
    <w:rsid w:val="005F5206"/>
    <w:rsid w:val="005F572D"/>
    <w:rsid w:val="005F6155"/>
    <w:rsid w:val="005F63C3"/>
    <w:rsid w:val="005F6EF1"/>
    <w:rsid w:val="005F7153"/>
    <w:rsid w:val="005F76E8"/>
    <w:rsid w:val="005F7FFC"/>
    <w:rsid w:val="00600572"/>
    <w:rsid w:val="00601339"/>
    <w:rsid w:val="006016D2"/>
    <w:rsid w:val="00601A57"/>
    <w:rsid w:val="00601EFA"/>
    <w:rsid w:val="0060206B"/>
    <w:rsid w:val="00602119"/>
    <w:rsid w:val="0060290A"/>
    <w:rsid w:val="00602BAC"/>
    <w:rsid w:val="00602EB5"/>
    <w:rsid w:val="006033AA"/>
    <w:rsid w:val="0060426F"/>
    <w:rsid w:val="0060561B"/>
    <w:rsid w:val="00605C0E"/>
    <w:rsid w:val="00606704"/>
    <w:rsid w:val="00606FB0"/>
    <w:rsid w:val="00607B3F"/>
    <w:rsid w:val="00607D55"/>
    <w:rsid w:val="006105A1"/>
    <w:rsid w:val="00610A83"/>
    <w:rsid w:val="00610DDA"/>
    <w:rsid w:val="006110EB"/>
    <w:rsid w:val="00611444"/>
    <w:rsid w:val="006115C6"/>
    <w:rsid w:val="00611F08"/>
    <w:rsid w:val="00612150"/>
    <w:rsid w:val="00612D48"/>
    <w:rsid w:val="00612FDD"/>
    <w:rsid w:val="0061310C"/>
    <w:rsid w:val="00613229"/>
    <w:rsid w:val="006132F8"/>
    <w:rsid w:val="006133B3"/>
    <w:rsid w:val="00613892"/>
    <w:rsid w:val="00614311"/>
    <w:rsid w:val="006143D1"/>
    <w:rsid w:val="00614C90"/>
    <w:rsid w:val="00615096"/>
    <w:rsid w:val="00616C72"/>
    <w:rsid w:val="00616F29"/>
    <w:rsid w:val="00616FD7"/>
    <w:rsid w:val="0061731C"/>
    <w:rsid w:val="00617924"/>
    <w:rsid w:val="00617A97"/>
    <w:rsid w:val="006200AD"/>
    <w:rsid w:val="00620261"/>
    <w:rsid w:val="0062031F"/>
    <w:rsid w:val="006204BE"/>
    <w:rsid w:val="006206BC"/>
    <w:rsid w:val="00621283"/>
    <w:rsid w:val="00622246"/>
    <w:rsid w:val="0062267F"/>
    <w:rsid w:val="00622BA0"/>
    <w:rsid w:val="00622D02"/>
    <w:rsid w:val="00622D3F"/>
    <w:rsid w:val="006231C1"/>
    <w:rsid w:val="006235E1"/>
    <w:rsid w:val="00623810"/>
    <w:rsid w:val="00625DD9"/>
    <w:rsid w:val="00626E17"/>
    <w:rsid w:val="00626E75"/>
    <w:rsid w:val="006270C7"/>
    <w:rsid w:val="00630A21"/>
    <w:rsid w:val="00630C46"/>
    <w:rsid w:val="006311AC"/>
    <w:rsid w:val="006318B3"/>
    <w:rsid w:val="00631927"/>
    <w:rsid w:val="006319A7"/>
    <w:rsid w:val="00632134"/>
    <w:rsid w:val="00632750"/>
    <w:rsid w:val="0063394F"/>
    <w:rsid w:val="00633DDC"/>
    <w:rsid w:val="00634058"/>
    <w:rsid w:val="00634A4C"/>
    <w:rsid w:val="00634FFC"/>
    <w:rsid w:val="006353F4"/>
    <w:rsid w:val="00636790"/>
    <w:rsid w:val="00636A54"/>
    <w:rsid w:val="006371DE"/>
    <w:rsid w:val="00637E3F"/>
    <w:rsid w:val="00640386"/>
    <w:rsid w:val="0064105B"/>
    <w:rsid w:val="00642DDF"/>
    <w:rsid w:val="00642E92"/>
    <w:rsid w:val="006437B5"/>
    <w:rsid w:val="00643C6E"/>
    <w:rsid w:val="006454E7"/>
    <w:rsid w:val="00646B8A"/>
    <w:rsid w:val="00646C0D"/>
    <w:rsid w:val="00647462"/>
    <w:rsid w:val="0064774C"/>
    <w:rsid w:val="00647D75"/>
    <w:rsid w:val="00647FEA"/>
    <w:rsid w:val="00650111"/>
    <w:rsid w:val="0065150E"/>
    <w:rsid w:val="006520E4"/>
    <w:rsid w:val="00652226"/>
    <w:rsid w:val="006524DD"/>
    <w:rsid w:val="006541BA"/>
    <w:rsid w:val="00654489"/>
    <w:rsid w:val="00654980"/>
    <w:rsid w:val="00654E26"/>
    <w:rsid w:val="006550C9"/>
    <w:rsid w:val="00655A3A"/>
    <w:rsid w:val="00656219"/>
    <w:rsid w:val="006565F1"/>
    <w:rsid w:val="006571A0"/>
    <w:rsid w:val="0065786A"/>
    <w:rsid w:val="00657E09"/>
    <w:rsid w:val="0066092F"/>
    <w:rsid w:val="0066098B"/>
    <w:rsid w:val="006614D4"/>
    <w:rsid w:val="006619C4"/>
    <w:rsid w:val="00662447"/>
    <w:rsid w:val="00663235"/>
    <w:rsid w:val="00663777"/>
    <w:rsid w:val="006639DC"/>
    <w:rsid w:val="00663B4E"/>
    <w:rsid w:val="00663C2E"/>
    <w:rsid w:val="00663C2F"/>
    <w:rsid w:val="0066404F"/>
    <w:rsid w:val="006641E4"/>
    <w:rsid w:val="006642FA"/>
    <w:rsid w:val="00664809"/>
    <w:rsid w:val="00664943"/>
    <w:rsid w:val="006649CB"/>
    <w:rsid w:val="00664D34"/>
    <w:rsid w:val="0066592A"/>
    <w:rsid w:val="00665AD0"/>
    <w:rsid w:val="00665D37"/>
    <w:rsid w:val="00665DE6"/>
    <w:rsid w:val="00665F32"/>
    <w:rsid w:val="00666716"/>
    <w:rsid w:val="00666FA1"/>
    <w:rsid w:val="006676A0"/>
    <w:rsid w:val="00667C7B"/>
    <w:rsid w:val="00667EFE"/>
    <w:rsid w:val="00670090"/>
    <w:rsid w:val="00670207"/>
    <w:rsid w:val="006708B1"/>
    <w:rsid w:val="006708C0"/>
    <w:rsid w:val="00670A92"/>
    <w:rsid w:val="0067116B"/>
    <w:rsid w:val="00671789"/>
    <w:rsid w:val="00671812"/>
    <w:rsid w:val="00672020"/>
    <w:rsid w:val="006720FA"/>
    <w:rsid w:val="00672E7F"/>
    <w:rsid w:val="00673635"/>
    <w:rsid w:val="00673F68"/>
    <w:rsid w:val="006749B6"/>
    <w:rsid w:val="00674F72"/>
    <w:rsid w:val="006754A8"/>
    <w:rsid w:val="006757AF"/>
    <w:rsid w:val="00675CAD"/>
    <w:rsid w:val="00675DE3"/>
    <w:rsid w:val="00676232"/>
    <w:rsid w:val="00676423"/>
    <w:rsid w:val="00676628"/>
    <w:rsid w:val="0067684D"/>
    <w:rsid w:val="00676A17"/>
    <w:rsid w:val="006776B2"/>
    <w:rsid w:val="0067770C"/>
    <w:rsid w:val="00677C04"/>
    <w:rsid w:val="00680637"/>
    <w:rsid w:val="00680D6C"/>
    <w:rsid w:val="006810A9"/>
    <w:rsid w:val="00681A1F"/>
    <w:rsid w:val="00681A88"/>
    <w:rsid w:val="00681B68"/>
    <w:rsid w:val="00681DCD"/>
    <w:rsid w:val="00681ED7"/>
    <w:rsid w:val="00681F00"/>
    <w:rsid w:val="00682192"/>
    <w:rsid w:val="00682362"/>
    <w:rsid w:val="0068282F"/>
    <w:rsid w:val="00683BA6"/>
    <w:rsid w:val="00683D2D"/>
    <w:rsid w:val="0068401A"/>
    <w:rsid w:val="0068421B"/>
    <w:rsid w:val="00684A11"/>
    <w:rsid w:val="006852DB"/>
    <w:rsid w:val="006857A4"/>
    <w:rsid w:val="00685F9D"/>
    <w:rsid w:val="006869E5"/>
    <w:rsid w:val="00686E1F"/>
    <w:rsid w:val="006871A3"/>
    <w:rsid w:val="0068724C"/>
    <w:rsid w:val="006904BC"/>
    <w:rsid w:val="00691735"/>
    <w:rsid w:val="00691DE7"/>
    <w:rsid w:val="00692C10"/>
    <w:rsid w:val="0069303D"/>
    <w:rsid w:val="006933B6"/>
    <w:rsid w:val="006942A8"/>
    <w:rsid w:val="006942D7"/>
    <w:rsid w:val="006947AA"/>
    <w:rsid w:val="00695260"/>
    <w:rsid w:val="0069689A"/>
    <w:rsid w:val="00696F5B"/>
    <w:rsid w:val="00696FA8"/>
    <w:rsid w:val="0069706B"/>
    <w:rsid w:val="006971AA"/>
    <w:rsid w:val="006975F1"/>
    <w:rsid w:val="006A005D"/>
    <w:rsid w:val="006A039B"/>
    <w:rsid w:val="006A0F2D"/>
    <w:rsid w:val="006A29A5"/>
    <w:rsid w:val="006A36EF"/>
    <w:rsid w:val="006A3B9F"/>
    <w:rsid w:val="006A3E00"/>
    <w:rsid w:val="006A44BF"/>
    <w:rsid w:val="006A4572"/>
    <w:rsid w:val="006A4CD9"/>
    <w:rsid w:val="006A4D57"/>
    <w:rsid w:val="006A4E7A"/>
    <w:rsid w:val="006A592A"/>
    <w:rsid w:val="006A64CD"/>
    <w:rsid w:val="006A6639"/>
    <w:rsid w:val="006A6C06"/>
    <w:rsid w:val="006A75D5"/>
    <w:rsid w:val="006A7FEB"/>
    <w:rsid w:val="006B16AD"/>
    <w:rsid w:val="006B2B3B"/>
    <w:rsid w:val="006B2D84"/>
    <w:rsid w:val="006B3023"/>
    <w:rsid w:val="006B3471"/>
    <w:rsid w:val="006B3D4E"/>
    <w:rsid w:val="006B3E25"/>
    <w:rsid w:val="006B437F"/>
    <w:rsid w:val="006B565B"/>
    <w:rsid w:val="006B603E"/>
    <w:rsid w:val="006B65B9"/>
    <w:rsid w:val="006B6E64"/>
    <w:rsid w:val="006B7298"/>
    <w:rsid w:val="006C0A1C"/>
    <w:rsid w:val="006C10FB"/>
    <w:rsid w:val="006C1297"/>
    <w:rsid w:val="006C1874"/>
    <w:rsid w:val="006C1B9F"/>
    <w:rsid w:val="006C2364"/>
    <w:rsid w:val="006C2500"/>
    <w:rsid w:val="006C2629"/>
    <w:rsid w:val="006C2C59"/>
    <w:rsid w:val="006C2EAB"/>
    <w:rsid w:val="006C4EAE"/>
    <w:rsid w:val="006C513D"/>
    <w:rsid w:val="006C5446"/>
    <w:rsid w:val="006C60A7"/>
    <w:rsid w:val="006C6387"/>
    <w:rsid w:val="006C655D"/>
    <w:rsid w:val="006C6AA6"/>
    <w:rsid w:val="006C6C9F"/>
    <w:rsid w:val="006C6CAD"/>
    <w:rsid w:val="006C7251"/>
    <w:rsid w:val="006C788B"/>
    <w:rsid w:val="006D09B6"/>
    <w:rsid w:val="006D17C0"/>
    <w:rsid w:val="006D274A"/>
    <w:rsid w:val="006D380E"/>
    <w:rsid w:val="006D3C7C"/>
    <w:rsid w:val="006D41D4"/>
    <w:rsid w:val="006D4B54"/>
    <w:rsid w:val="006D5154"/>
    <w:rsid w:val="006D5206"/>
    <w:rsid w:val="006D54A8"/>
    <w:rsid w:val="006D6000"/>
    <w:rsid w:val="006D6E32"/>
    <w:rsid w:val="006D7371"/>
    <w:rsid w:val="006D7D22"/>
    <w:rsid w:val="006D7F9C"/>
    <w:rsid w:val="006E0124"/>
    <w:rsid w:val="006E051F"/>
    <w:rsid w:val="006E0D8D"/>
    <w:rsid w:val="006E1E31"/>
    <w:rsid w:val="006E2496"/>
    <w:rsid w:val="006E2593"/>
    <w:rsid w:val="006E2632"/>
    <w:rsid w:val="006E266D"/>
    <w:rsid w:val="006E2ADF"/>
    <w:rsid w:val="006E2BA4"/>
    <w:rsid w:val="006E32EE"/>
    <w:rsid w:val="006E3399"/>
    <w:rsid w:val="006E374F"/>
    <w:rsid w:val="006E38CE"/>
    <w:rsid w:val="006E3A64"/>
    <w:rsid w:val="006E4BD7"/>
    <w:rsid w:val="006E63E7"/>
    <w:rsid w:val="006E6927"/>
    <w:rsid w:val="006E74F7"/>
    <w:rsid w:val="006F0C19"/>
    <w:rsid w:val="006F165C"/>
    <w:rsid w:val="006F19C9"/>
    <w:rsid w:val="006F1C13"/>
    <w:rsid w:val="006F219B"/>
    <w:rsid w:val="006F2A54"/>
    <w:rsid w:val="006F3943"/>
    <w:rsid w:val="006F3A66"/>
    <w:rsid w:val="006F3A96"/>
    <w:rsid w:val="006F3C55"/>
    <w:rsid w:val="006F3F39"/>
    <w:rsid w:val="006F420A"/>
    <w:rsid w:val="006F4921"/>
    <w:rsid w:val="006F4B16"/>
    <w:rsid w:val="006F5407"/>
    <w:rsid w:val="006F56DF"/>
    <w:rsid w:val="006F57C0"/>
    <w:rsid w:val="006F6492"/>
    <w:rsid w:val="006F6B8E"/>
    <w:rsid w:val="006F6C0A"/>
    <w:rsid w:val="006F7CA0"/>
    <w:rsid w:val="006F7E8B"/>
    <w:rsid w:val="007001BE"/>
    <w:rsid w:val="007004A6"/>
    <w:rsid w:val="007004A8"/>
    <w:rsid w:val="00700B24"/>
    <w:rsid w:val="0070123D"/>
    <w:rsid w:val="00701A84"/>
    <w:rsid w:val="00702ACD"/>
    <w:rsid w:val="00702D76"/>
    <w:rsid w:val="00702DF3"/>
    <w:rsid w:val="0070325F"/>
    <w:rsid w:val="00703A14"/>
    <w:rsid w:val="00703A9F"/>
    <w:rsid w:val="00703AA0"/>
    <w:rsid w:val="00704D98"/>
    <w:rsid w:val="00705D16"/>
    <w:rsid w:val="0070619A"/>
    <w:rsid w:val="007064B5"/>
    <w:rsid w:val="00706ECE"/>
    <w:rsid w:val="00706EEE"/>
    <w:rsid w:val="00707209"/>
    <w:rsid w:val="00707323"/>
    <w:rsid w:val="00710090"/>
    <w:rsid w:val="007107E7"/>
    <w:rsid w:val="007111AB"/>
    <w:rsid w:val="00711B91"/>
    <w:rsid w:val="0071238E"/>
    <w:rsid w:val="00712BC1"/>
    <w:rsid w:val="0071327A"/>
    <w:rsid w:val="00713A2E"/>
    <w:rsid w:val="007143EC"/>
    <w:rsid w:val="0071474D"/>
    <w:rsid w:val="0071493D"/>
    <w:rsid w:val="00714D2A"/>
    <w:rsid w:val="00715E53"/>
    <w:rsid w:val="00715E99"/>
    <w:rsid w:val="00716EA6"/>
    <w:rsid w:val="007172D4"/>
    <w:rsid w:val="00717605"/>
    <w:rsid w:val="00717796"/>
    <w:rsid w:val="00720796"/>
    <w:rsid w:val="00720B00"/>
    <w:rsid w:val="00720B46"/>
    <w:rsid w:val="007217D0"/>
    <w:rsid w:val="00721D13"/>
    <w:rsid w:val="00722B4B"/>
    <w:rsid w:val="0072312D"/>
    <w:rsid w:val="007231A5"/>
    <w:rsid w:val="00723E24"/>
    <w:rsid w:val="007245B4"/>
    <w:rsid w:val="007246BB"/>
    <w:rsid w:val="007249D1"/>
    <w:rsid w:val="007256E8"/>
    <w:rsid w:val="00726220"/>
    <w:rsid w:val="00726E1F"/>
    <w:rsid w:val="0072743C"/>
    <w:rsid w:val="00727CF4"/>
    <w:rsid w:val="007300A7"/>
    <w:rsid w:val="00731312"/>
    <w:rsid w:val="007328AD"/>
    <w:rsid w:val="00732AF0"/>
    <w:rsid w:val="00733BFF"/>
    <w:rsid w:val="00733EDE"/>
    <w:rsid w:val="007345D7"/>
    <w:rsid w:val="0073488F"/>
    <w:rsid w:val="00734931"/>
    <w:rsid w:val="00734BD8"/>
    <w:rsid w:val="00734F79"/>
    <w:rsid w:val="0073632A"/>
    <w:rsid w:val="0073669F"/>
    <w:rsid w:val="00737571"/>
    <w:rsid w:val="00737680"/>
    <w:rsid w:val="007376EA"/>
    <w:rsid w:val="00740196"/>
    <w:rsid w:val="007403F7"/>
    <w:rsid w:val="00740CC7"/>
    <w:rsid w:val="00740DB8"/>
    <w:rsid w:val="007415E8"/>
    <w:rsid w:val="00742765"/>
    <w:rsid w:val="00742AB2"/>
    <w:rsid w:val="00743473"/>
    <w:rsid w:val="007438F0"/>
    <w:rsid w:val="00744983"/>
    <w:rsid w:val="00744B7A"/>
    <w:rsid w:val="0074548B"/>
    <w:rsid w:val="007456F1"/>
    <w:rsid w:val="00745A4F"/>
    <w:rsid w:val="00745FE2"/>
    <w:rsid w:val="0074621F"/>
    <w:rsid w:val="007466C6"/>
    <w:rsid w:val="00747187"/>
    <w:rsid w:val="0075017D"/>
    <w:rsid w:val="00750520"/>
    <w:rsid w:val="00750A7D"/>
    <w:rsid w:val="00751868"/>
    <w:rsid w:val="00751CBB"/>
    <w:rsid w:val="00751D10"/>
    <w:rsid w:val="007530A3"/>
    <w:rsid w:val="007539B2"/>
    <w:rsid w:val="007559D4"/>
    <w:rsid w:val="00756944"/>
    <w:rsid w:val="00756F36"/>
    <w:rsid w:val="00757177"/>
    <w:rsid w:val="00757341"/>
    <w:rsid w:val="007573F5"/>
    <w:rsid w:val="0075765F"/>
    <w:rsid w:val="0075799A"/>
    <w:rsid w:val="00757DED"/>
    <w:rsid w:val="00760251"/>
    <w:rsid w:val="00760CBA"/>
    <w:rsid w:val="0076125F"/>
    <w:rsid w:val="00761386"/>
    <w:rsid w:val="00761913"/>
    <w:rsid w:val="00761B6F"/>
    <w:rsid w:val="00762049"/>
    <w:rsid w:val="0076217C"/>
    <w:rsid w:val="00762543"/>
    <w:rsid w:val="007626D1"/>
    <w:rsid w:val="007635A2"/>
    <w:rsid w:val="00763976"/>
    <w:rsid w:val="00764197"/>
    <w:rsid w:val="00764566"/>
    <w:rsid w:val="007661C9"/>
    <w:rsid w:val="007667AB"/>
    <w:rsid w:val="00766B4A"/>
    <w:rsid w:val="0076726D"/>
    <w:rsid w:val="007673B6"/>
    <w:rsid w:val="007676A8"/>
    <w:rsid w:val="007676BE"/>
    <w:rsid w:val="00770245"/>
    <w:rsid w:val="00770815"/>
    <w:rsid w:val="0077097A"/>
    <w:rsid w:val="00771CE4"/>
    <w:rsid w:val="007724B3"/>
    <w:rsid w:val="00772D71"/>
    <w:rsid w:val="00772ED5"/>
    <w:rsid w:val="00772F35"/>
    <w:rsid w:val="00774143"/>
    <w:rsid w:val="007743D5"/>
    <w:rsid w:val="0077598B"/>
    <w:rsid w:val="00775C06"/>
    <w:rsid w:val="00775FBF"/>
    <w:rsid w:val="0077626D"/>
    <w:rsid w:val="0077627C"/>
    <w:rsid w:val="00776830"/>
    <w:rsid w:val="007768F0"/>
    <w:rsid w:val="0077699E"/>
    <w:rsid w:val="00776B6A"/>
    <w:rsid w:val="00777A57"/>
    <w:rsid w:val="00780146"/>
    <w:rsid w:val="00780180"/>
    <w:rsid w:val="007801FB"/>
    <w:rsid w:val="007806C4"/>
    <w:rsid w:val="007806D5"/>
    <w:rsid w:val="00780816"/>
    <w:rsid w:val="007812B6"/>
    <w:rsid w:val="0078178B"/>
    <w:rsid w:val="007818EE"/>
    <w:rsid w:val="00781A78"/>
    <w:rsid w:val="00781B1C"/>
    <w:rsid w:val="0078351B"/>
    <w:rsid w:val="00783F45"/>
    <w:rsid w:val="00784062"/>
    <w:rsid w:val="007845E6"/>
    <w:rsid w:val="00784B0E"/>
    <w:rsid w:val="00785EA2"/>
    <w:rsid w:val="0078621C"/>
    <w:rsid w:val="00786EB2"/>
    <w:rsid w:val="0078739E"/>
    <w:rsid w:val="00787623"/>
    <w:rsid w:val="0078770D"/>
    <w:rsid w:val="0078788E"/>
    <w:rsid w:val="00790397"/>
    <w:rsid w:val="007907C3"/>
    <w:rsid w:val="007917C1"/>
    <w:rsid w:val="00791FA0"/>
    <w:rsid w:val="007936C4"/>
    <w:rsid w:val="00794FDE"/>
    <w:rsid w:val="00795158"/>
    <w:rsid w:val="0079538D"/>
    <w:rsid w:val="00795732"/>
    <w:rsid w:val="00795E0C"/>
    <w:rsid w:val="007972A9"/>
    <w:rsid w:val="007A029C"/>
    <w:rsid w:val="007A0395"/>
    <w:rsid w:val="007A0773"/>
    <w:rsid w:val="007A0E9C"/>
    <w:rsid w:val="007A0FDE"/>
    <w:rsid w:val="007A12A1"/>
    <w:rsid w:val="007A2690"/>
    <w:rsid w:val="007A2EAE"/>
    <w:rsid w:val="007A3683"/>
    <w:rsid w:val="007A43CB"/>
    <w:rsid w:val="007A4AEA"/>
    <w:rsid w:val="007A5DF8"/>
    <w:rsid w:val="007A659A"/>
    <w:rsid w:val="007A67DC"/>
    <w:rsid w:val="007A79C1"/>
    <w:rsid w:val="007A7BA8"/>
    <w:rsid w:val="007B0246"/>
    <w:rsid w:val="007B167B"/>
    <w:rsid w:val="007B1B54"/>
    <w:rsid w:val="007B23E6"/>
    <w:rsid w:val="007B2736"/>
    <w:rsid w:val="007B3AAA"/>
    <w:rsid w:val="007B3C78"/>
    <w:rsid w:val="007B4197"/>
    <w:rsid w:val="007B475D"/>
    <w:rsid w:val="007B4BD1"/>
    <w:rsid w:val="007B4D98"/>
    <w:rsid w:val="007B5642"/>
    <w:rsid w:val="007B62A7"/>
    <w:rsid w:val="007B64D8"/>
    <w:rsid w:val="007B6CC7"/>
    <w:rsid w:val="007B6E95"/>
    <w:rsid w:val="007B7161"/>
    <w:rsid w:val="007B7177"/>
    <w:rsid w:val="007B719C"/>
    <w:rsid w:val="007C0218"/>
    <w:rsid w:val="007C1492"/>
    <w:rsid w:val="007C1C79"/>
    <w:rsid w:val="007C24E4"/>
    <w:rsid w:val="007C36FF"/>
    <w:rsid w:val="007C3C86"/>
    <w:rsid w:val="007C3CD3"/>
    <w:rsid w:val="007C46A1"/>
    <w:rsid w:val="007C46B9"/>
    <w:rsid w:val="007C4CF5"/>
    <w:rsid w:val="007C516C"/>
    <w:rsid w:val="007C5AE3"/>
    <w:rsid w:val="007C5DFE"/>
    <w:rsid w:val="007C6322"/>
    <w:rsid w:val="007C65B3"/>
    <w:rsid w:val="007C680D"/>
    <w:rsid w:val="007C694C"/>
    <w:rsid w:val="007C6C40"/>
    <w:rsid w:val="007C73B4"/>
    <w:rsid w:val="007D0B40"/>
    <w:rsid w:val="007D150F"/>
    <w:rsid w:val="007D416B"/>
    <w:rsid w:val="007D4719"/>
    <w:rsid w:val="007D4B88"/>
    <w:rsid w:val="007D5292"/>
    <w:rsid w:val="007D5C48"/>
    <w:rsid w:val="007D5F8B"/>
    <w:rsid w:val="007D610E"/>
    <w:rsid w:val="007D7050"/>
    <w:rsid w:val="007D7AB3"/>
    <w:rsid w:val="007E0671"/>
    <w:rsid w:val="007E0839"/>
    <w:rsid w:val="007E0CBF"/>
    <w:rsid w:val="007E1183"/>
    <w:rsid w:val="007E1531"/>
    <w:rsid w:val="007E1611"/>
    <w:rsid w:val="007E179D"/>
    <w:rsid w:val="007E1956"/>
    <w:rsid w:val="007E1AD0"/>
    <w:rsid w:val="007E1CCB"/>
    <w:rsid w:val="007E1FDC"/>
    <w:rsid w:val="007E227E"/>
    <w:rsid w:val="007E2728"/>
    <w:rsid w:val="007E2D31"/>
    <w:rsid w:val="007E2F23"/>
    <w:rsid w:val="007E3042"/>
    <w:rsid w:val="007E31C8"/>
    <w:rsid w:val="007E394F"/>
    <w:rsid w:val="007E3C42"/>
    <w:rsid w:val="007E3CB3"/>
    <w:rsid w:val="007E3EBD"/>
    <w:rsid w:val="007E41EF"/>
    <w:rsid w:val="007E4464"/>
    <w:rsid w:val="007E45AB"/>
    <w:rsid w:val="007E5244"/>
    <w:rsid w:val="007E65AB"/>
    <w:rsid w:val="007E6923"/>
    <w:rsid w:val="007E7C30"/>
    <w:rsid w:val="007E7F02"/>
    <w:rsid w:val="007F08F2"/>
    <w:rsid w:val="007F0BC8"/>
    <w:rsid w:val="007F2321"/>
    <w:rsid w:val="007F29F5"/>
    <w:rsid w:val="007F2F63"/>
    <w:rsid w:val="007F3015"/>
    <w:rsid w:val="007F3074"/>
    <w:rsid w:val="007F3806"/>
    <w:rsid w:val="007F388C"/>
    <w:rsid w:val="007F38A8"/>
    <w:rsid w:val="007F3A65"/>
    <w:rsid w:val="007F3E2C"/>
    <w:rsid w:val="007F461D"/>
    <w:rsid w:val="007F4B76"/>
    <w:rsid w:val="007F4DD6"/>
    <w:rsid w:val="007F4F22"/>
    <w:rsid w:val="007F50F3"/>
    <w:rsid w:val="007F5ED0"/>
    <w:rsid w:val="007F665D"/>
    <w:rsid w:val="007F6773"/>
    <w:rsid w:val="007F6954"/>
    <w:rsid w:val="007F774A"/>
    <w:rsid w:val="007F7920"/>
    <w:rsid w:val="007F795B"/>
    <w:rsid w:val="007F79E4"/>
    <w:rsid w:val="007F7BD4"/>
    <w:rsid w:val="007F7FCF"/>
    <w:rsid w:val="00802512"/>
    <w:rsid w:val="0080252A"/>
    <w:rsid w:val="0080305E"/>
    <w:rsid w:val="00803172"/>
    <w:rsid w:val="008038D2"/>
    <w:rsid w:val="0080504A"/>
    <w:rsid w:val="00805F7F"/>
    <w:rsid w:val="00806A5D"/>
    <w:rsid w:val="00807337"/>
    <w:rsid w:val="00807631"/>
    <w:rsid w:val="0080776E"/>
    <w:rsid w:val="008101A4"/>
    <w:rsid w:val="0081064F"/>
    <w:rsid w:val="00810919"/>
    <w:rsid w:val="00810B69"/>
    <w:rsid w:val="00811AF5"/>
    <w:rsid w:val="00813441"/>
    <w:rsid w:val="00813FBB"/>
    <w:rsid w:val="00815562"/>
    <w:rsid w:val="0081586D"/>
    <w:rsid w:val="00815A3A"/>
    <w:rsid w:val="00817330"/>
    <w:rsid w:val="0081790B"/>
    <w:rsid w:val="00817DE8"/>
    <w:rsid w:val="00817E22"/>
    <w:rsid w:val="00820B4F"/>
    <w:rsid w:val="00821429"/>
    <w:rsid w:val="00821E9E"/>
    <w:rsid w:val="0082236C"/>
    <w:rsid w:val="00822A65"/>
    <w:rsid w:val="00822AED"/>
    <w:rsid w:val="00823A23"/>
    <w:rsid w:val="00823E7D"/>
    <w:rsid w:val="00823ED8"/>
    <w:rsid w:val="0082417C"/>
    <w:rsid w:val="008245C9"/>
    <w:rsid w:val="008249C8"/>
    <w:rsid w:val="00824B21"/>
    <w:rsid w:val="00824D9F"/>
    <w:rsid w:val="00824DC4"/>
    <w:rsid w:val="0082509D"/>
    <w:rsid w:val="00825E3D"/>
    <w:rsid w:val="00826C2A"/>
    <w:rsid w:val="00827030"/>
    <w:rsid w:val="008273DD"/>
    <w:rsid w:val="00827F39"/>
    <w:rsid w:val="00830231"/>
    <w:rsid w:val="0083034A"/>
    <w:rsid w:val="00830415"/>
    <w:rsid w:val="0083070C"/>
    <w:rsid w:val="00830935"/>
    <w:rsid w:val="008317F9"/>
    <w:rsid w:val="008337B6"/>
    <w:rsid w:val="00834465"/>
    <w:rsid w:val="0083487F"/>
    <w:rsid w:val="00835CAA"/>
    <w:rsid w:val="008364DF"/>
    <w:rsid w:val="008364E7"/>
    <w:rsid w:val="00836755"/>
    <w:rsid w:val="008371F3"/>
    <w:rsid w:val="0083791C"/>
    <w:rsid w:val="008401B8"/>
    <w:rsid w:val="00840936"/>
    <w:rsid w:val="00840BF8"/>
    <w:rsid w:val="00841DF0"/>
    <w:rsid w:val="00841FE7"/>
    <w:rsid w:val="0084375D"/>
    <w:rsid w:val="00843887"/>
    <w:rsid w:val="00843ED4"/>
    <w:rsid w:val="00844401"/>
    <w:rsid w:val="00845108"/>
    <w:rsid w:val="00845148"/>
    <w:rsid w:val="00845185"/>
    <w:rsid w:val="00846071"/>
    <w:rsid w:val="008464A7"/>
    <w:rsid w:val="0084664B"/>
    <w:rsid w:val="00847154"/>
    <w:rsid w:val="008471A5"/>
    <w:rsid w:val="00847366"/>
    <w:rsid w:val="00847591"/>
    <w:rsid w:val="00847E1D"/>
    <w:rsid w:val="008506FA"/>
    <w:rsid w:val="008507D4"/>
    <w:rsid w:val="0085123F"/>
    <w:rsid w:val="00851723"/>
    <w:rsid w:val="00851C2A"/>
    <w:rsid w:val="00852367"/>
    <w:rsid w:val="00852AAA"/>
    <w:rsid w:val="0085331D"/>
    <w:rsid w:val="008535B1"/>
    <w:rsid w:val="00853EB2"/>
    <w:rsid w:val="00853EB9"/>
    <w:rsid w:val="008544D2"/>
    <w:rsid w:val="00854B4F"/>
    <w:rsid w:val="00855286"/>
    <w:rsid w:val="00855F3A"/>
    <w:rsid w:val="008568CF"/>
    <w:rsid w:val="008573EA"/>
    <w:rsid w:val="00857B92"/>
    <w:rsid w:val="00860077"/>
    <w:rsid w:val="00860421"/>
    <w:rsid w:val="00860978"/>
    <w:rsid w:val="00861F4A"/>
    <w:rsid w:val="00862FD5"/>
    <w:rsid w:val="00863657"/>
    <w:rsid w:val="008645E8"/>
    <w:rsid w:val="00864F46"/>
    <w:rsid w:val="00866AB4"/>
    <w:rsid w:val="00866BBC"/>
    <w:rsid w:val="00866FF3"/>
    <w:rsid w:val="0086742A"/>
    <w:rsid w:val="00867D09"/>
    <w:rsid w:val="00871ADD"/>
    <w:rsid w:val="00871C19"/>
    <w:rsid w:val="0087263A"/>
    <w:rsid w:val="00872EBA"/>
    <w:rsid w:val="00872F46"/>
    <w:rsid w:val="00873147"/>
    <w:rsid w:val="00874FC8"/>
    <w:rsid w:val="008754FD"/>
    <w:rsid w:val="00875B1B"/>
    <w:rsid w:val="00876448"/>
    <w:rsid w:val="008770F3"/>
    <w:rsid w:val="0088007D"/>
    <w:rsid w:val="00881151"/>
    <w:rsid w:val="008814B5"/>
    <w:rsid w:val="00881E31"/>
    <w:rsid w:val="008826F9"/>
    <w:rsid w:val="00883189"/>
    <w:rsid w:val="0088329C"/>
    <w:rsid w:val="00883B70"/>
    <w:rsid w:val="0088445D"/>
    <w:rsid w:val="00884569"/>
    <w:rsid w:val="0088467A"/>
    <w:rsid w:val="008848DC"/>
    <w:rsid w:val="0088514F"/>
    <w:rsid w:val="00885186"/>
    <w:rsid w:val="008853FD"/>
    <w:rsid w:val="00886911"/>
    <w:rsid w:val="00886F63"/>
    <w:rsid w:val="0088712B"/>
    <w:rsid w:val="0088748C"/>
    <w:rsid w:val="00887DAF"/>
    <w:rsid w:val="00890029"/>
    <w:rsid w:val="00890F42"/>
    <w:rsid w:val="00892B17"/>
    <w:rsid w:val="008932F6"/>
    <w:rsid w:val="00894654"/>
    <w:rsid w:val="00894A6B"/>
    <w:rsid w:val="00894CA8"/>
    <w:rsid w:val="0089504A"/>
    <w:rsid w:val="0089516E"/>
    <w:rsid w:val="00895D6E"/>
    <w:rsid w:val="00895D81"/>
    <w:rsid w:val="0089623A"/>
    <w:rsid w:val="008965F9"/>
    <w:rsid w:val="0089694D"/>
    <w:rsid w:val="00897000"/>
    <w:rsid w:val="0089715D"/>
    <w:rsid w:val="008972C7"/>
    <w:rsid w:val="00897826"/>
    <w:rsid w:val="008978FF"/>
    <w:rsid w:val="008A0204"/>
    <w:rsid w:val="008A0B43"/>
    <w:rsid w:val="008A0B79"/>
    <w:rsid w:val="008A0F65"/>
    <w:rsid w:val="008A14AC"/>
    <w:rsid w:val="008A1AB1"/>
    <w:rsid w:val="008A1CB1"/>
    <w:rsid w:val="008A1F03"/>
    <w:rsid w:val="008A1F14"/>
    <w:rsid w:val="008A266A"/>
    <w:rsid w:val="008A32C0"/>
    <w:rsid w:val="008A3EF3"/>
    <w:rsid w:val="008A4209"/>
    <w:rsid w:val="008A4CDB"/>
    <w:rsid w:val="008A5260"/>
    <w:rsid w:val="008A53B0"/>
    <w:rsid w:val="008A6253"/>
    <w:rsid w:val="008A668B"/>
    <w:rsid w:val="008A7217"/>
    <w:rsid w:val="008A7532"/>
    <w:rsid w:val="008A75D5"/>
    <w:rsid w:val="008B0551"/>
    <w:rsid w:val="008B0809"/>
    <w:rsid w:val="008B0BE4"/>
    <w:rsid w:val="008B12DC"/>
    <w:rsid w:val="008B1313"/>
    <w:rsid w:val="008B22C0"/>
    <w:rsid w:val="008B3519"/>
    <w:rsid w:val="008B3E17"/>
    <w:rsid w:val="008B3E2D"/>
    <w:rsid w:val="008B5929"/>
    <w:rsid w:val="008B62EB"/>
    <w:rsid w:val="008B64F3"/>
    <w:rsid w:val="008B6A4D"/>
    <w:rsid w:val="008B6B55"/>
    <w:rsid w:val="008B6E25"/>
    <w:rsid w:val="008B7101"/>
    <w:rsid w:val="008B729B"/>
    <w:rsid w:val="008B7473"/>
    <w:rsid w:val="008B7A34"/>
    <w:rsid w:val="008C040F"/>
    <w:rsid w:val="008C096F"/>
    <w:rsid w:val="008C0BC1"/>
    <w:rsid w:val="008C14F3"/>
    <w:rsid w:val="008C15AF"/>
    <w:rsid w:val="008C1878"/>
    <w:rsid w:val="008C29A5"/>
    <w:rsid w:val="008C2E67"/>
    <w:rsid w:val="008C311E"/>
    <w:rsid w:val="008C36F6"/>
    <w:rsid w:val="008C4764"/>
    <w:rsid w:val="008C4FED"/>
    <w:rsid w:val="008C5054"/>
    <w:rsid w:val="008C5B38"/>
    <w:rsid w:val="008C5C1E"/>
    <w:rsid w:val="008C5DBB"/>
    <w:rsid w:val="008C658F"/>
    <w:rsid w:val="008C7122"/>
    <w:rsid w:val="008C78AE"/>
    <w:rsid w:val="008C79A8"/>
    <w:rsid w:val="008C7A20"/>
    <w:rsid w:val="008D01A6"/>
    <w:rsid w:val="008D03C0"/>
    <w:rsid w:val="008D10F9"/>
    <w:rsid w:val="008D13DF"/>
    <w:rsid w:val="008D1F8F"/>
    <w:rsid w:val="008D2070"/>
    <w:rsid w:val="008D2135"/>
    <w:rsid w:val="008D232B"/>
    <w:rsid w:val="008D2A6D"/>
    <w:rsid w:val="008D2ABB"/>
    <w:rsid w:val="008D2EFE"/>
    <w:rsid w:val="008D3459"/>
    <w:rsid w:val="008D4335"/>
    <w:rsid w:val="008D4A2E"/>
    <w:rsid w:val="008D5F54"/>
    <w:rsid w:val="008D6651"/>
    <w:rsid w:val="008D6BA2"/>
    <w:rsid w:val="008D6F0B"/>
    <w:rsid w:val="008D7789"/>
    <w:rsid w:val="008E045D"/>
    <w:rsid w:val="008E0A9B"/>
    <w:rsid w:val="008E10F4"/>
    <w:rsid w:val="008E1AFC"/>
    <w:rsid w:val="008E2095"/>
    <w:rsid w:val="008E28E0"/>
    <w:rsid w:val="008E2948"/>
    <w:rsid w:val="008E2CA6"/>
    <w:rsid w:val="008E314A"/>
    <w:rsid w:val="008E36BA"/>
    <w:rsid w:val="008E39AC"/>
    <w:rsid w:val="008E4276"/>
    <w:rsid w:val="008E4E35"/>
    <w:rsid w:val="008E558C"/>
    <w:rsid w:val="008E5813"/>
    <w:rsid w:val="008E689D"/>
    <w:rsid w:val="008E6991"/>
    <w:rsid w:val="008E763E"/>
    <w:rsid w:val="008E79DE"/>
    <w:rsid w:val="008E7CE4"/>
    <w:rsid w:val="008F0247"/>
    <w:rsid w:val="008F04F9"/>
    <w:rsid w:val="008F06A4"/>
    <w:rsid w:val="008F125C"/>
    <w:rsid w:val="008F181A"/>
    <w:rsid w:val="008F25B5"/>
    <w:rsid w:val="008F35A8"/>
    <w:rsid w:val="008F4D0D"/>
    <w:rsid w:val="008F52A0"/>
    <w:rsid w:val="008F53EA"/>
    <w:rsid w:val="008F64F8"/>
    <w:rsid w:val="008F6AA1"/>
    <w:rsid w:val="008F748B"/>
    <w:rsid w:val="008F7B0D"/>
    <w:rsid w:val="008F7B7A"/>
    <w:rsid w:val="00900A61"/>
    <w:rsid w:val="00900D4F"/>
    <w:rsid w:val="00901D5C"/>
    <w:rsid w:val="00902201"/>
    <w:rsid w:val="00903BB4"/>
    <w:rsid w:val="00904621"/>
    <w:rsid w:val="00904B83"/>
    <w:rsid w:val="00905BCB"/>
    <w:rsid w:val="00905E0F"/>
    <w:rsid w:val="00905FE8"/>
    <w:rsid w:val="00906010"/>
    <w:rsid w:val="00906216"/>
    <w:rsid w:val="00906245"/>
    <w:rsid w:val="009102BD"/>
    <w:rsid w:val="00910954"/>
    <w:rsid w:val="0091148B"/>
    <w:rsid w:val="00911961"/>
    <w:rsid w:val="00911C53"/>
    <w:rsid w:val="009129B1"/>
    <w:rsid w:val="00912C4D"/>
    <w:rsid w:val="0091359E"/>
    <w:rsid w:val="009136D6"/>
    <w:rsid w:val="00915175"/>
    <w:rsid w:val="009151DB"/>
    <w:rsid w:val="00915755"/>
    <w:rsid w:val="009159E9"/>
    <w:rsid w:val="009163B3"/>
    <w:rsid w:val="009170E7"/>
    <w:rsid w:val="00917F3B"/>
    <w:rsid w:val="00920154"/>
    <w:rsid w:val="0092043D"/>
    <w:rsid w:val="009204CB"/>
    <w:rsid w:val="0092081E"/>
    <w:rsid w:val="00920E18"/>
    <w:rsid w:val="0092125B"/>
    <w:rsid w:val="00921568"/>
    <w:rsid w:val="00921647"/>
    <w:rsid w:val="009227DF"/>
    <w:rsid w:val="00922CFF"/>
    <w:rsid w:val="00923B4E"/>
    <w:rsid w:val="00923EEC"/>
    <w:rsid w:val="00924787"/>
    <w:rsid w:val="009254AB"/>
    <w:rsid w:val="0092574B"/>
    <w:rsid w:val="00925EDE"/>
    <w:rsid w:val="00926C0A"/>
    <w:rsid w:val="0092720A"/>
    <w:rsid w:val="00927437"/>
    <w:rsid w:val="00927B80"/>
    <w:rsid w:val="00927EC2"/>
    <w:rsid w:val="009310F0"/>
    <w:rsid w:val="00931404"/>
    <w:rsid w:val="0093149F"/>
    <w:rsid w:val="00931B00"/>
    <w:rsid w:val="00931D12"/>
    <w:rsid w:val="00931D36"/>
    <w:rsid w:val="00931EE6"/>
    <w:rsid w:val="009323CD"/>
    <w:rsid w:val="00932CFE"/>
    <w:rsid w:val="00934007"/>
    <w:rsid w:val="00934322"/>
    <w:rsid w:val="0093434D"/>
    <w:rsid w:val="00934736"/>
    <w:rsid w:val="009363FA"/>
    <w:rsid w:val="00936F28"/>
    <w:rsid w:val="0093780C"/>
    <w:rsid w:val="00937DD8"/>
    <w:rsid w:val="009403C4"/>
    <w:rsid w:val="00940994"/>
    <w:rsid w:val="00940F49"/>
    <w:rsid w:val="00941276"/>
    <w:rsid w:val="009418E8"/>
    <w:rsid w:val="00941ED2"/>
    <w:rsid w:val="00942152"/>
    <w:rsid w:val="00942A86"/>
    <w:rsid w:val="009437F3"/>
    <w:rsid w:val="009467FF"/>
    <w:rsid w:val="00946883"/>
    <w:rsid w:val="00946D3F"/>
    <w:rsid w:val="00947235"/>
    <w:rsid w:val="009473B3"/>
    <w:rsid w:val="0094762D"/>
    <w:rsid w:val="009476DD"/>
    <w:rsid w:val="00947747"/>
    <w:rsid w:val="00950C19"/>
    <w:rsid w:val="00951EE3"/>
    <w:rsid w:val="00952C6F"/>
    <w:rsid w:val="009535F4"/>
    <w:rsid w:val="009537A9"/>
    <w:rsid w:val="00953EA5"/>
    <w:rsid w:val="00954898"/>
    <w:rsid w:val="00954CF6"/>
    <w:rsid w:val="00954D41"/>
    <w:rsid w:val="0095518A"/>
    <w:rsid w:val="009558EF"/>
    <w:rsid w:val="0095603E"/>
    <w:rsid w:val="00956184"/>
    <w:rsid w:val="009567E0"/>
    <w:rsid w:val="00957E3A"/>
    <w:rsid w:val="00960061"/>
    <w:rsid w:val="009600C5"/>
    <w:rsid w:val="0096130A"/>
    <w:rsid w:val="0096144D"/>
    <w:rsid w:val="0096162D"/>
    <w:rsid w:val="00961950"/>
    <w:rsid w:val="009619AC"/>
    <w:rsid w:val="009630C9"/>
    <w:rsid w:val="0096334C"/>
    <w:rsid w:val="00963725"/>
    <w:rsid w:val="00963DE6"/>
    <w:rsid w:val="00963EC8"/>
    <w:rsid w:val="00964676"/>
    <w:rsid w:val="0096492D"/>
    <w:rsid w:val="00965254"/>
    <w:rsid w:val="00965385"/>
    <w:rsid w:val="00965B82"/>
    <w:rsid w:val="009660E7"/>
    <w:rsid w:val="009660F5"/>
    <w:rsid w:val="00966129"/>
    <w:rsid w:val="00966238"/>
    <w:rsid w:val="00966489"/>
    <w:rsid w:val="00966D3B"/>
    <w:rsid w:val="00966D59"/>
    <w:rsid w:val="00966DA6"/>
    <w:rsid w:val="00967288"/>
    <w:rsid w:val="0096750A"/>
    <w:rsid w:val="0096771E"/>
    <w:rsid w:val="00967C5D"/>
    <w:rsid w:val="0097035E"/>
    <w:rsid w:val="0097076E"/>
    <w:rsid w:val="00971650"/>
    <w:rsid w:val="00971E57"/>
    <w:rsid w:val="00972055"/>
    <w:rsid w:val="009727CC"/>
    <w:rsid w:val="0097428B"/>
    <w:rsid w:val="00974695"/>
    <w:rsid w:val="00975182"/>
    <w:rsid w:val="00975CC1"/>
    <w:rsid w:val="0097602E"/>
    <w:rsid w:val="00976B57"/>
    <w:rsid w:val="00976FF5"/>
    <w:rsid w:val="009776E8"/>
    <w:rsid w:val="009777FD"/>
    <w:rsid w:val="00980F42"/>
    <w:rsid w:val="0098182B"/>
    <w:rsid w:val="00981C36"/>
    <w:rsid w:val="0098218C"/>
    <w:rsid w:val="009821E1"/>
    <w:rsid w:val="009823F7"/>
    <w:rsid w:val="00982DF0"/>
    <w:rsid w:val="00983A56"/>
    <w:rsid w:val="00984369"/>
    <w:rsid w:val="00984717"/>
    <w:rsid w:val="00984E08"/>
    <w:rsid w:val="0098549B"/>
    <w:rsid w:val="009854D4"/>
    <w:rsid w:val="00985AD0"/>
    <w:rsid w:val="00985AEE"/>
    <w:rsid w:val="00985B70"/>
    <w:rsid w:val="00986B70"/>
    <w:rsid w:val="00986E53"/>
    <w:rsid w:val="0098706C"/>
    <w:rsid w:val="009870BD"/>
    <w:rsid w:val="0099044B"/>
    <w:rsid w:val="00990AE5"/>
    <w:rsid w:val="00990B75"/>
    <w:rsid w:val="009911E4"/>
    <w:rsid w:val="009916DB"/>
    <w:rsid w:val="00993134"/>
    <w:rsid w:val="009947AD"/>
    <w:rsid w:val="00994F2C"/>
    <w:rsid w:val="00995B76"/>
    <w:rsid w:val="00995C08"/>
    <w:rsid w:val="0099629D"/>
    <w:rsid w:val="0099648B"/>
    <w:rsid w:val="009968F3"/>
    <w:rsid w:val="00996C3B"/>
    <w:rsid w:val="00996FAB"/>
    <w:rsid w:val="00997123"/>
    <w:rsid w:val="00997543"/>
    <w:rsid w:val="009979F9"/>
    <w:rsid w:val="00997E04"/>
    <w:rsid w:val="009A024D"/>
    <w:rsid w:val="009A0509"/>
    <w:rsid w:val="009A1470"/>
    <w:rsid w:val="009A24EA"/>
    <w:rsid w:val="009A2735"/>
    <w:rsid w:val="009A2B51"/>
    <w:rsid w:val="009A36D0"/>
    <w:rsid w:val="009A36DF"/>
    <w:rsid w:val="009A39E4"/>
    <w:rsid w:val="009A4323"/>
    <w:rsid w:val="009A6D5C"/>
    <w:rsid w:val="009A7725"/>
    <w:rsid w:val="009B05A6"/>
    <w:rsid w:val="009B0F08"/>
    <w:rsid w:val="009B1023"/>
    <w:rsid w:val="009B16AB"/>
    <w:rsid w:val="009B184E"/>
    <w:rsid w:val="009B1CAD"/>
    <w:rsid w:val="009B1F43"/>
    <w:rsid w:val="009B2C68"/>
    <w:rsid w:val="009B3DD3"/>
    <w:rsid w:val="009B4148"/>
    <w:rsid w:val="009B4456"/>
    <w:rsid w:val="009B580F"/>
    <w:rsid w:val="009B5B0D"/>
    <w:rsid w:val="009B69DA"/>
    <w:rsid w:val="009B6C4E"/>
    <w:rsid w:val="009B708C"/>
    <w:rsid w:val="009B71E3"/>
    <w:rsid w:val="009B7693"/>
    <w:rsid w:val="009B7CF6"/>
    <w:rsid w:val="009C0556"/>
    <w:rsid w:val="009C1940"/>
    <w:rsid w:val="009C2689"/>
    <w:rsid w:val="009C324F"/>
    <w:rsid w:val="009C34F9"/>
    <w:rsid w:val="009C3541"/>
    <w:rsid w:val="009C4874"/>
    <w:rsid w:val="009C4CE4"/>
    <w:rsid w:val="009C4EA7"/>
    <w:rsid w:val="009C6B1F"/>
    <w:rsid w:val="009C6C33"/>
    <w:rsid w:val="009C6E2D"/>
    <w:rsid w:val="009C6F6A"/>
    <w:rsid w:val="009C7772"/>
    <w:rsid w:val="009C7F28"/>
    <w:rsid w:val="009C7F80"/>
    <w:rsid w:val="009D07D0"/>
    <w:rsid w:val="009D0867"/>
    <w:rsid w:val="009D0E63"/>
    <w:rsid w:val="009D12E8"/>
    <w:rsid w:val="009D1980"/>
    <w:rsid w:val="009D1D0A"/>
    <w:rsid w:val="009D2369"/>
    <w:rsid w:val="009D28EA"/>
    <w:rsid w:val="009D29A6"/>
    <w:rsid w:val="009D2EE6"/>
    <w:rsid w:val="009D3D94"/>
    <w:rsid w:val="009D4EDF"/>
    <w:rsid w:val="009D563B"/>
    <w:rsid w:val="009D669C"/>
    <w:rsid w:val="009D7A65"/>
    <w:rsid w:val="009D7D95"/>
    <w:rsid w:val="009E0D34"/>
    <w:rsid w:val="009E137D"/>
    <w:rsid w:val="009E1C6D"/>
    <w:rsid w:val="009E2964"/>
    <w:rsid w:val="009E2AA7"/>
    <w:rsid w:val="009E33CF"/>
    <w:rsid w:val="009E3822"/>
    <w:rsid w:val="009E4944"/>
    <w:rsid w:val="009E4A03"/>
    <w:rsid w:val="009E5753"/>
    <w:rsid w:val="009E584A"/>
    <w:rsid w:val="009E66CB"/>
    <w:rsid w:val="009E68EE"/>
    <w:rsid w:val="009F0DF5"/>
    <w:rsid w:val="009F1192"/>
    <w:rsid w:val="009F14D0"/>
    <w:rsid w:val="009F1940"/>
    <w:rsid w:val="009F1AC1"/>
    <w:rsid w:val="009F2B45"/>
    <w:rsid w:val="009F2BD9"/>
    <w:rsid w:val="009F32DC"/>
    <w:rsid w:val="009F3581"/>
    <w:rsid w:val="009F4149"/>
    <w:rsid w:val="009F4511"/>
    <w:rsid w:val="009F4C29"/>
    <w:rsid w:val="009F5579"/>
    <w:rsid w:val="009F5FF4"/>
    <w:rsid w:val="009F6071"/>
    <w:rsid w:val="009F616C"/>
    <w:rsid w:val="009F6307"/>
    <w:rsid w:val="009F679D"/>
    <w:rsid w:val="009F6B58"/>
    <w:rsid w:val="009F6EF6"/>
    <w:rsid w:val="009F7B3E"/>
    <w:rsid w:val="00A002BC"/>
    <w:rsid w:val="00A0032B"/>
    <w:rsid w:val="00A009FB"/>
    <w:rsid w:val="00A00E91"/>
    <w:rsid w:val="00A01AA3"/>
    <w:rsid w:val="00A01E34"/>
    <w:rsid w:val="00A02D5C"/>
    <w:rsid w:val="00A02D6F"/>
    <w:rsid w:val="00A03D56"/>
    <w:rsid w:val="00A03EBE"/>
    <w:rsid w:val="00A0626D"/>
    <w:rsid w:val="00A06734"/>
    <w:rsid w:val="00A06816"/>
    <w:rsid w:val="00A073BC"/>
    <w:rsid w:val="00A07C1B"/>
    <w:rsid w:val="00A07E0C"/>
    <w:rsid w:val="00A104A1"/>
    <w:rsid w:val="00A1115A"/>
    <w:rsid w:val="00A11E2E"/>
    <w:rsid w:val="00A1234E"/>
    <w:rsid w:val="00A1240C"/>
    <w:rsid w:val="00A12FAC"/>
    <w:rsid w:val="00A134FE"/>
    <w:rsid w:val="00A13B73"/>
    <w:rsid w:val="00A1415D"/>
    <w:rsid w:val="00A14CB7"/>
    <w:rsid w:val="00A14D81"/>
    <w:rsid w:val="00A16816"/>
    <w:rsid w:val="00A17427"/>
    <w:rsid w:val="00A174CB"/>
    <w:rsid w:val="00A2009B"/>
    <w:rsid w:val="00A20B73"/>
    <w:rsid w:val="00A20FD7"/>
    <w:rsid w:val="00A21456"/>
    <w:rsid w:val="00A21B98"/>
    <w:rsid w:val="00A21DEE"/>
    <w:rsid w:val="00A21E1A"/>
    <w:rsid w:val="00A2276D"/>
    <w:rsid w:val="00A23C7C"/>
    <w:rsid w:val="00A24366"/>
    <w:rsid w:val="00A25C67"/>
    <w:rsid w:val="00A26876"/>
    <w:rsid w:val="00A26947"/>
    <w:rsid w:val="00A26DF5"/>
    <w:rsid w:val="00A2750B"/>
    <w:rsid w:val="00A27A13"/>
    <w:rsid w:val="00A27D79"/>
    <w:rsid w:val="00A27ED3"/>
    <w:rsid w:val="00A27FFE"/>
    <w:rsid w:val="00A3057F"/>
    <w:rsid w:val="00A30ABB"/>
    <w:rsid w:val="00A31162"/>
    <w:rsid w:val="00A31337"/>
    <w:rsid w:val="00A313D9"/>
    <w:rsid w:val="00A3174B"/>
    <w:rsid w:val="00A3174D"/>
    <w:rsid w:val="00A31A55"/>
    <w:rsid w:val="00A320B5"/>
    <w:rsid w:val="00A33531"/>
    <w:rsid w:val="00A33E5E"/>
    <w:rsid w:val="00A33EC3"/>
    <w:rsid w:val="00A34168"/>
    <w:rsid w:val="00A35A22"/>
    <w:rsid w:val="00A3696E"/>
    <w:rsid w:val="00A36B3B"/>
    <w:rsid w:val="00A36D44"/>
    <w:rsid w:val="00A37384"/>
    <w:rsid w:val="00A37A67"/>
    <w:rsid w:val="00A37DF1"/>
    <w:rsid w:val="00A40457"/>
    <w:rsid w:val="00A408B7"/>
    <w:rsid w:val="00A416F4"/>
    <w:rsid w:val="00A4219B"/>
    <w:rsid w:val="00A42758"/>
    <w:rsid w:val="00A4333D"/>
    <w:rsid w:val="00A43C5A"/>
    <w:rsid w:val="00A44574"/>
    <w:rsid w:val="00A4466E"/>
    <w:rsid w:val="00A45018"/>
    <w:rsid w:val="00A450E0"/>
    <w:rsid w:val="00A45805"/>
    <w:rsid w:val="00A45811"/>
    <w:rsid w:val="00A459D0"/>
    <w:rsid w:val="00A45E46"/>
    <w:rsid w:val="00A465EB"/>
    <w:rsid w:val="00A46F29"/>
    <w:rsid w:val="00A47178"/>
    <w:rsid w:val="00A47352"/>
    <w:rsid w:val="00A4780E"/>
    <w:rsid w:val="00A47818"/>
    <w:rsid w:val="00A500C7"/>
    <w:rsid w:val="00A50824"/>
    <w:rsid w:val="00A50EA7"/>
    <w:rsid w:val="00A511E4"/>
    <w:rsid w:val="00A5150E"/>
    <w:rsid w:val="00A5200E"/>
    <w:rsid w:val="00A52627"/>
    <w:rsid w:val="00A526B8"/>
    <w:rsid w:val="00A52C57"/>
    <w:rsid w:val="00A52E69"/>
    <w:rsid w:val="00A52ED0"/>
    <w:rsid w:val="00A53323"/>
    <w:rsid w:val="00A53431"/>
    <w:rsid w:val="00A5375F"/>
    <w:rsid w:val="00A54D2A"/>
    <w:rsid w:val="00A5528E"/>
    <w:rsid w:val="00A55C80"/>
    <w:rsid w:val="00A55F49"/>
    <w:rsid w:val="00A5603F"/>
    <w:rsid w:val="00A564C6"/>
    <w:rsid w:val="00A56DB2"/>
    <w:rsid w:val="00A56E36"/>
    <w:rsid w:val="00A572D0"/>
    <w:rsid w:val="00A57C50"/>
    <w:rsid w:val="00A57C53"/>
    <w:rsid w:val="00A57E63"/>
    <w:rsid w:val="00A6040A"/>
    <w:rsid w:val="00A6164C"/>
    <w:rsid w:val="00A61BC1"/>
    <w:rsid w:val="00A621DF"/>
    <w:rsid w:val="00A62E1D"/>
    <w:rsid w:val="00A6346C"/>
    <w:rsid w:val="00A63BD3"/>
    <w:rsid w:val="00A64392"/>
    <w:rsid w:val="00A65101"/>
    <w:rsid w:val="00A65183"/>
    <w:rsid w:val="00A659B9"/>
    <w:rsid w:val="00A670A4"/>
    <w:rsid w:val="00A674D8"/>
    <w:rsid w:val="00A67801"/>
    <w:rsid w:val="00A6792E"/>
    <w:rsid w:val="00A67CF2"/>
    <w:rsid w:val="00A7016E"/>
    <w:rsid w:val="00A704CC"/>
    <w:rsid w:val="00A70902"/>
    <w:rsid w:val="00A70A4A"/>
    <w:rsid w:val="00A719DC"/>
    <w:rsid w:val="00A7235E"/>
    <w:rsid w:val="00A727DC"/>
    <w:rsid w:val="00A72B25"/>
    <w:rsid w:val="00A7374E"/>
    <w:rsid w:val="00A73A85"/>
    <w:rsid w:val="00A745E1"/>
    <w:rsid w:val="00A74975"/>
    <w:rsid w:val="00A74AE1"/>
    <w:rsid w:val="00A74E8C"/>
    <w:rsid w:val="00A751B6"/>
    <w:rsid w:val="00A75956"/>
    <w:rsid w:val="00A76816"/>
    <w:rsid w:val="00A76952"/>
    <w:rsid w:val="00A77625"/>
    <w:rsid w:val="00A77BC6"/>
    <w:rsid w:val="00A8047C"/>
    <w:rsid w:val="00A8165B"/>
    <w:rsid w:val="00A818FE"/>
    <w:rsid w:val="00A81A3A"/>
    <w:rsid w:val="00A81EA4"/>
    <w:rsid w:val="00A82E06"/>
    <w:rsid w:val="00A83F44"/>
    <w:rsid w:val="00A84465"/>
    <w:rsid w:val="00A847DF"/>
    <w:rsid w:val="00A84EC9"/>
    <w:rsid w:val="00A8504C"/>
    <w:rsid w:val="00A855EC"/>
    <w:rsid w:val="00A85EAE"/>
    <w:rsid w:val="00A8652A"/>
    <w:rsid w:val="00A86893"/>
    <w:rsid w:val="00A869E4"/>
    <w:rsid w:val="00A874A8"/>
    <w:rsid w:val="00A875A1"/>
    <w:rsid w:val="00A87658"/>
    <w:rsid w:val="00A87A62"/>
    <w:rsid w:val="00A87DA3"/>
    <w:rsid w:val="00A91064"/>
    <w:rsid w:val="00A9124F"/>
    <w:rsid w:val="00A91882"/>
    <w:rsid w:val="00A9195C"/>
    <w:rsid w:val="00A91982"/>
    <w:rsid w:val="00A919E5"/>
    <w:rsid w:val="00A926D8"/>
    <w:rsid w:val="00A927B1"/>
    <w:rsid w:val="00A92B8F"/>
    <w:rsid w:val="00A93253"/>
    <w:rsid w:val="00A9424A"/>
    <w:rsid w:val="00A94B67"/>
    <w:rsid w:val="00A9541B"/>
    <w:rsid w:val="00A9610F"/>
    <w:rsid w:val="00A9688A"/>
    <w:rsid w:val="00A9691E"/>
    <w:rsid w:val="00A96A08"/>
    <w:rsid w:val="00A9783D"/>
    <w:rsid w:val="00A97A13"/>
    <w:rsid w:val="00AA09CB"/>
    <w:rsid w:val="00AA129D"/>
    <w:rsid w:val="00AA13AA"/>
    <w:rsid w:val="00AA165D"/>
    <w:rsid w:val="00AA1E89"/>
    <w:rsid w:val="00AA3FCE"/>
    <w:rsid w:val="00AA4265"/>
    <w:rsid w:val="00AA45A0"/>
    <w:rsid w:val="00AA4CA0"/>
    <w:rsid w:val="00AA4CD6"/>
    <w:rsid w:val="00AA53A0"/>
    <w:rsid w:val="00AA5B1D"/>
    <w:rsid w:val="00AA5E77"/>
    <w:rsid w:val="00AA5FB0"/>
    <w:rsid w:val="00AA65E2"/>
    <w:rsid w:val="00AA67F4"/>
    <w:rsid w:val="00AA69DA"/>
    <w:rsid w:val="00AA76D4"/>
    <w:rsid w:val="00AB0842"/>
    <w:rsid w:val="00AB0B89"/>
    <w:rsid w:val="00AB18FD"/>
    <w:rsid w:val="00AB1B15"/>
    <w:rsid w:val="00AB28AD"/>
    <w:rsid w:val="00AB2CDF"/>
    <w:rsid w:val="00AB3C01"/>
    <w:rsid w:val="00AB4B83"/>
    <w:rsid w:val="00AB5253"/>
    <w:rsid w:val="00AB5445"/>
    <w:rsid w:val="00AB5B24"/>
    <w:rsid w:val="00AB5B9D"/>
    <w:rsid w:val="00AB5BBA"/>
    <w:rsid w:val="00AB68C8"/>
    <w:rsid w:val="00AB6A0B"/>
    <w:rsid w:val="00AB6A3C"/>
    <w:rsid w:val="00AB6B61"/>
    <w:rsid w:val="00AB6DA7"/>
    <w:rsid w:val="00AC01B5"/>
    <w:rsid w:val="00AC1024"/>
    <w:rsid w:val="00AC159B"/>
    <w:rsid w:val="00AC1D97"/>
    <w:rsid w:val="00AC2584"/>
    <w:rsid w:val="00AC2C43"/>
    <w:rsid w:val="00AC34DB"/>
    <w:rsid w:val="00AC361E"/>
    <w:rsid w:val="00AC59DB"/>
    <w:rsid w:val="00AC5E6D"/>
    <w:rsid w:val="00AC5FE1"/>
    <w:rsid w:val="00AC607F"/>
    <w:rsid w:val="00AC64CB"/>
    <w:rsid w:val="00AC6FAE"/>
    <w:rsid w:val="00AC7295"/>
    <w:rsid w:val="00AC780B"/>
    <w:rsid w:val="00AC7C33"/>
    <w:rsid w:val="00AC7DDC"/>
    <w:rsid w:val="00AD00AB"/>
    <w:rsid w:val="00AD0101"/>
    <w:rsid w:val="00AD0328"/>
    <w:rsid w:val="00AD0A62"/>
    <w:rsid w:val="00AD0FE7"/>
    <w:rsid w:val="00AD1827"/>
    <w:rsid w:val="00AD22E8"/>
    <w:rsid w:val="00AD25DD"/>
    <w:rsid w:val="00AD2620"/>
    <w:rsid w:val="00AD2DD1"/>
    <w:rsid w:val="00AD3402"/>
    <w:rsid w:val="00AD51D5"/>
    <w:rsid w:val="00AD642D"/>
    <w:rsid w:val="00AD6551"/>
    <w:rsid w:val="00AD6E13"/>
    <w:rsid w:val="00AD727D"/>
    <w:rsid w:val="00AD7CC8"/>
    <w:rsid w:val="00AE0237"/>
    <w:rsid w:val="00AE0B56"/>
    <w:rsid w:val="00AE10D9"/>
    <w:rsid w:val="00AE1584"/>
    <w:rsid w:val="00AE16E9"/>
    <w:rsid w:val="00AE21B9"/>
    <w:rsid w:val="00AE2C21"/>
    <w:rsid w:val="00AE3406"/>
    <w:rsid w:val="00AE3A0B"/>
    <w:rsid w:val="00AE4B7C"/>
    <w:rsid w:val="00AE50DD"/>
    <w:rsid w:val="00AE5110"/>
    <w:rsid w:val="00AE51C5"/>
    <w:rsid w:val="00AE542A"/>
    <w:rsid w:val="00AE6C85"/>
    <w:rsid w:val="00AE6D45"/>
    <w:rsid w:val="00AF1072"/>
    <w:rsid w:val="00AF1167"/>
    <w:rsid w:val="00AF144F"/>
    <w:rsid w:val="00AF15F9"/>
    <w:rsid w:val="00AF18BD"/>
    <w:rsid w:val="00AF1930"/>
    <w:rsid w:val="00AF1FF7"/>
    <w:rsid w:val="00AF2533"/>
    <w:rsid w:val="00AF3395"/>
    <w:rsid w:val="00AF3B99"/>
    <w:rsid w:val="00AF3D8E"/>
    <w:rsid w:val="00AF3FF0"/>
    <w:rsid w:val="00AF48C1"/>
    <w:rsid w:val="00AF4F2E"/>
    <w:rsid w:val="00AF5508"/>
    <w:rsid w:val="00AF563A"/>
    <w:rsid w:val="00AF5A09"/>
    <w:rsid w:val="00AF6748"/>
    <w:rsid w:val="00AF6B58"/>
    <w:rsid w:val="00AF6B8F"/>
    <w:rsid w:val="00AF6DFC"/>
    <w:rsid w:val="00AF719E"/>
    <w:rsid w:val="00AF77D4"/>
    <w:rsid w:val="00AF7C6A"/>
    <w:rsid w:val="00B012DD"/>
    <w:rsid w:val="00B013D1"/>
    <w:rsid w:val="00B01785"/>
    <w:rsid w:val="00B017B1"/>
    <w:rsid w:val="00B01B0B"/>
    <w:rsid w:val="00B02191"/>
    <w:rsid w:val="00B0259D"/>
    <w:rsid w:val="00B0317F"/>
    <w:rsid w:val="00B03B50"/>
    <w:rsid w:val="00B03E55"/>
    <w:rsid w:val="00B0424E"/>
    <w:rsid w:val="00B0510E"/>
    <w:rsid w:val="00B056F9"/>
    <w:rsid w:val="00B05F00"/>
    <w:rsid w:val="00B0642A"/>
    <w:rsid w:val="00B065D1"/>
    <w:rsid w:val="00B0688C"/>
    <w:rsid w:val="00B06A1A"/>
    <w:rsid w:val="00B06B59"/>
    <w:rsid w:val="00B077E8"/>
    <w:rsid w:val="00B1006A"/>
    <w:rsid w:val="00B10342"/>
    <w:rsid w:val="00B1035F"/>
    <w:rsid w:val="00B1056E"/>
    <w:rsid w:val="00B10B4D"/>
    <w:rsid w:val="00B11155"/>
    <w:rsid w:val="00B11335"/>
    <w:rsid w:val="00B11A14"/>
    <w:rsid w:val="00B12085"/>
    <w:rsid w:val="00B1212B"/>
    <w:rsid w:val="00B124F1"/>
    <w:rsid w:val="00B12C4B"/>
    <w:rsid w:val="00B13710"/>
    <w:rsid w:val="00B147CA"/>
    <w:rsid w:val="00B15580"/>
    <w:rsid w:val="00B15643"/>
    <w:rsid w:val="00B15C37"/>
    <w:rsid w:val="00B15EC6"/>
    <w:rsid w:val="00B1605F"/>
    <w:rsid w:val="00B16808"/>
    <w:rsid w:val="00B16D33"/>
    <w:rsid w:val="00B1713E"/>
    <w:rsid w:val="00B1765E"/>
    <w:rsid w:val="00B17816"/>
    <w:rsid w:val="00B17EFE"/>
    <w:rsid w:val="00B17F8A"/>
    <w:rsid w:val="00B20156"/>
    <w:rsid w:val="00B20B87"/>
    <w:rsid w:val="00B20C1B"/>
    <w:rsid w:val="00B21618"/>
    <w:rsid w:val="00B221F4"/>
    <w:rsid w:val="00B22EB8"/>
    <w:rsid w:val="00B24295"/>
    <w:rsid w:val="00B24443"/>
    <w:rsid w:val="00B25136"/>
    <w:rsid w:val="00B25464"/>
    <w:rsid w:val="00B254DB"/>
    <w:rsid w:val="00B25E71"/>
    <w:rsid w:val="00B2678A"/>
    <w:rsid w:val="00B26875"/>
    <w:rsid w:val="00B306D5"/>
    <w:rsid w:val="00B307CE"/>
    <w:rsid w:val="00B30F9F"/>
    <w:rsid w:val="00B31473"/>
    <w:rsid w:val="00B316FF"/>
    <w:rsid w:val="00B324FD"/>
    <w:rsid w:val="00B328E0"/>
    <w:rsid w:val="00B32B45"/>
    <w:rsid w:val="00B32FDA"/>
    <w:rsid w:val="00B33020"/>
    <w:rsid w:val="00B336DF"/>
    <w:rsid w:val="00B33F31"/>
    <w:rsid w:val="00B341C4"/>
    <w:rsid w:val="00B3428A"/>
    <w:rsid w:val="00B347AD"/>
    <w:rsid w:val="00B3482D"/>
    <w:rsid w:val="00B35B10"/>
    <w:rsid w:val="00B36502"/>
    <w:rsid w:val="00B36FD5"/>
    <w:rsid w:val="00B37222"/>
    <w:rsid w:val="00B379BF"/>
    <w:rsid w:val="00B37E52"/>
    <w:rsid w:val="00B40F73"/>
    <w:rsid w:val="00B4118A"/>
    <w:rsid w:val="00B413E3"/>
    <w:rsid w:val="00B41F9C"/>
    <w:rsid w:val="00B42933"/>
    <w:rsid w:val="00B4459C"/>
    <w:rsid w:val="00B4529E"/>
    <w:rsid w:val="00B454C4"/>
    <w:rsid w:val="00B463A7"/>
    <w:rsid w:val="00B464EE"/>
    <w:rsid w:val="00B50A4C"/>
    <w:rsid w:val="00B516B4"/>
    <w:rsid w:val="00B51F23"/>
    <w:rsid w:val="00B521CE"/>
    <w:rsid w:val="00B52327"/>
    <w:rsid w:val="00B5245D"/>
    <w:rsid w:val="00B52CCE"/>
    <w:rsid w:val="00B532D9"/>
    <w:rsid w:val="00B539CB"/>
    <w:rsid w:val="00B539D1"/>
    <w:rsid w:val="00B53F50"/>
    <w:rsid w:val="00B541C0"/>
    <w:rsid w:val="00B54745"/>
    <w:rsid w:val="00B5489D"/>
    <w:rsid w:val="00B54967"/>
    <w:rsid w:val="00B555CE"/>
    <w:rsid w:val="00B55DED"/>
    <w:rsid w:val="00B56037"/>
    <w:rsid w:val="00B56102"/>
    <w:rsid w:val="00B561EF"/>
    <w:rsid w:val="00B563B3"/>
    <w:rsid w:val="00B56564"/>
    <w:rsid w:val="00B56767"/>
    <w:rsid w:val="00B60643"/>
    <w:rsid w:val="00B6131F"/>
    <w:rsid w:val="00B616E6"/>
    <w:rsid w:val="00B624EE"/>
    <w:rsid w:val="00B62FFA"/>
    <w:rsid w:val="00B63C86"/>
    <w:rsid w:val="00B643A4"/>
    <w:rsid w:val="00B6511B"/>
    <w:rsid w:val="00B656EA"/>
    <w:rsid w:val="00B65E5D"/>
    <w:rsid w:val="00B66B1A"/>
    <w:rsid w:val="00B66EFD"/>
    <w:rsid w:val="00B67113"/>
    <w:rsid w:val="00B6760F"/>
    <w:rsid w:val="00B67685"/>
    <w:rsid w:val="00B67CF4"/>
    <w:rsid w:val="00B67F36"/>
    <w:rsid w:val="00B70C22"/>
    <w:rsid w:val="00B714B0"/>
    <w:rsid w:val="00B71763"/>
    <w:rsid w:val="00B72514"/>
    <w:rsid w:val="00B72F4C"/>
    <w:rsid w:val="00B73B7F"/>
    <w:rsid w:val="00B755D4"/>
    <w:rsid w:val="00B762C9"/>
    <w:rsid w:val="00B76A2C"/>
    <w:rsid w:val="00B76B5A"/>
    <w:rsid w:val="00B7742F"/>
    <w:rsid w:val="00B8089E"/>
    <w:rsid w:val="00B815F9"/>
    <w:rsid w:val="00B815FF"/>
    <w:rsid w:val="00B81CFB"/>
    <w:rsid w:val="00B81D2D"/>
    <w:rsid w:val="00B821C9"/>
    <w:rsid w:val="00B82DC2"/>
    <w:rsid w:val="00B82E7F"/>
    <w:rsid w:val="00B83423"/>
    <w:rsid w:val="00B83737"/>
    <w:rsid w:val="00B840B7"/>
    <w:rsid w:val="00B84DD9"/>
    <w:rsid w:val="00B85CCE"/>
    <w:rsid w:val="00B864A0"/>
    <w:rsid w:val="00B8663C"/>
    <w:rsid w:val="00B869A8"/>
    <w:rsid w:val="00B86D7B"/>
    <w:rsid w:val="00B870C3"/>
    <w:rsid w:val="00B8758B"/>
    <w:rsid w:val="00B87F4E"/>
    <w:rsid w:val="00B909A1"/>
    <w:rsid w:val="00B91221"/>
    <w:rsid w:val="00B923CC"/>
    <w:rsid w:val="00B92561"/>
    <w:rsid w:val="00B92E8E"/>
    <w:rsid w:val="00B932BD"/>
    <w:rsid w:val="00B93F11"/>
    <w:rsid w:val="00B942FE"/>
    <w:rsid w:val="00B94675"/>
    <w:rsid w:val="00B94AA3"/>
    <w:rsid w:val="00B95207"/>
    <w:rsid w:val="00B9599D"/>
    <w:rsid w:val="00B95FE6"/>
    <w:rsid w:val="00B964EB"/>
    <w:rsid w:val="00B96821"/>
    <w:rsid w:val="00B96AAD"/>
    <w:rsid w:val="00B97BBA"/>
    <w:rsid w:val="00BA00CC"/>
    <w:rsid w:val="00BA0755"/>
    <w:rsid w:val="00BA16BD"/>
    <w:rsid w:val="00BA190E"/>
    <w:rsid w:val="00BA1914"/>
    <w:rsid w:val="00BA1A6C"/>
    <w:rsid w:val="00BA1AF9"/>
    <w:rsid w:val="00BA2621"/>
    <w:rsid w:val="00BA3188"/>
    <w:rsid w:val="00BA31E0"/>
    <w:rsid w:val="00BA38B5"/>
    <w:rsid w:val="00BA590F"/>
    <w:rsid w:val="00BA68B4"/>
    <w:rsid w:val="00BA6DCD"/>
    <w:rsid w:val="00BA6F86"/>
    <w:rsid w:val="00BA77CE"/>
    <w:rsid w:val="00BA7A1B"/>
    <w:rsid w:val="00BA7E46"/>
    <w:rsid w:val="00BB0163"/>
    <w:rsid w:val="00BB0712"/>
    <w:rsid w:val="00BB0746"/>
    <w:rsid w:val="00BB1940"/>
    <w:rsid w:val="00BB1B9D"/>
    <w:rsid w:val="00BB37D3"/>
    <w:rsid w:val="00BB3BBB"/>
    <w:rsid w:val="00BB4A21"/>
    <w:rsid w:val="00BB4F17"/>
    <w:rsid w:val="00BB5532"/>
    <w:rsid w:val="00BB594A"/>
    <w:rsid w:val="00BB5C8E"/>
    <w:rsid w:val="00BB5E53"/>
    <w:rsid w:val="00BB5F3B"/>
    <w:rsid w:val="00BB7076"/>
    <w:rsid w:val="00BB7507"/>
    <w:rsid w:val="00BC0096"/>
    <w:rsid w:val="00BC0172"/>
    <w:rsid w:val="00BC055C"/>
    <w:rsid w:val="00BC06D8"/>
    <w:rsid w:val="00BC1321"/>
    <w:rsid w:val="00BC1921"/>
    <w:rsid w:val="00BC228C"/>
    <w:rsid w:val="00BC24B7"/>
    <w:rsid w:val="00BC2599"/>
    <w:rsid w:val="00BC29AF"/>
    <w:rsid w:val="00BC3AD9"/>
    <w:rsid w:val="00BC3BE0"/>
    <w:rsid w:val="00BC47D1"/>
    <w:rsid w:val="00BC5799"/>
    <w:rsid w:val="00BC57E1"/>
    <w:rsid w:val="00BC5A43"/>
    <w:rsid w:val="00BC6797"/>
    <w:rsid w:val="00BC6FF2"/>
    <w:rsid w:val="00BC7746"/>
    <w:rsid w:val="00BD0098"/>
    <w:rsid w:val="00BD040A"/>
    <w:rsid w:val="00BD0D76"/>
    <w:rsid w:val="00BD0F9E"/>
    <w:rsid w:val="00BD18E0"/>
    <w:rsid w:val="00BD1B64"/>
    <w:rsid w:val="00BD2572"/>
    <w:rsid w:val="00BD289A"/>
    <w:rsid w:val="00BD340A"/>
    <w:rsid w:val="00BD3415"/>
    <w:rsid w:val="00BD4D88"/>
    <w:rsid w:val="00BD521B"/>
    <w:rsid w:val="00BD5917"/>
    <w:rsid w:val="00BD60A7"/>
    <w:rsid w:val="00BD664A"/>
    <w:rsid w:val="00BD7E6F"/>
    <w:rsid w:val="00BE0390"/>
    <w:rsid w:val="00BE0CB2"/>
    <w:rsid w:val="00BE0EC1"/>
    <w:rsid w:val="00BE10F9"/>
    <w:rsid w:val="00BE1609"/>
    <w:rsid w:val="00BE1B6F"/>
    <w:rsid w:val="00BE2290"/>
    <w:rsid w:val="00BE24DD"/>
    <w:rsid w:val="00BE2907"/>
    <w:rsid w:val="00BE2D00"/>
    <w:rsid w:val="00BE3DAB"/>
    <w:rsid w:val="00BE3E3E"/>
    <w:rsid w:val="00BE4606"/>
    <w:rsid w:val="00BE4AA6"/>
    <w:rsid w:val="00BE5147"/>
    <w:rsid w:val="00BE598B"/>
    <w:rsid w:val="00BE5E5F"/>
    <w:rsid w:val="00BE607B"/>
    <w:rsid w:val="00BE7317"/>
    <w:rsid w:val="00BF0B63"/>
    <w:rsid w:val="00BF1220"/>
    <w:rsid w:val="00BF1706"/>
    <w:rsid w:val="00BF1AFE"/>
    <w:rsid w:val="00BF1B2D"/>
    <w:rsid w:val="00BF1BAE"/>
    <w:rsid w:val="00BF251B"/>
    <w:rsid w:val="00BF25A0"/>
    <w:rsid w:val="00BF2FEF"/>
    <w:rsid w:val="00BF3045"/>
    <w:rsid w:val="00BF337E"/>
    <w:rsid w:val="00BF3F05"/>
    <w:rsid w:val="00BF4658"/>
    <w:rsid w:val="00BF4E46"/>
    <w:rsid w:val="00BF6417"/>
    <w:rsid w:val="00BF6911"/>
    <w:rsid w:val="00BF718C"/>
    <w:rsid w:val="00BF72AA"/>
    <w:rsid w:val="00BF7393"/>
    <w:rsid w:val="00BF7FCF"/>
    <w:rsid w:val="00BF7FE4"/>
    <w:rsid w:val="00C00197"/>
    <w:rsid w:val="00C00728"/>
    <w:rsid w:val="00C00D27"/>
    <w:rsid w:val="00C0128B"/>
    <w:rsid w:val="00C016C8"/>
    <w:rsid w:val="00C0178B"/>
    <w:rsid w:val="00C0235C"/>
    <w:rsid w:val="00C030FB"/>
    <w:rsid w:val="00C03441"/>
    <w:rsid w:val="00C037D0"/>
    <w:rsid w:val="00C03938"/>
    <w:rsid w:val="00C03CEE"/>
    <w:rsid w:val="00C03F39"/>
    <w:rsid w:val="00C04435"/>
    <w:rsid w:val="00C0497D"/>
    <w:rsid w:val="00C04B15"/>
    <w:rsid w:val="00C04CA2"/>
    <w:rsid w:val="00C06CF5"/>
    <w:rsid w:val="00C071B4"/>
    <w:rsid w:val="00C07558"/>
    <w:rsid w:val="00C10E1F"/>
    <w:rsid w:val="00C10E9F"/>
    <w:rsid w:val="00C116E9"/>
    <w:rsid w:val="00C12903"/>
    <w:rsid w:val="00C12FA0"/>
    <w:rsid w:val="00C1319A"/>
    <w:rsid w:val="00C1353B"/>
    <w:rsid w:val="00C14178"/>
    <w:rsid w:val="00C1438C"/>
    <w:rsid w:val="00C14AFD"/>
    <w:rsid w:val="00C14DC8"/>
    <w:rsid w:val="00C15902"/>
    <w:rsid w:val="00C1720B"/>
    <w:rsid w:val="00C178FB"/>
    <w:rsid w:val="00C17B04"/>
    <w:rsid w:val="00C17E6E"/>
    <w:rsid w:val="00C20671"/>
    <w:rsid w:val="00C20BF5"/>
    <w:rsid w:val="00C222AA"/>
    <w:rsid w:val="00C226F2"/>
    <w:rsid w:val="00C23835"/>
    <w:rsid w:val="00C23942"/>
    <w:rsid w:val="00C24A5B"/>
    <w:rsid w:val="00C24B54"/>
    <w:rsid w:val="00C252F3"/>
    <w:rsid w:val="00C25628"/>
    <w:rsid w:val="00C25D3B"/>
    <w:rsid w:val="00C267D7"/>
    <w:rsid w:val="00C26EAD"/>
    <w:rsid w:val="00C279ED"/>
    <w:rsid w:val="00C27B7E"/>
    <w:rsid w:val="00C3028D"/>
    <w:rsid w:val="00C303F4"/>
    <w:rsid w:val="00C31B83"/>
    <w:rsid w:val="00C327B2"/>
    <w:rsid w:val="00C32CF0"/>
    <w:rsid w:val="00C3386F"/>
    <w:rsid w:val="00C34A02"/>
    <w:rsid w:val="00C34AEF"/>
    <w:rsid w:val="00C36476"/>
    <w:rsid w:val="00C36A3C"/>
    <w:rsid w:val="00C3720A"/>
    <w:rsid w:val="00C37A9D"/>
    <w:rsid w:val="00C40D0A"/>
    <w:rsid w:val="00C41017"/>
    <w:rsid w:val="00C41A16"/>
    <w:rsid w:val="00C420C6"/>
    <w:rsid w:val="00C42111"/>
    <w:rsid w:val="00C4234D"/>
    <w:rsid w:val="00C42D16"/>
    <w:rsid w:val="00C435B0"/>
    <w:rsid w:val="00C4393D"/>
    <w:rsid w:val="00C458DD"/>
    <w:rsid w:val="00C45E3E"/>
    <w:rsid w:val="00C4675E"/>
    <w:rsid w:val="00C470FC"/>
    <w:rsid w:val="00C47742"/>
    <w:rsid w:val="00C47799"/>
    <w:rsid w:val="00C4798E"/>
    <w:rsid w:val="00C479BC"/>
    <w:rsid w:val="00C47C0F"/>
    <w:rsid w:val="00C47E04"/>
    <w:rsid w:val="00C47F45"/>
    <w:rsid w:val="00C47F73"/>
    <w:rsid w:val="00C504B2"/>
    <w:rsid w:val="00C5051A"/>
    <w:rsid w:val="00C5055A"/>
    <w:rsid w:val="00C5157C"/>
    <w:rsid w:val="00C51AAE"/>
    <w:rsid w:val="00C52256"/>
    <w:rsid w:val="00C52993"/>
    <w:rsid w:val="00C52CC7"/>
    <w:rsid w:val="00C5357E"/>
    <w:rsid w:val="00C53A6E"/>
    <w:rsid w:val="00C53BB3"/>
    <w:rsid w:val="00C53E4F"/>
    <w:rsid w:val="00C541BC"/>
    <w:rsid w:val="00C54381"/>
    <w:rsid w:val="00C5461E"/>
    <w:rsid w:val="00C549A8"/>
    <w:rsid w:val="00C54CA0"/>
    <w:rsid w:val="00C554C6"/>
    <w:rsid w:val="00C55A30"/>
    <w:rsid w:val="00C55F3F"/>
    <w:rsid w:val="00C5666E"/>
    <w:rsid w:val="00C569C2"/>
    <w:rsid w:val="00C56B58"/>
    <w:rsid w:val="00C56CAE"/>
    <w:rsid w:val="00C57425"/>
    <w:rsid w:val="00C576B8"/>
    <w:rsid w:val="00C57C7A"/>
    <w:rsid w:val="00C57E01"/>
    <w:rsid w:val="00C57ED6"/>
    <w:rsid w:val="00C57EEE"/>
    <w:rsid w:val="00C60CDA"/>
    <w:rsid w:val="00C60EEF"/>
    <w:rsid w:val="00C6174A"/>
    <w:rsid w:val="00C621CA"/>
    <w:rsid w:val="00C636C3"/>
    <w:rsid w:val="00C63A17"/>
    <w:rsid w:val="00C646A6"/>
    <w:rsid w:val="00C64873"/>
    <w:rsid w:val="00C649B6"/>
    <w:rsid w:val="00C64C18"/>
    <w:rsid w:val="00C6509A"/>
    <w:rsid w:val="00C650F4"/>
    <w:rsid w:val="00C651CE"/>
    <w:rsid w:val="00C651E5"/>
    <w:rsid w:val="00C6547D"/>
    <w:rsid w:val="00C65C27"/>
    <w:rsid w:val="00C66E55"/>
    <w:rsid w:val="00C67285"/>
    <w:rsid w:val="00C67B61"/>
    <w:rsid w:val="00C70472"/>
    <w:rsid w:val="00C70501"/>
    <w:rsid w:val="00C70930"/>
    <w:rsid w:val="00C7145F"/>
    <w:rsid w:val="00C7182E"/>
    <w:rsid w:val="00C71B92"/>
    <w:rsid w:val="00C734D9"/>
    <w:rsid w:val="00C74342"/>
    <w:rsid w:val="00C745DA"/>
    <w:rsid w:val="00C74845"/>
    <w:rsid w:val="00C74C1F"/>
    <w:rsid w:val="00C7640F"/>
    <w:rsid w:val="00C76B1F"/>
    <w:rsid w:val="00C7726D"/>
    <w:rsid w:val="00C7755A"/>
    <w:rsid w:val="00C77D73"/>
    <w:rsid w:val="00C81022"/>
    <w:rsid w:val="00C811CB"/>
    <w:rsid w:val="00C81A3E"/>
    <w:rsid w:val="00C82105"/>
    <w:rsid w:val="00C825D5"/>
    <w:rsid w:val="00C8280F"/>
    <w:rsid w:val="00C83329"/>
    <w:rsid w:val="00C8495F"/>
    <w:rsid w:val="00C85AB3"/>
    <w:rsid w:val="00C85FCD"/>
    <w:rsid w:val="00C865FD"/>
    <w:rsid w:val="00C87EA0"/>
    <w:rsid w:val="00C907C5"/>
    <w:rsid w:val="00C90A60"/>
    <w:rsid w:val="00C9258A"/>
    <w:rsid w:val="00C92649"/>
    <w:rsid w:val="00C92ADE"/>
    <w:rsid w:val="00C93613"/>
    <w:rsid w:val="00C93DCE"/>
    <w:rsid w:val="00C94936"/>
    <w:rsid w:val="00C9494F"/>
    <w:rsid w:val="00C94A2C"/>
    <w:rsid w:val="00C954AB"/>
    <w:rsid w:val="00C959B3"/>
    <w:rsid w:val="00C95C7B"/>
    <w:rsid w:val="00C961D3"/>
    <w:rsid w:val="00CA0177"/>
    <w:rsid w:val="00CA0259"/>
    <w:rsid w:val="00CA036F"/>
    <w:rsid w:val="00CA274D"/>
    <w:rsid w:val="00CA33C3"/>
    <w:rsid w:val="00CA45E6"/>
    <w:rsid w:val="00CA49E6"/>
    <w:rsid w:val="00CA5994"/>
    <w:rsid w:val="00CA5A9C"/>
    <w:rsid w:val="00CA5FE5"/>
    <w:rsid w:val="00CA6CDB"/>
    <w:rsid w:val="00CA6E3B"/>
    <w:rsid w:val="00CA7008"/>
    <w:rsid w:val="00CA74BE"/>
    <w:rsid w:val="00CA7A38"/>
    <w:rsid w:val="00CA7AAC"/>
    <w:rsid w:val="00CA7D18"/>
    <w:rsid w:val="00CB0102"/>
    <w:rsid w:val="00CB0434"/>
    <w:rsid w:val="00CB06C5"/>
    <w:rsid w:val="00CB0D16"/>
    <w:rsid w:val="00CB10D3"/>
    <w:rsid w:val="00CB1560"/>
    <w:rsid w:val="00CB2472"/>
    <w:rsid w:val="00CB24A1"/>
    <w:rsid w:val="00CB2E88"/>
    <w:rsid w:val="00CB3802"/>
    <w:rsid w:val="00CB454F"/>
    <w:rsid w:val="00CB4AA2"/>
    <w:rsid w:val="00CB4EF2"/>
    <w:rsid w:val="00CB5252"/>
    <w:rsid w:val="00CB5477"/>
    <w:rsid w:val="00CB54AA"/>
    <w:rsid w:val="00CB582C"/>
    <w:rsid w:val="00CB5C81"/>
    <w:rsid w:val="00CB5D7B"/>
    <w:rsid w:val="00CB5DAC"/>
    <w:rsid w:val="00CB6580"/>
    <w:rsid w:val="00CB673D"/>
    <w:rsid w:val="00CB6E4F"/>
    <w:rsid w:val="00CB798B"/>
    <w:rsid w:val="00CB7C94"/>
    <w:rsid w:val="00CC0E31"/>
    <w:rsid w:val="00CC18F9"/>
    <w:rsid w:val="00CC1E04"/>
    <w:rsid w:val="00CC2A60"/>
    <w:rsid w:val="00CC3636"/>
    <w:rsid w:val="00CC3715"/>
    <w:rsid w:val="00CC3E39"/>
    <w:rsid w:val="00CC4573"/>
    <w:rsid w:val="00CC47FD"/>
    <w:rsid w:val="00CC49CD"/>
    <w:rsid w:val="00CC4DF4"/>
    <w:rsid w:val="00CC4E2B"/>
    <w:rsid w:val="00CC51BF"/>
    <w:rsid w:val="00CC58C6"/>
    <w:rsid w:val="00CC63EF"/>
    <w:rsid w:val="00CC65EF"/>
    <w:rsid w:val="00CC6660"/>
    <w:rsid w:val="00CC691A"/>
    <w:rsid w:val="00CC6C58"/>
    <w:rsid w:val="00CC7122"/>
    <w:rsid w:val="00CD0995"/>
    <w:rsid w:val="00CD0ABE"/>
    <w:rsid w:val="00CD2137"/>
    <w:rsid w:val="00CD22A1"/>
    <w:rsid w:val="00CD242E"/>
    <w:rsid w:val="00CD2529"/>
    <w:rsid w:val="00CD2B44"/>
    <w:rsid w:val="00CD2D70"/>
    <w:rsid w:val="00CD2E6B"/>
    <w:rsid w:val="00CD2F99"/>
    <w:rsid w:val="00CD300C"/>
    <w:rsid w:val="00CD3052"/>
    <w:rsid w:val="00CD3DDE"/>
    <w:rsid w:val="00CD43A1"/>
    <w:rsid w:val="00CD4A05"/>
    <w:rsid w:val="00CD59F8"/>
    <w:rsid w:val="00CD5C64"/>
    <w:rsid w:val="00CD5F7E"/>
    <w:rsid w:val="00CD6414"/>
    <w:rsid w:val="00CD6DBE"/>
    <w:rsid w:val="00CD7399"/>
    <w:rsid w:val="00CD757D"/>
    <w:rsid w:val="00CD7761"/>
    <w:rsid w:val="00CD7FC6"/>
    <w:rsid w:val="00CE053D"/>
    <w:rsid w:val="00CE0F1C"/>
    <w:rsid w:val="00CE1524"/>
    <w:rsid w:val="00CE1D00"/>
    <w:rsid w:val="00CE24B0"/>
    <w:rsid w:val="00CE2935"/>
    <w:rsid w:val="00CE2A82"/>
    <w:rsid w:val="00CE3CEF"/>
    <w:rsid w:val="00CE3E60"/>
    <w:rsid w:val="00CE4C3E"/>
    <w:rsid w:val="00CE5062"/>
    <w:rsid w:val="00CE50F8"/>
    <w:rsid w:val="00CE7392"/>
    <w:rsid w:val="00CF0EA0"/>
    <w:rsid w:val="00CF1189"/>
    <w:rsid w:val="00CF2594"/>
    <w:rsid w:val="00CF3759"/>
    <w:rsid w:val="00CF3950"/>
    <w:rsid w:val="00CF3B04"/>
    <w:rsid w:val="00CF4068"/>
    <w:rsid w:val="00CF41FA"/>
    <w:rsid w:val="00CF7AE8"/>
    <w:rsid w:val="00D004CB"/>
    <w:rsid w:val="00D00595"/>
    <w:rsid w:val="00D00FCC"/>
    <w:rsid w:val="00D01269"/>
    <w:rsid w:val="00D032BD"/>
    <w:rsid w:val="00D03331"/>
    <w:rsid w:val="00D03342"/>
    <w:rsid w:val="00D036BD"/>
    <w:rsid w:val="00D03739"/>
    <w:rsid w:val="00D038FE"/>
    <w:rsid w:val="00D03D3C"/>
    <w:rsid w:val="00D0425D"/>
    <w:rsid w:val="00D04964"/>
    <w:rsid w:val="00D049FF"/>
    <w:rsid w:val="00D051BC"/>
    <w:rsid w:val="00D06084"/>
    <w:rsid w:val="00D062B0"/>
    <w:rsid w:val="00D06745"/>
    <w:rsid w:val="00D06FFC"/>
    <w:rsid w:val="00D07193"/>
    <w:rsid w:val="00D074F7"/>
    <w:rsid w:val="00D07BA6"/>
    <w:rsid w:val="00D07CCD"/>
    <w:rsid w:val="00D101E9"/>
    <w:rsid w:val="00D10BA7"/>
    <w:rsid w:val="00D1141A"/>
    <w:rsid w:val="00D11443"/>
    <w:rsid w:val="00D11D40"/>
    <w:rsid w:val="00D128A8"/>
    <w:rsid w:val="00D12C26"/>
    <w:rsid w:val="00D12F52"/>
    <w:rsid w:val="00D13238"/>
    <w:rsid w:val="00D1327E"/>
    <w:rsid w:val="00D140D3"/>
    <w:rsid w:val="00D141EA"/>
    <w:rsid w:val="00D1512A"/>
    <w:rsid w:val="00D15657"/>
    <w:rsid w:val="00D15993"/>
    <w:rsid w:val="00D16AD6"/>
    <w:rsid w:val="00D1704A"/>
    <w:rsid w:val="00D172E7"/>
    <w:rsid w:val="00D17521"/>
    <w:rsid w:val="00D17768"/>
    <w:rsid w:val="00D17B0E"/>
    <w:rsid w:val="00D17F67"/>
    <w:rsid w:val="00D200E4"/>
    <w:rsid w:val="00D2049F"/>
    <w:rsid w:val="00D207DD"/>
    <w:rsid w:val="00D20E99"/>
    <w:rsid w:val="00D21049"/>
    <w:rsid w:val="00D22DD3"/>
    <w:rsid w:val="00D2383C"/>
    <w:rsid w:val="00D240D3"/>
    <w:rsid w:val="00D245BA"/>
    <w:rsid w:val="00D24BAA"/>
    <w:rsid w:val="00D24E61"/>
    <w:rsid w:val="00D2519D"/>
    <w:rsid w:val="00D25434"/>
    <w:rsid w:val="00D25B74"/>
    <w:rsid w:val="00D25CD5"/>
    <w:rsid w:val="00D25DAF"/>
    <w:rsid w:val="00D2602F"/>
    <w:rsid w:val="00D271C1"/>
    <w:rsid w:val="00D272F5"/>
    <w:rsid w:val="00D2745C"/>
    <w:rsid w:val="00D317E5"/>
    <w:rsid w:val="00D31C47"/>
    <w:rsid w:val="00D32FE9"/>
    <w:rsid w:val="00D33D5A"/>
    <w:rsid w:val="00D3410E"/>
    <w:rsid w:val="00D34260"/>
    <w:rsid w:val="00D3427C"/>
    <w:rsid w:val="00D3433D"/>
    <w:rsid w:val="00D34E14"/>
    <w:rsid w:val="00D34F9F"/>
    <w:rsid w:val="00D352FD"/>
    <w:rsid w:val="00D35588"/>
    <w:rsid w:val="00D35802"/>
    <w:rsid w:val="00D366F5"/>
    <w:rsid w:val="00D373F0"/>
    <w:rsid w:val="00D374D4"/>
    <w:rsid w:val="00D37780"/>
    <w:rsid w:val="00D37A15"/>
    <w:rsid w:val="00D37B1F"/>
    <w:rsid w:val="00D37B36"/>
    <w:rsid w:val="00D37D68"/>
    <w:rsid w:val="00D37E84"/>
    <w:rsid w:val="00D40BB5"/>
    <w:rsid w:val="00D4135A"/>
    <w:rsid w:val="00D416EC"/>
    <w:rsid w:val="00D41C68"/>
    <w:rsid w:val="00D42446"/>
    <w:rsid w:val="00D4247F"/>
    <w:rsid w:val="00D4248A"/>
    <w:rsid w:val="00D429F6"/>
    <w:rsid w:val="00D43BC4"/>
    <w:rsid w:val="00D444EA"/>
    <w:rsid w:val="00D4534A"/>
    <w:rsid w:val="00D4598D"/>
    <w:rsid w:val="00D45DFE"/>
    <w:rsid w:val="00D46552"/>
    <w:rsid w:val="00D50374"/>
    <w:rsid w:val="00D505DF"/>
    <w:rsid w:val="00D50C16"/>
    <w:rsid w:val="00D517B0"/>
    <w:rsid w:val="00D520A2"/>
    <w:rsid w:val="00D52764"/>
    <w:rsid w:val="00D5350F"/>
    <w:rsid w:val="00D537A7"/>
    <w:rsid w:val="00D53851"/>
    <w:rsid w:val="00D53C95"/>
    <w:rsid w:val="00D54770"/>
    <w:rsid w:val="00D5483F"/>
    <w:rsid w:val="00D552B9"/>
    <w:rsid w:val="00D55D47"/>
    <w:rsid w:val="00D563B2"/>
    <w:rsid w:val="00D57007"/>
    <w:rsid w:val="00D5716F"/>
    <w:rsid w:val="00D607A6"/>
    <w:rsid w:val="00D60DAD"/>
    <w:rsid w:val="00D615C8"/>
    <w:rsid w:val="00D6165A"/>
    <w:rsid w:val="00D617AE"/>
    <w:rsid w:val="00D61833"/>
    <w:rsid w:val="00D61F18"/>
    <w:rsid w:val="00D62359"/>
    <w:rsid w:val="00D62A1D"/>
    <w:rsid w:val="00D63C0A"/>
    <w:rsid w:val="00D6426C"/>
    <w:rsid w:val="00D64878"/>
    <w:rsid w:val="00D65135"/>
    <w:rsid w:val="00D65298"/>
    <w:rsid w:val="00D6664D"/>
    <w:rsid w:val="00D667B9"/>
    <w:rsid w:val="00D7056B"/>
    <w:rsid w:val="00D7062C"/>
    <w:rsid w:val="00D70743"/>
    <w:rsid w:val="00D71442"/>
    <w:rsid w:val="00D723A9"/>
    <w:rsid w:val="00D73393"/>
    <w:rsid w:val="00D7351B"/>
    <w:rsid w:val="00D73DEA"/>
    <w:rsid w:val="00D740E6"/>
    <w:rsid w:val="00D741B4"/>
    <w:rsid w:val="00D744EB"/>
    <w:rsid w:val="00D74664"/>
    <w:rsid w:val="00D74F8B"/>
    <w:rsid w:val="00D753CD"/>
    <w:rsid w:val="00D7620F"/>
    <w:rsid w:val="00D765AC"/>
    <w:rsid w:val="00D76792"/>
    <w:rsid w:val="00D76B92"/>
    <w:rsid w:val="00D82960"/>
    <w:rsid w:val="00D830AE"/>
    <w:rsid w:val="00D83610"/>
    <w:rsid w:val="00D83BFB"/>
    <w:rsid w:val="00D84BB5"/>
    <w:rsid w:val="00D85095"/>
    <w:rsid w:val="00D85668"/>
    <w:rsid w:val="00D85C82"/>
    <w:rsid w:val="00D862D5"/>
    <w:rsid w:val="00D87308"/>
    <w:rsid w:val="00D87911"/>
    <w:rsid w:val="00D902E4"/>
    <w:rsid w:val="00D9061D"/>
    <w:rsid w:val="00D91B14"/>
    <w:rsid w:val="00D924C9"/>
    <w:rsid w:val="00D92EE7"/>
    <w:rsid w:val="00D935C9"/>
    <w:rsid w:val="00D93751"/>
    <w:rsid w:val="00D9553B"/>
    <w:rsid w:val="00D959BA"/>
    <w:rsid w:val="00D96740"/>
    <w:rsid w:val="00D97CCF"/>
    <w:rsid w:val="00D97E90"/>
    <w:rsid w:val="00DA00DF"/>
    <w:rsid w:val="00DA0F25"/>
    <w:rsid w:val="00DA1270"/>
    <w:rsid w:val="00DA1564"/>
    <w:rsid w:val="00DA16A6"/>
    <w:rsid w:val="00DA196C"/>
    <w:rsid w:val="00DA2686"/>
    <w:rsid w:val="00DA3253"/>
    <w:rsid w:val="00DA3D57"/>
    <w:rsid w:val="00DA49CD"/>
    <w:rsid w:val="00DA4B95"/>
    <w:rsid w:val="00DA4D44"/>
    <w:rsid w:val="00DA4D99"/>
    <w:rsid w:val="00DA4FFE"/>
    <w:rsid w:val="00DA5656"/>
    <w:rsid w:val="00DA6D85"/>
    <w:rsid w:val="00DA6E71"/>
    <w:rsid w:val="00DA753E"/>
    <w:rsid w:val="00DA78BA"/>
    <w:rsid w:val="00DA797F"/>
    <w:rsid w:val="00DA7C5B"/>
    <w:rsid w:val="00DA7D35"/>
    <w:rsid w:val="00DA7F95"/>
    <w:rsid w:val="00DB0041"/>
    <w:rsid w:val="00DB0BE9"/>
    <w:rsid w:val="00DB13BE"/>
    <w:rsid w:val="00DB13D8"/>
    <w:rsid w:val="00DB152A"/>
    <w:rsid w:val="00DB1B18"/>
    <w:rsid w:val="00DB1C12"/>
    <w:rsid w:val="00DB260E"/>
    <w:rsid w:val="00DB2B80"/>
    <w:rsid w:val="00DB2C90"/>
    <w:rsid w:val="00DB421B"/>
    <w:rsid w:val="00DB4A54"/>
    <w:rsid w:val="00DB4B65"/>
    <w:rsid w:val="00DB5872"/>
    <w:rsid w:val="00DB5EB0"/>
    <w:rsid w:val="00DB6004"/>
    <w:rsid w:val="00DB673E"/>
    <w:rsid w:val="00DB6919"/>
    <w:rsid w:val="00DB7514"/>
    <w:rsid w:val="00DB7D4E"/>
    <w:rsid w:val="00DB7F42"/>
    <w:rsid w:val="00DC0C12"/>
    <w:rsid w:val="00DC118A"/>
    <w:rsid w:val="00DC1362"/>
    <w:rsid w:val="00DC1AF7"/>
    <w:rsid w:val="00DC25B2"/>
    <w:rsid w:val="00DC2651"/>
    <w:rsid w:val="00DC27FC"/>
    <w:rsid w:val="00DC2AB1"/>
    <w:rsid w:val="00DC2D21"/>
    <w:rsid w:val="00DC2D2F"/>
    <w:rsid w:val="00DC3787"/>
    <w:rsid w:val="00DC3AAA"/>
    <w:rsid w:val="00DC3AD3"/>
    <w:rsid w:val="00DC3D44"/>
    <w:rsid w:val="00DC4582"/>
    <w:rsid w:val="00DC52CD"/>
    <w:rsid w:val="00DC575C"/>
    <w:rsid w:val="00DC5D22"/>
    <w:rsid w:val="00DC61B9"/>
    <w:rsid w:val="00DC693D"/>
    <w:rsid w:val="00DC7017"/>
    <w:rsid w:val="00DC7084"/>
    <w:rsid w:val="00DC7149"/>
    <w:rsid w:val="00DC73B8"/>
    <w:rsid w:val="00DC7534"/>
    <w:rsid w:val="00DC778A"/>
    <w:rsid w:val="00DD0D40"/>
    <w:rsid w:val="00DD118F"/>
    <w:rsid w:val="00DD182D"/>
    <w:rsid w:val="00DD1C86"/>
    <w:rsid w:val="00DD1C98"/>
    <w:rsid w:val="00DD25EF"/>
    <w:rsid w:val="00DD28CC"/>
    <w:rsid w:val="00DD41D7"/>
    <w:rsid w:val="00DD47C8"/>
    <w:rsid w:val="00DD495A"/>
    <w:rsid w:val="00DD5421"/>
    <w:rsid w:val="00DD57C0"/>
    <w:rsid w:val="00DD5C82"/>
    <w:rsid w:val="00DD5E57"/>
    <w:rsid w:val="00DD6153"/>
    <w:rsid w:val="00DD6709"/>
    <w:rsid w:val="00DD6B75"/>
    <w:rsid w:val="00DD7754"/>
    <w:rsid w:val="00DD7867"/>
    <w:rsid w:val="00DD7CBA"/>
    <w:rsid w:val="00DE06FA"/>
    <w:rsid w:val="00DE1A4E"/>
    <w:rsid w:val="00DE1B25"/>
    <w:rsid w:val="00DE1B7D"/>
    <w:rsid w:val="00DE2BEE"/>
    <w:rsid w:val="00DE3387"/>
    <w:rsid w:val="00DE49A1"/>
    <w:rsid w:val="00DE4ACE"/>
    <w:rsid w:val="00DE52E2"/>
    <w:rsid w:val="00DE5345"/>
    <w:rsid w:val="00DE5731"/>
    <w:rsid w:val="00DE5C34"/>
    <w:rsid w:val="00DE5F18"/>
    <w:rsid w:val="00DE6947"/>
    <w:rsid w:val="00DE7191"/>
    <w:rsid w:val="00DE7DF4"/>
    <w:rsid w:val="00DF0D65"/>
    <w:rsid w:val="00DF0DED"/>
    <w:rsid w:val="00DF1205"/>
    <w:rsid w:val="00DF1700"/>
    <w:rsid w:val="00DF1E88"/>
    <w:rsid w:val="00DF2177"/>
    <w:rsid w:val="00DF271B"/>
    <w:rsid w:val="00DF2D41"/>
    <w:rsid w:val="00DF302E"/>
    <w:rsid w:val="00DF3FF6"/>
    <w:rsid w:val="00DF421D"/>
    <w:rsid w:val="00DF4A29"/>
    <w:rsid w:val="00DF50C8"/>
    <w:rsid w:val="00DF511B"/>
    <w:rsid w:val="00DF51EA"/>
    <w:rsid w:val="00DF5B3B"/>
    <w:rsid w:val="00DF633A"/>
    <w:rsid w:val="00DF64E5"/>
    <w:rsid w:val="00DF6BC2"/>
    <w:rsid w:val="00DF71D0"/>
    <w:rsid w:val="00DF7F36"/>
    <w:rsid w:val="00DF7FCC"/>
    <w:rsid w:val="00E00112"/>
    <w:rsid w:val="00E00840"/>
    <w:rsid w:val="00E015C8"/>
    <w:rsid w:val="00E01FCE"/>
    <w:rsid w:val="00E0226F"/>
    <w:rsid w:val="00E033A6"/>
    <w:rsid w:val="00E045C3"/>
    <w:rsid w:val="00E059AF"/>
    <w:rsid w:val="00E05E54"/>
    <w:rsid w:val="00E0642F"/>
    <w:rsid w:val="00E074D9"/>
    <w:rsid w:val="00E07704"/>
    <w:rsid w:val="00E07B24"/>
    <w:rsid w:val="00E07ECE"/>
    <w:rsid w:val="00E10684"/>
    <w:rsid w:val="00E10708"/>
    <w:rsid w:val="00E10DF1"/>
    <w:rsid w:val="00E115FA"/>
    <w:rsid w:val="00E118AE"/>
    <w:rsid w:val="00E11BE9"/>
    <w:rsid w:val="00E11E3D"/>
    <w:rsid w:val="00E11FE4"/>
    <w:rsid w:val="00E12066"/>
    <w:rsid w:val="00E1211A"/>
    <w:rsid w:val="00E12A05"/>
    <w:rsid w:val="00E1421F"/>
    <w:rsid w:val="00E149D8"/>
    <w:rsid w:val="00E14D08"/>
    <w:rsid w:val="00E1500A"/>
    <w:rsid w:val="00E155DA"/>
    <w:rsid w:val="00E16CF2"/>
    <w:rsid w:val="00E207CD"/>
    <w:rsid w:val="00E208C9"/>
    <w:rsid w:val="00E208DF"/>
    <w:rsid w:val="00E21034"/>
    <w:rsid w:val="00E21FF5"/>
    <w:rsid w:val="00E220FC"/>
    <w:rsid w:val="00E222AF"/>
    <w:rsid w:val="00E228E9"/>
    <w:rsid w:val="00E22E1A"/>
    <w:rsid w:val="00E22EB9"/>
    <w:rsid w:val="00E22F56"/>
    <w:rsid w:val="00E2468E"/>
    <w:rsid w:val="00E2479E"/>
    <w:rsid w:val="00E25835"/>
    <w:rsid w:val="00E268A6"/>
    <w:rsid w:val="00E26983"/>
    <w:rsid w:val="00E26B24"/>
    <w:rsid w:val="00E26B5E"/>
    <w:rsid w:val="00E2789D"/>
    <w:rsid w:val="00E3178A"/>
    <w:rsid w:val="00E325AC"/>
    <w:rsid w:val="00E32901"/>
    <w:rsid w:val="00E335A3"/>
    <w:rsid w:val="00E33932"/>
    <w:rsid w:val="00E34062"/>
    <w:rsid w:val="00E34DA8"/>
    <w:rsid w:val="00E358D9"/>
    <w:rsid w:val="00E35D13"/>
    <w:rsid w:val="00E36002"/>
    <w:rsid w:val="00E36F69"/>
    <w:rsid w:val="00E37807"/>
    <w:rsid w:val="00E4160A"/>
    <w:rsid w:val="00E41C17"/>
    <w:rsid w:val="00E429A0"/>
    <w:rsid w:val="00E44797"/>
    <w:rsid w:val="00E45B5A"/>
    <w:rsid w:val="00E45C50"/>
    <w:rsid w:val="00E45FE1"/>
    <w:rsid w:val="00E462F8"/>
    <w:rsid w:val="00E464CD"/>
    <w:rsid w:val="00E466CF"/>
    <w:rsid w:val="00E46E13"/>
    <w:rsid w:val="00E46EB0"/>
    <w:rsid w:val="00E4781D"/>
    <w:rsid w:val="00E47E99"/>
    <w:rsid w:val="00E509B8"/>
    <w:rsid w:val="00E50B51"/>
    <w:rsid w:val="00E5123C"/>
    <w:rsid w:val="00E51DE4"/>
    <w:rsid w:val="00E51E33"/>
    <w:rsid w:val="00E52972"/>
    <w:rsid w:val="00E53197"/>
    <w:rsid w:val="00E5380C"/>
    <w:rsid w:val="00E538B6"/>
    <w:rsid w:val="00E53FA1"/>
    <w:rsid w:val="00E54886"/>
    <w:rsid w:val="00E548AA"/>
    <w:rsid w:val="00E54A51"/>
    <w:rsid w:val="00E54CCD"/>
    <w:rsid w:val="00E55CB6"/>
    <w:rsid w:val="00E55D96"/>
    <w:rsid w:val="00E5640D"/>
    <w:rsid w:val="00E57CA3"/>
    <w:rsid w:val="00E6145E"/>
    <w:rsid w:val="00E61B0A"/>
    <w:rsid w:val="00E6223B"/>
    <w:rsid w:val="00E630EA"/>
    <w:rsid w:val="00E6332F"/>
    <w:rsid w:val="00E63DEF"/>
    <w:rsid w:val="00E652C2"/>
    <w:rsid w:val="00E653E2"/>
    <w:rsid w:val="00E65797"/>
    <w:rsid w:val="00E67B15"/>
    <w:rsid w:val="00E67E18"/>
    <w:rsid w:val="00E701E3"/>
    <w:rsid w:val="00E70CAE"/>
    <w:rsid w:val="00E70D5B"/>
    <w:rsid w:val="00E71908"/>
    <w:rsid w:val="00E71AF7"/>
    <w:rsid w:val="00E71B82"/>
    <w:rsid w:val="00E7257A"/>
    <w:rsid w:val="00E72A07"/>
    <w:rsid w:val="00E738A9"/>
    <w:rsid w:val="00E73FA3"/>
    <w:rsid w:val="00E743E5"/>
    <w:rsid w:val="00E74B61"/>
    <w:rsid w:val="00E75588"/>
    <w:rsid w:val="00E75A4E"/>
    <w:rsid w:val="00E76714"/>
    <w:rsid w:val="00E76B04"/>
    <w:rsid w:val="00E77A30"/>
    <w:rsid w:val="00E77C8E"/>
    <w:rsid w:val="00E77E08"/>
    <w:rsid w:val="00E77FD5"/>
    <w:rsid w:val="00E80103"/>
    <w:rsid w:val="00E802C2"/>
    <w:rsid w:val="00E804C8"/>
    <w:rsid w:val="00E806D7"/>
    <w:rsid w:val="00E80F4E"/>
    <w:rsid w:val="00E81950"/>
    <w:rsid w:val="00E8197A"/>
    <w:rsid w:val="00E819A0"/>
    <w:rsid w:val="00E81FE3"/>
    <w:rsid w:val="00E82123"/>
    <w:rsid w:val="00E821EF"/>
    <w:rsid w:val="00E82CFA"/>
    <w:rsid w:val="00E82F57"/>
    <w:rsid w:val="00E83252"/>
    <w:rsid w:val="00E8341E"/>
    <w:rsid w:val="00E842C4"/>
    <w:rsid w:val="00E8450D"/>
    <w:rsid w:val="00E85E99"/>
    <w:rsid w:val="00E8605A"/>
    <w:rsid w:val="00E86615"/>
    <w:rsid w:val="00E86834"/>
    <w:rsid w:val="00E87913"/>
    <w:rsid w:val="00E87FB7"/>
    <w:rsid w:val="00E909C5"/>
    <w:rsid w:val="00E90A37"/>
    <w:rsid w:val="00E91655"/>
    <w:rsid w:val="00E92F09"/>
    <w:rsid w:val="00E9319B"/>
    <w:rsid w:val="00E931CC"/>
    <w:rsid w:val="00E938C2"/>
    <w:rsid w:val="00E94170"/>
    <w:rsid w:val="00E94EEE"/>
    <w:rsid w:val="00E9531F"/>
    <w:rsid w:val="00E958CF"/>
    <w:rsid w:val="00E96700"/>
    <w:rsid w:val="00E96F8C"/>
    <w:rsid w:val="00E974BF"/>
    <w:rsid w:val="00E976E8"/>
    <w:rsid w:val="00EA174F"/>
    <w:rsid w:val="00EA236B"/>
    <w:rsid w:val="00EA2D01"/>
    <w:rsid w:val="00EA35C0"/>
    <w:rsid w:val="00EA38AD"/>
    <w:rsid w:val="00EA3A14"/>
    <w:rsid w:val="00EA42BA"/>
    <w:rsid w:val="00EA4383"/>
    <w:rsid w:val="00EA44AD"/>
    <w:rsid w:val="00EA4793"/>
    <w:rsid w:val="00EA4926"/>
    <w:rsid w:val="00EA4BAA"/>
    <w:rsid w:val="00EA4D58"/>
    <w:rsid w:val="00EA5131"/>
    <w:rsid w:val="00EA5527"/>
    <w:rsid w:val="00EA67BB"/>
    <w:rsid w:val="00EA69A7"/>
    <w:rsid w:val="00EA6D87"/>
    <w:rsid w:val="00EB093C"/>
    <w:rsid w:val="00EB0C90"/>
    <w:rsid w:val="00EB0F00"/>
    <w:rsid w:val="00EB1D40"/>
    <w:rsid w:val="00EB3588"/>
    <w:rsid w:val="00EB382A"/>
    <w:rsid w:val="00EB38E3"/>
    <w:rsid w:val="00EB3E1A"/>
    <w:rsid w:val="00EB3EDA"/>
    <w:rsid w:val="00EB4283"/>
    <w:rsid w:val="00EB4513"/>
    <w:rsid w:val="00EB4A29"/>
    <w:rsid w:val="00EB4FA9"/>
    <w:rsid w:val="00EB510E"/>
    <w:rsid w:val="00EB5FB3"/>
    <w:rsid w:val="00EB6820"/>
    <w:rsid w:val="00EB6AD4"/>
    <w:rsid w:val="00EB76EB"/>
    <w:rsid w:val="00EC0881"/>
    <w:rsid w:val="00EC236E"/>
    <w:rsid w:val="00EC2537"/>
    <w:rsid w:val="00EC256F"/>
    <w:rsid w:val="00EC384A"/>
    <w:rsid w:val="00EC500D"/>
    <w:rsid w:val="00EC50B1"/>
    <w:rsid w:val="00EC52B3"/>
    <w:rsid w:val="00EC5703"/>
    <w:rsid w:val="00EC5935"/>
    <w:rsid w:val="00EC68D4"/>
    <w:rsid w:val="00EC6B2E"/>
    <w:rsid w:val="00EC6CF7"/>
    <w:rsid w:val="00EC7148"/>
    <w:rsid w:val="00EC71F5"/>
    <w:rsid w:val="00ED019E"/>
    <w:rsid w:val="00ED0DF0"/>
    <w:rsid w:val="00ED11D4"/>
    <w:rsid w:val="00ED15A9"/>
    <w:rsid w:val="00ED1B23"/>
    <w:rsid w:val="00ED1B94"/>
    <w:rsid w:val="00ED26FD"/>
    <w:rsid w:val="00ED2778"/>
    <w:rsid w:val="00ED2DF0"/>
    <w:rsid w:val="00ED309A"/>
    <w:rsid w:val="00ED3109"/>
    <w:rsid w:val="00ED3175"/>
    <w:rsid w:val="00ED3B64"/>
    <w:rsid w:val="00ED3B86"/>
    <w:rsid w:val="00ED5174"/>
    <w:rsid w:val="00ED61A1"/>
    <w:rsid w:val="00ED681C"/>
    <w:rsid w:val="00ED6905"/>
    <w:rsid w:val="00ED76E8"/>
    <w:rsid w:val="00ED7839"/>
    <w:rsid w:val="00EE0468"/>
    <w:rsid w:val="00EE1CF1"/>
    <w:rsid w:val="00EE2427"/>
    <w:rsid w:val="00EE2BF0"/>
    <w:rsid w:val="00EE3409"/>
    <w:rsid w:val="00EE434B"/>
    <w:rsid w:val="00EE4763"/>
    <w:rsid w:val="00EE4866"/>
    <w:rsid w:val="00EE4AC2"/>
    <w:rsid w:val="00EE4C7B"/>
    <w:rsid w:val="00EE4DDF"/>
    <w:rsid w:val="00EE701A"/>
    <w:rsid w:val="00EF064E"/>
    <w:rsid w:val="00EF0813"/>
    <w:rsid w:val="00EF140A"/>
    <w:rsid w:val="00EF141D"/>
    <w:rsid w:val="00EF17D2"/>
    <w:rsid w:val="00EF1875"/>
    <w:rsid w:val="00EF19B2"/>
    <w:rsid w:val="00EF1C0F"/>
    <w:rsid w:val="00EF225A"/>
    <w:rsid w:val="00EF2608"/>
    <w:rsid w:val="00EF340A"/>
    <w:rsid w:val="00EF3552"/>
    <w:rsid w:val="00EF3686"/>
    <w:rsid w:val="00EF3C5A"/>
    <w:rsid w:val="00EF4AF7"/>
    <w:rsid w:val="00EF51E9"/>
    <w:rsid w:val="00EF5F5D"/>
    <w:rsid w:val="00EF6AFE"/>
    <w:rsid w:val="00EF7B67"/>
    <w:rsid w:val="00F01798"/>
    <w:rsid w:val="00F018B7"/>
    <w:rsid w:val="00F023A5"/>
    <w:rsid w:val="00F02B63"/>
    <w:rsid w:val="00F033A9"/>
    <w:rsid w:val="00F043AF"/>
    <w:rsid w:val="00F0487C"/>
    <w:rsid w:val="00F04C99"/>
    <w:rsid w:val="00F04D40"/>
    <w:rsid w:val="00F05422"/>
    <w:rsid w:val="00F05B41"/>
    <w:rsid w:val="00F05BB7"/>
    <w:rsid w:val="00F05D7B"/>
    <w:rsid w:val="00F06298"/>
    <w:rsid w:val="00F06D45"/>
    <w:rsid w:val="00F07107"/>
    <w:rsid w:val="00F07A86"/>
    <w:rsid w:val="00F07B61"/>
    <w:rsid w:val="00F101F1"/>
    <w:rsid w:val="00F10BCE"/>
    <w:rsid w:val="00F10CD9"/>
    <w:rsid w:val="00F10FE8"/>
    <w:rsid w:val="00F11C68"/>
    <w:rsid w:val="00F12F78"/>
    <w:rsid w:val="00F12F8D"/>
    <w:rsid w:val="00F133C4"/>
    <w:rsid w:val="00F13648"/>
    <w:rsid w:val="00F137A6"/>
    <w:rsid w:val="00F14351"/>
    <w:rsid w:val="00F14571"/>
    <w:rsid w:val="00F15304"/>
    <w:rsid w:val="00F15631"/>
    <w:rsid w:val="00F15985"/>
    <w:rsid w:val="00F1600D"/>
    <w:rsid w:val="00F16124"/>
    <w:rsid w:val="00F16611"/>
    <w:rsid w:val="00F1727B"/>
    <w:rsid w:val="00F20A66"/>
    <w:rsid w:val="00F2178B"/>
    <w:rsid w:val="00F21CE5"/>
    <w:rsid w:val="00F22BF8"/>
    <w:rsid w:val="00F23680"/>
    <w:rsid w:val="00F24B03"/>
    <w:rsid w:val="00F24E50"/>
    <w:rsid w:val="00F251BF"/>
    <w:rsid w:val="00F2584E"/>
    <w:rsid w:val="00F25C8E"/>
    <w:rsid w:val="00F26067"/>
    <w:rsid w:val="00F26151"/>
    <w:rsid w:val="00F26424"/>
    <w:rsid w:val="00F26462"/>
    <w:rsid w:val="00F26EB4"/>
    <w:rsid w:val="00F27341"/>
    <w:rsid w:val="00F27418"/>
    <w:rsid w:val="00F2763A"/>
    <w:rsid w:val="00F27707"/>
    <w:rsid w:val="00F2787D"/>
    <w:rsid w:val="00F27B6E"/>
    <w:rsid w:val="00F30B1F"/>
    <w:rsid w:val="00F30D07"/>
    <w:rsid w:val="00F3100A"/>
    <w:rsid w:val="00F31869"/>
    <w:rsid w:val="00F32BFB"/>
    <w:rsid w:val="00F336FC"/>
    <w:rsid w:val="00F3393C"/>
    <w:rsid w:val="00F34CD0"/>
    <w:rsid w:val="00F350B0"/>
    <w:rsid w:val="00F368EE"/>
    <w:rsid w:val="00F37F2A"/>
    <w:rsid w:val="00F40135"/>
    <w:rsid w:val="00F40D0B"/>
    <w:rsid w:val="00F41C3E"/>
    <w:rsid w:val="00F42988"/>
    <w:rsid w:val="00F43045"/>
    <w:rsid w:val="00F432B8"/>
    <w:rsid w:val="00F438D2"/>
    <w:rsid w:val="00F4475D"/>
    <w:rsid w:val="00F448CA"/>
    <w:rsid w:val="00F44B35"/>
    <w:rsid w:val="00F44E86"/>
    <w:rsid w:val="00F459B4"/>
    <w:rsid w:val="00F46496"/>
    <w:rsid w:val="00F46DD1"/>
    <w:rsid w:val="00F4701A"/>
    <w:rsid w:val="00F47A6A"/>
    <w:rsid w:val="00F50028"/>
    <w:rsid w:val="00F50554"/>
    <w:rsid w:val="00F506D6"/>
    <w:rsid w:val="00F50718"/>
    <w:rsid w:val="00F50EF7"/>
    <w:rsid w:val="00F5100E"/>
    <w:rsid w:val="00F52689"/>
    <w:rsid w:val="00F52809"/>
    <w:rsid w:val="00F528DF"/>
    <w:rsid w:val="00F529DF"/>
    <w:rsid w:val="00F531CE"/>
    <w:rsid w:val="00F533CE"/>
    <w:rsid w:val="00F5397D"/>
    <w:rsid w:val="00F53A31"/>
    <w:rsid w:val="00F55786"/>
    <w:rsid w:val="00F55E95"/>
    <w:rsid w:val="00F5687B"/>
    <w:rsid w:val="00F572A8"/>
    <w:rsid w:val="00F574E3"/>
    <w:rsid w:val="00F60B58"/>
    <w:rsid w:val="00F617E5"/>
    <w:rsid w:val="00F63084"/>
    <w:rsid w:val="00F6322D"/>
    <w:rsid w:val="00F63285"/>
    <w:rsid w:val="00F6394F"/>
    <w:rsid w:val="00F63BFB"/>
    <w:rsid w:val="00F641B4"/>
    <w:rsid w:val="00F6551B"/>
    <w:rsid w:val="00F658C2"/>
    <w:rsid w:val="00F66256"/>
    <w:rsid w:val="00F66906"/>
    <w:rsid w:val="00F66F75"/>
    <w:rsid w:val="00F6746B"/>
    <w:rsid w:val="00F700B8"/>
    <w:rsid w:val="00F70280"/>
    <w:rsid w:val="00F70CB1"/>
    <w:rsid w:val="00F7114D"/>
    <w:rsid w:val="00F71502"/>
    <w:rsid w:val="00F716B9"/>
    <w:rsid w:val="00F71949"/>
    <w:rsid w:val="00F71ED8"/>
    <w:rsid w:val="00F7284E"/>
    <w:rsid w:val="00F73584"/>
    <w:rsid w:val="00F73ABF"/>
    <w:rsid w:val="00F73DF9"/>
    <w:rsid w:val="00F740DC"/>
    <w:rsid w:val="00F74546"/>
    <w:rsid w:val="00F74E8F"/>
    <w:rsid w:val="00F75E80"/>
    <w:rsid w:val="00F76E18"/>
    <w:rsid w:val="00F76EDE"/>
    <w:rsid w:val="00F76FDE"/>
    <w:rsid w:val="00F77265"/>
    <w:rsid w:val="00F77B68"/>
    <w:rsid w:val="00F81A89"/>
    <w:rsid w:val="00F8239F"/>
    <w:rsid w:val="00F82498"/>
    <w:rsid w:val="00F82F0C"/>
    <w:rsid w:val="00F83913"/>
    <w:rsid w:val="00F8523D"/>
    <w:rsid w:val="00F85E8A"/>
    <w:rsid w:val="00F86626"/>
    <w:rsid w:val="00F86EAA"/>
    <w:rsid w:val="00F87696"/>
    <w:rsid w:val="00F8785A"/>
    <w:rsid w:val="00F87A5D"/>
    <w:rsid w:val="00F87C75"/>
    <w:rsid w:val="00F9044D"/>
    <w:rsid w:val="00F9099A"/>
    <w:rsid w:val="00F90F2B"/>
    <w:rsid w:val="00F91A48"/>
    <w:rsid w:val="00F9262B"/>
    <w:rsid w:val="00F9295D"/>
    <w:rsid w:val="00F92AA1"/>
    <w:rsid w:val="00F92CCE"/>
    <w:rsid w:val="00F935B1"/>
    <w:rsid w:val="00F93E4A"/>
    <w:rsid w:val="00F94286"/>
    <w:rsid w:val="00F96374"/>
    <w:rsid w:val="00F96840"/>
    <w:rsid w:val="00F97A2D"/>
    <w:rsid w:val="00FA059C"/>
    <w:rsid w:val="00FA07B9"/>
    <w:rsid w:val="00FA19E0"/>
    <w:rsid w:val="00FA280B"/>
    <w:rsid w:val="00FA2B6B"/>
    <w:rsid w:val="00FA4A30"/>
    <w:rsid w:val="00FA4CB7"/>
    <w:rsid w:val="00FA5424"/>
    <w:rsid w:val="00FA5938"/>
    <w:rsid w:val="00FA6FA0"/>
    <w:rsid w:val="00FA7467"/>
    <w:rsid w:val="00FB0CE6"/>
    <w:rsid w:val="00FB1232"/>
    <w:rsid w:val="00FB16C1"/>
    <w:rsid w:val="00FB1DFE"/>
    <w:rsid w:val="00FB1E83"/>
    <w:rsid w:val="00FB247C"/>
    <w:rsid w:val="00FB2F77"/>
    <w:rsid w:val="00FB3852"/>
    <w:rsid w:val="00FB38EA"/>
    <w:rsid w:val="00FB41C7"/>
    <w:rsid w:val="00FB43BD"/>
    <w:rsid w:val="00FB5FEE"/>
    <w:rsid w:val="00FB6C67"/>
    <w:rsid w:val="00FB6D0F"/>
    <w:rsid w:val="00FB70A0"/>
    <w:rsid w:val="00FB78FB"/>
    <w:rsid w:val="00FB7E6D"/>
    <w:rsid w:val="00FB7F3E"/>
    <w:rsid w:val="00FC12B1"/>
    <w:rsid w:val="00FC1EC6"/>
    <w:rsid w:val="00FC2617"/>
    <w:rsid w:val="00FC3749"/>
    <w:rsid w:val="00FC3A46"/>
    <w:rsid w:val="00FC4048"/>
    <w:rsid w:val="00FC49A6"/>
    <w:rsid w:val="00FC4BCC"/>
    <w:rsid w:val="00FC4F51"/>
    <w:rsid w:val="00FC5949"/>
    <w:rsid w:val="00FC5ADD"/>
    <w:rsid w:val="00FC5C05"/>
    <w:rsid w:val="00FC5C55"/>
    <w:rsid w:val="00FC5FC5"/>
    <w:rsid w:val="00FC65F0"/>
    <w:rsid w:val="00FC67EF"/>
    <w:rsid w:val="00FC7AD5"/>
    <w:rsid w:val="00FC7B4D"/>
    <w:rsid w:val="00FC7F5E"/>
    <w:rsid w:val="00FD0098"/>
    <w:rsid w:val="00FD0300"/>
    <w:rsid w:val="00FD088D"/>
    <w:rsid w:val="00FD158F"/>
    <w:rsid w:val="00FD231F"/>
    <w:rsid w:val="00FD2916"/>
    <w:rsid w:val="00FD3266"/>
    <w:rsid w:val="00FD3951"/>
    <w:rsid w:val="00FD3A55"/>
    <w:rsid w:val="00FD3F40"/>
    <w:rsid w:val="00FD4209"/>
    <w:rsid w:val="00FD4883"/>
    <w:rsid w:val="00FD543B"/>
    <w:rsid w:val="00FD547B"/>
    <w:rsid w:val="00FD6655"/>
    <w:rsid w:val="00FD66FE"/>
    <w:rsid w:val="00FD714C"/>
    <w:rsid w:val="00FD7A8B"/>
    <w:rsid w:val="00FD7AE2"/>
    <w:rsid w:val="00FE077C"/>
    <w:rsid w:val="00FE0DDB"/>
    <w:rsid w:val="00FE27E7"/>
    <w:rsid w:val="00FE2EC4"/>
    <w:rsid w:val="00FE3846"/>
    <w:rsid w:val="00FE3B63"/>
    <w:rsid w:val="00FE4044"/>
    <w:rsid w:val="00FE423B"/>
    <w:rsid w:val="00FE4A30"/>
    <w:rsid w:val="00FE5555"/>
    <w:rsid w:val="00FE5750"/>
    <w:rsid w:val="00FE586F"/>
    <w:rsid w:val="00FE5987"/>
    <w:rsid w:val="00FE5A31"/>
    <w:rsid w:val="00FE5A8D"/>
    <w:rsid w:val="00FE5BFA"/>
    <w:rsid w:val="00FE650B"/>
    <w:rsid w:val="00FE6918"/>
    <w:rsid w:val="00FE7A12"/>
    <w:rsid w:val="00FE7C92"/>
    <w:rsid w:val="00FF032C"/>
    <w:rsid w:val="00FF054A"/>
    <w:rsid w:val="00FF20EB"/>
    <w:rsid w:val="00FF26AA"/>
    <w:rsid w:val="00FF2785"/>
    <w:rsid w:val="00FF30A7"/>
    <w:rsid w:val="00FF3EB0"/>
    <w:rsid w:val="00FF4150"/>
    <w:rsid w:val="00FF52C0"/>
    <w:rsid w:val="00FF5426"/>
    <w:rsid w:val="00FF548D"/>
    <w:rsid w:val="00FF5B3E"/>
    <w:rsid w:val="00FF6AA1"/>
    <w:rsid w:val="00FF6D20"/>
    <w:rsid w:val="00FF6E98"/>
    <w:rsid w:val="00FF7672"/>
    <w:rsid w:val="00FF76E9"/>
    <w:rsid w:val="00FF7FD9"/>
    <w:rsid w:val="01E95E23"/>
    <w:rsid w:val="0215053A"/>
    <w:rsid w:val="02176193"/>
    <w:rsid w:val="02916878"/>
    <w:rsid w:val="02D6072F"/>
    <w:rsid w:val="02F25E09"/>
    <w:rsid w:val="032F2F02"/>
    <w:rsid w:val="049D7A38"/>
    <w:rsid w:val="04D5027D"/>
    <w:rsid w:val="05075365"/>
    <w:rsid w:val="05154B4D"/>
    <w:rsid w:val="05383222"/>
    <w:rsid w:val="05810049"/>
    <w:rsid w:val="06127BA8"/>
    <w:rsid w:val="068838C9"/>
    <w:rsid w:val="06966D03"/>
    <w:rsid w:val="06BF2C4F"/>
    <w:rsid w:val="07077FEC"/>
    <w:rsid w:val="072E79CE"/>
    <w:rsid w:val="07320E02"/>
    <w:rsid w:val="07B260F8"/>
    <w:rsid w:val="07C36113"/>
    <w:rsid w:val="0827195A"/>
    <w:rsid w:val="084202FD"/>
    <w:rsid w:val="08730CD3"/>
    <w:rsid w:val="08845BB3"/>
    <w:rsid w:val="08B82506"/>
    <w:rsid w:val="08C8140A"/>
    <w:rsid w:val="08F65229"/>
    <w:rsid w:val="08F663C4"/>
    <w:rsid w:val="08FB0F3E"/>
    <w:rsid w:val="09186AE4"/>
    <w:rsid w:val="09AF6F16"/>
    <w:rsid w:val="09BB490D"/>
    <w:rsid w:val="09F03619"/>
    <w:rsid w:val="0AD04FD7"/>
    <w:rsid w:val="0AD7685C"/>
    <w:rsid w:val="0B463DEF"/>
    <w:rsid w:val="0C12208E"/>
    <w:rsid w:val="0C4066EE"/>
    <w:rsid w:val="0C7C4C3F"/>
    <w:rsid w:val="0C8C2130"/>
    <w:rsid w:val="0CE60559"/>
    <w:rsid w:val="0CE66380"/>
    <w:rsid w:val="0CF04B88"/>
    <w:rsid w:val="0D164109"/>
    <w:rsid w:val="0D7B484F"/>
    <w:rsid w:val="0DC4263F"/>
    <w:rsid w:val="0E9E4B28"/>
    <w:rsid w:val="0EC878B0"/>
    <w:rsid w:val="0F4D6D0D"/>
    <w:rsid w:val="0F9A3F10"/>
    <w:rsid w:val="0FB21109"/>
    <w:rsid w:val="0FF10E4C"/>
    <w:rsid w:val="10390C1C"/>
    <w:rsid w:val="106A27D9"/>
    <w:rsid w:val="124303B2"/>
    <w:rsid w:val="12474027"/>
    <w:rsid w:val="126A2C42"/>
    <w:rsid w:val="12B272EF"/>
    <w:rsid w:val="12DA50E5"/>
    <w:rsid w:val="1328640B"/>
    <w:rsid w:val="13382695"/>
    <w:rsid w:val="13420DF3"/>
    <w:rsid w:val="13D159B9"/>
    <w:rsid w:val="144B0A65"/>
    <w:rsid w:val="150B3B8D"/>
    <w:rsid w:val="15545B5D"/>
    <w:rsid w:val="15955DEE"/>
    <w:rsid w:val="159F0357"/>
    <w:rsid w:val="163D0E89"/>
    <w:rsid w:val="16411CFE"/>
    <w:rsid w:val="16971047"/>
    <w:rsid w:val="16D11326"/>
    <w:rsid w:val="17903F7D"/>
    <w:rsid w:val="17AA16C6"/>
    <w:rsid w:val="17FDA544"/>
    <w:rsid w:val="181D739A"/>
    <w:rsid w:val="189220AB"/>
    <w:rsid w:val="190B605A"/>
    <w:rsid w:val="190C41C4"/>
    <w:rsid w:val="196C0A7E"/>
    <w:rsid w:val="19B4264E"/>
    <w:rsid w:val="19BA4936"/>
    <w:rsid w:val="19D21CF9"/>
    <w:rsid w:val="19D30237"/>
    <w:rsid w:val="1A1A2D15"/>
    <w:rsid w:val="1A8E3335"/>
    <w:rsid w:val="1AAB68CA"/>
    <w:rsid w:val="1AB81113"/>
    <w:rsid w:val="1B3779B4"/>
    <w:rsid w:val="1B6B7971"/>
    <w:rsid w:val="1BA62722"/>
    <w:rsid w:val="1BDDBFB5"/>
    <w:rsid w:val="1BF76337"/>
    <w:rsid w:val="1C3721C1"/>
    <w:rsid w:val="1C911AD9"/>
    <w:rsid w:val="1D0F022D"/>
    <w:rsid w:val="1D2E5CAA"/>
    <w:rsid w:val="1E5820F0"/>
    <w:rsid w:val="1ECE4E3E"/>
    <w:rsid w:val="1ED711F7"/>
    <w:rsid w:val="1F490C0F"/>
    <w:rsid w:val="1F6D6788"/>
    <w:rsid w:val="1F8440A0"/>
    <w:rsid w:val="1F87586B"/>
    <w:rsid w:val="1FDC5822"/>
    <w:rsid w:val="1FF455D8"/>
    <w:rsid w:val="201D504D"/>
    <w:rsid w:val="20F37407"/>
    <w:rsid w:val="211B6F43"/>
    <w:rsid w:val="21A31CCC"/>
    <w:rsid w:val="22272DD5"/>
    <w:rsid w:val="22E15419"/>
    <w:rsid w:val="23004608"/>
    <w:rsid w:val="233E65E7"/>
    <w:rsid w:val="234F59A0"/>
    <w:rsid w:val="23506FD0"/>
    <w:rsid w:val="239F6CA8"/>
    <w:rsid w:val="23BC5E6F"/>
    <w:rsid w:val="24A314B9"/>
    <w:rsid w:val="25301120"/>
    <w:rsid w:val="254A1CC7"/>
    <w:rsid w:val="25C07DB6"/>
    <w:rsid w:val="2629279C"/>
    <w:rsid w:val="26693C24"/>
    <w:rsid w:val="26E0414B"/>
    <w:rsid w:val="26F36000"/>
    <w:rsid w:val="271529D4"/>
    <w:rsid w:val="271D1303"/>
    <w:rsid w:val="272B7951"/>
    <w:rsid w:val="27AC014A"/>
    <w:rsid w:val="27DA6070"/>
    <w:rsid w:val="27FC1F11"/>
    <w:rsid w:val="280514FD"/>
    <w:rsid w:val="280F18A5"/>
    <w:rsid w:val="2887182C"/>
    <w:rsid w:val="289F0A50"/>
    <w:rsid w:val="298B1CCA"/>
    <w:rsid w:val="2AC711F6"/>
    <w:rsid w:val="2AC7595E"/>
    <w:rsid w:val="2CB707EE"/>
    <w:rsid w:val="2D7201F8"/>
    <w:rsid w:val="2D7D3FF0"/>
    <w:rsid w:val="2E655EA0"/>
    <w:rsid w:val="2E6A16FF"/>
    <w:rsid w:val="2EC0709E"/>
    <w:rsid w:val="2ED01FDD"/>
    <w:rsid w:val="2F0836F0"/>
    <w:rsid w:val="2F3D28D6"/>
    <w:rsid w:val="2F716DA7"/>
    <w:rsid w:val="2FE35BEB"/>
    <w:rsid w:val="302730EC"/>
    <w:rsid w:val="302F6A05"/>
    <w:rsid w:val="304C3AD6"/>
    <w:rsid w:val="30A10DCD"/>
    <w:rsid w:val="30B8351D"/>
    <w:rsid w:val="314A3F12"/>
    <w:rsid w:val="32454CA3"/>
    <w:rsid w:val="32A26B21"/>
    <w:rsid w:val="333202D0"/>
    <w:rsid w:val="33A41833"/>
    <w:rsid w:val="342B6DEE"/>
    <w:rsid w:val="34786A52"/>
    <w:rsid w:val="349F30BA"/>
    <w:rsid w:val="34B51DDD"/>
    <w:rsid w:val="34C71281"/>
    <w:rsid w:val="3505769A"/>
    <w:rsid w:val="356C299A"/>
    <w:rsid w:val="356E4673"/>
    <w:rsid w:val="363622E1"/>
    <w:rsid w:val="364779EB"/>
    <w:rsid w:val="36635DEF"/>
    <w:rsid w:val="37047752"/>
    <w:rsid w:val="375972D1"/>
    <w:rsid w:val="38900F4A"/>
    <w:rsid w:val="38BB1BFC"/>
    <w:rsid w:val="39330935"/>
    <w:rsid w:val="39735B40"/>
    <w:rsid w:val="39E937CC"/>
    <w:rsid w:val="3A2F3E8F"/>
    <w:rsid w:val="3A3375EC"/>
    <w:rsid w:val="3AA4223E"/>
    <w:rsid w:val="3AB2718F"/>
    <w:rsid w:val="3AF05567"/>
    <w:rsid w:val="3B096562"/>
    <w:rsid w:val="3B746C4B"/>
    <w:rsid w:val="3B817F4F"/>
    <w:rsid w:val="3D4663AA"/>
    <w:rsid w:val="3D7D2A80"/>
    <w:rsid w:val="3D8B1F0E"/>
    <w:rsid w:val="3DBC3F11"/>
    <w:rsid w:val="3DFBB5CF"/>
    <w:rsid w:val="3E7F6B5F"/>
    <w:rsid w:val="3F0E5CE8"/>
    <w:rsid w:val="3F18267C"/>
    <w:rsid w:val="3F1D51AF"/>
    <w:rsid w:val="3F31274E"/>
    <w:rsid w:val="3F4A4A66"/>
    <w:rsid w:val="3F755836"/>
    <w:rsid w:val="3FC56CBA"/>
    <w:rsid w:val="4028297A"/>
    <w:rsid w:val="402A368B"/>
    <w:rsid w:val="40BE16FD"/>
    <w:rsid w:val="40F427CC"/>
    <w:rsid w:val="41266181"/>
    <w:rsid w:val="426C6DFA"/>
    <w:rsid w:val="4273389F"/>
    <w:rsid w:val="432A41C2"/>
    <w:rsid w:val="437F06D0"/>
    <w:rsid w:val="43864F82"/>
    <w:rsid w:val="43876014"/>
    <w:rsid w:val="440906B7"/>
    <w:rsid w:val="44104D42"/>
    <w:rsid w:val="445E72F5"/>
    <w:rsid w:val="454C2A7D"/>
    <w:rsid w:val="45E4593C"/>
    <w:rsid w:val="46057B28"/>
    <w:rsid w:val="46D5257C"/>
    <w:rsid w:val="46DE1902"/>
    <w:rsid w:val="46FB6F7B"/>
    <w:rsid w:val="479B4ED3"/>
    <w:rsid w:val="47BD0188"/>
    <w:rsid w:val="47C96F20"/>
    <w:rsid w:val="480E6270"/>
    <w:rsid w:val="4817091D"/>
    <w:rsid w:val="483E421C"/>
    <w:rsid w:val="48D037F1"/>
    <w:rsid w:val="48D53C24"/>
    <w:rsid w:val="492461A5"/>
    <w:rsid w:val="497C4267"/>
    <w:rsid w:val="4A2D47D8"/>
    <w:rsid w:val="4A5834C2"/>
    <w:rsid w:val="4AE6746E"/>
    <w:rsid w:val="4AF84328"/>
    <w:rsid w:val="4B567803"/>
    <w:rsid w:val="4B6270E6"/>
    <w:rsid w:val="4BBC160C"/>
    <w:rsid w:val="4C38512D"/>
    <w:rsid w:val="4C4A391F"/>
    <w:rsid w:val="4C7477D8"/>
    <w:rsid w:val="4C854E13"/>
    <w:rsid w:val="4CA10ECA"/>
    <w:rsid w:val="4CBD1F58"/>
    <w:rsid w:val="4CE32F9C"/>
    <w:rsid w:val="4D10528C"/>
    <w:rsid w:val="4D4850E5"/>
    <w:rsid w:val="4D686AF4"/>
    <w:rsid w:val="4D695617"/>
    <w:rsid w:val="4DA35822"/>
    <w:rsid w:val="4DBC2412"/>
    <w:rsid w:val="4DF73311"/>
    <w:rsid w:val="4E0420E5"/>
    <w:rsid w:val="4E482E9B"/>
    <w:rsid w:val="4F316C64"/>
    <w:rsid w:val="4F3F37EF"/>
    <w:rsid w:val="501729E9"/>
    <w:rsid w:val="505D104F"/>
    <w:rsid w:val="51495204"/>
    <w:rsid w:val="51C63B2C"/>
    <w:rsid w:val="51D92291"/>
    <w:rsid w:val="51F652CC"/>
    <w:rsid w:val="527A66A9"/>
    <w:rsid w:val="52A4764C"/>
    <w:rsid w:val="52F4283E"/>
    <w:rsid w:val="53225DFD"/>
    <w:rsid w:val="532E28D5"/>
    <w:rsid w:val="537828FF"/>
    <w:rsid w:val="53F604AE"/>
    <w:rsid w:val="5411686D"/>
    <w:rsid w:val="54A535FC"/>
    <w:rsid w:val="54F94E71"/>
    <w:rsid w:val="55534D46"/>
    <w:rsid w:val="55560087"/>
    <w:rsid w:val="558D7408"/>
    <w:rsid w:val="56495D0D"/>
    <w:rsid w:val="565E79CB"/>
    <w:rsid w:val="577F31B7"/>
    <w:rsid w:val="58364C83"/>
    <w:rsid w:val="588F1BB5"/>
    <w:rsid w:val="58CF68CF"/>
    <w:rsid w:val="5A9C4EB9"/>
    <w:rsid w:val="5BBF3B22"/>
    <w:rsid w:val="5C104F12"/>
    <w:rsid w:val="5C3821D4"/>
    <w:rsid w:val="5C420D51"/>
    <w:rsid w:val="5C4D42F7"/>
    <w:rsid w:val="5C8F1046"/>
    <w:rsid w:val="5CD246B7"/>
    <w:rsid w:val="5D131232"/>
    <w:rsid w:val="5DA43D9B"/>
    <w:rsid w:val="5E850F47"/>
    <w:rsid w:val="5E9573E2"/>
    <w:rsid w:val="5E9F0DE0"/>
    <w:rsid w:val="5EFE6D55"/>
    <w:rsid w:val="5F3D3681"/>
    <w:rsid w:val="5F9C5F96"/>
    <w:rsid w:val="5FFA53D7"/>
    <w:rsid w:val="600234B6"/>
    <w:rsid w:val="60697B82"/>
    <w:rsid w:val="606A360F"/>
    <w:rsid w:val="60952054"/>
    <w:rsid w:val="60C40BE7"/>
    <w:rsid w:val="60DE0881"/>
    <w:rsid w:val="61407EC5"/>
    <w:rsid w:val="62156284"/>
    <w:rsid w:val="622B4C68"/>
    <w:rsid w:val="62AF70D3"/>
    <w:rsid w:val="63002213"/>
    <w:rsid w:val="63004539"/>
    <w:rsid w:val="63C704C5"/>
    <w:rsid w:val="63E12615"/>
    <w:rsid w:val="64225DBB"/>
    <w:rsid w:val="647F06C4"/>
    <w:rsid w:val="65AB769B"/>
    <w:rsid w:val="65E00325"/>
    <w:rsid w:val="65E14BCF"/>
    <w:rsid w:val="65E42174"/>
    <w:rsid w:val="65E62018"/>
    <w:rsid w:val="65EF38B0"/>
    <w:rsid w:val="66B25360"/>
    <w:rsid w:val="673033E8"/>
    <w:rsid w:val="676542F4"/>
    <w:rsid w:val="678A67A9"/>
    <w:rsid w:val="67DE7531"/>
    <w:rsid w:val="687B4A0A"/>
    <w:rsid w:val="696C64F9"/>
    <w:rsid w:val="69720FCC"/>
    <w:rsid w:val="697B3BFB"/>
    <w:rsid w:val="69BF4C61"/>
    <w:rsid w:val="69D40157"/>
    <w:rsid w:val="69FA1842"/>
    <w:rsid w:val="6A0263AA"/>
    <w:rsid w:val="6A413314"/>
    <w:rsid w:val="6A6C4000"/>
    <w:rsid w:val="6A846CA5"/>
    <w:rsid w:val="6A8E5263"/>
    <w:rsid w:val="6ABB239F"/>
    <w:rsid w:val="6BAE0C81"/>
    <w:rsid w:val="6BC166EE"/>
    <w:rsid w:val="6C18662D"/>
    <w:rsid w:val="6CA44123"/>
    <w:rsid w:val="6D0425D8"/>
    <w:rsid w:val="6D694E42"/>
    <w:rsid w:val="6D6B4878"/>
    <w:rsid w:val="6E151728"/>
    <w:rsid w:val="6E190AAB"/>
    <w:rsid w:val="6E1C04AA"/>
    <w:rsid w:val="6E7D0E73"/>
    <w:rsid w:val="6E906E83"/>
    <w:rsid w:val="6EBF43BA"/>
    <w:rsid w:val="6ECE6668"/>
    <w:rsid w:val="6EE69891"/>
    <w:rsid w:val="6EEC5D21"/>
    <w:rsid w:val="6EF3C1B0"/>
    <w:rsid w:val="6F007B59"/>
    <w:rsid w:val="6F9F3C9E"/>
    <w:rsid w:val="6FFFEBD3"/>
    <w:rsid w:val="700F79E2"/>
    <w:rsid w:val="70260D94"/>
    <w:rsid w:val="709C4B77"/>
    <w:rsid w:val="712D0CB6"/>
    <w:rsid w:val="71F1785C"/>
    <w:rsid w:val="722D1F69"/>
    <w:rsid w:val="72940F0F"/>
    <w:rsid w:val="72BE7BC6"/>
    <w:rsid w:val="72D2642A"/>
    <w:rsid w:val="73104BF3"/>
    <w:rsid w:val="73F5436F"/>
    <w:rsid w:val="74BF2231"/>
    <w:rsid w:val="74CE58F4"/>
    <w:rsid w:val="74FBA67B"/>
    <w:rsid w:val="751D5715"/>
    <w:rsid w:val="75765A37"/>
    <w:rsid w:val="76374177"/>
    <w:rsid w:val="76FD2A26"/>
    <w:rsid w:val="780A7534"/>
    <w:rsid w:val="78840E5C"/>
    <w:rsid w:val="788D10A6"/>
    <w:rsid w:val="789E4C10"/>
    <w:rsid w:val="78DE720C"/>
    <w:rsid w:val="797B4CC4"/>
    <w:rsid w:val="79BD9F48"/>
    <w:rsid w:val="7A6353BC"/>
    <w:rsid w:val="7AE925AC"/>
    <w:rsid w:val="7B361824"/>
    <w:rsid w:val="7B403F92"/>
    <w:rsid w:val="7B6E5206"/>
    <w:rsid w:val="7B8C4739"/>
    <w:rsid w:val="7BA54646"/>
    <w:rsid w:val="7BBD1CBE"/>
    <w:rsid w:val="7BC7412F"/>
    <w:rsid w:val="7BDE09F5"/>
    <w:rsid w:val="7BFE95A6"/>
    <w:rsid w:val="7C0C2095"/>
    <w:rsid w:val="7C5039A6"/>
    <w:rsid w:val="7CD510C9"/>
    <w:rsid w:val="7CE9163E"/>
    <w:rsid w:val="7D387445"/>
    <w:rsid w:val="7D754745"/>
    <w:rsid w:val="7DDB0616"/>
    <w:rsid w:val="7DEDD4DB"/>
    <w:rsid w:val="7E2B085C"/>
    <w:rsid w:val="7EAF323F"/>
    <w:rsid w:val="7EF60241"/>
    <w:rsid w:val="7F334ACF"/>
    <w:rsid w:val="7F494967"/>
    <w:rsid w:val="7F7F93D0"/>
    <w:rsid w:val="7F9D160E"/>
    <w:rsid w:val="7FD92689"/>
    <w:rsid w:val="7FDF2C40"/>
    <w:rsid w:val="7FF974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F89677"/>
  <w15:docId w15:val="{806035E8-5D1B-453D-897A-75EA4E24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qFormat="1"/>
    <w:lsdException w:name="header" w:uiPriority="99"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1">
    <w:name w:val="Normal"/>
    <w:qFormat/>
    <w:pPr>
      <w:widowControl w:val="0"/>
      <w:jc w:val="both"/>
    </w:pPr>
    <w:rPr>
      <w:kern w:val="2"/>
      <w:sz w:val="28"/>
      <w:szCs w:val="24"/>
    </w:rPr>
  </w:style>
  <w:style w:type="paragraph" w:styleId="10">
    <w:name w:val="heading 1"/>
    <w:basedOn w:val="af1"/>
    <w:next w:val="af1"/>
    <w:link w:val="11"/>
    <w:qFormat/>
    <w:pPr>
      <w:keepNext/>
      <w:numPr>
        <w:numId w:val="1"/>
      </w:numPr>
      <w:tabs>
        <w:tab w:val="left" w:pos="432"/>
      </w:tabs>
      <w:spacing w:before="120" w:after="120"/>
      <w:jc w:val="center"/>
      <w:outlineLvl w:val="0"/>
    </w:pPr>
    <w:rPr>
      <w:b/>
      <w:sz w:val="32"/>
      <w:szCs w:val="20"/>
    </w:rPr>
  </w:style>
  <w:style w:type="paragraph" w:styleId="2">
    <w:name w:val="heading 2"/>
    <w:basedOn w:val="10"/>
    <w:next w:val="af2"/>
    <w:link w:val="20"/>
    <w:qFormat/>
    <w:pPr>
      <w:keepNext w:val="0"/>
      <w:keepLines/>
      <w:numPr>
        <w:ilvl w:val="1"/>
        <w:numId w:val="0"/>
      </w:numPr>
      <w:adjustRightInd w:val="0"/>
      <w:textAlignment w:val="baseline"/>
      <w:outlineLvl w:val="1"/>
    </w:pPr>
    <w:rPr>
      <w:kern w:val="0"/>
      <w:sz w:val="30"/>
      <w:szCs w:val="21"/>
    </w:rPr>
  </w:style>
  <w:style w:type="paragraph" w:styleId="3">
    <w:name w:val="heading 3"/>
    <w:basedOn w:val="10"/>
    <w:next w:val="af2"/>
    <w:link w:val="30"/>
    <w:qFormat/>
    <w:pPr>
      <w:keepNext w:val="0"/>
      <w:numPr>
        <w:ilvl w:val="2"/>
      </w:numPr>
      <w:adjustRightInd w:val="0"/>
      <w:spacing w:before="0" w:after="0"/>
      <w:jc w:val="both"/>
      <w:outlineLvl w:val="2"/>
    </w:pPr>
    <w:rPr>
      <w:b w:val="0"/>
      <w:kern w:val="0"/>
      <w:sz w:val="21"/>
      <w:szCs w:val="21"/>
    </w:rPr>
  </w:style>
  <w:style w:type="paragraph" w:styleId="4">
    <w:name w:val="heading 4"/>
    <w:basedOn w:val="10"/>
    <w:next w:val="af2"/>
    <w:link w:val="40"/>
    <w:qFormat/>
    <w:pPr>
      <w:keepLines/>
      <w:numPr>
        <w:ilvl w:val="3"/>
      </w:numPr>
      <w:adjustRightInd w:val="0"/>
      <w:jc w:val="left"/>
      <w:textAlignment w:val="baseline"/>
      <w:outlineLvl w:val="3"/>
    </w:pPr>
    <w:rPr>
      <w:rFonts w:ascii="宋体" w:hAnsi="Tahoma"/>
      <w:kern w:val="0"/>
      <w:sz w:val="21"/>
      <w:szCs w:val="21"/>
    </w:rPr>
  </w:style>
  <w:style w:type="paragraph" w:styleId="5">
    <w:name w:val="heading 5"/>
    <w:basedOn w:val="3"/>
    <w:next w:val="af2"/>
    <w:qFormat/>
    <w:pPr>
      <w:numPr>
        <w:ilvl w:val="4"/>
      </w:numPr>
      <w:textAlignment w:val="baseline"/>
      <w:outlineLvl w:val="4"/>
    </w:pPr>
  </w:style>
  <w:style w:type="paragraph" w:styleId="6">
    <w:name w:val="heading 6"/>
    <w:basedOn w:val="af1"/>
    <w:next w:val="af1"/>
    <w:qFormat/>
    <w:pPr>
      <w:keepNext/>
      <w:numPr>
        <w:ilvl w:val="5"/>
        <w:numId w:val="1"/>
      </w:numPr>
      <w:outlineLvl w:val="5"/>
    </w:pPr>
    <w:rPr>
      <w:i/>
      <w:iCs/>
      <w:color w:val="000000"/>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2">
    <w:name w:val="Normal Indent"/>
    <w:basedOn w:val="af1"/>
    <w:link w:val="af6"/>
    <w:qFormat/>
    <w:pPr>
      <w:ind w:firstLineChars="200" w:firstLine="420"/>
    </w:pPr>
  </w:style>
  <w:style w:type="paragraph" w:styleId="TOC7">
    <w:name w:val="toc 7"/>
    <w:basedOn w:val="af1"/>
    <w:next w:val="af1"/>
    <w:uiPriority w:val="39"/>
    <w:unhideWhenUsed/>
    <w:qFormat/>
    <w:pPr>
      <w:ind w:leftChars="1200" w:left="2520"/>
    </w:pPr>
    <w:rPr>
      <w:rFonts w:ascii="Calibri" w:hAnsi="Calibri"/>
      <w:szCs w:val="22"/>
    </w:rPr>
  </w:style>
  <w:style w:type="paragraph" w:styleId="af7">
    <w:name w:val="caption"/>
    <w:basedOn w:val="af1"/>
    <w:next w:val="af1"/>
    <w:link w:val="af8"/>
    <w:uiPriority w:val="35"/>
    <w:qFormat/>
    <w:rPr>
      <w:rFonts w:ascii="Calibri Light" w:eastAsia="黑体" w:hAnsi="Calibri Light"/>
      <w:sz w:val="20"/>
      <w:szCs w:val="20"/>
    </w:rPr>
  </w:style>
  <w:style w:type="paragraph" w:styleId="af9">
    <w:name w:val="Document Map"/>
    <w:basedOn w:val="af1"/>
    <w:link w:val="afa"/>
    <w:qFormat/>
    <w:rPr>
      <w:rFonts w:ascii="宋体"/>
      <w:sz w:val="18"/>
      <w:szCs w:val="18"/>
    </w:rPr>
  </w:style>
  <w:style w:type="paragraph" w:styleId="afb">
    <w:name w:val="annotation text"/>
    <w:basedOn w:val="af1"/>
    <w:link w:val="afc"/>
    <w:qFormat/>
    <w:pPr>
      <w:jc w:val="left"/>
    </w:pPr>
  </w:style>
  <w:style w:type="paragraph" w:styleId="afd">
    <w:name w:val="Body Text"/>
    <w:basedOn w:val="af1"/>
    <w:link w:val="afe"/>
    <w:qFormat/>
    <w:pPr>
      <w:spacing w:after="120"/>
    </w:pPr>
  </w:style>
  <w:style w:type="paragraph" w:styleId="aff">
    <w:name w:val="Body Text Indent"/>
    <w:basedOn w:val="af1"/>
    <w:link w:val="aff0"/>
    <w:qFormat/>
    <w:pPr>
      <w:ind w:firstLine="420"/>
    </w:pPr>
    <w:rPr>
      <w:rFonts w:eastAsia="楷体_GB2312"/>
      <w:color w:val="0000FF"/>
      <w:szCs w:val="21"/>
    </w:rPr>
  </w:style>
  <w:style w:type="paragraph" w:styleId="TOC5">
    <w:name w:val="toc 5"/>
    <w:basedOn w:val="af1"/>
    <w:next w:val="af1"/>
    <w:uiPriority w:val="39"/>
    <w:unhideWhenUsed/>
    <w:qFormat/>
    <w:pPr>
      <w:ind w:leftChars="800" w:left="1680"/>
    </w:pPr>
    <w:rPr>
      <w:rFonts w:ascii="Calibri" w:hAnsi="Calibri"/>
      <w:szCs w:val="22"/>
    </w:rPr>
  </w:style>
  <w:style w:type="paragraph" w:styleId="TOC3">
    <w:name w:val="toc 3"/>
    <w:basedOn w:val="af1"/>
    <w:next w:val="af1"/>
    <w:uiPriority w:val="39"/>
    <w:qFormat/>
    <w:pPr>
      <w:ind w:leftChars="400" w:left="840"/>
    </w:pPr>
  </w:style>
  <w:style w:type="paragraph" w:styleId="aff1">
    <w:name w:val="Plain Text"/>
    <w:basedOn w:val="af1"/>
    <w:link w:val="aff2"/>
    <w:qFormat/>
    <w:rPr>
      <w:rFonts w:ascii="宋体" w:hAnsi="Courier New"/>
      <w:szCs w:val="20"/>
    </w:rPr>
  </w:style>
  <w:style w:type="paragraph" w:styleId="TOC8">
    <w:name w:val="toc 8"/>
    <w:basedOn w:val="af1"/>
    <w:next w:val="af1"/>
    <w:uiPriority w:val="39"/>
    <w:unhideWhenUsed/>
    <w:qFormat/>
    <w:pPr>
      <w:ind w:leftChars="1400" w:left="2940"/>
    </w:pPr>
    <w:rPr>
      <w:rFonts w:ascii="Calibri" w:hAnsi="Calibri"/>
      <w:szCs w:val="22"/>
    </w:rPr>
  </w:style>
  <w:style w:type="paragraph" w:styleId="aff3">
    <w:name w:val="Date"/>
    <w:basedOn w:val="af1"/>
    <w:next w:val="af1"/>
    <w:link w:val="aff4"/>
    <w:uiPriority w:val="99"/>
    <w:qFormat/>
    <w:pPr>
      <w:adjustRightInd w:val="0"/>
      <w:spacing w:line="360" w:lineRule="atLeast"/>
      <w:textAlignment w:val="baseline"/>
    </w:pPr>
    <w:rPr>
      <w:rFonts w:ascii="宋体" w:hAnsi="Courier New"/>
      <w:szCs w:val="20"/>
    </w:rPr>
  </w:style>
  <w:style w:type="paragraph" w:styleId="aff5">
    <w:name w:val="Balloon Text"/>
    <w:basedOn w:val="af1"/>
    <w:link w:val="aff6"/>
    <w:qFormat/>
    <w:rPr>
      <w:sz w:val="18"/>
      <w:szCs w:val="18"/>
    </w:rPr>
  </w:style>
  <w:style w:type="paragraph" w:styleId="aff7">
    <w:name w:val="footer"/>
    <w:basedOn w:val="af1"/>
    <w:link w:val="aff8"/>
    <w:qFormat/>
    <w:pPr>
      <w:tabs>
        <w:tab w:val="center" w:pos="4153"/>
        <w:tab w:val="right" w:pos="8306"/>
      </w:tabs>
      <w:snapToGrid w:val="0"/>
      <w:jc w:val="left"/>
    </w:pPr>
    <w:rPr>
      <w:sz w:val="18"/>
      <w:szCs w:val="18"/>
    </w:rPr>
  </w:style>
  <w:style w:type="paragraph" w:styleId="aff9">
    <w:name w:val="header"/>
    <w:basedOn w:val="af1"/>
    <w:link w:val="af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f1"/>
    <w:next w:val="af1"/>
    <w:uiPriority w:val="39"/>
    <w:qFormat/>
  </w:style>
  <w:style w:type="paragraph" w:styleId="TOC4">
    <w:name w:val="toc 4"/>
    <w:basedOn w:val="af1"/>
    <w:next w:val="af1"/>
    <w:uiPriority w:val="39"/>
    <w:qFormat/>
    <w:pPr>
      <w:ind w:leftChars="600" w:left="1260"/>
    </w:pPr>
  </w:style>
  <w:style w:type="paragraph" w:styleId="affb">
    <w:name w:val="footnote text"/>
    <w:basedOn w:val="af1"/>
    <w:link w:val="affc"/>
    <w:qFormat/>
    <w:pPr>
      <w:snapToGrid w:val="0"/>
      <w:jc w:val="left"/>
    </w:pPr>
    <w:rPr>
      <w:sz w:val="18"/>
      <w:szCs w:val="18"/>
    </w:rPr>
  </w:style>
  <w:style w:type="paragraph" w:styleId="TOC6">
    <w:name w:val="toc 6"/>
    <w:basedOn w:val="af1"/>
    <w:next w:val="af1"/>
    <w:uiPriority w:val="39"/>
    <w:unhideWhenUsed/>
    <w:qFormat/>
    <w:pPr>
      <w:ind w:leftChars="1000" w:left="2100"/>
    </w:pPr>
    <w:rPr>
      <w:rFonts w:ascii="Calibri" w:hAnsi="Calibri"/>
      <w:szCs w:val="22"/>
    </w:rPr>
  </w:style>
  <w:style w:type="paragraph" w:styleId="TOC2">
    <w:name w:val="toc 2"/>
    <w:basedOn w:val="af1"/>
    <w:next w:val="af1"/>
    <w:uiPriority w:val="39"/>
    <w:qFormat/>
    <w:pPr>
      <w:ind w:leftChars="200" w:left="420"/>
    </w:pPr>
  </w:style>
  <w:style w:type="paragraph" w:styleId="TOC9">
    <w:name w:val="toc 9"/>
    <w:basedOn w:val="af1"/>
    <w:next w:val="af1"/>
    <w:uiPriority w:val="39"/>
    <w:unhideWhenUsed/>
    <w:qFormat/>
    <w:pPr>
      <w:ind w:leftChars="1600" w:left="3360"/>
    </w:pPr>
    <w:rPr>
      <w:rFonts w:ascii="Calibri" w:hAnsi="Calibri"/>
      <w:szCs w:val="22"/>
    </w:rPr>
  </w:style>
  <w:style w:type="paragraph" w:styleId="affd">
    <w:name w:val="Normal (Web)"/>
    <w:basedOn w:val="af1"/>
    <w:qFormat/>
    <w:pPr>
      <w:widowControl/>
      <w:spacing w:before="100" w:beforeAutospacing="1" w:after="100" w:afterAutospacing="1"/>
      <w:jc w:val="left"/>
    </w:pPr>
    <w:rPr>
      <w:rFonts w:ascii="宋体" w:hAnsi="宋体" w:cs="宋体"/>
      <w:kern w:val="0"/>
      <w:sz w:val="24"/>
    </w:rPr>
  </w:style>
  <w:style w:type="paragraph" w:styleId="a">
    <w:name w:val="Title"/>
    <w:basedOn w:val="af1"/>
    <w:next w:val="af1"/>
    <w:link w:val="affe"/>
    <w:uiPriority w:val="10"/>
    <w:qFormat/>
    <w:pPr>
      <w:numPr>
        <w:ilvl w:val="2"/>
        <w:numId w:val="2"/>
      </w:numPr>
      <w:spacing w:line="360" w:lineRule="exact"/>
    </w:pPr>
    <w:rPr>
      <w:snapToGrid w:val="0"/>
      <w:color w:val="000000"/>
      <w:kern w:val="0"/>
      <w:szCs w:val="21"/>
    </w:rPr>
  </w:style>
  <w:style w:type="paragraph" w:styleId="afff">
    <w:name w:val="annotation subject"/>
    <w:basedOn w:val="afb"/>
    <w:next w:val="afb"/>
    <w:link w:val="afff0"/>
    <w:uiPriority w:val="99"/>
    <w:qFormat/>
    <w:rPr>
      <w:b/>
      <w:bCs/>
    </w:rPr>
  </w:style>
  <w:style w:type="table" w:styleId="afff1">
    <w:name w:val="Table Grid"/>
    <w:basedOn w:val="af4"/>
    <w:uiPriority w:val="59"/>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trong"/>
    <w:uiPriority w:val="22"/>
    <w:qFormat/>
    <w:rPr>
      <w:rFonts w:cs="Times New Roman"/>
      <w:b/>
    </w:rPr>
  </w:style>
  <w:style w:type="character" w:styleId="afff3">
    <w:name w:val="page number"/>
    <w:qFormat/>
  </w:style>
  <w:style w:type="character" w:styleId="afff4">
    <w:name w:val="FollowedHyperlink"/>
    <w:qFormat/>
    <w:rPr>
      <w:color w:val="800080"/>
      <w:u w:val="single"/>
    </w:rPr>
  </w:style>
  <w:style w:type="character" w:styleId="afff5">
    <w:name w:val="Emphasis"/>
    <w:uiPriority w:val="20"/>
    <w:qFormat/>
    <w:rPr>
      <w:i/>
      <w:iCs/>
    </w:rPr>
  </w:style>
  <w:style w:type="character" w:styleId="afff6">
    <w:name w:val="Hyperlink"/>
    <w:uiPriority w:val="99"/>
    <w:unhideWhenUsed/>
    <w:qFormat/>
    <w:rPr>
      <w:color w:val="0563C1"/>
      <w:u w:val="single"/>
    </w:rPr>
  </w:style>
  <w:style w:type="character" w:styleId="afff7">
    <w:name w:val="annotation reference"/>
    <w:uiPriority w:val="99"/>
    <w:qFormat/>
    <w:rPr>
      <w:sz w:val="21"/>
      <w:szCs w:val="21"/>
    </w:rPr>
  </w:style>
  <w:style w:type="character" w:styleId="afff8">
    <w:name w:val="footnote reference"/>
    <w:qFormat/>
    <w:rPr>
      <w:vertAlign w:val="superscript"/>
    </w:rPr>
  </w:style>
  <w:style w:type="character" w:customStyle="1" w:styleId="11">
    <w:name w:val="标题 1 字符"/>
    <w:link w:val="10"/>
    <w:qFormat/>
    <w:rPr>
      <w:b/>
      <w:kern w:val="2"/>
      <w:sz w:val="32"/>
    </w:rPr>
  </w:style>
  <w:style w:type="character" w:customStyle="1" w:styleId="af6">
    <w:name w:val="正文缩进 字符"/>
    <w:link w:val="af2"/>
    <w:qFormat/>
    <w:rPr>
      <w:rFonts w:eastAsia="宋体"/>
      <w:kern w:val="2"/>
      <w:sz w:val="21"/>
      <w:szCs w:val="24"/>
      <w:lang w:val="en-US" w:eastAsia="zh-CN" w:bidi="ar-SA"/>
    </w:rPr>
  </w:style>
  <w:style w:type="character" w:customStyle="1" w:styleId="20">
    <w:name w:val="标题 2 字符"/>
    <w:link w:val="2"/>
    <w:qFormat/>
    <w:locked/>
    <w:rPr>
      <w:rFonts w:eastAsia="宋体"/>
      <w:b/>
      <w:sz w:val="30"/>
      <w:szCs w:val="21"/>
    </w:rPr>
  </w:style>
  <w:style w:type="character" w:customStyle="1" w:styleId="30">
    <w:name w:val="标题 3 字符"/>
    <w:link w:val="3"/>
    <w:qFormat/>
    <w:rPr>
      <w:sz w:val="21"/>
      <w:szCs w:val="21"/>
    </w:rPr>
  </w:style>
  <w:style w:type="character" w:customStyle="1" w:styleId="40">
    <w:name w:val="标题 4 字符"/>
    <w:link w:val="4"/>
    <w:qFormat/>
    <w:rPr>
      <w:rFonts w:ascii="宋体" w:eastAsia="黑体" w:hAnsi="Tahoma"/>
      <w:b/>
      <w:sz w:val="21"/>
      <w:szCs w:val="21"/>
    </w:rPr>
  </w:style>
  <w:style w:type="character" w:customStyle="1" w:styleId="aff8">
    <w:name w:val="页脚 字符"/>
    <w:link w:val="aff7"/>
    <w:qFormat/>
    <w:rPr>
      <w:kern w:val="2"/>
      <w:sz w:val="18"/>
      <w:szCs w:val="18"/>
    </w:rPr>
  </w:style>
  <w:style w:type="character" w:customStyle="1" w:styleId="affc">
    <w:name w:val="脚注文本 字符"/>
    <w:link w:val="affb"/>
    <w:qFormat/>
    <w:rPr>
      <w:kern w:val="2"/>
      <w:sz w:val="18"/>
      <w:szCs w:val="18"/>
    </w:rPr>
  </w:style>
  <w:style w:type="character" w:customStyle="1" w:styleId="aff0">
    <w:name w:val="正文文本缩进 字符"/>
    <w:link w:val="aff"/>
    <w:qFormat/>
    <w:rPr>
      <w:rFonts w:eastAsia="楷体_GB2312"/>
      <w:color w:val="0000FF"/>
      <w:kern w:val="2"/>
      <w:sz w:val="21"/>
      <w:szCs w:val="21"/>
      <w:lang w:val="en-US" w:eastAsia="zh-CN" w:bidi="ar-SA"/>
    </w:rPr>
  </w:style>
  <w:style w:type="character" w:customStyle="1" w:styleId="aff2">
    <w:name w:val="纯文本 字符"/>
    <w:link w:val="aff1"/>
    <w:qFormat/>
    <w:rPr>
      <w:rFonts w:ascii="宋体" w:hAnsi="Courier New"/>
      <w:kern w:val="2"/>
      <w:sz w:val="21"/>
    </w:rPr>
  </w:style>
  <w:style w:type="character" w:customStyle="1" w:styleId="afa">
    <w:name w:val="文档结构图 字符"/>
    <w:link w:val="af9"/>
    <w:qFormat/>
    <w:rPr>
      <w:rFonts w:ascii="宋体"/>
      <w:kern w:val="2"/>
      <w:sz w:val="18"/>
      <w:szCs w:val="18"/>
    </w:rPr>
  </w:style>
  <w:style w:type="character" w:customStyle="1" w:styleId="Char">
    <w:name w:val="纯文本 Char"/>
    <w:qFormat/>
    <w:rPr>
      <w:rFonts w:ascii="宋体" w:hAnsi="Courier New"/>
      <w:kern w:val="2"/>
      <w:sz w:val="21"/>
    </w:rPr>
  </w:style>
  <w:style w:type="character" w:customStyle="1" w:styleId="affa">
    <w:name w:val="页眉 字符"/>
    <w:link w:val="aff9"/>
    <w:uiPriority w:val="99"/>
    <w:qFormat/>
    <w:rPr>
      <w:kern w:val="2"/>
      <w:sz w:val="18"/>
      <w:szCs w:val="18"/>
    </w:rPr>
  </w:style>
  <w:style w:type="character" w:customStyle="1" w:styleId="aff6">
    <w:name w:val="批注框文本 字符"/>
    <w:link w:val="aff5"/>
    <w:qFormat/>
    <w:rPr>
      <w:kern w:val="2"/>
      <w:sz w:val="18"/>
      <w:szCs w:val="18"/>
    </w:rPr>
  </w:style>
  <w:style w:type="character" w:customStyle="1" w:styleId="aff4">
    <w:name w:val="日期 字符"/>
    <w:link w:val="aff3"/>
    <w:uiPriority w:val="99"/>
    <w:qFormat/>
    <w:rPr>
      <w:rFonts w:ascii="宋体" w:hAnsi="Courier New"/>
      <w:kern w:val="2"/>
      <w:sz w:val="21"/>
    </w:rPr>
  </w:style>
  <w:style w:type="paragraph" w:customStyle="1" w:styleId="afff9">
    <w:name w:val="示例"/>
    <w:next w:val="af1"/>
    <w:qFormat/>
    <w:pPr>
      <w:widowControl w:val="0"/>
      <w:tabs>
        <w:tab w:val="left" w:pos="432"/>
        <w:tab w:val="left" w:pos="4392"/>
      </w:tabs>
      <w:ind w:left="4392" w:hanging="432"/>
      <w:jc w:val="both"/>
    </w:pPr>
    <w:rPr>
      <w:rFonts w:ascii="宋体"/>
      <w:sz w:val="18"/>
      <w:szCs w:val="18"/>
    </w:rPr>
  </w:style>
  <w:style w:type="paragraph" w:customStyle="1" w:styleId="12">
    <w:name w:val="列表段落1"/>
    <w:basedOn w:val="af1"/>
    <w:link w:val="Char0"/>
    <w:uiPriority w:val="34"/>
    <w:qFormat/>
    <w:pPr>
      <w:ind w:firstLineChars="200" w:firstLine="420"/>
    </w:pPr>
  </w:style>
  <w:style w:type="paragraph" w:customStyle="1" w:styleId="CharCharCharChar">
    <w:name w:val="Char Char Char Char"/>
    <w:basedOn w:val="af1"/>
    <w:qFormat/>
    <w:pPr>
      <w:widowControl/>
      <w:spacing w:after="160" w:line="240" w:lineRule="exact"/>
      <w:jc w:val="left"/>
    </w:pPr>
    <w:rPr>
      <w:rFonts w:ascii="Arial" w:eastAsia="Times New Roman" w:hAnsi="Arial" w:cs="Verdana"/>
      <w:b/>
      <w:kern w:val="0"/>
      <w:sz w:val="24"/>
      <w:lang w:eastAsia="en-US"/>
    </w:rPr>
  </w:style>
  <w:style w:type="paragraph" w:customStyle="1" w:styleId="afffa">
    <w:name w:val="四级条标题"/>
    <w:basedOn w:val="afffb"/>
    <w:next w:val="af1"/>
    <w:qFormat/>
    <w:pPr>
      <w:outlineLvl w:val="5"/>
    </w:pPr>
  </w:style>
  <w:style w:type="paragraph" w:customStyle="1" w:styleId="afffb">
    <w:name w:val="三级条标题"/>
    <w:basedOn w:val="afffc"/>
    <w:next w:val="af1"/>
    <w:qFormat/>
    <w:pPr>
      <w:ind w:left="0"/>
      <w:outlineLvl w:val="4"/>
    </w:pPr>
  </w:style>
  <w:style w:type="paragraph" w:customStyle="1" w:styleId="afffc">
    <w:name w:val="二级条标题"/>
    <w:basedOn w:val="afffd"/>
    <w:next w:val="af1"/>
    <w:qFormat/>
    <w:pPr>
      <w:widowControl/>
      <w:pBdr>
        <w:top w:val="none" w:sz="0" w:space="0" w:color="auto"/>
        <w:left w:val="none" w:sz="0" w:space="0" w:color="auto"/>
        <w:bottom w:val="none" w:sz="0" w:space="0" w:color="auto"/>
        <w:right w:val="none" w:sz="0" w:space="0" w:color="auto"/>
      </w:pBdr>
      <w:spacing w:beforeLines="50" w:afterLines="50"/>
      <w:ind w:left="1277" w:firstLine="0"/>
      <w:jc w:val="left"/>
      <w:outlineLvl w:val="3"/>
    </w:pPr>
    <w:rPr>
      <w:rFonts w:ascii="黑体" w:eastAsia="黑体" w:cs="Times New Roman"/>
      <w:color w:val="auto"/>
    </w:rPr>
  </w:style>
  <w:style w:type="paragraph" w:customStyle="1" w:styleId="afffd">
    <w:name w:val="一级条标题"/>
    <w:next w:val="Afffe"/>
    <w:qFormat/>
    <w:pPr>
      <w:widowControl w:val="0"/>
      <w:pBdr>
        <w:top w:val="none" w:sz="0" w:space="31" w:color="FFFFFF"/>
        <w:left w:val="none" w:sz="0" w:space="31" w:color="FFFFFF"/>
        <w:bottom w:val="none" w:sz="0" w:space="31" w:color="FFFFFF"/>
        <w:right w:val="none" w:sz="0" w:space="31" w:color="FFFFFF"/>
      </w:pBdr>
      <w:ind w:left="420" w:hanging="420"/>
      <w:jc w:val="both"/>
      <w:outlineLvl w:val="2"/>
    </w:pPr>
    <w:rPr>
      <w:rFonts w:eastAsia="Arial Unicode MS" w:cs="Arial Unicode MS"/>
      <w:color w:val="000000"/>
      <w:sz w:val="21"/>
      <w:szCs w:val="21"/>
      <w:u w:color="000000"/>
    </w:rPr>
  </w:style>
  <w:style w:type="paragraph" w:customStyle="1" w:styleId="Afffe">
    <w:name w:val="正文 A"/>
    <w:qFormat/>
    <w:pPr>
      <w:widowControl w:val="0"/>
      <w:jc w:val="both"/>
    </w:pPr>
    <w:rPr>
      <w:rFonts w:ascii="Calibri" w:eastAsia="Calibri" w:hAnsi="Calibri" w:cs="Calibri"/>
      <w:color w:val="000000"/>
      <w:kern w:val="2"/>
      <w:sz w:val="21"/>
      <w:szCs w:val="21"/>
      <w:u w:color="000000"/>
    </w:rPr>
  </w:style>
  <w:style w:type="paragraph" w:customStyle="1" w:styleId="affff">
    <w:name w:val="封面标准文稿编辑信息"/>
    <w:qFormat/>
    <w:pPr>
      <w:spacing w:before="180" w:line="180" w:lineRule="exact"/>
      <w:jc w:val="center"/>
    </w:pPr>
    <w:rPr>
      <w:rFonts w:ascii="宋体"/>
      <w:sz w:val="21"/>
    </w:rPr>
  </w:style>
  <w:style w:type="paragraph" w:customStyle="1" w:styleId="Char1">
    <w:name w:val="Char"/>
    <w:basedOn w:val="af1"/>
    <w:qFormat/>
    <w:pPr>
      <w:tabs>
        <w:tab w:val="left" w:pos="4665"/>
        <w:tab w:val="left" w:pos="8970"/>
      </w:tabs>
      <w:ind w:firstLine="400"/>
    </w:pPr>
    <w:rPr>
      <w:rFonts w:ascii="Tahoma" w:hAnsi="Tahoma" w:cs="Tahoma"/>
      <w:sz w:val="24"/>
    </w:rPr>
  </w:style>
  <w:style w:type="paragraph" w:customStyle="1" w:styleId="affff0">
    <w:name w:val="五级条标题"/>
    <w:basedOn w:val="afffa"/>
    <w:next w:val="af1"/>
    <w:qFormat/>
    <w:pPr>
      <w:outlineLvl w:val="6"/>
    </w:pPr>
  </w:style>
  <w:style w:type="paragraph" w:customStyle="1" w:styleId="Char2">
    <w:name w:val="Char2"/>
    <w:basedOn w:val="af1"/>
    <w:qFormat/>
    <w:rPr>
      <w:rFonts w:ascii="Tahoma" w:hAnsi="Tahoma"/>
      <w:sz w:val="24"/>
      <w:szCs w:val="20"/>
    </w:rPr>
  </w:style>
  <w:style w:type="paragraph" w:customStyle="1" w:styleId="ListParagraph1">
    <w:name w:val="List Paragraph1"/>
    <w:qFormat/>
    <w:pPr>
      <w:widowControl w:val="0"/>
      <w:pBdr>
        <w:top w:val="none" w:sz="0" w:space="31" w:color="FFFFFF"/>
        <w:left w:val="none" w:sz="0" w:space="31" w:color="FFFFFF"/>
        <w:bottom w:val="none" w:sz="0" w:space="31" w:color="FFFFFF"/>
        <w:right w:val="none" w:sz="0" w:space="31" w:color="FFFFFF"/>
      </w:pBdr>
      <w:ind w:firstLine="420"/>
      <w:jc w:val="both"/>
    </w:pPr>
    <w:rPr>
      <w:rFonts w:ascii="Calibri" w:eastAsia="Times New Roman" w:hAnsi="Calibri" w:cs="Calibri"/>
      <w:color w:val="000000"/>
      <w:kern w:val="2"/>
      <w:sz w:val="21"/>
      <w:szCs w:val="21"/>
      <w:u w:color="000000"/>
    </w:rPr>
  </w:style>
  <w:style w:type="paragraph" w:customStyle="1" w:styleId="TOC10">
    <w:name w:val="TOC 标题1"/>
    <w:basedOn w:val="10"/>
    <w:next w:val="af1"/>
    <w:uiPriority w:val="39"/>
    <w:qFormat/>
    <w:pPr>
      <w:keepLines/>
      <w:widowControl/>
      <w:numPr>
        <w:numId w:val="0"/>
      </w:numPr>
      <w:spacing w:after="0" w:line="259" w:lineRule="auto"/>
      <w:jc w:val="left"/>
      <w:outlineLvl w:val="9"/>
    </w:pPr>
    <w:rPr>
      <w:rFonts w:ascii="Calibri Light" w:hAnsi="Calibri Light"/>
      <w:b w:val="0"/>
      <w:color w:val="2E74B5"/>
      <w:kern w:val="0"/>
      <w:szCs w:val="32"/>
    </w:rPr>
  </w:style>
  <w:style w:type="paragraph" w:customStyle="1" w:styleId="a7">
    <w:name w:val="正文表标题"/>
    <w:next w:val="af1"/>
    <w:qFormat/>
    <w:pPr>
      <w:numPr>
        <w:numId w:val="3"/>
      </w:numPr>
      <w:spacing w:beforeLines="50" w:afterLines="50"/>
      <w:jc w:val="center"/>
    </w:pPr>
    <w:rPr>
      <w:rFonts w:ascii="黑体" w:eastAsia="黑体"/>
      <w:sz w:val="21"/>
    </w:rPr>
  </w:style>
  <w:style w:type="paragraph" w:customStyle="1" w:styleId="a1">
    <w:name w:val="注："/>
    <w:next w:val="af1"/>
    <w:qFormat/>
    <w:pPr>
      <w:widowControl w:val="0"/>
      <w:numPr>
        <w:numId w:val="4"/>
      </w:numPr>
      <w:autoSpaceDE w:val="0"/>
      <w:autoSpaceDN w:val="0"/>
      <w:jc w:val="both"/>
    </w:pPr>
    <w:rPr>
      <w:rFonts w:ascii="宋体"/>
      <w:sz w:val="18"/>
      <w:szCs w:val="18"/>
    </w:rPr>
  </w:style>
  <w:style w:type="paragraph" w:customStyle="1" w:styleId="affff1">
    <w:name w:val="章标题"/>
    <w:next w:val="af1"/>
    <w:qFormat/>
    <w:pPr>
      <w:tabs>
        <w:tab w:val="left" w:pos="432"/>
        <w:tab w:val="left" w:pos="4392"/>
      </w:tabs>
      <w:spacing w:beforeLines="100" w:afterLines="100"/>
      <w:ind w:left="4392" w:hanging="432"/>
      <w:jc w:val="both"/>
      <w:outlineLvl w:val="1"/>
    </w:pPr>
    <w:rPr>
      <w:rFonts w:ascii="黑体" w:eastAsia="黑体"/>
      <w:sz w:val="21"/>
    </w:rPr>
  </w:style>
  <w:style w:type="paragraph" w:customStyle="1" w:styleId="Default">
    <w:name w:val="Default"/>
    <w:qFormat/>
    <w:pPr>
      <w:widowControl w:val="0"/>
      <w:pBdr>
        <w:top w:val="none" w:sz="0" w:space="31" w:color="FFFFFF"/>
        <w:left w:val="none" w:sz="0" w:space="31" w:color="FFFFFF"/>
        <w:bottom w:val="none" w:sz="0" w:space="31" w:color="FFFFFF"/>
        <w:right w:val="none" w:sz="0" w:space="31" w:color="FFFFFF"/>
      </w:pBdr>
      <w:jc w:val="both"/>
    </w:pPr>
    <w:rPr>
      <w:rFonts w:ascii=".." w:eastAsia="Times New Roman" w:hAnsi=".." w:cs=".."/>
      <w:color w:val="000000"/>
      <w:sz w:val="24"/>
      <w:szCs w:val="24"/>
      <w:u w:color="000000"/>
    </w:rPr>
  </w:style>
  <w:style w:type="paragraph" w:customStyle="1" w:styleId="CharCharCharCharCharCharChar">
    <w:name w:val="Char Char Char Char Char Char Char"/>
    <w:basedOn w:val="af1"/>
    <w:qFormat/>
    <w:pPr>
      <w:widowControl/>
      <w:spacing w:after="160" w:line="240" w:lineRule="exact"/>
      <w:jc w:val="left"/>
    </w:pPr>
    <w:rPr>
      <w:rFonts w:ascii="Arial" w:eastAsia="Times New Roman" w:hAnsi="Arial" w:cs="Verdana"/>
      <w:b/>
      <w:kern w:val="0"/>
      <w:sz w:val="24"/>
      <w:lang w:eastAsia="en-US"/>
    </w:rPr>
  </w:style>
  <w:style w:type="character" w:customStyle="1" w:styleId="afc">
    <w:name w:val="批注文字 字符"/>
    <w:link w:val="afb"/>
    <w:uiPriority w:val="99"/>
    <w:qFormat/>
    <w:rPr>
      <w:kern w:val="2"/>
      <w:sz w:val="21"/>
      <w:szCs w:val="24"/>
    </w:rPr>
  </w:style>
  <w:style w:type="character" w:customStyle="1" w:styleId="afff0">
    <w:name w:val="批注主题 字符"/>
    <w:link w:val="afff"/>
    <w:uiPriority w:val="99"/>
    <w:qFormat/>
    <w:rPr>
      <w:b/>
      <w:bCs/>
      <w:kern w:val="2"/>
      <w:sz w:val="21"/>
      <w:szCs w:val="24"/>
    </w:rPr>
  </w:style>
  <w:style w:type="paragraph" w:customStyle="1" w:styleId="13">
    <w:name w:val="修订1"/>
    <w:hidden/>
    <w:uiPriority w:val="99"/>
    <w:unhideWhenUsed/>
    <w:qFormat/>
    <w:rPr>
      <w:kern w:val="2"/>
      <w:sz w:val="21"/>
      <w:szCs w:val="24"/>
    </w:rPr>
  </w:style>
  <w:style w:type="paragraph" w:customStyle="1" w:styleId="A13">
    <w:name w:val="A标题1（3号主体居中）"/>
    <w:basedOn w:val="af1"/>
    <w:qFormat/>
    <w:pPr>
      <w:jc w:val="center"/>
    </w:pPr>
    <w:rPr>
      <w:rFonts w:cs="Plotter"/>
      <w:b/>
      <w:sz w:val="32"/>
      <w:szCs w:val="32"/>
    </w:rPr>
  </w:style>
  <w:style w:type="character" w:customStyle="1" w:styleId="afe">
    <w:name w:val="正文文本 字符"/>
    <w:link w:val="afd"/>
    <w:qFormat/>
    <w:rPr>
      <w:kern w:val="2"/>
      <w:sz w:val="21"/>
      <w:szCs w:val="24"/>
    </w:rPr>
  </w:style>
  <w:style w:type="table" w:customStyle="1" w:styleId="14">
    <w:name w:val="网格型1"/>
    <w:basedOn w:val="af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f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f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f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列出段落1"/>
    <w:basedOn w:val="af1"/>
    <w:uiPriority w:val="34"/>
    <w:qFormat/>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style>
  <w:style w:type="character" w:customStyle="1" w:styleId="16">
    <w:name w:val="访问过的超链接1"/>
    <w:qFormat/>
    <w:rPr>
      <w:color w:val="800080"/>
      <w:u w:val="single"/>
    </w:rPr>
  </w:style>
  <w:style w:type="paragraph" w:customStyle="1" w:styleId="CharCharCharChar1">
    <w:name w:val="Char Char Char Char1"/>
    <w:basedOn w:val="af1"/>
    <w:qFormat/>
    <w:pPr>
      <w:widowControl/>
      <w:spacing w:after="160" w:line="240" w:lineRule="exact"/>
      <w:jc w:val="left"/>
    </w:pPr>
    <w:rPr>
      <w:rFonts w:ascii="Arial" w:eastAsia="Times New Roman" w:hAnsi="Arial" w:cs="Verdana"/>
      <w:b/>
      <w:kern w:val="0"/>
      <w:sz w:val="24"/>
      <w:lang w:eastAsia="en-US"/>
    </w:rPr>
  </w:style>
  <w:style w:type="paragraph" w:customStyle="1" w:styleId="51">
    <w:name w:val="目录 51"/>
    <w:basedOn w:val="af1"/>
    <w:next w:val="af1"/>
    <w:uiPriority w:val="39"/>
    <w:unhideWhenUsed/>
    <w:qFormat/>
    <w:pPr>
      <w:ind w:leftChars="800" w:left="1680"/>
    </w:pPr>
    <w:rPr>
      <w:rFonts w:ascii="Calibri" w:hAnsi="Calibri"/>
      <w:szCs w:val="22"/>
    </w:rPr>
  </w:style>
  <w:style w:type="paragraph" w:customStyle="1" w:styleId="61">
    <w:name w:val="目录 61"/>
    <w:basedOn w:val="af1"/>
    <w:next w:val="af1"/>
    <w:uiPriority w:val="39"/>
    <w:unhideWhenUsed/>
    <w:qFormat/>
    <w:pPr>
      <w:ind w:leftChars="1000" w:left="2100"/>
    </w:pPr>
    <w:rPr>
      <w:rFonts w:ascii="Calibri" w:hAnsi="Calibri"/>
      <w:szCs w:val="22"/>
    </w:rPr>
  </w:style>
  <w:style w:type="paragraph" w:customStyle="1" w:styleId="71">
    <w:name w:val="目录 71"/>
    <w:basedOn w:val="af1"/>
    <w:next w:val="af1"/>
    <w:uiPriority w:val="39"/>
    <w:unhideWhenUsed/>
    <w:qFormat/>
    <w:pPr>
      <w:ind w:leftChars="1200" w:left="2520"/>
    </w:pPr>
    <w:rPr>
      <w:rFonts w:ascii="Calibri" w:hAnsi="Calibri"/>
      <w:szCs w:val="22"/>
    </w:rPr>
  </w:style>
  <w:style w:type="paragraph" w:customStyle="1" w:styleId="81">
    <w:name w:val="目录 81"/>
    <w:basedOn w:val="af1"/>
    <w:next w:val="af1"/>
    <w:uiPriority w:val="39"/>
    <w:unhideWhenUsed/>
    <w:qFormat/>
    <w:pPr>
      <w:ind w:leftChars="1400" w:left="2940"/>
    </w:pPr>
    <w:rPr>
      <w:rFonts w:ascii="Calibri" w:hAnsi="Calibri"/>
      <w:szCs w:val="22"/>
    </w:rPr>
  </w:style>
  <w:style w:type="paragraph" w:customStyle="1" w:styleId="91">
    <w:name w:val="目录 91"/>
    <w:basedOn w:val="af1"/>
    <w:next w:val="af1"/>
    <w:uiPriority w:val="39"/>
    <w:unhideWhenUsed/>
    <w:qFormat/>
    <w:pPr>
      <w:ind w:leftChars="1600" w:left="3360"/>
    </w:pPr>
    <w:rPr>
      <w:rFonts w:ascii="Calibri" w:hAnsi="Calibri"/>
      <w:szCs w:val="22"/>
    </w:rPr>
  </w:style>
  <w:style w:type="paragraph" w:customStyle="1" w:styleId="affff2">
    <w:name w:val="前言、引言标题"/>
    <w:next w:val="af1"/>
    <w:qFormat/>
    <w:pPr>
      <w:shd w:val="clear" w:color="auto" w:fill="FFFFFF"/>
      <w:tabs>
        <w:tab w:val="left" w:pos="360"/>
      </w:tabs>
      <w:spacing w:before="640" w:after="560"/>
      <w:jc w:val="center"/>
      <w:outlineLvl w:val="0"/>
    </w:pPr>
    <w:rPr>
      <w:rFonts w:ascii="黑体" w:eastAsia="黑体"/>
      <w:sz w:val="32"/>
    </w:rPr>
  </w:style>
  <w:style w:type="paragraph" w:customStyle="1" w:styleId="affff3">
    <w:name w:val="表格"/>
    <w:basedOn w:val="af1"/>
    <w:link w:val="Char3"/>
    <w:qFormat/>
    <w:pPr>
      <w:jc w:val="center"/>
    </w:pPr>
  </w:style>
  <w:style w:type="character" w:customStyle="1" w:styleId="Char3">
    <w:name w:val="表格 Char"/>
    <w:link w:val="affff3"/>
    <w:qFormat/>
    <w:rPr>
      <w:kern w:val="2"/>
      <w:sz w:val="21"/>
      <w:szCs w:val="24"/>
    </w:rPr>
  </w:style>
  <w:style w:type="paragraph" w:customStyle="1" w:styleId="22">
    <w:name w:val="正文 空格2"/>
    <w:basedOn w:val="af1"/>
    <w:link w:val="2Char"/>
    <w:qFormat/>
    <w:pPr>
      <w:ind w:leftChars="200" w:left="200"/>
      <w:jc w:val="left"/>
    </w:pPr>
  </w:style>
  <w:style w:type="character" w:customStyle="1" w:styleId="2Char">
    <w:name w:val="正文 空格2 Char"/>
    <w:link w:val="22"/>
    <w:qFormat/>
    <w:rPr>
      <w:kern w:val="2"/>
      <w:sz w:val="21"/>
      <w:szCs w:val="24"/>
    </w:rPr>
  </w:style>
  <w:style w:type="paragraph" w:customStyle="1" w:styleId="p0">
    <w:name w:val="p0"/>
    <w:basedOn w:val="af1"/>
    <w:qFormat/>
    <w:pPr>
      <w:widowControl/>
    </w:pPr>
    <w:rPr>
      <w:kern w:val="0"/>
      <w:szCs w:val="21"/>
    </w:rPr>
  </w:style>
  <w:style w:type="paragraph" w:customStyle="1" w:styleId="23">
    <w:name w:val="列出段落2"/>
    <w:basedOn w:val="af1"/>
    <w:uiPriority w:val="34"/>
    <w:qFormat/>
    <w:pPr>
      <w:ind w:firstLineChars="200" w:firstLine="420"/>
    </w:pPr>
  </w:style>
  <w:style w:type="paragraph" w:customStyle="1" w:styleId="110">
    <w:name w:val="修订11"/>
    <w:hidden/>
    <w:uiPriority w:val="99"/>
    <w:unhideWhenUsed/>
    <w:qFormat/>
    <w:rPr>
      <w:kern w:val="2"/>
      <w:sz w:val="21"/>
      <w:szCs w:val="24"/>
    </w:rPr>
  </w:style>
  <w:style w:type="table" w:customStyle="1" w:styleId="50">
    <w:name w:val="网格型5"/>
    <w:basedOn w:val="af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目录 52"/>
    <w:basedOn w:val="af1"/>
    <w:next w:val="af1"/>
    <w:uiPriority w:val="39"/>
    <w:unhideWhenUsed/>
    <w:qFormat/>
    <w:pPr>
      <w:ind w:leftChars="800" w:left="1680"/>
    </w:pPr>
    <w:rPr>
      <w:rFonts w:ascii="Calibri" w:hAnsi="Calibri"/>
      <w:szCs w:val="22"/>
    </w:rPr>
  </w:style>
  <w:style w:type="paragraph" w:customStyle="1" w:styleId="62">
    <w:name w:val="目录 62"/>
    <w:basedOn w:val="af1"/>
    <w:next w:val="af1"/>
    <w:uiPriority w:val="39"/>
    <w:unhideWhenUsed/>
    <w:qFormat/>
    <w:pPr>
      <w:ind w:leftChars="1000" w:left="2100"/>
    </w:pPr>
    <w:rPr>
      <w:rFonts w:ascii="Calibri" w:hAnsi="Calibri"/>
      <w:szCs w:val="22"/>
    </w:rPr>
  </w:style>
  <w:style w:type="paragraph" w:customStyle="1" w:styleId="72">
    <w:name w:val="目录 72"/>
    <w:basedOn w:val="af1"/>
    <w:next w:val="af1"/>
    <w:uiPriority w:val="39"/>
    <w:unhideWhenUsed/>
    <w:qFormat/>
    <w:pPr>
      <w:ind w:leftChars="1200" w:left="2520"/>
    </w:pPr>
    <w:rPr>
      <w:rFonts w:ascii="Calibri" w:hAnsi="Calibri"/>
      <w:szCs w:val="22"/>
    </w:rPr>
  </w:style>
  <w:style w:type="paragraph" w:customStyle="1" w:styleId="82">
    <w:name w:val="目录 82"/>
    <w:basedOn w:val="af1"/>
    <w:next w:val="af1"/>
    <w:uiPriority w:val="39"/>
    <w:unhideWhenUsed/>
    <w:qFormat/>
    <w:pPr>
      <w:ind w:leftChars="1400" w:left="2940"/>
    </w:pPr>
    <w:rPr>
      <w:rFonts w:ascii="Calibri" w:hAnsi="Calibri"/>
      <w:szCs w:val="22"/>
    </w:rPr>
  </w:style>
  <w:style w:type="paragraph" w:customStyle="1" w:styleId="92">
    <w:name w:val="目录 92"/>
    <w:basedOn w:val="af1"/>
    <w:next w:val="af1"/>
    <w:uiPriority w:val="39"/>
    <w:unhideWhenUsed/>
    <w:qFormat/>
    <w:pPr>
      <w:ind w:leftChars="1600" w:left="3360"/>
    </w:pPr>
    <w:rPr>
      <w:rFonts w:ascii="Calibri" w:hAnsi="Calibri"/>
      <w:szCs w:val="22"/>
    </w:rPr>
  </w:style>
  <w:style w:type="character" w:customStyle="1" w:styleId="Char4">
    <w:name w:val="正文编号 Char"/>
    <w:link w:val="affff4"/>
    <w:qFormat/>
    <w:rPr>
      <w:b/>
    </w:rPr>
  </w:style>
  <w:style w:type="paragraph" w:customStyle="1" w:styleId="affff4">
    <w:name w:val="正文编号"/>
    <w:basedOn w:val="af1"/>
    <w:link w:val="Char4"/>
    <w:qFormat/>
    <w:pPr>
      <w:spacing w:line="360" w:lineRule="auto"/>
      <w:jc w:val="left"/>
    </w:pPr>
    <w:rPr>
      <w:b/>
      <w:kern w:val="0"/>
      <w:sz w:val="20"/>
      <w:szCs w:val="20"/>
    </w:rPr>
  </w:style>
  <w:style w:type="character" w:customStyle="1" w:styleId="2Char0">
    <w:name w:val="正文2 Char"/>
    <w:link w:val="24"/>
    <w:qFormat/>
  </w:style>
  <w:style w:type="paragraph" w:customStyle="1" w:styleId="24">
    <w:name w:val="正文2"/>
    <w:basedOn w:val="af1"/>
    <w:next w:val="af1"/>
    <w:link w:val="2Char0"/>
    <w:qFormat/>
    <w:pPr>
      <w:spacing w:line="360" w:lineRule="auto"/>
      <w:ind w:firstLineChars="200" w:firstLine="643"/>
    </w:pPr>
    <w:rPr>
      <w:kern w:val="0"/>
      <w:sz w:val="20"/>
      <w:szCs w:val="20"/>
    </w:rPr>
  </w:style>
  <w:style w:type="paragraph" w:customStyle="1" w:styleId="affff5">
    <w:name w:val="表格标题"/>
    <w:basedOn w:val="10"/>
    <w:next w:val="af1"/>
    <w:link w:val="Char5"/>
    <w:qFormat/>
    <w:pPr>
      <w:numPr>
        <w:numId w:val="0"/>
      </w:numPr>
      <w:tabs>
        <w:tab w:val="clear" w:pos="432"/>
      </w:tabs>
    </w:pPr>
    <w:rPr>
      <w:rFonts w:ascii="Calibri" w:hAnsi="Calibri"/>
      <w:bCs/>
      <w:sz w:val="21"/>
      <w:szCs w:val="28"/>
    </w:rPr>
  </w:style>
  <w:style w:type="paragraph" w:customStyle="1" w:styleId="17">
    <w:name w:val="表注1"/>
    <w:basedOn w:val="af1"/>
    <w:link w:val="1Char"/>
    <w:qFormat/>
    <w:pPr>
      <w:spacing w:line="360" w:lineRule="auto"/>
      <w:ind w:leftChars="100" w:left="1043" w:hangingChars="250" w:hanging="803"/>
    </w:pPr>
    <w:rPr>
      <w:rFonts w:ascii="Calibri" w:hAnsi="Calibri"/>
      <w:szCs w:val="28"/>
    </w:rPr>
  </w:style>
  <w:style w:type="paragraph" w:customStyle="1" w:styleId="32">
    <w:name w:val="正文3"/>
    <w:basedOn w:val="24"/>
    <w:next w:val="af1"/>
    <w:link w:val="3Char"/>
    <w:qFormat/>
    <w:pPr>
      <w:ind w:leftChars="300" w:left="1200" w:hangingChars="150" w:hanging="480"/>
    </w:pPr>
  </w:style>
  <w:style w:type="character" w:customStyle="1" w:styleId="3Char">
    <w:name w:val="正文3 Char"/>
    <w:link w:val="32"/>
    <w:qFormat/>
  </w:style>
  <w:style w:type="character" w:customStyle="1" w:styleId="Char5">
    <w:name w:val="表格标题 Char"/>
    <w:link w:val="affff5"/>
    <w:qFormat/>
    <w:rPr>
      <w:rFonts w:ascii="Calibri" w:hAnsi="Calibri" w:cs="Times New Roman"/>
      <w:b/>
      <w:bCs/>
      <w:kern w:val="2"/>
      <w:sz w:val="21"/>
      <w:szCs w:val="28"/>
    </w:rPr>
  </w:style>
  <w:style w:type="character" w:customStyle="1" w:styleId="1Char">
    <w:name w:val="表注1 Char"/>
    <w:link w:val="17"/>
    <w:qFormat/>
    <w:rPr>
      <w:rFonts w:ascii="Calibri" w:hAnsi="Calibri" w:cs="Times New Roman"/>
      <w:kern w:val="2"/>
      <w:sz w:val="21"/>
      <w:szCs w:val="28"/>
    </w:rPr>
  </w:style>
  <w:style w:type="character" w:customStyle="1" w:styleId="affe">
    <w:name w:val="标题 字符"/>
    <w:link w:val="a"/>
    <w:uiPriority w:val="10"/>
    <w:qFormat/>
    <w:rPr>
      <w:snapToGrid w:val="0"/>
      <w:color w:val="000000"/>
      <w:sz w:val="28"/>
      <w:szCs w:val="21"/>
    </w:rPr>
  </w:style>
  <w:style w:type="character" w:customStyle="1" w:styleId="Char0">
    <w:name w:val="列出段落 Char"/>
    <w:link w:val="12"/>
    <w:uiPriority w:val="34"/>
    <w:qFormat/>
    <w:rPr>
      <w:kern w:val="2"/>
      <w:sz w:val="21"/>
      <w:szCs w:val="24"/>
    </w:rPr>
  </w:style>
  <w:style w:type="character" w:customStyle="1" w:styleId="Char6">
    <w:name w:val="标准（正文） Char"/>
    <w:link w:val="affff6"/>
    <w:qFormat/>
    <w:rPr>
      <w:rFonts w:ascii="宋体" w:hAnsi="宋体"/>
      <w:color w:val="000000"/>
      <w:szCs w:val="21"/>
    </w:rPr>
  </w:style>
  <w:style w:type="paragraph" w:customStyle="1" w:styleId="affff6">
    <w:name w:val="标准（正文）"/>
    <w:basedOn w:val="af1"/>
    <w:link w:val="Char6"/>
    <w:qFormat/>
    <w:rPr>
      <w:rFonts w:ascii="宋体" w:hAnsi="宋体"/>
      <w:color w:val="000000"/>
      <w:kern w:val="0"/>
      <w:sz w:val="20"/>
      <w:szCs w:val="21"/>
    </w:rPr>
  </w:style>
  <w:style w:type="paragraph" w:customStyle="1" w:styleId="220">
    <w:name w:val="样式 正文首行缩进:  2 字符 + 首行缩进:  2 字符"/>
    <w:basedOn w:val="af1"/>
    <w:qFormat/>
    <w:pPr>
      <w:spacing w:line="400" w:lineRule="exact"/>
      <w:ind w:firstLineChars="200" w:firstLine="200"/>
    </w:pPr>
    <w:rPr>
      <w:sz w:val="24"/>
      <w:szCs w:val="20"/>
    </w:rPr>
  </w:style>
  <w:style w:type="paragraph" w:customStyle="1" w:styleId="affff7">
    <w:name w:val="章"/>
    <w:basedOn w:val="af1"/>
    <w:link w:val="Char7"/>
    <w:qFormat/>
    <w:pPr>
      <w:spacing w:beforeLines="100" w:afterLines="100" w:line="300" w:lineRule="auto"/>
      <w:jc w:val="center"/>
      <w:outlineLvl w:val="0"/>
    </w:pPr>
    <w:rPr>
      <w:b/>
      <w:bCs/>
      <w:szCs w:val="28"/>
    </w:rPr>
  </w:style>
  <w:style w:type="character" w:customStyle="1" w:styleId="Char7">
    <w:name w:val="章 Char"/>
    <w:link w:val="affff7"/>
    <w:qFormat/>
    <w:rPr>
      <w:b/>
      <w:bCs/>
      <w:kern w:val="2"/>
      <w:sz w:val="28"/>
      <w:szCs w:val="28"/>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f1"/>
    <w:qFormat/>
    <w:pPr>
      <w:widowControl/>
      <w:spacing w:after="160" w:line="240" w:lineRule="exact"/>
      <w:jc w:val="left"/>
    </w:pPr>
    <w:rPr>
      <w:rFonts w:ascii="Verdana" w:hAnsi="Verdana"/>
      <w:kern w:val="0"/>
      <w:sz w:val="20"/>
      <w:szCs w:val="20"/>
      <w:lang w:eastAsia="en-US"/>
    </w:rPr>
  </w:style>
  <w:style w:type="character" w:customStyle="1" w:styleId="headline-content2">
    <w:name w:val="headline-content2"/>
    <w:basedOn w:val="af3"/>
    <w:qFormat/>
  </w:style>
  <w:style w:type="character" w:customStyle="1" w:styleId="highlight1">
    <w:name w:val="highlight1"/>
    <w:qFormat/>
    <w:rPr>
      <w:shd w:val="clear" w:color="auto" w:fill="FFFF00"/>
    </w:rPr>
  </w:style>
  <w:style w:type="paragraph" w:customStyle="1" w:styleId="1">
    <w:name w:val="样式1"/>
    <w:basedOn w:val="af1"/>
    <w:qFormat/>
    <w:pPr>
      <w:numPr>
        <w:numId w:val="5"/>
      </w:numPr>
      <w:tabs>
        <w:tab w:val="left" w:pos="672"/>
      </w:tabs>
      <w:spacing w:line="360" w:lineRule="auto"/>
      <w:outlineLvl w:val="2"/>
    </w:pPr>
    <w:rPr>
      <w:rFonts w:ascii="宋体" w:hAnsi="宋体"/>
      <w:bCs/>
      <w:kern w:val="0"/>
      <w:sz w:val="24"/>
      <w:szCs w:val="32"/>
      <w:shd w:val="clear" w:color="auto" w:fill="FFFFFF"/>
    </w:rPr>
  </w:style>
  <w:style w:type="paragraph" w:customStyle="1" w:styleId="affff8">
    <w:name w:val="表中文字"/>
    <w:qFormat/>
    <w:rPr>
      <w:sz w:val="18"/>
    </w:rPr>
  </w:style>
  <w:style w:type="paragraph" w:customStyle="1" w:styleId="affff9">
    <w:name w:val="条文"/>
    <w:basedOn w:val="af1"/>
    <w:link w:val="Char8"/>
    <w:qFormat/>
    <w:pPr>
      <w:spacing w:line="300" w:lineRule="auto"/>
      <w:outlineLvl w:val="2"/>
    </w:pPr>
    <w:rPr>
      <w:sz w:val="24"/>
    </w:rPr>
  </w:style>
  <w:style w:type="character" w:customStyle="1" w:styleId="Char8">
    <w:name w:val="条文 Char"/>
    <w:link w:val="affff9"/>
    <w:qFormat/>
    <w:rPr>
      <w:kern w:val="2"/>
      <w:sz w:val="24"/>
      <w:szCs w:val="24"/>
    </w:rPr>
  </w:style>
  <w:style w:type="paragraph" w:customStyle="1" w:styleId="affffa">
    <w:name w:val="注×："/>
    <w:qFormat/>
    <w:pPr>
      <w:widowControl w:val="0"/>
      <w:tabs>
        <w:tab w:val="left" w:pos="360"/>
      </w:tabs>
      <w:autoSpaceDE w:val="0"/>
      <w:autoSpaceDN w:val="0"/>
      <w:spacing w:after="200" w:line="276" w:lineRule="auto"/>
      <w:jc w:val="both"/>
    </w:pPr>
    <w:rPr>
      <w:rFonts w:ascii="宋体" w:hAnsi="Calibri"/>
      <w:sz w:val="18"/>
      <w:szCs w:val="18"/>
    </w:rPr>
  </w:style>
  <w:style w:type="paragraph" w:customStyle="1" w:styleId="affffb">
    <w:name w:val="二级无"/>
    <w:basedOn w:val="afffc"/>
    <w:qFormat/>
    <w:pPr>
      <w:spacing w:beforeLines="0" w:afterLines="0"/>
    </w:pPr>
    <w:rPr>
      <w:rFonts w:ascii="宋体" w:eastAsia="宋体"/>
      <w:sz w:val="28"/>
    </w:rPr>
  </w:style>
  <w:style w:type="paragraph" w:customStyle="1" w:styleId="affffc">
    <w:name w:val="三级无"/>
    <w:basedOn w:val="afffb"/>
    <w:qFormat/>
    <w:pPr>
      <w:spacing w:beforeLines="0" w:afterLines="0"/>
    </w:pPr>
    <w:rPr>
      <w:rFonts w:ascii="宋体" w:eastAsia="宋体"/>
      <w:sz w:val="28"/>
    </w:rPr>
  </w:style>
  <w:style w:type="paragraph" w:customStyle="1" w:styleId="affffd">
    <w:name w:val="四级无"/>
    <w:basedOn w:val="afffa"/>
    <w:qFormat/>
    <w:pPr>
      <w:spacing w:beforeLines="0" w:afterLines="0"/>
    </w:pPr>
    <w:rPr>
      <w:rFonts w:ascii="宋体" w:eastAsia="宋体"/>
      <w:sz w:val="28"/>
    </w:rPr>
  </w:style>
  <w:style w:type="paragraph" w:customStyle="1" w:styleId="affffe">
    <w:name w:val="五级无"/>
    <w:basedOn w:val="affff0"/>
    <w:qFormat/>
    <w:pPr>
      <w:spacing w:beforeLines="0" w:afterLines="0"/>
    </w:pPr>
    <w:rPr>
      <w:rFonts w:ascii="宋体" w:eastAsia="宋体"/>
      <w:sz w:val="28"/>
    </w:rPr>
  </w:style>
  <w:style w:type="paragraph" w:customStyle="1" w:styleId="afffff">
    <w:name w:val="一级无"/>
    <w:basedOn w:val="afffd"/>
    <w:qFormat/>
    <w:pPr>
      <w:widowControl/>
      <w:pBdr>
        <w:top w:val="none" w:sz="0" w:space="0" w:color="auto"/>
        <w:left w:val="none" w:sz="0" w:space="0" w:color="auto"/>
        <w:bottom w:val="none" w:sz="0" w:space="0" w:color="auto"/>
        <w:right w:val="none" w:sz="0" w:space="0" w:color="auto"/>
      </w:pBdr>
      <w:jc w:val="left"/>
    </w:pPr>
    <w:rPr>
      <w:rFonts w:ascii="宋体" w:eastAsia="宋体" w:cs="Times New Roman"/>
      <w:color w:val="auto"/>
    </w:rPr>
  </w:style>
  <w:style w:type="paragraph" w:customStyle="1" w:styleId="afffff0">
    <w:name w:val="段"/>
    <w:link w:val="Char9"/>
    <w:qFormat/>
    <w:pPr>
      <w:tabs>
        <w:tab w:val="center" w:pos="4201"/>
        <w:tab w:val="right" w:leader="dot" w:pos="9298"/>
      </w:tabs>
      <w:autoSpaceDE w:val="0"/>
      <w:autoSpaceDN w:val="0"/>
      <w:ind w:firstLineChars="200" w:firstLine="200"/>
    </w:pPr>
    <w:rPr>
      <w:rFonts w:ascii="宋体"/>
      <w:sz w:val="21"/>
    </w:rPr>
  </w:style>
  <w:style w:type="character" w:customStyle="1" w:styleId="Char9">
    <w:name w:val="段 Char"/>
    <w:basedOn w:val="af3"/>
    <w:link w:val="afffff0"/>
    <w:qFormat/>
    <w:rPr>
      <w:rFonts w:ascii="宋体"/>
      <w:sz w:val="21"/>
      <w:lang w:val="en-US" w:eastAsia="zh-CN" w:bidi="ar-SA"/>
    </w:rPr>
  </w:style>
  <w:style w:type="paragraph" w:customStyle="1" w:styleId="afffff1">
    <w:name w:val="段落"/>
    <w:qFormat/>
    <w:pPr>
      <w:spacing w:line="310" w:lineRule="exact"/>
      <w:ind w:firstLineChars="200" w:firstLine="200"/>
    </w:pPr>
    <w:rPr>
      <w:sz w:val="21"/>
    </w:rPr>
  </w:style>
  <w:style w:type="paragraph" w:customStyle="1" w:styleId="a8">
    <w:name w:val="附录标识"/>
    <w:basedOn w:val="af1"/>
    <w:next w:val="afffff0"/>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2">
    <w:name w:val="附录标题"/>
    <w:basedOn w:val="afffff0"/>
    <w:next w:val="afffff0"/>
    <w:qFormat/>
    <w:pPr>
      <w:ind w:firstLineChars="0" w:firstLine="0"/>
      <w:jc w:val="center"/>
    </w:pPr>
    <w:rPr>
      <w:rFonts w:ascii="黑体" w:eastAsia="黑体"/>
    </w:rPr>
  </w:style>
  <w:style w:type="paragraph" w:customStyle="1" w:styleId="a5">
    <w:name w:val="附录表标号"/>
    <w:basedOn w:val="af1"/>
    <w:next w:val="afffff0"/>
    <w:qFormat/>
    <w:pPr>
      <w:numPr>
        <w:numId w:val="7"/>
      </w:numPr>
      <w:spacing w:line="14" w:lineRule="exact"/>
      <w:jc w:val="center"/>
      <w:outlineLvl w:val="0"/>
    </w:pPr>
    <w:rPr>
      <w:color w:val="FFFFFF"/>
    </w:rPr>
  </w:style>
  <w:style w:type="paragraph" w:customStyle="1" w:styleId="a6">
    <w:name w:val="附录表标题"/>
    <w:basedOn w:val="af1"/>
    <w:next w:val="afffff0"/>
    <w:qFormat/>
    <w:pPr>
      <w:numPr>
        <w:ilvl w:val="1"/>
        <w:numId w:val="7"/>
      </w:numPr>
      <w:tabs>
        <w:tab w:val="left" w:pos="0"/>
        <w:tab w:val="left" w:pos="180"/>
      </w:tabs>
      <w:spacing w:beforeLines="50" w:afterLines="50"/>
      <w:jc w:val="center"/>
    </w:pPr>
    <w:rPr>
      <w:rFonts w:ascii="黑体" w:eastAsia="黑体"/>
      <w:szCs w:val="21"/>
    </w:rPr>
  </w:style>
  <w:style w:type="paragraph" w:customStyle="1" w:styleId="ab">
    <w:name w:val="附录二级条标题"/>
    <w:basedOn w:val="af1"/>
    <w:next w:val="afffff0"/>
    <w:link w:val="Chara"/>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character" w:customStyle="1" w:styleId="Chara">
    <w:name w:val="附录二级条标题 Char"/>
    <w:link w:val="ab"/>
    <w:qFormat/>
    <w:rPr>
      <w:rFonts w:ascii="黑体" w:eastAsia="黑体"/>
      <w:kern w:val="21"/>
      <w:sz w:val="28"/>
    </w:rPr>
  </w:style>
  <w:style w:type="paragraph" w:customStyle="1" w:styleId="afffff3">
    <w:name w:val="附录二级无"/>
    <w:basedOn w:val="ab"/>
    <w:qFormat/>
    <w:pPr>
      <w:spacing w:beforeLines="0" w:afterLines="0"/>
      <w:ind w:left="0"/>
    </w:pPr>
    <w:rPr>
      <w:rFonts w:ascii="宋体" w:eastAsia="宋体"/>
      <w:szCs w:val="21"/>
    </w:rPr>
  </w:style>
  <w:style w:type="paragraph" w:customStyle="1" w:styleId="afffff4">
    <w:name w:val="附录公式"/>
    <w:basedOn w:val="afffff0"/>
    <w:next w:val="afffff0"/>
    <w:link w:val="Charb"/>
    <w:qFormat/>
  </w:style>
  <w:style w:type="character" w:customStyle="1" w:styleId="Charb">
    <w:name w:val="附录公式 Char"/>
    <w:basedOn w:val="Char9"/>
    <w:link w:val="afffff4"/>
    <w:qFormat/>
    <w:rPr>
      <w:rFonts w:ascii="宋体"/>
      <w:sz w:val="21"/>
      <w:lang w:val="en-US" w:eastAsia="zh-CN" w:bidi="ar-SA"/>
    </w:rPr>
  </w:style>
  <w:style w:type="paragraph" w:customStyle="1" w:styleId="afffff5">
    <w:name w:val="附录公式编号制表符"/>
    <w:basedOn w:val="af1"/>
    <w:next w:val="afffff0"/>
    <w:qFormat/>
    <w:pPr>
      <w:widowControl/>
      <w:tabs>
        <w:tab w:val="center" w:pos="4201"/>
        <w:tab w:val="right" w:leader="dot" w:pos="9298"/>
      </w:tabs>
      <w:autoSpaceDE w:val="0"/>
      <w:autoSpaceDN w:val="0"/>
    </w:pPr>
    <w:rPr>
      <w:rFonts w:ascii="宋体"/>
      <w:kern w:val="0"/>
      <w:szCs w:val="20"/>
    </w:rPr>
  </w:style>
  <w:style w:type="paragraph" w:customStyle="1" w:styleId="ac">
    <w:name w:val="附录三级条标题"/>
    <w:basedOn w:val="ab"/>
    <w:next w:val="afffff0"/>
    <w:link w:val="Charc"/>
    <w:qFormat/>
    <w:pPr>
      <w:numPr>
        <w:ilvl w:val="4"/>
      </w:numPr>
      <w:outlineLvl w:val="4"/>
    </w:pPr>
  </w:style>
  <w:style w:type="character" w:customStyle="1" w:styleId="Charc">
    <w:name w:val="附录三级条标题 Char"/>
    <w:link w:val="ac"/>
    <w:qFormat/>
    <w:rPr>
      <w:rFonts w:ascii="黑体" w:eastAsia="黑体"/>
      <w:kern w:val="21"/>
      <w:sz w:val="28"/>
    </w:rPr>
  </w:style>
  <w:style w:type="paragraph" w:customStyle="1" w:styleId="afffff6">
    <w:name w:val="附录三级无"/>
    <w:basedOn w:val="ac"/>
    <w:qFormat/>
    <w:pPr>
      <w:spacing w:beforeLines="0" w:afterLines="0"/>
    </w:pPr>
    <w:rPr>
      <w:rFonts w:ascii="宋体" w:eastAsia="宋体"/>
      <w:szCs w:val="21"/>
    </w:rPr>
  </w:style>
  <w:style w:type="paragraph" w:customStyle="1" w:styleId="af0">
    <w:name w:val="附录数字编号列项（二级）"/>
    <w:qFormat/>
    <w:pPr>
      <w:numPr>
        <w:ilvl w:val="1"/>
        <w:numId w:val="8"/>
      </w:numPr>
      <w:tabs>
        <w:tab w:val="clear" w:pos="840"/>
        <w:tab w:val="left" w:pos="839"/>
      </w:tabs>
    </w:pPr>
    <w:rPr>
      <w:rFonts w:ascii="宋体"/>
      <w:sz w:val="21"/>
    </w:rPr>
  </w:style>
  <w:style w:type="paragraph" w:customStyle="1" w:styleId="ad">
    <w:name w:val="附录四级条标题"/>
    <w:basedOn w:val="ac"/>
    <w:next w:val="afffff0"/>
    <w:qFormat/>
    <w:pPr>
      <w:numPr>
        <w:ilvl w:val="5"/>
      </w:numPr>
      <w:ind w:left="1080" w:hanging="1080"/>
      <w:outlineLvl w:val="5"/>
    </w:pPr>
  </w:style>
  <w:style w:type="paragraph" w:customStyle="1" w:styleId="afffff7">
    <w:name w:val="附录四级无"/>
    <w:basedOn w:val="ad"/>
    <w:qFormat/>
    <w:pPr>
      <w:spacing w:beforeLines="0" w:afterLines="0"/>
    </w:pPr>
    <w:rPr>
      <w:rFonts w:ascii="宋体" w:eastAsia="宋体"/>
      <w:szCs w:val="21"/>
    </w:rPr>
  </w:style>
  <w:style w:type="paragraph" w:customStyle="1" w:styleId="a3">
    <w:name w:val="附录图标号"/>
    <w:basedOn w:val="af1"/>
    <w:qFormat/>
    <w:pPr>
      <w:keepNext/>
      <w:pageBreakBefore/>
      <w:widowControl/>
      <w:numPr>
        <w:numId w:val="9"/>
      </w:numPr>
      <w:spacing w:line="14" w:lineRule="exact"/>
      <w:jc w:val="center"/>
      <w:outlineLvl w:val="0"/>
    </w:pPr>
    <w:rPr>
      <w:color w:val="FFFFFF"/>
    </w:rPr>
  </w:style>
  <w:style w:type="paragraph" w:customStyle="1" w:styleId="a4">
    <w:name w:val="附录图标题"/>
    <w:basedOn w:val="af1"/>
    <w:next w:val="afffff0"/>
    <w:qFormat/>
    <w:pPr>
      <w:numPr>
        <w:ilvl w:val="1"/>
        <w:numId w:val="9"/>
      </w:numPr>
      <w:tabs>
        <w:tab w:val="left" w:pos="363"/>
      </w:tabs>
      <w:spacing w:beforeLines="50" w:afterLines="50"/>
      <w:jc w:val="center"/>
    </w:pPr>
    <w:rPr>
      <w:rFonts w:ascii="黑体" w:eastAsia="黑体"/>
      <w:szCs w:val="21"/>
    </w:rPr>
  </w:style>
  <w:style w:type="paragraph" w:customStyle="1" w:styleId="ae">
    <w:name w:val="附录五级条标题"/>
    <w:basedOn w:val="ad"/>
    <w:next w:val="afffff0"/>
    <w:qFormat/>
    <w:pPr>
      <w:numPr>
        <w:ilvl w:val="6"/>
      </w:numPr>
      <w:ind w:left="1080" w:hanging="1080"/>
      <w:outlineLvl w:val="6"/>
    </w:pPr>
  </w:style>
  <w:style w:type="paragraph" w:customStyle="1" w:styleId="afffff8">
    <w:name w:val="附录五级无"/>
    <w:basedOn w:val="ae"/>
    <w:qFormat/>
    <w:pPr>
      <w:spacing w:beforeLines="0" w:afterLines="0"/>
    </w:pPr>
    <w:rPr>
      <w:rFonts w:ascii="宋体" w:eastAsia="宋体"/>
      <w:szCs w:val="21"/>
    </w:rPr>
  </w:style>
  <w:style w:type="paragraph" w:customStyle="1" w:styleId="a9">
    <w:name w:val="附录章标题"/>
    <w:next w:val="afffff0"/>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a">
    <w:name w:val="附录一级条标题"/>
    <w:basedOn w:val="a9"/>
    <w:next w:val="afffff0"/>
    <w:qFormat/>
    <w:pPr>
      <w:numPr>
        <w:ilvl w:val="2"/>
      </w:numPr>
      <w:autoSpaceDN w:val="0"/>
      <w:spacing w:beforeLines="50" w:afterLines="50"/>
      <w:outlineLvl w:val="2"/>
    </w:pPr>
  </w:style>
  <w:style w:type="paragraph" w:customStyle="1" w:styleId="afffff9">
    <w:name w:val="附录一级无"/>
    <w:basedOn w:val="aa"/>
    <w:qFormat/>
    <w:pPr>
      <w:spacing w:beforeLines="0" w:afterLines="0"/>
      <w:ind w:left="0"/>
    </w:pPr>
    <w:rPr>
      <w:rFonts w:ascii="宋体" w:eastAsia="宋体"/>
      <w:szCs w:val="21"/>
    </w:rPr>
  </w:style>
  <w:style w:type="paragraph" w:customStyle="1" w:styleId="af">
    <w:name w:val="附录字母编号列项（一级）"/>
    <w:qFormat/>
    <w:pPr>
      <w:numPr>
        <w:numId w:val="8"/>
      </w:numPr>
    </w:pPr>
    <w:rPr>
      <w:rFonts w:ascii="宋体"/>
      <w:sz w:val="21"/>
    </w:rPr>
  </w:style>
  <w:style w:type="paragraph" w:customStyle="1" w:styleId="afffffa">
    <w:name w:val="图标脚注说明"/>
    <w:basedOn w:val="afffff0"/>
    <w:qFormat/>
    <w:pPr>
      <w:ind w:left="840" w:firstLineChars="0" w:hanging="420"/>
    </w:pPr>
    <w:rPr>
      <w:sz w:val="18"/>
      <w:szCs w:val="18"/>
    </w:rPr>
  </w:style>
  <w:style w:type="paragraph" w:customStyle="1" w:styleId="afffffb">
    <w:name w:val="图表脚注说明"/>
    <w:basedOn w:val="af1"/>
    <w:qFormat/>
    <w:pPr>
      <w:ind w:left="544" w:hanging="181"/>
    </w:pPr>
    <w:rPr>
      <w:rFonts w:ascii="宋体"/>
      <w:sz w:val="18"/>
      <w:szCs w:val="18"/>
    </w:rPr>
  </w:style>
  <w:style w:type="paragraph" w:customStyle="1" w:styleId="afffffc">
    <w:name w:val="图的脚注"/>
    <w:next w:val="afffff0"/>
    <w:qFormat/>
    <w:pPr>
      <w:widowControl w:val="0"/>
      <w:ind w:leftChars="200" w:left="840" w:hangingChars="200" w:hanging="420"/>
      <w:jc w:val="both"/>
    </w:pPr>
    <w:rPr>
      <w:rFonts w:ascii="宋体"/>
      <w:sz w:val="18"/>
    </w:rPr>
  </w:style>
  <w:style w:type="paragraph" w:customStyle="1" w:styleId="afffffd">
    <w:name w:val="正文公式编号制表符"/>
    <w:basedOn w:val="afffff0"/>
    <w:next w:val="afffff0"/>
    <w:qFormat/>
    <w:pPr>
      <w:ind w:firstLineChars="0" w:firstLine="0"/>
    </w:pPr>
  </w:style>
  <w:style w:type="paragraph" w:customStyle="1" w:styleId="afffffe">
    <w:name w:val="正文图标题"/>
    <w:next w:val="afffff0"/>
    <w:qFormat/>
    <w:pPr>
      <w:tabs>
        <w:tab w:val="left" w:pos="360"/>
      </w:tabs>
      <w:spacing w:beforeLines="50" w:afterLines="50"/>
      <w:jc w:val="center"/>
    </w:pPr>
    <w:rPr>
      <w:rFonts w:ascii="黑体" w:eastAsia="黑体"/>
      <w:sz w:val="21"/>
    </w:rPr>
  </w:style>
  <w:style w:type="paragraph" w:customStyle="1" w:styleId="affffff">
    <w:name w:val="终结线"/>
    <w:basedOn w:val="af1"/>
    <w:qFormat/>
    <w:pPr>
      <w:framePr w:hSpace="181" w:vSpace="181" w:wrap="around" w:vAnchor="text" w:hAnchor="margin" w:xAlign="center" w:y="285"/>
    </w:pPr>
  </w:style>
  <w:style w:type="paragraph" w:customStyle="1" w:styleId="affffff0">
    <w:name w:val="注：（正文）"/>
    <w:basedOn w:val="a1"/>
    <w:next w:val="afffff0"/>
    <w:qFormat/>
    <w:pPr>
      <w:numPr>
        <w:numId w:val="0"/>
      </w:numPr>
      <w:ind w:left="726" w:hanging="363"/>
    </w:pPr>
  </w:style>
  <w:style w:type="paragraph" w:customStyle="1" w:styleId="a2">
    <w:name w:val="注×：（正文）"/>
    <w:qFormat/>
    <w:pPr>
      <w:numPr>
        <w:numId w:val="10"/>
      </w:numPr>
      <w:jc w:val="both"/>
    </w:pPr>
    <w:rPr>
      <w:rFonts w:ascii="宋体"/>
      <w:sz w:val="18"/>
      <w:szCs w:val="18"/>
    </w:rPr>
  </w:style>
  <w:style w:type="paragraph" w:customStyle="1" w:styleId="a0">
    <w:name w:val="字母编号列项（一级）"/>
    <w:qFormat/>
    <w:pPr>
      <w:numPr>
        <w:numId w:val="11"/>
      </w:numPr>
      <w:jc w:val="both"/>
    </w:pPr>
    <w:rPr>
      <w:rFonts w:ascii="宋体"/>
      <w:sz w:val="21"/>
    </w:rPr>
  </w:style>
  <w:style w:type="character" w:customStyle="1" w:styleId="18">
    <w:name w:val="占位符文本1"/>
    <w:basedOn w:val="af3"/>
    <w:uiPriority w:val="99"/>
    <w:semiHidden/>
    <w:qFormat/>
    <w:rPr>
      <w:color w:val="808080"/>
    </w:rPr>
  </w:style>
  <w:style w:type="character" w:customStyle="1" w:styleId="19">
    <w:name w:val="批注文字 字符1"/>
    <w:semiHidden/>
    <w:qFormat/>
    <w:rPr>
      <w:kern w:val="2"/>
      <w:sz w:val="21"/>
      <w:szCs w:val="24"/>
    </w:rPr>
  </w:style>
  <w:style w:type="character" w:customStyle="1" w:styleId="Chard">
    <w:name w:val="一般文 Char"/>
    <w:link w:val="affffff1"/>
    <w:qFormat/>
    <w:rPr>
      <w:bCs/>
      <w:sz w:val="21"/>
      <w:szCs w:val="21"/>
    </w:rPr>
  </w:style>
  <w:style w:type="paragraph" w:customStyle="1" w:styleId="affffff1">
    <w:name w:val="一般文"/>
    <w:basedOn w:val="af1"/>
    <w:link w:val="Chard"/>
    <w:qFormat/>
    <w:pPr>
      <w:spacing w:line="320" w:lineRule="exact"/>
    </w:pPr>
    <w:rPr>
      <w:bCs/>
      <w:kern w:val="0"/>
      <w:szCs w:val="21"/>
    </w:rPr>
  </w:style>
  <w:style w:type="character" w:customStyle="1" w:styleId="opdicttext2">
    <w:name w:val="op_dict_text2"/>
    <w:basedOn w:val="af3"/>
    <w:qFormat/>
  </w:style>
  <w:style w:type="character" w:customStyle="1" w:styleId="opdicttext1">
    <w:name w:val="op_dict_text1"/>
    <w:basedOn w:val="af3"/>
    <w:qFormat/>
  </w:style>
  <w:style w:type="character" w:customStyle="1" w:styleId="1a">
    <w:name w:val="未处理的提及1"/>
    <w:basedOn w:val="af3"/>
    <w:uiPriority w:val="99"/>
    <w:unhideWhenUsed/>
    <w:qFormat/>
    <w:rPr>
      <w:color w:val="605E5C"/>
      <w:shd w:val="clear" w:color="auto" w:fill="E1DFDD"/>
    </w:rPr>
  </w:style>
  <w:style w:type="paragraph" w:customStyle="1" w:styleId="MTDisplayEquation">
    <w:name w:val="MTDisplayEquation"/>
    <w:basedOn w:val="af1"/>
    <w:next w:val="af1"/>
    <w:link w:val="MTDisplayEquationChar"/>
    <w:qFormat/>
    <w:pPr>
      <w:tabs>
        <w:tab w:val="center" w:pos="4160"/>
        <w:tab w:val="right" w:pos="8300"/>
      </w:tabs>
      <w:spacing w:line="440" w:lineRule="exact"/>
    </w:pPr>
    <w:rPr>
      <w:rFonts w:ascii="Calibri" w:hAnsi="Calibri"/>
      <w:sz w:val="24"/>
      <w:szCs w:val="22"/>
    </w:rPr>
  </w:style>
  <w:style w:type="character" w:customStyle="1" w:styleId="MTDisplayEquationChar">
    <w:name w:val="MTDisplayEquation Char"/>
    <w:basedOn w:val="af3"/>
    <w:link w:val="MTDisplayEquation"/>
    <w:qFormat/>
    <w:locked/>
    <w:rPr>
      <w:rFonts w:ascii="Calibri" w:hAnsi="Calibri"/>
      <w:kern w:val="2"/>
      <w:sz w:val="24"/>
      <w:szCs w:val="22"/>
    </w:rPr>
  </w:style>
  <w:style w:type="character" w:customStyle="1" w:styleId="af8">
    <w:name w:val="题注 字符"/>
    <w:link w:val="af7"/>
    <w:qFormat/>
    <w:locked/>
    <w:rPr>
      <w:rFonts w:ascii="Calibri Light" w:eastAsia="黑体" w:hAnsi="Calibri Light"/>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E155B81-50C2-4807-9D66-B06C4649C0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3043</Words>
  <Characters>17351</Characters>
  <Application>Microsoft Office Word</Application>
  <DocSecurity>0</DocSecurity>
  <Lines>144</Lines>
  <Paragraphs>40</Paragraphs>
  <ScaleCrop>false</ScaleCrop>
  <Company>xw</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外墙饰面砖工程施工及验收规程</dc:title>
  <dc:creator>xw</dc:creator>
  <cp:lastModifiedBy>feixuehan2003@sina.com</cp:lastModifiedBy>
  <cp:revision>17</cp:revision>
  <cp:lastPrinted>2019-02-15T07:04:00Z</cp:lastPrinted>
  <dcterms:created xsi:type="dcterms:W3CDTF">2021-08-28T02:25:00Z</dcterms:created>
  <dcterms:modified xsi:type="dcterms:W3CDTF">2021-09-03T07:44:00Z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7B49C99B779D4B7CAECDA906906FBB04</vt:lpwstr>
  </property>
</Properties>
</file>