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color w:val="auto"/>
          <w:sz w:val="20"/>
          <w:szCs w:val="20"/>
        </w:rPr>
      </w:pPr>
    </w:p>
    <w:p>
      <w:pPr>
        <w:adjustRightInd w:val="0"/>
        <w:snapToGrid w:val="0"/>
        <w:rPr>
          <w:color w:val="auto"/>
          <w:sz w:val="20"/>
          <w:szCs w:val="20"/>
        </w:rPr>
      </w:pPr>
    </w:p>
    <w:p>
      <w:pPr>
        <w:adjustRightInd w:val="0"/>
        <w:snapToGrid w:val="0"/>
        <w:rPr>
          <w:color w:val="auto"/>
          <w:sz w:val="20"/>
          <w:szCs w:val="20"/>
        </w:rPr>
      </w:pPr>
      <w:r>
        <w:rPr>
          <w:color w:val="auto"/>
          <w:sz w:val="20"/>
          <w:szCs w:val="20"/>
        </w:rPr>
        <w:t>ICS 91.140</w:t>
      </w:r>
    </w:p>
    <w:p>
      <w:pPr>
        <w:adjustRightInd w:val="0"/>
        <w:snapToGrid w:val="0"/>
        <w:rPr>
          <w:color w:val="auto"/>
          <w:sz w:val="20"/>
          <w:szCs w:val="20"/>
        </w:rPr>
      </w:pPr>
      <w:r>
        <w:rPr>
          <w:color w:val="auto"/>
          <w:sz w:val="20"/>
          <w:szCs w:val="20"/>
        </w:rPr>
        <w:t>P  45</w:t>
      </w:r>
    </w:p>
    <w:p>
      <w:pPr>
        <w:adjustRightInd w:val="0"/>
        <w:snapToGrid w:val="0"/>
        <w:ind w:firstLine="400"/>
        <w:rPr>
          <w:rFonts w:eastAsia="Times New Roman"/>
          <w:color w:val="auto"/>
          <w:sz w:val="20"/>
          <w:szCs w:val="20"/>
        </w:rPr>
      </w:pPr>
    </w:p>
    <w:p>
      <w:pPr>
        <w:adjustRightInd w:val="0"/>
        <w:snapToGrid w:val="0"/>
        <w:jc w:val="distribute"/>
        <w:rPr>
          <w:rFonts w:eastAsia="微软雅黑"/>
          <w:color w:val="auto"/>
          <w:sz w:val="56"/>
          <w:szCs w:val="52"/>
        </w:rPr>
      </w:pPr>
      <w:r>
        <w:rPr>
          <w:rFonts w:eastAsia="微软雅黑"/>
          <w:color w:val="auto"/>
          <w:sz w:val="56"/>
          <w:szCs w:val="52"/>
        </w:rPr>
        <w:t>团体标准</w:t>
      </w:r>
    </w:p>
    <w:p>
      <w:pPr>
        <w:adjustRightInd w:val="0"/>
        <w:snapToGrid w:val="0"/>
        <w:spacing w:before="201" w:line="440" w:lineRule="exact"/>
        <w:ind w:left="4724" w:firstLine="556"/>
        <w:jc w:val="right"/>
        <w:rPr>
          <w:rFonts w:eastAsia="Times New Roman"/>
          <w:color w:val="auto"/>
          <w:sz w:val="28"/>
          <w:szCs w:val="28"/>
        </w:rPr>
      </w:pPr>
      <w:r>
        <w:rPr>
          <w:color w:val="auto"/>
          <w:spacing w:val="-1"/>
          <w:sz w:val="28"/>
          <w:szCs w:val="28"/>
        </w:rPr>
        <w:t>T/CECS×××××</w:t>
      </w:r>
    </w:p>
    <w:p>
      <w:pPr>
        <w:adjustRightInd w:val="0"/>
        <w:snapToGrid w:val="0"/>
        <w:spacing w:before="5" w:line="440" w:lineRule="exact"/>
        <w:ind w:firstLine="40"/>
        <w:rPr>
          <w:rFonts w:eastAsia="Times New Roman"/>
          <w:b/>
          <w:bCs/>
          <w:color w:val="auto"/>
          <w:sz w:val="17"/>
          <w:szCs w:val="17"/>
        </w:rPr>
      </w:pPr>
      <w:r>
        <w:rPr>
          <w:rFonts w:eastAsia="Times New Roman"/>
          <w:color w:val="auto"/>
          <w:sz w:val="2"/>
          <w:szCs w:val="2"/>
        </w:rPr>
        <mc:AlternateContent>
          <mc:Choice Requires="wpg">
            <w:drawing>
              <wp:inline distT="0" distB="0" distL="0" distR="0">
                <wp:extent cx="5464810" cy="189865"/>
                <wp:effectExtent l="0" t="0" r="21590" b="0"/>
                <wp:docPr id="11" name="Group 4"/>
                <wp:cNvGraphicFramePr/>
                <a:graphic xmlns:a="http://schemas.openxmlformats.org/drawingml/2006/main">
                  <a:graphicData uri="http://schemas.microsoft.com/office/word/2010/wordprocessingGroup">
                    <wpg:wgp>
                      <wpg:cNvGrpSpPr/>
                      <wpg:grpSpPr>
                        <a:xfrm>
                          <a:off x="0" y="0"/>
                          <a:ext cx="5465299" cy="189914"/>
                          <a:chOff x="0" y="0"/>
                          <a:chExt cx="8699" cy="15"/>
                        </a:xfrm>
                      </wpg:grpSpPr>
                      <wpg:grpSp>
                        <wpg:cNvPr id="12" name="Group 5"/>
                        <wpg:cNvGrpSpPr/>
                        <wpg:grpSpPr>
                          <a:xfrm>
                            <a:off x="8" y="8"/>
                            <a:ext cx="8684" cy="2"/>
                            <a:chOff x="8" y="8"/>
                            <a:chExt cx="8684" cy="2"/>
                          </a:xfrm>
                        </wpg:grpSpPr>
                        <wps:wsp>
                          <wps:cNvPr id="13" name="Freeform 6"/>
                          <wps:cNvSpPr/>
                          <wps:spPr bwMode="auto">
                            <a:xfrm>
                              <a:off x="8" y="8"/>
                              <a:ext cx="8684" cy="2"/>
                            </a:xfrm>
                            <a:custGeom>
                              <a:avLst/>
                              <a:gdLst>
                                <a:gd name="T0" fmla="+- 0 8 8"/>
                                <a:gd name="T1" fmla="*/ T0 w 8684"/>
                                <a:gd name="T2" fmla="+- 0 8692 8"/>
                                <a:gd name="T3" fmla="*/ T2 w 8684"/>
                              </a:gdLst>
                              <a:ahLst/>
                              <a:cxnLst>
                                <a:cxn ang="0">
                                  <a:pos x="T1" y="0"/>
                                </a:cxn>
                                <a:cxn ang="0">
                                  <a:pos x="T3" y="0"/>
                                </a:cxn>
                              </a:cxnLst>
                              <a:rect l="0" t="0" r="r" b="b"/>
                              <a:pathLst>
                                <a:path w="8684">
                                  <a:moveTo>
                                    <a:pt x="0" y="0"/>
                                  </a:moveTo>
                                  <a:lnTo>
                                    <a:pt x="8684" y="0"/>
                                  </a:lnTo>
                                </a:path>
                              </a:pathLst>
                            </a:custGeom>
                            <a:noFill/>
                            <a:ln w="9525">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Group 4" o:spid="_x0000_s1026" o:spt="203" style="height:14.95pt;width:430.3pt;" coordsize="8699,15" o:gfxdata="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CAwhxw1gAAAAQBAAAPAAAAAAAAAAEAIAAAACIAAABkcnMvZG93bnJl&#10;di54bWxQSwECFAAUAAAACACHTuJA6FLmThwDAAD9BwAADgAAAAAAAAABACAAAAAlAQAAZHJzL2Uy&#10;b0RvYy54bWxQSwUGAAAAAAYABgBZAQAAswYAAAAA&#10;">
                <o:lock v:ext="edit" aspectratio="f"/>
                <v:group id="Group 5" o:spid="_x0000_s1026" o:spt="203" style="position:absolute;left:8;top:8;height:2;width:8684;" coordorigin="8,8" coordsize="8684,2"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Freeform 6" o:spid="_x0000_s1026" o:spt="100" style="position:absolute;left:8;top:8;height:2;width:8684;" filled="f" stroked="t" coordsize="8684,1" o:gfxdata="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piVDOtwAAANsAAAAP&#10;AAAAAAAAAAEAIAAAACIAAABkcnMvZG93bnJldi54bWxQSwECFAAUAAAACACHTuJAMy8FnjsAAAA5&#10;AAAAEAAAAAAAAAABACAAAAAGAQAAZHJzL3NoYXBleG1sLnhtbFBLBQYAAAAABgAGAFsBAACwAwAA&#10;AAA=&#10;" path="m0,0l8684,0e">
                    <v:path o:connectlocs="0,0;8684,0" o:connectangles="0,0"/>
                    <v:fill on="f" focussize="0,0"/>
                    <v:stroke color="#000000" joinstyle="round"/>
                    <v:imagedata o:title=""/>
                    <o:lock v:ext="edit" aspectratio="f"/>
                  </v:shape>
                </v:group>
                <w10:wrap type="none"/>
                <w10:anchorlock/>
              </v:group>
            </w:pict>
          </mc:Fallback>
        </mc:AlternateContent>
      </w:r>
    </w:p>
    <w:p>
      <w:pPr>
        <w:adjustRightInd w:val="0"/>
        <w:snapToGrid w:val="0"/>
        <w:spacing w:line="440" w:lineRule="exact"/>
        <w:ind w:left="119" w:firstLine="40"/>
        <w:rPr>
          <w:rFonts w:eastAsia="Times New Roman"/>
          <w:color w:val="auto"/>
          <w:sz w:val="2"/>
          <w:szCs w:val="2"/>
        </w:rPr>
      </w:pPr>
    </w:p>
    <w:p>
      <w:pPr>
        <w:adjustRightInd w:val="0"/>
        <w:snapToGrid w:val="0"/>
        <w:spacing w:line="440" w:lineRule="exact"/>
        <w:ind w:firstLine="402"/>
        <w:rPr>
          <w:b/>
          <w:bCs/>
          <w:color w:val="auto"/>
          <w:sz w:val="20"/>
          <w:szCs w:val="20"/>
        </w:rPr>
      </w:pPr>
    </w:p>
    <w:p>
      <w:pPr>
        <w:adjustRightInd w:val="0"/>
        <w:snapToGrid w:val="0"/>
        <w:spacing w:line="440" w:lineRule="exact"/>
        <w:ind w:firstLine="402"/>
        <w:rPr>
          <w:rFonts w:eastAsia="Times New Roman"/>
          <w:b/>
          <w:bCs/>
          <w:color w:val="auto"/>
          <w:sz w:val="20"/>
          <w:szCs w:val="20"/>
        </w:rPr>
      </w:pPr>
    </w:p>
    <w:p>
      <w:pPr>
        <w:adjustRightInd w:val="0"/>
        <w:snapToGrid w:val="0"/>
        <w:spacing w:line="440" w:lineRule="exact"/>
        <w:ind w:firstLine="402"/>
        <w:rPr>
          <w:rFonts w:eastAsia="Times New Roman"/>
          <w:b/>
          <w:bCs/>
          <w:color w:val="auto"/>
          <w:sz w:val="20"/>
          <w:szCs w:val="20"/>
        </w:rPr>
      </w:pPr>
    </w:p>
    <w:p>
      <w:pPr>
        <w:adjustRightInd w:val="0"/>
        <w:snapToGrid w:val="0"/>
        <w:spacing w:line="440" w:lineRule="exact"/>
        <w:ind w:firstLine="402"/>
        <w:rPr>
          <w:rFonts w:eastAsia="Times New Roman"/>
          <w:b/>
          <w:bCs/>
          <w:color w:val="auto"/>
          <w:sz w:val="20"/>
          <w:szCs w:val="20"/>
        </w:rPr>
      </w:pPr>
    </w:p>
    <w:p>
      <w:pPr>
        <w:adjustRightInd w:val="0"/>
        <w:snapToGrid w:val="0"/>
        <w:spacing w:before="3" w:line="440" w:lineRule="exact"/>
        <w:ind w:firstLine="640"/>
        <w:rPr>
          <w:color w:val="auto"/>
          <w:sz w:val="32"/>
          <w:szCs w:val="32"/>
        </w:rPr>
      </w:pPr>
    </w:p>
    <w:p>
      <w:pPr>
        <w:spacing w:before="143"/>
        <w:ind w:left="403" w:right="697"/>
        <w:jc w:val="center"/>
        <w:rPr>
          <w:rFonts w:cstheme="minorBidi"/>
          <w:b/>
          <w:color w:val="auto"/>
          <w:spacing w:val="-1"/>
          <w:kern w:val="2"/>
          <w:sz w:val="28"/>
          <w:szCs w:val="28"/>
        </w:rPr>
      </w:pPr>
      <w:r>
        <w:rPr>
          <w:rFonts w:eastAsia="黑体"/>
          <w:color w:val="auto"/>
          <w:sz w:val="52"/>
          <w:szCs w:val="52"/>
        </w:rPr>
        <w:t xml:space="preserve"> </w:t>
      </w:r>
      <w:del w:id="0" w:author="zj180309" w:date="2022-02-10T10:35:40Z">
        <w:bookmarkStart w:id="45" w:name="_GoBack"/>
        <w:bookmarkEnd w:id="45"/>
        <w:r>
          <w:rPr>
            <w:rFonts w:eastAsia="黑体"/>
            <w:color w:val="auto"/>
            <w:sz w:val="52"/>
            <w:szCs w:val="52"/>
          </w:rPr>
          <w:delText xml:space="preserve"> </w:delText>
        </w:r>
      </w:del>
      <w:del w:id="1" w:author="zj180309" w:date="2022-02-10T10:35:27Z">
        <w:r>
          <w:rPr>
            <w:rFonts w:eastAsia="黑体"/>
            <w:color w:val="auto"/>
            <w:sz w:val="52"/>
            <w:szCs w:val="52"/>
          </w:rPr>
          <w:delText xml:space="preserve"> </w:delText>
        </w:r>
      </w:del>
      <w:ins w:id="2" w:author="zj180309" w:date="2022-02-10T10:33:58Z">
        <w:r>
          <w:rPr>
            <w:rFonts w:hint="eastAsia" w:eastAsia="黑体"/>
            <w:color w:val="auto"/>
            <w:sz w:val="52"/>
            <w:szCs w:val="52"/>
            <w:lang w:eastAsia="zh-CN"/>
          </w:rPr>
          <w:t>全装修建筑门窗质量技术要求</w:t>
        </w:r>
      </w:ins>
      <w:r>
        <w:rPr>
          <w:rFonts w:cstheme="minorBidi"/>
          <w:b/>
          <w:color w:val="auto"/>
          <w:spacing w:val="-1"/>
          <w:kern w:val="2"/>
          <w:sz w:val="28"/>
          <w:szCs w:val="28"/>
        </w:rPr>
        <w:t xml:space="preserve">Technical requirements quality </w:t>
      </w:r>
      <w:r>
        <w:rPr>
          <w:rFonts w:hint="eastAsia" w:cstheme="minorBidi"/>
          <w:b/>
          <w:color w:val="auto"/>
          <w:spacing w:val="-1"/>
          <w:kern w:val="2"/>
          <w:sz w:val="28"/>
          <w:szCs w:val="28"/>
        </w:rPr>
        <w:t>of</w:t>
      </w:r>
      <w:r>
        <w:rPr>
          <w:rFonts w:cstheme="minorBidi"/>
          <w:b/>
          <w:color w:val="auto"/>
          <w:spacing w:val="-1"/>
          <w:kern w:val="2"/>
          <w:sz w:val="28"/>
          <w:szCs w:val="28"/>
        </w:rPr>
        <w:t xml:space="preserve"> plastic pipes for floor</w:t>
      </w:r>
    </w:p>
    <w:p>
      <w:pPr>
        <w:adjustRightInd w:val="0"/>
        <w:snapToGrid w:val="0"/>
        <w:ind w:left="403" w:right="697"/>
        <w:jc w:val="center"/>
        <w:rPr>
          <w:rFonts w:cstheme="minorBidi"/>
          <w:b/>
          <w:color w:val="auto"/>
          <w:spacing w:val="-1"/>
          <w:kern w:val="2"/>
          <w:sz w:val="28"/>
          <w:szCs w:val="28"/>
        </w:rPr>
      </w:pPr>
      <w:r>
        <w:rPr>
          <w:rFonts w:cstheme="minorBidi"/>
          <w:b/>
          <w:color w:val="auto"/>
          <w:spacing w:val="-1"/>
          <w:kern w:val="2"/>
          <w:sz w:val="28"/>
          <w:szCs w:val="28"/>
        </w:rPr>
        <w:t xml:space="preserve"> radiant heating in fully decorated buildings</w:t>
      </w:r>
    </w:p>
    <w:p>
      <w:pPr>
        <w:adjustRightInd w:val="0"/>
        <w:snapToGrid w:val="0"/>
        <w:spacing w:before="143" w:line="440" w:lineRule="exact"/>
        <w:ind w:right="697"/>
        <w:rPr>
          <w:rFonts w:eastAsiaTheme="minorEastAsia"/>
          <w:color w:val="auto"/>
          <w:sz w:val="28"/>
          <w:szCs w:val="28"/>
        </w:rPr>
      </w:pPr>
    </w:p>
    <w:p>
      <w:pPr>
        <w:adjustRightInd w:val="0"/>
        <w:snapToGrid w:val="0"/>
        <w:spacing w:line="440" w:lineRule="exact"/>
        <w:ind w:left="400" w:right="696"/>
        <w:jc w:val="center"/>
        <w:rPr>
          <w:color w:val="auto"/>
          <w:sz w:val="32"/>
          <w:szCs w:val="32"/>
        </w:rPr>
      </w:pPr>
    </w:p>
    <w:p>
      <w:pPr>
        <w:adjustRightInd w:val="0"/>
        <w:snapToGrid w:val="0"/>
        <w:spacing w:line="440" w:lineRule="exact"/>
        <w:rPr>
          <w:b/>
          <w:bCs/>
          <w:color w:val="auto"/>
          <w:sz w:val="32"/>
          <w:szCs w:val="32"/>
        </w:rPr>
      </w:pPr>
    </w:p>
    <w:p>
      <w:pPr>
        <w:adjustRightInd w:val="0"/>
        <w:snapToGrid w:val="0"/>
        <w:spacing w:line="440" w:lineRule="exact"/>
        <w:rPr>
          <w:b/>
          <w:bCs/>
          <w:color w:val="auto"/>
          <w:sz w:val="32"/>
          <w:szCs w:val="32"/>
        </w:rPr>
      </w:pPr>
    </w:p>
    <w:p>
      <w:pPr>
        <w:adjustRightInd w:val="0"/>
        <w:snapToGrid w:val="0"/>
        <w:spacing w:line="440" w:lineRule="exact"/>
        <w:rPr>
          <w:b/>
          <w:bCs/>
          <w:color w:val="auto"/>
          <w:sz w:val="32"/>
          <w:szCs w:val="32"/>
        </w:rPr>
      </w:pPr>
    </w:p>
    <w:p>
      <w:pPr>
        <w:adjustRightInd w:val="0"/>
        <w:snapToGrid w:val="0"/>
        <w:spacing w:line="440" w:lineRule="exact"/>
        <w:rPr>
          <w:b/>
          <w:bCs/>
          <w:color w:val="auto"/>
          <w:sz w:val="32"/>
          <w:szCs w:val="32"/>
        </w:rPr>
      </w:pPr>
    </w:p>
    <w:p>
      <w:pPr>
        <w:adjustRightInd w:val="0"/>
        <w:snapToGrid w:val="0"/>
        <w:spacing w:line="440" w:lineRule="exact"/>
        <w:rPr>
          <w:b/>
          <w:bCs/>
          <w:color w:val="auto"/>
          <w:sz w:val="32"/>
          <w:szCs w:val="32"/>
        </w:rPr>
      </w:pPr>
    </w:p>
    <w:p>
      <w:pPr>
        <w:adjustRightInd w:val="0"/>
        <w:snapToGrid w:val="0"/>
        <w:spacing w:line="440" w:lineRule="exact"/>
        <w:rPr>
          <w:b/>
          <w:bCs/>
          <w:color w:val="auto"/>
          <w:sz w:val="32"/>
          <w:szCs w:val="32"/>
        </w:rPr>
      </w:pPr>
    </w:p>
    <w:p>
      <w:pPr>
        <w:adjustRightInd w:val="0"/>
        <w:snapToGrid w:val="0"/>
        <w:spacing w:line="440" w:lineRule="exact"/>
        <w:jc w:val="center"/>
        <w:rPr>
          <w:rFonts w:eastAsia="黑体"/>
          <w:bCs/>
          <w:color w:val="auto"/>
          <w:sz w:val="28"/>
          <w:szCs w:val="24"/>
        </w:rPr>
      </w:pPr>
      <w:r>
        <w:rPr>
          <w:rFonts w:eastAsia="黑体"/>
          <w:bCs/>
          <w:color w:val="auto"/>
          <w:sz w:val="28"/>
          <w:szCs w:val="24"/>
        </w:rPr>
        <w:t>20××-××-××发布                   20××-××-××实施</w:t>
      </w:r>
    </w:p>
    <w:p>
      <w:pPr>
        <w:adjustRightInd w:val="0"/>
        <w:snapToGrid w:val="0"/>
        <w:spacing w:line="440" w:lineRule="exact"/>
        <w:rPr>
          <w:bCs/>
          <w:color w:val="auto"/>
          <w:sz w:val="32"/>
          <w:szCs w:val="32"/>
        </w:rPr>
      </w:pPr>
      <w:r>
        <w:rPr>
          <w:rFonts w:eastAsia="Times New Roman"/>
          <w:color w:val="auto"/>
          <w:sz w:val="2"/>
          <w:szCs w:val="2"/>
        </w:rPr>
        <mc:AlternateContent>
          <mc:Choice Requires="wpg">
            <w:drawing>
              <wp:inline distT="0" distB="0" distL="0" distR="0">
                <wp:extent cx="5274310" cy="8890"/>
                <wp:effectExtent l="0" t="0" r="0" b="0"/>
                <wp:docPr id="14" name="Group 4"/>
                <wp:cNvGraphicFramePr/>
                <a:graphic xmlns:a="http://schemas.openxmlformats.org/drawingml/2006/main">
                  <a:graphicData uri="http://schemas.microsoft.com/office/word/2010/wordprocessingGroup">
                    <wpg:wgp>
                      <wpg:cNvGrpSpPr/>
                      <wpg:grpSpPr>
                        <a:xfrm>
                          <a:off x="0" y="0"/>
                          <a:ext cx="5274310" cy="8890"/>
                          <a:chOff x="0" y="0"/>
                          <a:chExt cx="8699" cy="15"/>
                        </a:xfrm>
                      </wpg:grpSpPr>
                      <wpg:grpSp>
                        <wpg:cNvPr id="15" name="Group 5"/>
                        <wpg:cNvGrpSpPr/>
                        <wpg:grpSpPr>
                          <a:xfrm>
                            <a:off x="8" y="8"/>
                            <a:ext cx="8684" cy="2"/>
                            <a:chOff x="8" y="8"/>
                            <a:chExt cx="8684" cy="2"/>
                          </a:xfrm>
                        </wpg:grpSpPr>
                        <wps:wsp>
                          <wps:cNvPr id="16" name="Freeform 6"/>
                          <wps:cNvSpPr/>
                          <wps:spPr bwMode="auto">
                            <a:xfrm>
                              <a:off x="8" y="8"/>
                              <a:ext cx="8684" cy="2"/>
                            </a:xfrm>
                            <a:custGeom>
                              <a:avLst/>
                              <a:gdLst>
                                <a:gd name="T0" fmla="+- 0 8 8"/>
                                <a:gd name="T1" fmla="*/ T0 w 8684"/>
                                <a:gd name="T2" fmla="+- 0 8692 8"/>
                                <a:gd name="T3" fmla="*/ T2 w 8684"/>
                              </a:gdLst>
                              <a:ahLst/>
                              <a:cxnLst>
                                <a:cxn ang="0">
                                  <a:pos x="T1" y="0"/>
                                </a:cxn>
                                <a:cxn ang="0">
                                  <a:pos x="T3" y="0"/>
                                </a:cxn>
                              </a:cxnLst>
                              <a:rect l="0" t="0" r="r" b="b"/>
                              <a:pathLst>
                                <a:path w="8684">
                                  <a:moveTo>
                                    <a:pt x="0" y="0"/>
                                  </a:moveTo>
                                  <a:lnTo>
                                    <a:pt x="8684" y="0"/>
                                  </a:lnTo>
                                </a:path>
                              </a:pathLst>
                            </a:custGeom>
                            <a:noFill/>
                            <a:ln w="9525">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Group 4" o:spid="_x0000_s1026" o:spt="203" style="height:0.7pt;width:415.3pt;" coordsize="8699,15" o:gfxdata="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">
                <o:lock v:ext="edit" aspectratio="f"/>
                <v:group id="Group 5" o:spid="_x0000_s1026" o:spt="203" style="position:absolute;left:8;top:8;height:2;width:8684;" coordorigin="8,8" coordsize="8684,2"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Freeform 6" o:spid="_x0000_s1026" o:spt="100" style="position:absolute;left:8;top:8;height:2;width:8684;" filled="f" stroked="t" coordsize="8684,1" o:gfxdata="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n+81a5AAAA2wAA&#10;AA8AAAAAAAAAAQAgAAAAIgAAAGRycy9kb3ducmV2LnhtbFBLAQIUABQAAAAIAIdO4kAzLwWeOwAA&#10;ADkAAAAQAAAAAAAAAAEAIAAAAAgBAABkcnMvc2hhcGV4bWwueG1sUEsFBgAAAAAGAAYAWwEAALID&#10;AAAAAA==&#10;" path="m0,0l8684,0e">
                    <v:path o:connectlocs="0,0;8684,0" o:connectangles="0,0"/>
                    <v:fill on="f" focussize="0,0"/>
                    <v:stroke color="#000000" joinstyle="round"/>
                    <v:imagedata o:title=""/>
                    <o:lock v:ext="edit" aspectratio="f"/>
                  </v:shape>
                </v:group>
                <w10:wrap type="none"/>
                <w10:anchorlock/>
              </v:group>
            </w:pict>
          </mc:Fallback>
        </mc:AlternateContent>
      </w:r>
    </w:p>
    <w:p>
      <w:pPr>
        <w:adjustRightInd w:val="0"/>
        <w:snapToGrid w:val="0"/>
        <w:spacing w:line="440" w:lineRule="exact"/>
        <w:jc w:val="center"/>
        <w:rPr>
          <w:rFonts w:eastAsia="黑体"/>
          <w:color w:val="auto"/>
          <w:sz w:val="24"/>
          <w:szCs w:val="24"/>
        </w:rPr>
      </w:pPr>
      <w:r>
        <w:rPr>
          <w:rFonts w:eastAsia="黑体"/>
          <w:color w:val="auto"/>
          <w:spacing w:val="-1"/>
          <w:sz w:val="32"/>
          <w:szCs w:val="24"/>
        </w:rPr>
        <w:t xml:space="preserve">中国工程建设标准化协会    </w:t>
      </w:r>
      <w:r>
        <w:rPr>
          <w:rFonts w:eastAsia="黑体"/>
          <w:color w:val="auto"/>
          <w:spacing w:val="-1"/>
          <w:sz w:val="24"/>
          <w:szCs w:val="24"/>
        </w:rPr>
        <w:t>发 布</w:t>
      </w:r>
    </w:p>
    <w:p>
      <w:pPr>
        <w:pStyle w:val="24"/>
        <w:adjustRightInd w:val="0"/>
        <w:snapToGrid w:val="0"/>
        <w:spacing w:line="440" w:lineRule="exact"/>
        <w:rPr>
          <w:rFonts w:ascii="Times New Roman"/>
        </w:rPr>
        <w:sectPr>
          <w:headerReference r:id="rId3" w:type="default"/>
          <w:footerReference r:id="rId4" w:type="default"/>
          <w:pgSz w:w="11906" w:h="16838"/>
          <w:pgMar w:top="1440" w:right="1800" w:bottom="1440" w:left="1800" w:header="851" w:footer="992" w:gutter="0"/>
          <w:cols w:space="425" w:num="1"/>
          <w:docGrid w:type="lines" w:linePitch="312" w:charSpace="0"/>
        </w:sectPr>
      </w:pPr>
      <w:bookmarkStart w:id="0" w:name="_Toc49345967"/>
      <w:bookmarkStart w:id="1" w:name="_Toc55601896"/>
    </w:p>
    <w:sdt>
      <w:sdtPr>
        <w:rPr>
          <w:rFonts w:ascii="Times New Roman" w:hAnsi="Times New Roman" w:eastAsia="宋体" w:cs="Times New Roman"/>
          <w:color w:val="0000FF"/>
          <w:sz w:val="21"/>
          <w:szCs w:val="21"/>
          <w:lang w:val="zh-CN"/>
        </w:rPr>
        <w:id w:val="1591730924"/>
        <w:docPartObj>
          <w:docPartGallery w:val="Table of Contents"/>
          <w:docPartUnique/>
        </w:docPartObj>
      </w:sdtPr>
      <w:sdtEndPr>
        <w:rPr>
          <w:rFonts w:ascii="Times New Roman" w:hAnsi="Times New Roman" w:eastAsia="宋体" w:cs="Times New Roman"/>
          <w:b/>
          <w:bCs/>
          <w:color w:val="0000FF"/>
          <w:sz w:val="21"/>
          <w:szCs w:val="21"/>
          <w:lang w:val="zh-CN"/>
        </w:rPr>
      </w:sdtEndPr>
      <w:sdtContent>
        <w:p>
          <w:pPr>
            <w:pStyle w:val="34"/>
            <w:tabs>
              <w:tab w:val="left" w:pos="188"/>
              <w:tab w:val="center" w:pos="4153"/>
            </w:tabs>
            <w:rPr>
              <w:b/>
            </w:rPr>
          </w:pPr>
          <w:r>
            <w:rPr>
              <w:lang w:val="zh-CN"/>
            </w:rPr>
            <w:tab/>
          </w:r>
          <w:r>
            <w:rPr>
              <w:lang w:val="zh-CN"/>
            </w:rPr>
            <w:tab/>
          </w:r>
          <w:r>
            <w:rPr>
              <w:b/>
              <w:lang w:val="zh-CN"/>
            </w:rPr>
            <w:t>目</w:t>
          </w:r>
          <w:r>
            <w:rPr>
              <w:rFonts w:hint="eastAsia"/>
              <w:b/>
              <w:lang w:val="zh-CN"/>
            </w:rPr>
            <w:t xml:space="preserve"> </w:t>
          </w:r>
          <w:r>
            <w:rPr>
              <w:b/>
              <w:lang w:val="zh-CN"/>
            </w:rPr>
            <w:t xml:space="preserve"> 录</w:t>
          </w:r>
        </w:p>
        <w:p>
          <w:pPr>
            <w:pStyle w:val="9"/>
            <w:tabs>
              <w:tab w:val="right" w:leader="dot" w:pos="8296"/>
            </w:tabs>
            <w:spacing w:line="360" w:lineRule="auto"/>
            <w:rPr>
              <w:rFonts w:asciiTheme="minorHAnsi" w:hAnsiTheme="minorHAnsi" w:eastAsiaTheme="minorEastAsia" w:cstheme="minorBidi"/>
              <w:color w:val="auto"/>
              <w:kern w:val="2"/>
              <w:szCs w:val="22"/>
            </w:rPr>
          </w:pPr>
          <w:r>
            <w:rPr>
              <w:rFonts w:ascii="黑体" w:hAnsi="黑体" w:eastAsia="黑体"/>
              <w:b/>
              <w:bCs/>
              <w:color w:val="auto"/>
              <w:lang w:val="zh-CN"/>
            </w:rPr>
            <w:fldChar w:fldCharType="begin"/>
          </w:r>
          <w:r>
            <w:rPr>
              <w:rFonts w:ascii="黑体" w:hAnsi="黑体" w:eastAsia="黑体"/>
              <w:b/>
              <w:bCs/>
              <w:color w:val="auto"/>
              <w:lang w:val="zh-CN"/>
            </w:rPr>
            <w:instrText xml:space="preserve"> TOC \o "1-3" \h \z \u </w:instrText>
          </w:r>
          <w:r>
            <w:rPr>
              <w:rFonts w:ascii="黑体" w:hAnsi="黑体" w:eastAsia="黑体"/>
              <w:b/>
              <w:bCs/>
              <w:color w:val="auto"/>
              <w:lang w:val="zh-CN"/>
            </w:rPr>
            <w:fldChar w:fldCharType="separate"/>
          </w:r>
          <w:r>
            <w:fldChar w:fldCharType="begin"/>
          </w:r>
          <w:r>
            <w:instrText xml:space="preserve"> HYPERLINK \l "_Toc76375282" </w:instrText>
          </w:r>
          <w:r>
            <w:fldChar w:fldCharType="separate"/>
          </w:r>
          <w:r>
            <w:rPr>
              <w:rStyle w:val="17"/>
              <w:rFonts w:hint="eastAsia" w:ascii="黑体" w:hAnsi="黑体" w:eastAsia="黑体"/>
              <w:color w:val="auto"/>
            </w:rPr>
            <w:t>前</w:t>
          </w:r>
          <w:r>
            <w:rPr>
              <w:rStyle w:val="17"/>
              <w:rFonts w:ascii="黑体" w:hAnsi="黑体" w:eastAsia="黑体"/>
              <w:color w:val="auto"/>
            </w:rPr>
            <w:t xml:space="preserve">  </w:t>
          </w:r>
          <w:r>
            <w:rPr>
              <w:rStyle w:val="17"/>
              <w:rFonts w:hint="eastAsia" w:ascii="黑体" w:hAnsi="黑体" w:eastAsia="黑体"/>
              <w:color w:val="auto"/>
            </w:rPr>
            <w:t>言</w:t>
          </w:r>
          <w:r>
            <w:rPr>
              <w:color w:val="auto"/>
            </w:rPr>
            <w:tab/>
          </w:r>
          <w:r>
            <w:rPr>
              <w:color w:val="auto"/>
            </w:rPr>
            <w:fldChar w:fldCharType="begin"/>
          </w:r>
          <w:r>
            <w:rPr>
              <w:color w:val="auto"/>
            </w:rPr>
            <w:instrText xml:space="preserve"> PAGEREF _Toc76375282 \h </w:instrText>
          </w:r>
          <w:r>
            <w:rPr>
              <w:color w:val="auto"/>
            </w:rPr>
            <w:fldChar w:fldCharType="separate"/>
          </w:r>
          <w:r>
            <w:rPr>
              <w:color w:val="auto"/>
            </w:rPr>
            <w:t>II</w:t>
          </w:r>
          <w:r>
            <w:rPr>
              <w:color w:val="auto"/>
            </w:rPr>
            <w:fldChar w:fldCharType="end"/>
          </w:r>
          <w:r>
            <w:rPr>
              <w:color w:val="auto"/>
            </w:rPr>
            <w:fldChar w:fldCharType="end"/>
          </w:r>
        </w:p>
        <w:p>
          <w:pPr>
            <w:pStyle w:val="9"/>
            <w:tabs>
              <w:tab w:val="right" w:leader="dot" w:pos="8296"/>
            </w:tabs>
            <w:spacing w:line="360" w:lineRule="auto"/>
            <w:rPr>
              <w:rFonts w:asciiTheme="minorHAnsi" w:hAnsiTheme="minorHAnsi" w:eastAsiaTheme="minorEastAsia" w:cstheme="minorBidi"/>
              <w:color w:val="auto"/>
              <w:kern w:val="2"/>
              <w:szCs w:val="22"/>
            </w:rPr>
          </w:pPr>
          <w:r>
            <w:fldChar w:fldCharType="begin"/>
          </w:r>
          <w:r>
            <w:instrText xml:space="preserve"> HYPERLINK \l "_Toc76375283" </w:instrText>
          </w:r>
          <w:r>
            <w:fldChar w:fldCharType="separate"/>
          </w:r>
          <w:r>
            <w:rPr>
              <w:rStyle w:val="17"/>
              <w:rFonts w:ascii="黑体" w:hAnsi="黑体" w:eastAsia="黑体"/>
              <w:color w:val="auto"/>
            </w:rPr>
            <w:t xml:space="preserve">1 </w:t>
          </w:r>
          <w:r>
            <w:rPr>
              <w:rStyle w:val="17"/>
              <w:rFonts w:hint="eastAsia" w:ascii="黑体" w:hAnsi="黑体" w:eastAsia="黑体"/>
              <w:color w:val="auto"/>
            </w:rPr>
            <w:t>范围</w:t>
          </w:r>
          <w:r>
            <w:rPr>
              <w:color w:val="auto"/>
            </w:rPr>
            <w:tab/>
          </w:r>
          <w:r>
            <w:rPr>
              <w:color w:val="auto"/>
            </w:rPr>
            <w:fldChar w:fldCharType="begin"/>
          </w:r>
          <w:r>
            <w:rPr>
              <w:color w:val="auto"/>
            </w:rPr>
            <w:instrText xml:space="preserve"> PAGEREF _Toc76375283 \h </w:instrText>
          </w:r>
          <w:r>
            <w:rPr>
              <w:color w:val="auto"/>
            </w:rPr>
            <w:fldChar w:fldCharType="separate"/>
          </w:r>
          <w:r>
            <w:rPr>
              <w:color w:val="auto"/>
            </w:rPr>
            <w:t>1</w:t>
          </w:r>
          <w:r>
            <w:rPr>
              <w:color w:val="auto"/>
            </w:rPr>
            <w:fldChar w:fldCharType="end"/>
          </w:r>
          <w:r>
            <w:rPr>
              <w:color w:val="auto"/>
            </w:rPr>
            <w:fldChar w:fldCharType="end"/>
          </w:r>
        </w:p>
        <w:p>
          <w:pPr>
            <w:pStyle w:val="9"/>
            <w:tabs>
              <w:tab w:val="right" w:leader="dot" w:pos="8296"/>
            </w:tabs>
            <w:spacing w:line="360" w:lineRule="auto"/>
            <w:rPr>
              <w:rFonts w:asciiTheme="minorHAnsi" w:hAnsiTheme="minorHAnsi" w:eastAsiaTheme="minorEastAsia" w:cstheme="minorBidi"/>
              <w:color w:val="auto"/>
              <w:kern w:val="2"/>
              <w:szCs w:val="22"/>
            </w:rPr>
          </w:pPr>
          <w:r>
            <w:fldChar w:fldCharType="begin"/>
          </w:r>
          <w:r>
            <w:instrText xml:space="preserve"> HYPERLINK \l "_Toc76375284" </w:instrText>
          </w:r>
          <w:r>
            <w:fldChar w:fldCharType="separate"/>
          </w:r>
          <w:r>
            <w:rPr>
              <w:rStyle w:val="17"/>
              <w:rFonts w:ascii="黑体" w:hAnsi="黑体" w:eastAsia="黑体"/>
              <w:color w:val="auto"/>
            </w:rPr>
            <w:t xml:space="preserve">2 </w:t>
          </w:r>
          <w:r>
            <w:rPr>
              <w:rStyle w:val="17"/>
              <w:rFonts w:hint="eastAsia" w:ascii="黑体" w:hAnsi="黑体" w:eastAsia="黑体"/>
              <w:color w:val="auto"/>
            </w:rPr>
            <w:t>规范性引用文件</w:t>
          </w:r>
          <w:r>
            <w:rPr>
              <w:color w:val="auto"/>
            </w:rPr>
            <w:tab/>
          </w:r>
          <w:r>
            <w:rPr>
              <w:color w:val="auto"/>
            </w:rPr>
            <w:fldChar w:fldCharType="begin"/>
          </w:r>
          <w:r>
            <w:rPr>
              <w:color w:val="auto"/>
            </w:rPr>
            <w:instrText xml:space="preserve"> PAGEREF _Toc76375284 \h </w:instrText>
          </w:r>
          <w:r>
            <w:rPr>
              <w:color w:val="auto"/>
            </w:rPr>
            <w:fldChar w:fldCharType="separate"/>
          </w:r>
          <w:r>
            <w:rPr>
              <w:color w:val="auto"/>
            </w:rPr>
            <w:t>1</w:t>
          </w:r>
          <w:r>
            <w:rPr>
              <w:color w:val="auto"/>
            </w:rPr>
            <w:fldChar w:fldCharType="end"/>
          </w:r>
          <w:r>
            <w:rPr>
              <w:color w:val="auto"/>
            </w:rPr>
            <w:fldChar w:fldCharType="end"/>
          </w:r>
        </w:p>
        <w:p>
          <w:pPr>
            <w:pStyle w:val="9"/>
            <w:tabs>
              <w:tab w:val="right" w:leader="dot" w:pos="8296"/>
            </w:tabs>
            <w:spacing w:line="360" w:lineRule="auto"/>
            <w:rPr>
              <w:rFonts w:asciiTheme="minorHAnsi" w:hAnsiTheme="minorHAnsi" w:eastAsiaTheme="minorEastAsia" w:cstheme="minorBidi"/>
              <w:color w:val="auto"/>
              <w:kern w:val="2"/>
              <w:szCs w:val="22"/>
            </w:rPr>
          </w:pPr>
          <w:r>
            <w:fldChar w:fldCharType="begin"/>
          </w:r>
          <w:r>
            <w:instrText xml:space="preserve"> HYPERLINK \l "_Toc76375285" </w:instrText>
          </w:r>
          <w:r>
            <w:fldChar w:fldCharType="separate"/>
          </w:r>
          <w:r>
            <w:rPr>
              <w:rStyle w:val="17"/>
              <w:rFonts w:ascii="黑体" w:hAnsi="黑体" w:eastAsia="黑体"/>
              <w:color w:val="auto"/>
            </w:rPr>
            <w:t xml:space="preserve">3 </w:t>
          </w:r>
          <w:r>
            <w:rPr>
              <w:rStyle w:val="17"/>
              <w:rFonts w:hint="eastAsia" w:ascii="黑体" w:hAnsi="黑体" w:eastAsia="黑体"/>
              <w:color w:val="auto"/>
            </w:rPr>
            <w:t>术语和定义、符号与代号</w:t>
          </w:r>
          <w:r>
            <w:rPr>
              <w:color w:val="auto"/>
            </w:rPr>
            <w:tab/>
          </w:r>
          <w:r>
            <w:rPr>
              <w:color w:val="auto"/>
            </w:rPr>
            <w:fldChar w:fldCharType="begin"/>
          </w:r>
          <w:r>
            <w:rPr>
              <w:color w:val="auto"/>
            </w:rPr>
            <w:instrText xml:space="preserve"> PAGEREF _Toc76375285 \h </w:instrText>
          </w:r>
          <w:r>
            <w:rPr>
              <w:color w:val="auto"/>
            </w:rPr>
            <w:fldChar w:fldCharType="separate"/>
          </w:r>
          <w:r>
            <w:rPr>
              <w:color w:val="auto"/>
            </w:rPr>
            <w:t>2</w:t>
          </w:r>
          <w:r>
            <w:rPr>
              <w:color w:val="auto"/>
            </w:rPr>
            <w:fldChar w:fldCharType="end"/>
          </w:r>
          <w:r>
            <w:rPr>
              <w:color w:val="auto"/>
            </w:rPr>
            <w:fldChar w:fldCharType="end"/>
          </w:r>
        </w:p>
        <w:p>
          <w:pPr>
            <w:pStyle w:val="9"/>
            <w:tabs>
              <w:tab w:val="right" w:leader="dot" w:pos="8296"/>
            </w:tabs>
            <w:spacing w:line="360" w:lineRule="auto"/>
            <w:rPr>
              <w:rFonts w:asciiTheme="minorHAnsi" w:hAnsiTheme="minorHAnsi" w:eastAsiaTheme="minorEastAsia" w:cstheme="minorBidi"/>
              <w:color w:val="auto"/>
              <w:kern w:val="2"/>
              <w:szCs w:val="22"/>
            </w:rPr>
          </w:pPr>
          <w:r>
            <w:fldChar w:fldCharType="begin"/>
          </w:r>
          <w:r>
            <w:instrText xml:space="preserve"> HYPERLINK \l "_Toc76375286" </w:instrText>
          </w:r>
          <w:r>
            <w:fldChar w:fldCharType="separate"/>
          </w:r>
          <w:r>
            <w:rPr>
              <w:rStyle w:val="17"/>
              <w:rFonts w:ascii="黑体" w:hAnsi="黑体" w:eastAsia="黑体"/>
              <w:color w:val="auto"/>
            </w:rPr>
            <w:t xml:space="preserve">4 </w:t>
          </w:r>
          <w:r>
            <w:rPr>
              <w:rStyle w:val="17"/>
              <w:rFonts w:hint="eastAsia" w:ascii="黑体" w:hAnsi="黑体" w:eastAsia="黑体"/>
              <w:color w:val="auto"/>
            </w:rPr>
            <w:t>产品分类及选择</w:t>
          </w:r>
          <w:r>
            <w:rPr>
              <w:color w:val="auto"/>
            </w:rPr>
            <w:tab/>
          </w:r>
          <w:r>
            <w:rPr>
              <w:color w:val="auto"/>
            </w:rPr>
            <w:fldChar w:fldCharType="begin"/>
          </w:r>
          <w:r>
            <w:rPr>
              <w:color w:val="auto"/>
            </w:rPr>
            <w:instrText xml:space="preserve"> PAGEREF _Toc76375286 \h </w:instrText>
          </w:r>
          <w:r>
            <w:rPr>
              <w:color w:val="auto"/>
            </w:rPr>
            <w:fldChar w:fldCharType="separate"/>
          </w:r>
          <w:r>
            <w:rPr>
              <w:color w:val="auto"/>
            </w:rPr>
            <w:t>3</w:t>
          </w:r>
          <w:r>
            <w:rPr>
              <w:color w:val="auto"/>
            </w:rPr>
            <w:fldChar w:fldCharType="end"/>
          </w:r>
          <w:r>
            <w:rPr>
              <w:color w:val="auto"/>
            </w:rPr>
            <w:fldChar w:fldCharType="end"/>
          </w:r>
        </w:p>
        <w:p>
          <w:pPr>
            <w:pStyle w:val="10"/>
          </w:pPr>
          <w:r>
            <w:fldChar w:fldCharType="begin"/>
          </w:r>
          <w:r>
            <w:instrText xml:space="preserve"> HYPERLINK \l "_Toc76375287" </w:instrText>
          </w:r>
          <w:r>
            <w:fldChar w:fldCharType="separate"/>
          </w:r>
          <w:r>
            <w:rPr>
              <w:rStyle w:val="17"/>
              <w:rFonts w:ascii="黑体" w:hAnsi="黑体" w:eastAsia="黑体"/>
              <w:color w:val="auto"/>
            </w:rPr>
            <w:t xml:space="preserve">4.1 </w:t>
          </w:r>
          <w:r>
            <w:rPr>
              <w:rStyle w:val="17"/>
              <w:rFonts w:hint="eastAsia" w:ascii="黑体" w:hAnsi="黑体" w:eastAsia="黑体"/>
              <w:color w:val="auto"/>
            </w:rPr>
            <w:t>产品分类</w:t>
          </w:r>
          <w:r>
            <w:tab/>
          </w:r>
          <w:r>
            <w:fldChar w:fldCharType="begin"/>
          </w:r>
          <w:r>
            <w:instrText xml:space="preserve"> PAGEREF _Toc76375287 \h </w:instrText>
          </w:r>
          <w:r>
            <w:fldChar w:fldCharType="separate"/>
          </w:r>
          <w:r>
            <w:t>3</w:t>
          </w:r>
          <w:r>
            <w:fldChar w:fldCharType="end"/>
          </w:r>
          <w:r>
            <w:fldChar w:fldCharType="end"/>
          </w:r>
        </w:p>
        <w:p>
          <w:pPr>
            <w:pStyle w:val="10"/>
          </w:pPr>
          <w:r>
            <w:fldChar w:fldCharType="begin"/>
          </w:r>
          <w:r>
            <w:instrText xml:space="preserve"> HYPERLINK \l "_Toc76375288" </w:instrText>
          </w:r>
          <w:r>
            <w:fldChar w:fldCharType="separate"/>
          </w:r>
          <w:r>
            <w:rPr>
              <w:rStyle w:val="17"/>
              <w:rFonts w:ascii="黑体" w:hAnsi="黑体" w:eastAsia="黑体"/>
              <w:color w:val="auto"/>
            </w:rPr>
            <w:t xml:space="preserve">4.2 </w:t>
          </w:r>
          <w:r>
            <w:rPr>
              <w:rStyle w:val="17"/>
              <w:rFonts w:hint="eastAsia" w:ascii="黑体" w:hAnsi="黑体" w:eastAsia="黑体"/>
              <w:color w:val="auto"/>
            </w:rPr>
            <w:t>不同管材产品分类及选择</w:t>
          </w:r>
          <w:r>
            <w:tab/>
          </w:r>
          <w:r>
            <w:fldChar w:fldCharType="begin"/>
          </w:r>
          <w:r>
            <w:instrText xml:space="preserve"> PAGEREF _Toc76375288 \h </w:instrText>
          </w:r>
          <w:r>
            <w:fldChar w:fldCharType="separate"/>
          </w:r>
          <w:r>
            <w:t>3</w:t>
          </w:r>
          <w:r>
            <w:fldChar w:fldCharType="end"/>
          </w:r>
          <w:r>
            <w:fldChar w:fldCharType="end"/>
          </w:r>
        </w:p>
        <w:p>
          <w:pPr>
            <w:pStyle w:val="9"/>
            <w:tabs>
              <w:tab w:val="right" w:leader="dot" w:pos="8296"/>
            </w:tabs>
            <w:spacing w:line="360" w:lineRule="auto"/>
            <w:rPr>
              <w:rFonts w:asciiTheme="minorHAnsi" w:hAnsiTheme="minorHAnsi" w:eastAsiaTheme="minorEastAsia" w:cstheme="minorBidi"/>
              <w:color w:val="auto"/>
              <w:kern w:val="2"/>
              <w:szCs w:val="22"/>
            </w:rPr>
          </w:pPr>
          <w:r>
            <w:fldChar w:fldCharType="begin"/>
          </w:r>
          <w:r>
            <w:instrText xml:space="preserve"> HYPERLINK \l "_Toc76375289" </w:instrText>
          </w:r>
          <w:r>
            <w:fldChar w:fldCharType="separate"/>
          </w:r>
          <w:r>
            <w:rPr>
              <w:rStyle w:val="17"/>
              <w:rFonts w:ascii="黑体" w:hAnsi="黑体" w:eastAsia="黑体"/>
              <w:color w:val="auto"/>
            </w:rPr>
            <w:t xml:space="preserve">5 </w:t>
          </w:r>
          <w:r>
            <w:rPr>
              <w:rStyle w:val="17"/>
              <w:rFonts w:hint="eastAsia" w:ascii="黑体" w:hAnsi="黑体" w:eastAsia="黑体"/>
              <w:color w:val="auto"/>
            </w:rPr>
            <w:t>采购要求</w:t>
          </w:r>
          <w:r>
            <w:rPr>
              <w:color w:val="auto"/>
            </w:rPr>
            <w:tab/>
          </w:r>
          <w:r>
            <w:rPr>
              <w:color w:val="auto"/>
            </w:rPr>
            <w:fldChar w:fldCharType="begin"/>
          </w:r>
          <w:r>
            <w:rPr>
              <w:color w:val="auto"/>
            </w:rPr>
            <w:instrText xml:space="preserve"> PAGEREF _Toc76375289 \h </w:instrText>
          </w:r>
          <w:r>
            <w:rPr>
              <w:color w:val="auto"/>
            </w:rPr>
            <w:fldChar w:fldCharType="separate"/>
          </w:r>
          <w:r>
            <w:rPr>
              <w:color w:val="auto"/>
            </w:rPr>
            <w:t>6</w:t>
          </w:r>
          <w:r>
            <w:rPr>
              <w:color w:val="auto"/>
            </w:rPr>
            <w:fldChar w:fldCharType="end"/>
          </w:r>
          <w:r>
            <w:rPr>
              <w:color w:val="auto"/>
            </w:rPr>
            <w:fldChar w:fldCharType="end"/>
          </w:r>
        </w:p>
        <w:p>
          <w:pPr>
            <w:pStyle w:val="10"/>
          </w:pPr>
          <w:r>
            <w:fldChar w:fldCharType="begin"/>
          </w:r>
          <w:r>
            <w:instrText xml:space="preserve"> HYPERLINK \l "_Toc76375290" </w:instrText>
          </w:r>
          <w:r>
            <w:fldChar w:fldCharType="separate"/>
          </w:r>
          <w:r>
            <w:rPr>
              <w:rStyle w:val="17"/>
              <w:rFonts w:ascii="黑体" w:hAnsi="黑体" w:eastAsia="黑体"/>
              <w:color w:val="auto"/>
            </w:rPr>
            <w:t xml:space="preserve">5.1 </w:t>
          </w:r>
          <w:r>
            <w:rPr>
              <w:rStyle w:val="17"/>
              <w:rFonts w:hint="eastAsia" w:ascii="黑体" w:hAnsi="黑体" w:eastAsia="黑体"/>
              <w:color w:val="auto"/>
            </w:rPr>
            <w:t>颜色</w:t>
          </w:r>
          <w:r>
            <w:tab/>
          </w:r>
          <w:r>
            <w:fldChar w:fldCharType="begin"/>
          </w:r>
          <w:r>
            <w:instrText xml:space="preserve"> PAGEREF _Toc76375290 \h </w:instrText>
          </w:r>
          <w:r>
            <w:fldChar w:fldCharType="separate"/>
          </w:r>
          <w:r>
            <w:t>6</w:t>
          </w:r>
          <w:r>
            <w:fldChar w:fldCharType="end"/>
          </w:r>
          <w:r>
            <w:fldChar w:fldCharType="end"/>
          </w:r>
        </w:p>
        <w:p>
          <w:pPr>
            <w:pStyle w:val="10"/>
          </w:pPr>
          <w:r>
            <w:fldChar w:fldCharType="begin"/>
          </w:r>
          <w:r>
            <w:instrText xml:space="preserve"> HYPERLINK \l "_Toc76375291" </w:instrText>
          </w:r>
          <w:r>
            <w:fldChar w:fldCharType="separate"/>
          </w:r>
          <w:r>
            <w:rPr>
              <w:rStyle w:val="17"/>
              <w:rFonts w:ascii="黑体" w:hAnsi="黑体" w:eastAsia="黑体"/>
              <w:color w:val="auto"/>
            </w:rPr>
            <w:t xml:space="preserve">5.2 </w:t>
          </w:r>
          <w:r>
            <w:rPr>
              <w:rStyle w:val="17"/>
              <w:rFonts w:hint="eastAsia" w:ascii="黑体" w:hAnsi="黑体" w:eastAsia="黑体"/>
              <w:color w:val="auto"/>
            </w:rPr>
            <w:t>外观</w:t>
          </w:r>
          <w:r>
            <w:tab/>
          </w:r>
          <w:r>
            <w:fldChar w:fldCharType="begin"/>
          </w:r>
          <w:r>
            <w:instrText xml:space="preserve"> PAGEREF _Toc76375291 \h </w:instrText>
          </w:r>
          <w:r>
            <w:fldChar w:fldCharType="separate"/>
          </w:r>
          <w:r>
            <w:t>6</w:t>
          </w:r>
          <w:r>
            <w:fldChar w:fldCharType="end"/>
          </w:r>
          <w:r>
            <w:fldChar w:fldCharType="end"/>
          </w:r>
        </w:p>
        <w:p>
          <w:pPr>
            <w:pStyle w:val="10"/>
          </w:pPr>
          <w:r>
            <w:fldChar w:fldCharType="begin"/>
          </w:r>
          <w:r>
            <w:instrText xml:space="preserve"> HYPERLINK \l "_Toc76375292" </w:instrText>
          </w:r>
          <w:r>
            <w:fldChar w:fldCharType="separate"/>
          </w:r>
          <w:r>
            <w:rPr>
              <w:rStyle w:val="17"/>
              <w:rFonts w:ascii="黑体" w:hAnsi="黑体" w:eastAsia="黑体"/>
              <w:color w:val="auto"/>
            </w:rPr>
            <w:t xml:space="preserve">5.3 </w:t>
          </w:r>
          <w:r>
            <w:rPr>
              <w:rStyle w:val="17"/>
              <w:rFonts w:hint="eastAsia" w:ascii="黑体" w:hAnsi="黑体" w:eastAsia="黑体"/>
              <w:color w:val="auto"/>
            </w:rPr>
            <w:t>规格尺寸</w:t>
          </w:r>
          <w:r>
            <w:tab/>
          </w:r>
          <w:r>
            <w:fldChar w:fldCharType="begin"/>
          </w:r>
          <w:r>
            <w:instrText xml:space="preserve"> PAGEREF _Toc76375292 \h </w:instrText>
          </w:r>
          <w:r>
            <w:fldChar w:fldCharType="separate"/>
          </w:r>
          <w:r>
            <w:t>6</w:t>
          </w:r>
          <w:r>
            <w:fldChar w:fldCharType="end"/>
          </w:r>
          <w:r>
            <w:fldChar w:fldCharType="end"/>
          </w:r>
        </w:p>
        <w:p>
          <w:pPr>
            <w:pStyle w:val="10"/>
          </w:pPr>
          <w:r>
            <w:fldChar w:fldCharType="begin"/>
          </w:r>
          <w:r>
            <w:instrText xml:space="preserve"> HYPERLINK \l "_Toc76375293" </w:instrText>
          </w:r>
          <w:r>
            <w:fldChar w:fldCharType="separate"/>
          </w:r>
          <w:r>
            <w:rPr>
              <w:rStyle w:val="17"/>
              <w:rFonts w:ascii="黑体" w:hAnsi="黑体" w:eastAsia="黑体"/>
              <w:color w:val="auto"/>
            </w:rPr>
            <w:t xml:space="preserve">5.4 </w:t>
          </w:r>
          <w:r>
            <w:rPr>
              <w:rStyle w:val="17"/>
              <w:rFonts w:hint="eastAsia" w:ascii="黑体" w:hAnsi="黑体" w:eastAsia="黑体"/>
              <w:color w:val="auto"/>
            </w:rPr>
            <w:t>力学性能</w:t>
          </w:r>
          <w:r>
            <w:tab/>
          </w:r>
          <w:r>
            <w:fldChar w:fldCharType="begin"/>
          </w:r>
          <w:r>
            <w:instrText xml:space="preserve"> PAGEREF _Toc76375293 \h </w:instrText>
          </w:r>
          <w:r>
            <w:fldChar w:fldCharType="separate"/>
          </w:r>
          <w:r>
            <w:t>7</w:t>
          </w:r>
          <w:r>
            <w:fldChar w:fldCharType="end"/>
          </w:r>
          <w:r>
            <w:fldChar w:fldCharType="end"/>
          </w:r>
        </w:p>
        <w:p>
          <w:pPr>
            <w:pStyle w:val="10"/>
          </w:pPr>
          <w:r>
            <w:fldChar w:fldCharType="begin"/>
          </w:r>
          <w:r>
            <w:instrText xml:space="preserve"> HYPERLINK \l "_Toc76375294" </w:instrText>
          </w:r>
          <w:r>
            <w:fldChar w:fldCharType="separate"/>
          </w:r>
          <w:r>
            <w:rPr>
              <w:rStyle w:val="17"/>
              <w:rFonts w:ascii="黑体" w:hAnsi="黑体" w:eastAsia="黑体"/>
              <w:color w:val="auto"/>
            </w:rPr>
            <w:t xml:space="preserve">5.5 </w:t>
          </w:r>
          <w:r>
            <w:rPr>
              <w:rStyle w:val="17"/>
              <w:rFonts w:hint="eastAsia" w:ascii="黑体" w:hAnsi="黑体" w:eastAsia="黑体"/>
              <w:color w:val="auto"/>
            </w:rPr>
            <w:t>物理和化学性能</w:t>
          </w:r>
          <w:r>
            <w:tab/>
          </w:r>
          <w:r>
            <w:fldChar w:fldCharType="begin"/>
          </w:r>
          <w:r>
            <w:instrText xml:space="preserve"> PAGEREF _Toc76375294 \h </w:instrText>
          </w:r>
          <w:r>
            <w:fldChar w:fldCharType="separate"/>
          </w:r>
          <w:r>
            <w:t>7</w:t>
          </w:r>
          <w:r>
            <w:fldChar w:fldCharType="end"/>
          </w:r>
          <w:r>
            <w:fldChar w:fldCharType="end"/>
          </w:r>
        </w:p>
        <w:p>
          <w:pPr>
            <w:pStyle w:val="10"/>
          </w:pPr>
          <w:r>
            <w:fldChar w:fldCharType="begin"/>
          </w:r>
          <w:r>
            <w:instrText xml:space="preserve"> HYPERLINK \l "_Toc76375295" </w:instrText>
          </w:r>
          <w:r>
            <w:fldChar w:fldCharType="separate"/>
          </w:r>
          <w:r>
            <w:rPr>
              <w:rStyle w:val="17"/>
              <w:rFonts w:ascii="黑体" w:hAnsi="黑体" w:eastAsia="黑体"/>
              <w:color w:val="auto"/>
            </w:rPr>
            <w:t xml:space="preserve">5.6 </w:t>
          </w:r>
          <w:r>
            <w:rPr>
              <w:rStyle w:val="17"/>
              <w:rFonts w:hint="eastAsia" w:ascii="黑体" w:hAnsi="黑体" w:eastAsia="黑体"/>
              <w:color w:val="auto"/>
            </w:rPr>
            <w:t>卫生性能</w:t>
          </w:r>
          <w:r>
            <w:tab/>
          </w:r>
          <w:r>
            <w:fldChar w:fldCharType="begin"/>
          </w:r>
          <w:r>
            <w:instrText xml:space="preserve"> PAGEREF _Toc76375295 \h </w:instrText>
          </w:r>
          <w:r>
            <w:fldChar w:fldCharType="separate"/>
          </w:r>
          <w:r>
            <w:t>8</w:t>
          </w:r>
          <w:r>
            <w:fldChar w:fldCharType="end"/>
          </w:r>
          <w:r>
            <w:fldChar w:fldCharType="end"/>
          </w:r>
        </w:p>
        <w:p>
          <w:pPr>
            <w:pStyle w:val="10"/>
          </w:pPr>
          <w:r>
            <w:fldChar w:fldCharType="begin"/>
          </w:r>
          <w:r>
            <w:instrText xml:space="preserve"> HYPERLINK \l "_Toc76375296" </w:instrText>
          </w:r>
          <w:r>
            <w:fldChar w:fldCharType="separate"/>
          </w:r>
          <w:r>
            <w:rPr>
              <w:rStyle w:val="17"/>
              <w:rFonts w:ascii="黑体" w:hAnsi="黑体" w:eastAsia="黑体"/>
              <w:color w:val="auto"/>
            </w:rPr>
            <w:t xml:space="preserve">5.7 </w:t>
          </w:r>
          <w:r>
            <w:rPr>
              <w:rStyle w:val="17"/>
              <w:rFonts w:hint="eastAsia" w:ascii="黑体" w:hAnsi="黑体" w:eastAsia="黑体"/>
              <w:color w:val="auto"/>
            </w:rPr>
            <w:t>管材标志</w:t>
          </w:r>
          <w:r>
            <w:tab/>
          </w:r>
          <w:r>
            <w:fldChar w:fldCharType="begin"/>
          </w:r>
          <w:r>
            <w:instrText xml:space="preserve"> PAGEREF _Toc76375296 \h </w:instrText>
          </w:r>
          <w:r>
            <w:fldChar w:fldCharType="separate"/>
          </w:r>
          <w:r>
            <w:t>8</w:t>
          </w:r>
          <w:r>
            <w:fldChar w:fldCharType="end"/>
          </w:r>
          <w:r>
            <w:fldChar w:fldCharType="end"/>
          </w:r>
        </w:p>
        <w:p>
          <w:pPr>
            <w:pStyle w:val="10"/>
          </w:pPr>
          <w:r>
            <w:fldChar w:fldCharType="begin"/>
          </w:r>
          <w:r>
            <w:instrText xml:space="preserve"> HYPERLINK \l "_Toc76375297" </w:instrText>
          </w:r>
          <w:r>
            <w:fldChar w:fldCharType="separate"/>
          </w:r>
          <w:r>
            <w:rPr>
              <w:rStyle w:val="17"/>
              <w:rFonts w:ascii="黑体" w:hAnsi="黑体" w:eastAsia="黑体" w:cstheme="majorBidi"/>
              <w:bCs/>
              <w:color w:val="auto"/>
            </w:rPr>
            <w:t xml:space="preserve">5.8 </w:t>
          </w:r>
          <w:r>
            <w:rPr>
              <w:rStyle w:val="17"/>
              <w:rFonts w:hint="eastAsia" w:ascii="黑体" w:hAnsi="黑体" w:eastAsia="黑体" w:cstheme="majorBidi"/>
              <w:bCs/>
              <w:color w:val="auto"/>
            </w:rPr>
            <w:t>管材包装</w:t>
          </w:r>
          <w:r>
            <w:tab/>
          </w:r>
          <w:r>
            <w:fldChar w:fldCharType="begin"/>
          </w:r>
          <w:r>
            <w:instrText xml:space="preserve"> PAGEREF _Toc76375297 \h </w:instrText>
          </w:r>
          <w:r>
            <w:fldChar w:fldCharType="separate"/>
          </w:r>
          <w:r>
            <w:t>9</w:t>
          </w:r>
          <w:r>
            <w:fldChar w:fldCharType="end"/>
          </w:r>
          <w:r>
            <w:fldChar w:fldCharType="end"/>
          </w:r>
        </w:p>
        <w:p>
          <w:pPr>
            <w:pStyle w:val="10"/>
          </w:pPr>
          <w:r>
            <w:fldChar w:fldCharType="begin"/>
          </w:r>
          <w:r>
            <w:instrText xml:space="preserve"> HYPERLINK \l "_Toc76375298" </w:instrText>
          </w:r>
          <w:r>
            <w:fldChar w:fldCharType="separate"/>
          </w:r>
          <w:r>
            <w:rPr>
              <w:rStyle w:val="17"/>
              <w:rFonts w:ascii="黑体" w:hAnsi="黑体" w:eastAsia="黑体" w:cstheme="majorBidi"/>
              <w:bCs/>
              <w:color w:val="auto"/>
            </w:rPr>
            <w:t xml:space="preserve">5.9 </w:t>
          </w:r>
          <w:r>
            <w:rPr>
              <w:rStyle w:val="17"/>
              <w:rFonts w:hint="eastAsia" w:ascii="黑体" w:hAnsi="黑体" w:eastAsia="黑体" w:cstheme="majorBidi"/>
              <w:bCs/>
              <w:color w:val="auto"/>
            </w:rPr>
            <w:t>管材运输</w:t>
          </w:r>
          <w:r>
            <w:tab/>
          </w:r>
          <w:r>
            <w:fldChar w:fldCharType="begin"/>
          </w:r>
          <w:r>
            <w:instrText xml:space="preserve"> PAGEREF _Toc76375298 \h </w:instrText>
          </w:r>
          <w:r>
            <w:fldChar w:fldCharType="separate"/>
          </w:r>
          <w:r>
            <w:t>9</w:t>
          </w:r>
          <w:r>
            <w:fldChar w:fldCharType="end"/>
          </w:r>
          <w:r>
            <w:fldChar w:fldCharType="end"/>
          </w:r>
        </w:p>
        <w:p>
          <w:pPr>
            <w:pStyle w:val="10"/>
          </w:pPr>
          <w:r>
            <w:fldChar w:fldCharType="begin"/>
          </w:r>
          <w:r>
            <w:instrText xml:space="preserve"> HYPERLINK \l "_Toc76375299" </w:instrText>
          </w:r>
          <w:r>
            <w:fldChar w:fldCharType="separate"/>
          </w:r>
          <w:r>
            <w:rPr>
              <w:rStyle w:val="17"/>
              <w:rFonts w:ascii="黑体" w:hAnsi="黑体" w:eastAsia="黑体" w:cstheme="majorBidi"/>
              <w:bCs/>
              <w:color w:val="auto"/>
            </w:rPr>
            <w:t xml:space="preserve">5.10 </w:t>
          </w:r>
          <w:r>
            <w:rPr>
              <w:rStyle w:val="17"/>
              <w:rFonts w:hint="eastAsia" w:ascii="黑体" w:hAnsi="黑体" w:eastAsia="黑体" w:cstheme="majorBidi"/>
              <w:bCs/>
              <w:color w:val="auto"/>
            </w:rPr>
            <w:t>管材贮存</w:t>
          </w:r>
          <w:r>
            <w:tab/>
          </w:r>
          <w:r>
            <w:fldChar w:fldCharType="begin"/>
          </w:r>
          <w:r>
            <w:instrText xml:space="preserve"> PAGEREF _Toc76375299 \h </w:instrText>
          </w:r>
          <w:r>
            <w:fldChar w:fldCharType="separate"/>
          </w:r>
          <w:r>
            <w:t>9</w:t>
          </w:r>
          <w:r>
            <w:fldChar w:fldCharType="end"/>
          </w:r>
          <w:r>
            <w:fldChar w:fldCharType="end"/>
          </w:r>
        </w:p>
        <w:p>
          <w:pPr>
            <w:pStyle w:val="9"/>
            <w:tabs>
              <w:tab w:val="right" w:leader="dot" w:pos="8296"/>
            </w:tabs>
            <w:spacing w:line="360" w:lineRule="auto"/>
            <w:rPr>
              <w:rFonts w:asciiTheme="minorHAnsi" w:hAnsiTheme="minorHAnsi" w:eastAsiaTheme="minorEastAsia" w:cstheme="minorBidi"/>
              <w:color w:val="auto"/>
              <w:kern w:val="2"/>
              <w:szCs w:val="22"/>
            </w:rPr>
          </w:pPr>
          <w:r>
            <w:fldChar w:fldCharType="begin"/>
          </w:r>
          <w:r>
            <w:instrText xml:space="preserve"> HYPERLINK \l "_Toc76375300" </w:instrText>
          </w:r>
          <w:r>
            <w:fldChar w:fldCharType="separate"/>
          </w:r>
          <w:r>
            <w:rPr>
              <w:rStyle w:val="17"/>
              <w:rFonts w:ascii="黑体" w:hAnsi="黑体" w:eastAsia="黑体"/>
              <w:color w:val="auto"/>
            </w:rPr>
            <w:t xml:space="preserve">6 </w:t>
          </w:r>
          <w:r>
            <w:rPr>
              <w:rStyle w:val="17"/>
              <w:rFonts w:hint="eastAsia" w:ascii="黑体" w:hAnsi="黑体" w:eastAsia="黑体"/>
              <w:color w:val="auto"/>
            </w:rPr>
            <w:t>管材施工及验收注意事项</w:t>
          </w:r>
          <w:r>
            <w:rPr>
              <w:color w:val="auto"/>
            </w:rPr>
            <w:tab/>
          </w:r>
          <w:r>
            <w:rPr>
              <w:color w:val="auto"/>
            </w:rPr>
            <w:fldChar w:fldCharType="begin"/>
          </w:r>
          <w:r>
            <w:rPr>
              <w:color w:val="auto"/>
            </w:rPr>
            <w:instrText xml:space="preserve"> PAGEREF _Toc76375300 \h </w:instrText>
          </w:r>
          <w:r>
            <w:rPr>
              <w:color w:val="auto"/>
            </w:rPr>
            <w:fldChar w:fldCharType="separate"/>
          </w:r>
          <w:r>
            <w:rPr>
              <w:color w:val="auto"/>
            </w:rPr>
            <w:t>9</w:t>
          </w:r>
          <w:r>
            <w:rPr>
              <w:color w:val="auto"/>
            </w:rPr>
            <w:fldChar w:fldCharType="end"/>
          </w:r>
          <w:r>
            <w:rPr>
              <w:color w:val="auto"/>
            </w:rPr>
            <w:fldChar w:fldCharType="end"/>
          </w:r>
        </w:p>
        <w:p>
          <w:pPr>
            <w:pStyle w:val="9"/>
            <w:tabs>
              <w:tab w:val="right" w:leader="dot" w:pos="8296"/>
            </w:tabs>
            <w:spacing w:line="360" w:lineRule="auto"/>
            <w:rPr>
              <w:rFonts w:asciiTheme="minorHAnsi" w:hAnsiTheme="minorHAnsi" w:eastAsiaTheme="minorEastAsia" w:cstheme="minorBidi"/>
              <w:color w:val="auto"/>
              <w:kern w:val="2"/>
              <w:szCs w:val="22"/>
            </w:rPr>
          </w:pPr>
          <w:r>
            <w:fldChar w:fldCharType="begin"/>
          </w:r>
          <w:r>
            <w:instrText xml:space="preserve"> HYPERLINK \l "_Toc76375301" </w:instrText>
          </w:r>
          <w:r>
            <w:fldChar w:fldCharType="separate"/>
          </w:r>
          <w:r>
            <w:rPr>
              <w:rStyle w:val="17"/>
              <w:rFonts w:ascii="黑体" w:hAnsi="黑体" w:eastAsia="黑体"/>
              <w:color w:val="auto"/>
            </w:rPr>
            <w:t xml:space="preserve">7. </w:t>
          </w:r>
          <w:r>
            <w:rPr>
              <w:rStyle w:val="17"/>
              <w:rFonts w:hint="eastAsia" w:ascii="黑体" w:hAnsi="黑体" w:eastAsia="黑体"/>
              <w:color w:val="auto"/>
            </w:rPr>
            <w:t>服务要求</w:t>
          </w:r>
          <w:r>
            <w:rPr>
              <w:color w:val="auto"/>
            </w:rPr>
            <w:tab/>
          </w:r>
          <w:r>
            <w:rPr>
              <w:color w:val="auto"/>
            </w:rPr>
            <w:fldChar w:fldCharType="begin"/>
          </w:r>
          <w:r>
            <w:rPr>
              <w:color w:val="auto"/>
            </w:rPr>
            <w:instrText xml:space="preserve"> PAGEREF _Toc76375301 \h </w:instrText>
          </w:r>
          <w:r>
            <w:rPr>
              <w:color w:val="auto"/>
            </w:rPr>
            <w:fldChar w:fldCharType="separate"/>
          </w:r>
          <w:r>
            <w:rPr>
              <w:color w:val="auto"/>
            </w:rPr>
            <w:t>9</w:t>
          </w:r>
          <w:r>
            <w:rPr>
              <w:color w:val="auto"/>
            </w:rPr>
            <w:fldChar w:fldCharType="end"/>
          </w:r>
          <w:r>
            <w:rPr>
              <w:color w:val="auto"/>
            </w:rPr>
            <w:fldChar w:fldCharType="end"/>
          </w:r>
        </w:p>
        <w:p>
          <w:pPr>
            <w:pStyle w:val="10"/>
          </w:pPr>
          <w:r>
            <w:fldChar w:fldCharType="begin"/>
          </w:r>
          <w:r>
            <w:instrText xml:space="preserve"> HYPERLINK \l "_Toc76375302" </w:instrText>
          </w:r>
          <w:r>
            <w:fldChar w:fldCharType="separate"/>
          </w:r>
          <w:r>
            <w:rPr>
              <w:rStyle w:val="17"/>
              <w:rFonts w:ascii="黑体" w:hAnsi="黑体" w:eastAsia="黑体"/>
              <w:color w:val="auto"/>
            </w:rPr>
            <w:t>7.1</w:t>
          </w:r>
          <w:r>
            <w:rPr>
              <w:rStyle w:val="17"/>
              <w:rFonts w:hint="eastAsia" w:ascii="黑体" w:hAnsi="黑体" w:eastAsia="黑体"/>
              <w:color w:val="auto"/>
            </w:rPr>
            <w:t>供应商服务能力要求</w:t>
          </w:r>
          <w:r>
            <w:tab/>
          </w:r>
          <w:r>
            <w:fldChar w:fldCharType="begin"/>
          </w:r>
          <w:r>
            <w:instrText xml:space="preserve"> PAGEREF _Toc76375302 \h </w:instrText>
          </w:r>
          <w:r>
            <w:fldChar w:fldCharType="separate"/>
          </w:r>
          <w:r>
            <w:t>9</w:t>
          </w:r>
          <w:r>
            <w:fldChar w:fldCharType="end"/>
          </w:r>
          <w:r>
            <w:fldChar w:fldCharType="end"/>
          </w:r>
        </w:p>
        <w:p>
          <w:pPr>
            <w:pStyle w:val="10"/>
          </w:pPr>
          <w:r>
            <w:fldChar w:fldCharType="begin"/>
          </w:r>
          <w:r>
            <w:instrText xml:space="preserve"> HYPERLINK \l "_Toc76375303" </w:instrText>
          </w:r>
          <w:r>
            <w:fldChar w:fldCharType="separate"/>
          </w:r>
          <w:r>
            <w:rPr>
              <w:rStyle w:val="17"/>
              <w:rFonts w:ascii="黑体" w:hAnsi="黑体" w:eastAsia="黑体"/>
              <w:color w:val="auto"/>
            </w:rPr>
            <w:t>7.2</w:t>
          </w:r>
          <w:r>
            <w:rPr>
              <w:rStyle w:val="17"/>
              <w:rFonts w:hint="eastAsia" w:ascii="黑体" w:hAnsi="黑体" w:eastAsia="黑体"/>
              <w:color w:val="auto"/>
            </w:rPr>
            <w:t>供应商服务质量要求</w:t>
          </w:r>
          <w:r>
            <w:tab/>
          </w:r>
          <w:r>
            <w:fldChar w:fldCharType="begin"/>
          </w:r>
          <w:r>
            <w:instrText xml:space="preserve"> PAGEREF _Toc76375303 \h </w:instrText>
          </w:r>
          <w:r>
            <w:fldChar w:fldCharType="separate"/>
          </w:r>
          <w:r>
            <w:t>10</w:t>
          </w:r>
          <w:r>
            <w:fldChar w:fldCharType="end"/>
          </w:r>
          <w:r>
            <w:fldChar w:fldCharType="end"/>
          </w:r>
        </w:p>
        <w:p>
          <w:pPr>
            <w:pStyle w:val="10"/>
          </w:pPr>
          <w:r>
            <w:fldChar w:fldCharType="begin"/>
          </w:r>
          <w:r>
            <w:instrText xml:space="preserve"> HYPERLINK \l "_Toc76375304" </w:instrText>
          </w:r>
          <w:r>
            <w:fldChar w:fldCharType="separate"/>
          </w:r>
          <w:r>
            <w:rPr>
              <w:rStyle w:val="17"/>
              <w:rFonts w:ascii="黑体" w:hAnsi="黑体" w:eastAsia="黑体"/>
              <w:color w:val="auto"/>
            </w:rPr>
            <w:t>7.3</w:t>
          </w:r>
          <w:r>
            <w:rPr>
              <w:rStyle w:val="17"/>
              <w:rFonts w:hint="eastAsia" w:ascii="黑体" w:hAnsi="黑体" w:eastAsia="黑体"/>
              <w:color w:val="auto"/>
            </w:rPr>
            <w:t>运行维护服务质量</w:t>
          </w:r>
          <w:r>
            <w:tab/>
          </w:r>
          <w:r>
            <w:fldChar w:fldCharType="begin"/>
          </w:r>
          <w:r>
            <w:instrText xml:space="preserve"> PAGEREF _Toc76375304 \h </w:instrText>
          </w:r>
          <w:r>
            <w:fldChar w:fldCharType="separate"/>
          </w:r>
          <w:r>
            <w:t>10</w:t>
          </w:r>
          <w:r>
            <w:fldChar w:fldCharType="end"/>
          </w:r>
          <w:r>
            <w:fldChar w:fldCharType="end"/>
          </w:r>
        </w:p>
        <w:p>
          <w:pPr>
            <w:pStyle w:val="9"/>
            <w:tabs>
              <w:tab w:val="right" w:leader="dot" w:pos="8296"/>
            </w:tabs>
            <w:spacing w:line="360" w:lineRule="auto"/>
            <w:rPr>
              <w:rFonts w:asciiTheme="minorHAnsi" w:hAnsiTheme="minorHAnsi" w:eastAsiaTheme="minorEastAsia" w:cstheme="minorBidi"/>
              <w:color w:val="auto"/>
              <w:kern w:val="2"/>
              <w:szCs w:val="22"/>
            </w:rPr>
          </w:pPr>
          <w:r>
            <w:fldChar w:fldCharType="begin"/>
          </w:r>
          <w:r>
            <w:instrText xml:space="preserve"> HYPERLINK \l "_Toc76375305" </w:instrText>
          </w:r>
          <w:r>
            <w:fldChar w:fldCharType="separate"/>
          </w:r>
          <w:r>
            <w:rPr>
              <w:rStyle w:val="17"/>
              <w:rFonts w:hint="eastAsia" w:ascii="黑体" w:hAnsi="黑体" w:eastAsia="黑体"/>
              <w:color w:val="auto"/>
            </w:rPr>
            <w:t>附录</w:t>
          </w:r>
          <w:r>
            <w:rPr>
              <w:rStyle w:val="17"/>
              <w:rFonts w:ascii="黑体" w:hAnsi="黑体" w:eastAsia="黑体"/>
              <w:color w:val="auto"/>
            </w:rPr>
            <w:t xml:space="preserve">A  </w:t>
          </w:r>
          <w:r>
            <w:rPr>
              <w:rStyle w:val="17"/>
              <w:rFonts w:hint="eastAsia" w:ascii="黑体" w:hAnsi="黑体" w:eastAsia="黑体"/>
              <w:color w:val="auto"/>
            </w:rPr>
            <w:t>地面辐射供暖系统施工及验收注意事项</w:t>
          </w:r>
          <w:r>
            <w:rPr>
              <w:color w:val="auto"/>
            </w:rPr>
            <w:tab/>
          </w:r>
          <w:r>
            <w:rPr>
              <w:color w:val="auto"/>
            </w:rPr>
            <w:fldChar w:fldCharType="begin"/>
          </w:r>
          <w:r>
            <w:rPr>
              <w:color w:val="auto"/>
            </w:rPr>
            <w:instrText xml:space="preserve"> PAGEREF _Toc76375305 \h </w:instrText>
          </w:r>
          <w:r>
            <w:rPr>
              <w:color w:val="auto"/>
            </w:rPr>
            <w:fldChar w:fldCharType="separate"/>
          </w:r>
          <w:r>
            <w:rPr>
              <w:color w:val="auto"/>
            </w:rPr>
            <w:t>11</w:t>
          </w:r>
          <w:r>
            <w:rPr>
              <w:color w:val="auto"/>
            </w:rPr>
            <w:fldChar w:fldCharType="end"/>
          </w:r>
          <w:r>
            <w:rPr>
              <w:color w:val="auto"/>
            </w:rPr>
            <w:fldChar w:fldCharType="end"/>
          </w:r>
        </w:p>
        <w:p>
          <w:pPr>
            <w:adjustRightInd w:val="0"/>
            <w:snapToGrid w:val="0"/>
            <w:spacing w:line="360" w:lineRule="auto"/>
          </w:pPr>
          <w:r>
            <w:rPr>
              <w:rFonts w:ascii="黑体" w:hAnsi="黑体" w:eastAsia="黑体"/>
              <w:b/>
              <w:bCs/>
              <w:color w:val="auto"/>
              <w:lang w:val="zh-CN"/>
            </w:rPr>
            <w:fldChar w:fldCharType="end"/>
          </w:r>
        </w:p>
      </w:sdtContent>
    </w:sdt>
    <w:p>
      <w:pPr>
        <w:pStyle w:val="24"/>
        <w:adjustRightInd w:val="0"/>
        <w:snapToGrid w:val="0"/>
        <w:spacing w:line="440" w:lineRule="exact"/>
        <w:rPr>
          <w:rFonts w:ascii="Times New Roman"/>
        </w:rPr>
        <w:sectPr>
          <w:footerReference r:id="rId5" w:type="default"/>
          <w:pgSz w:w="11906" w:h="16838"/>
          <w:pgMar w:top="1440" w:right="1800" w:bottom="1440" w:left="1800" w:header="851" w:footer="992" w:gutter="0"/>
          <w:pgNumType w:fmt="upperRoman" w:start="1"/>
          <w:cols w:space="425" w:num="1"/>
          <w:docGrid w:type="lines" w:linePitch="312" w:charSpace="0"/>
        </w:sectPr>
      </w:pPr>
    </w:p>
    <w:p>
      <w:pPr>
        <w:pStyle w:val="24"/>
        <w:adjustRightInd w:val="0"/>
        <w:snapToGrid w:val="0"/>
        <w:spacing w:line="440" w:lineRule="exact"/>
        <w:rPr>
          <w:rFonts w:ascii="Times New Roman"/>
        </w:rPr>
      </w:pPr>
      <w:bookmarkStart w:id="2" w:name="_Toc76375282"/>
      <w:r>
        <w:rPr>
          <w:rFonts w:ascii="Times New Roman"/>
        </w:rPr>
        <w:t>前  言</w:t>
      </w:r>
      <w:bookmarkEnd w:id="0"/>
      <w:bookmarkEnd w:id="1"/>
      <w:bookmarkEnd w:id="2"/>
    </w:p>
    <w:p>
      <w:pPr>
        <w:pStyle w:val="23"/>
        <w:adjustRightInd w:val="0"/>
        <w:snapToGrid w:val="0"/>
        <w:spacing w:line="440" w:lineRule="exact"/>
        <w:ind w:left="420"/>
        <w:rPr>
          <w:rFonts w:ascii="Times New Roman" w:hAnsi="Times New Roman" w:eastAsia="宋体" w:cs="Times New Roman"/>
        </w:rPr>
      </w:pPr>
      <w:r>
        <w:rPr>
          <w:rFonts w:ascii="Times New Roman" w:hAnsi="Times New Roman" w:eastAsia="宋体" w:cs="Times New Roman"/>
        </w:rPr>
        <w:t>本</w:t>
      </w:r>
      <w:r>
        <w:rPr>
          <w:rFonts w:hint="eastAsia" w:ascii="Times New Roman" w:hAnsi="Times New Roman" w:eastAsia="宋体" w:cs="Times New Roman"/>
        </w:rPr>
        <w:t>文件</w:t>
      </w:r>
      <w:r>
        <w:rPr>
          <w:rFonts w:ascii="Times New Roman" w:hAnsi="Times New Roman" w:eastAsia="宋体" w:cs="Times New Roman"/>
        </w:rPr>
        <w:t>按GB/T 1.1-20</w:t>
      </w:r>
      <w:r>
        <w:rPr>
          <w:rFonts w:hint="eastAsia" w:ascii="Times New Roman" w:hAnsi="Times New Roman" w:eastAsia="宋体" w:cs="Times New Roman"/>
        </w:rPr>
        <w:t>20</w:t>
      </w:r>
      <w:r>
        <w:rPr>
          <w:rFonts w:ascii="Times New Roman" w:hAnsi="Times New Roman" w:eastAsia="宋体" w:cs="Times New Roman"/>
        </w:rPr>
        <w:t>给出的规则起草。</w:t>
      </w:r>
    </w:p>
    <w:p>
      <w:pPr>
        <w:pStyle w:val="23"/>
        <w:adjustRightInd w:val="0"/>
        <w:snapToGrid w:val="0"/>
        <w:spacing w:line="440" w:lineRule="exact"/>
        <w:ind w:left="420"/>
        <w:rPr>
          <w:rFonts w:ascii="Times New Roman" w:hAnsi="Times New Roman" w:eastAsia="宋体" w:cs="Times New Roman"/>
        </w:rPr>
      </w:pPr>
      <w:r>
        <w:rPr>
          <w:rFonts w:ascii="Times New Roman" w:hAnsi="Times New Roman" w:eastAsia="宋体" w:cs="Times New Roman"/>
        </w:rPr>
        <w:t>本</w:t>
      </w:r>
      <w:r>
        <w:rPr>
          <w:rFonts w:hint="eastAsia" w:ascii="Times New Roman" w:hAnsi="Times New Roman" w:eastAsia="宋体" w:cs="Times New Roman"/>
        </w:rPr>
        <w:t>文件</w:t>
      </w:r>
      <w:r>
        <w:rPr>
          <w:rFonts w:ascii="Times New Roman" w:hAnsi="Times New Roman" w:eastAsia="宋体" w:cs="Times New Roman"/>
        </w:rPr>
        <w:t>是按中国工程建设标准化协会《关于印发&lt;2019年第一批工程建设协会标准制订、编制计划&gt;的通知》（建标协字[2019]22号）的要求制定。</w:t>
      </w:r>
    </w:p>
    <w:p>
      <w:pPr>
        <w:pStyle w:val="23"/>
        <w:adjustRightInd w:val="0"/>
        <w:snapToGrid w:val="0"/>
        <w:spacing w:line="440" w:lineRule="exact"/>
        <w:ind w:left="420"/>
        <w:rPr>
          <w:rFonts w:ascii="Times New Roman" w:hAnsi="Times New Roman" w:eastAsia="宋体" w:cs="Times New Roman"/>
        </w:rPr>
      </w:pPr>
      <w:r>
        <w:rPr>
          <w:rFonts w:hint="eastAsia" w:ascii="Times New Roman" w:hAnsi="Times New Roman" w:eastAsia="宋体" w:cs="Times New Roman"/>
        </w:rPr>
        <w:t>请注意本文件的某些内容可能直接或间接涉及专利，本文件的发布机构不承担识别这些专利的责任。</w:t>
      </w:r>
    </w:p>
    <w:p>
      <w:pPr>
        <w:pStyle w:val="23"/>
        <w:adjustRightInd w:val="0"/>
        <w:snapToGrid w:val="0"/>
        <w:spacing w:line="440" w:lineRule="exact"/>
        <w:ind w:left="420"/>
        <w:rPr>
          <w:rFonts w:ascii="Times New Roman" w:hAnsi="Times New Roman" w:eastAsia="宋体" w:cs="Times New Roman"/>
        </w:rPr>
      </w:pPr>
      <w:r>
        <w:rPr>
          <w:rFonts w:hint="eastAsia"/>
        </w:rPr>
        <w:t>本文件由</w:t>
      </w:r>
      <w:r>
        <w:t>中国工程建设标准化协会</w:t>
      </w:r>
      <w:r>
        <w:rPr>
          <w:rFonts w:hint="eastAsia"/>
        </w:rPr>
        <w:t>提出。</w:t>
      </w:r>
    </w:p>
    <w:p>
      <w:pPr>
        <w:pStyle w:val="23"/>
        <w:adjustRightInd w:val="0"/>
        <w:snapToGrid w:val="0"/>
        <w:spacing w:line="440" w:lineRule="exact"/>
        <w:ind w:left="420"/>
        <w:rPr>
          <w:rFonts w:ascii="Times New Roman" w:hAnsi="Times New Roman" w:eastAsia="宋体" w:cs="Times New Roman"/>
        </w:rPr>
      </w:pPr>
      <w:r>
        <w:rPr>
          <w:rFonts w:ascii="Times New Roman" w:hAnsi="Times New Roman" w:eastAsia="宋体" w:cs="Times New Roman"/>
        </w:rPr>
        <w:t>本</w:t>
      </w:r>
      <w:r>
        <w:rPr>
          <w:rFonts w:hint="eastAsia" w:ascii="Times New Roman" w:hAnsi="Times New Roman" w:eastAsia="宋体" w:cs="Times New Roman"/>
        </w:rPr>
        <w:t>文件</w:t>
      </w:r>
      <w:r>
        <w:rPr>
          <w:rFonts w:ascii="Times New Roman" w:hAnsi="Times New Roman" w:eastAsia="宋体" w:cs="Times New Roman"/>
        </w:rPr>
        <w:t>由中国工程建设标准化协会</w:t>
      </w:r>
      <w:r>
        <w:rPr>
          <w:rFonts w:hint="eastAsia" w:ascii="Times New Roman" w:hAnsi="Times New Roman" w:eastAsia="宋体" w:cs="Times New Roman"/>
        </w:rPr>
        <w:t>建筑材料</w:t>
      </w:r>
      <w:r>
        <w:rPr>
          <w:rFonts w:ascii="Times New Roman" w:hAnsi="Times New Roman" w:eastAsia="宋体" w:cs="Times New Roman"/>
        </w:rPr>
        <w:t>分会归口。</w:t>
      </w:r>
    </w:p>
    <w:p>
      <w:pPr>
        <w:pStyle w:val="23"/>
        <w:adjustRightInd w:val="0"/>
        <w:snapToGrid w:val="0"/>
        <w:spacing w:line="440" w:lineRule="exact"/>
        <w:ind w:left="420"/>
        <w:rPr>
          <w:rFonts w:ascii="Times New Roman" w:hAnsi="Times New Roman" w:eastAsia="宋体" w:cs="Times New Roman"/>
        </w:rPr>
      </w:pPr>
      <w:r>
        <w:rPr>
          <w:rFonts w:ascii="Times New Roman" w:hAnsi="Times New Roman" w:eastAsia="宋体" w:cs="Times New Roman"/>
        </w:rPr>
        <w:t>本</w:t>
      </w:r>
      <w:r>
        <w:rPr>
          <w:rFonts w:hint="eastAsia" w:ascii="Times New Roman" w:hAnsi="Times New Roman" w:eastAsia="宋体" w:cs="Times New Roman"/>
        </w:rPr>
        <w:t>文件</w:t>
      </w:r>
      <w:r>
        <w:rPr>
          <w:rFonts w:ascii="Times New Roman" w:hAnsi="Times New Roman" w:eastAsia="宋体" w:cs="Times New Roman"/>
        </w:rPr>
        <w:t xml:space="preserve">负责起草单位： </w:t>
      </w:r>
    </w:p>
    <w:p>
      <w:pPr>
        <w:pStyle w:val="23"/>
        <w:adjustRightInd w:val="0"/>
        <w:snapToGrid w:val="0"/>
        <w:spacing w:line="440" w:lineRule="exact"/>
        <w:ind w:left="420"/>
        <w:rPr>
          <w:rFonts w:ascii="Times New Roman" w:hAnsi="Times New Roman" w:eastAsia="宋体" w:cs="Times New Roman"/>
        </w:rPr>
      </w:pPr>
      <w:r>
        <w:rPr>
          <w:rFonts w:ascii="Times New Roman" w:hAnsi="Times New Roman" w:eastAsia="宋体" w:cs="Times New Roman"/>
        </w:rPr>
        <w:t>本</w:t>
      </w:r>
      <w:r>
        <w:rPr>
          <w:rFonts w:hint="eastAsia" w:ascii="Times New Roman" w:hAnsi="Times New Roman" w:eastAsia="宋体" w:cs="Times New Roman"/>
        </w:rPr>
        <w:t>文件</w:t>
      </w:r>
      <w:r>
        <w:rPr>
          <w:rFonts w:ascii="Times New Roman" w:hAnsi="Times New Roman" w:eastAsia="宋体" w:cs="Times New Roman"/>
        </w:rPr>
        <w:t xml:space="preserve">参加起草单位： </w:t>
      </w:r>
    </w:p>
    <w:p>
      <w:pPr>
        <w:pStyle w:val="23"/>
        <w:adjustRightInd w:val="0"/>
        <w:snapToGrid w:val="0"/>
        <w:spacing w:line="440" w:lineRule="exact"/>
        <w:ind w:left="420"/>
        <w:rPr>
          <w:rFonts w:ascii="Times New Roman" w:hAnsi="Times New Roman" w:eastAsia="宋体" w:cs="Times New Roman"/>
        </w:rPr>
      </w:pPr>
      <w:r>
        <w:rPr>
          <w:rFonts w:ascii="Times New Roman" w:hAnsi="Times New Roman" w:eastAsia="宋体" w:cs="Times New Roman"/>
        </w:rPr>
        <w:t>本</w:t>
      </w:r>
      <w:r>
        <w:rPr>
          <w:rFonts w:hint="eastAsia" w:ascii="Times New Roman" w:hAnsi="Times New Roman" w:eastAsia="宋体" w:cs="Times New Roman"/>
        </w:rPr>
        <w:t>文件</w:t>
      </w:r>
      <w:r>
        <w:rPr>
          <w:rFonts w:ascii="Times New Roman" w:hAnsi="Times New Roman" w:eastAsia="宋体" w:cs="Times New Roman"/>
        </w:rPr>
        <w:t xml:space="preserve">主要起草人： </w:t>
      </w:r>
    </w:p>
    <w:p>
      <w:pPr>
        <w:pStyle w:val="23"/>
        <w:adjustRightInd w:val="0"/>
        <w:snapToGrid w:val="0"/>
        <w:spacing w:line="440" w:lineRule="exact"/>
        <w:ind w:left="420"/>
        <w:rPr>
          <w:rFonts w:ascii="Times New Roman" w:hAnsi="Times New Roman" w:eastAsia="宋体" w:cs="Times New Roman"/>
        </w:rPr>
      </w:pPr>
      <w:r>
        <w:rPr>
          <w:rFonts w:ascii="Times New Roman" w:hAnsi="Times New Roman" w:eastAsia="宋体" w:cs="Times New Roman"/>
        </w:rPr>
        <w:t>本</w:t>
      </w:r>
      <w:r>
        <w:rPr>
          <w:rFonts w:hint="eastAsia" w:ascii="Times New Roman" w:hAnsi="Times New Roman" w:eastAsia="宋体" w:cs="Times New Roman"/>
        </w:rPr>
        <w:t>文件</w:t>
      </w:r>
      <w:r>
        <w:rPr>
          <w:rFonts w:ascii="Times New Roman" w:hAnsi="Times New Roman" w:eastAsia="宋体" w:cs="Times New Roman"/>
        </w:rPr>
        <w:t>主要审查人：</w:t>
      </w:r>
    </w:p>
    <w:p>
      <w:pPr>
        <w:pStyle w:val="23"/>
        <w:adjustRightInd w:val="0"/>
        <w:snapToGrid w:val="0"/>
        <w:spacing w:line="440" w:lineRule="exact"/>
        <w:ind w:left="420"/>
        <w:rPr>
          <w:rFonts w:ascii="Times New Roman" w:hAnsi="Times New Roman" w:cs="Times New Roman"/>
          <w:szCs w:val="21"/>
        </w:rPr>
      </w:pPr>
    </w:p>
    <w:p>
      <w:pPr>
        <w:adjustRightInd w:val="0"/>
        <w:snapToGrid w:val="0"/>
        <w:spacing w:line="440" w:lineRule="exact"/>
        <w:rPr>
          <w:color w:val="auto"/>
        </w:rPr>
      </w:pPr>
    </w:p>
    <w:p>
      <w:pPr>
        <w:adjustRightInd w:val="0"/>
        <w:snapToGrid w:val="0"/>
        <w:spacing w:line="440" w:lineRule="exact"/>
        <w:rPr>
          <w:color w:val="auto"/>
        </w:rPr>
        <w:sectPr>
          <w:pgSz w:w="11906" w:h="16838"/>
          <w:pgMar w:top="1440" w:right="1800" w:bottom="1440" w:left="1800" w:header="851" w:footer="992" w:gutter="0"/>
          <w:pgNumType w:fmt="upperRoman"/>
          <w:cols w:space="425" w:num="1"/>
          <w:docGrid w:type="lines" w:linePitch="312" w:charSpace="0"/>
        </w:sectPr>
      </w:pPr>
    </w:p>
    <w:p>
      <w:pPr>
        <w:spacing w:before="851" w:after="680" w:line="300" w:lineRule="auto"/>
        <w:jc w:val="center"/>
        <w:rPr>
          <w:rFonts w:ascii="黑体" w:hAnsi="黑体" w:eastAsia="黑体" w:cstheme="minorBidi"/>
          <w:color w:val="auto"/>
          <w:kern w:val="2"/>
          <w:sz w:val="32"/>
          <w:szCs w:val="32"/>
        </w:rPr>
      </w:pPr>
      <w:r>
        <w:rPr>
          <w:rFonts w:ascii="黑体" w:hAnsi="黑体" w:eastAsia="黑体" w:cstheme="minorBidi"/>
          <w:color w:val="auto"/>
          <w:kern w:val="2"/>
          <w:sz w:val="32"/>
          <w:szCs w:val="32"/>
        </w:rPr>
        <w:t>全装修建筑地面辐射供暖用塑料管材质量技术要求</w:t>
      </w:r>
    </w:p>
    <w:p>
      <w:pPr>
        <w:pStyle w:val="2"/>
        <w:keepNext w:val="0"/>
        <w:spacing w:before="312" w:beforeLines="100" w:after="312" w:afterLines="100" w:line="300" w:lineRule="auto"/>
        <w:jc w:val="left"/>
        <w:rPr>
          <w:rFonts w:ascii="黑体" w:hAnsi="黑体" w:eastAsia="黑体" w:cstheme="minorBidi"/>
          <w:b w:val="0"/>
          <w:color w:val="auto"/>
          <w:sz w:val="21"/>
        </w:rPr>
      </w:pPr>
      <w:bookmarkStart w:id="3" w:name="_Toc49345968"/>
      <w:bookmarkStart w:id="4" w:name="_Toc76375283"/>
      <w:bookmarkStart w:id="5" w:name="_Toc37104491"/>
      <w:bookmarkStart w:id="6" w:name="_Toc55601897"/>
      <w:r>
        <w:rPr>
          <w:rFonts w:ascii="黑体" w:hAnsi="黑体" w:eastAsia="黑体" w:cstheme="minorBidi"/>
          <w:b w:val="0"/>
          <w:color w:val="auto"/>
          <w:sz w:val="21"/>
        </w:rPr>
        <w:t>1 范围</w:t>
      </w:r>
      <w:bookmarkEnd w:id="3"/>
      <w:bookmarkEnd w:id="4"/>
      <w:bookmarkEnd w:id="5"/>
      <w:bookmarkEnd w:id="6"/>
    </w:p>
    <w:p>
      <w:pPr>
        <w:adjustRightInd w:val="0"/>
        <w:snapToGrid w:val="0"/>
        <w:spacing w:line="440" w:lineRule="exact"/>
        <w:ind w:firstLine="420" w:firstLineChars="200"/>
        <w:rPr>
          <w:bCs/>
          <w:color w:val="auto"/>
        </w:rPr>
      </w:pPr>
      <w:r>
        <w:rPr>
          <w:bCs/>
          <w:color w:val="auto"/>
        </w:rPr>
        <w:t>本</w:t>
      </w:r>
      <w:r>
        <w:rPr>
          <w:rFonts w:hint="eastAsia"/>
          <w:bCs/>
          <w:color w:val="auto"/>
        </w:rPr>
        <w:t>文件</w:t>
      </w:r>
      <w:r>
        <w:rPr>
          <w:bCs/>
          <w:color w:val="auto"/>
        </w:rPr>
        <w:t>规定了建筑地面辐射供暖</w:t>
      </w:r>
      <w:r>
        <w:rPr>
          <w:rFonts w:hint="eastAsia"/>
          <w:bCs/>
          <w:color w:val="auto"/>
        </w:rPr>
        <w:t>集中采购</w:t>
      </w:r>
      <w:r>
        <w:rPr>
          <w:bCs/>
          <w:color w:val="auto"/>
        </w:rPr>
        <w:t>用塑料管材的术语和定义，产品分类、采购要求、</w:t>
      </w:r>
      <w:r>
        <w:rPr>
          <w:rFonts w:hint="eastAsia"/>
          <w:bCs/>
          <w:color w:val="auto"/>
        </w:rPr>
        <w:t>施工</w:t>
      </w:r>
      <w:r>
        <w:rPr>
          <w:bCs/>
          <w:color w:val="auto"/>
        </w:rPr>
        <w:t>要求</w:t>
      </w:r>
      <w:r>
        <w:rPr>
          <w:rFonts w:hint="eastAsia"/>
          <w:bCs/>
          <w:color w:val="auto"/>
        </w:rPr>
        <w:t>、</w:t>
      </w:r>
      <w:r>
        <w:rPr>
          <w:bCs/>
          <w:color w:val="auto"/>
        </w:rPr>
        <w:t>验收要求</w:t>
      </w:r>
      <w:r>
        <w:rPr>
          <w:rFonts w:hint="eastAsia"/>
          <w:bCs/>
          <w:color w:val="auto"/>
        </w:rPr>
        <w:t>、</w:t>
      </w:r>
      <w:r>
        <w:rPr>
          <w:bCs/>
          <w:color w:val="auto"/>
        </w:rPr>
        <w:t>服务要求和评价</w:t>
      </w:r>
      <w:r>
        <w:rPr>
          <w:rFonts w:hint="eastAsia"/>
          <w:bCs/>
          <w:color w:val="auto"/>
        </w:rPr>
        <w:t>。</w:t>
      </w:r>
    </w:p>
    <w:p>
      <w:pPr>
        <w:adjustRightInd w:val="0"/>
        <w:snapToGrid w:val="0"/>
        <w:spacing w:line="440" w:lineRule="exact"/>
        <w:ind w:firstLine="420" w:firstLineChars="200"/>
        <w:rPr>
          <w:bCs/>
          <w:color w:val="auto"/>
        </w:rPr>
      </w:pPr>
      <w:r>
        <w:rPr>
          <w:bCs/>
          <w:color w:val="auto"/>
        </w:rPr>
        <w:t>本</w:t>
      </w:r>
      <w:r>
        <w:rPr>
          <w:rFonts w:hint="eastAsia"/>
          <w:bCs/>
          <w:color w:val="auto"/>
        </w:rPr>
        <w:t>文件</w:t>
      </w:r>
      <w:r>
        <w:rPr>
          <w:bCs/>
          <w:color w:val="auto"/>
        </w:rPr>
        <w:t>适用于新建、扩建、改建及既有建筑节能改造的</w:t>
      </w:r>
      <w:r>
        <w:rPr>
          <w:rFonts w:hint="eastAsia"/>
          <w:bCs/>
          <w:color w:val="auto"/>
        </w:rPr>
        <w:t>各类</w:t>
      </w:r>
      <w:r>
        <w:rPr>
          <w:bCs/>
          <w:color w:val="auto"/>
        </w:rPr>
        <w:t>建筑集中采购</w:t>
      </w:r>
      <w:r>
        <w:rPr>
          <w:rFonts w:hint="eastAsia"/>
          <w:bCs/>
          <w:color w:val="auto"/>
        </w:rPr>
        <w:t>用</w:t>
      </w:r>
      <w:r>
        <w:rPr>
          <w:bCs/>
          <w:color w:val="auto"/>
        </w:rPr>
        <w:t>地面辐射供暖塑料管材的选用。</w:t>
      </w:r>
    </w:p>
    <w:p>
      <w:pPr>
        <w:pStyle w:val="2"/>
        <w:keepNext w:val="0"/>
        <w:spacing w:before="312" w:beforeLines="100" w:after="312" w:afterLines="100" w:line="300" w:lineRule="auto"/>
        <w:jc w:val="left"/>
        <w:rPr>
          <w:rFonts w:ascii="黑体" w:hAnsi="黑体" w:eastAsia="黑体" w:cstheme="minorBidi"/>
          <w:b w:val="0"/>
          <w:color w:val="auto"/>
          <w:sz w:val="21"/>
        </w:rPr>
      </w:pPr>
      <w:bookmarkStart w:id="7" w:name="_Toc76375284"/>
      <w:bookmarkStart w:id="8" w:name="_Toc37104492"/>
      <w:bookmarkStart w:id="9" w:name="_Toc55601898"/>
      <w:bookmarkStart w:id="10" w:name="_Toc49345969"/>
      <w:r>
        <w:rPr>
          <w:rFonts w:ascii="黑体" w:hAnsi="黑体" w:eastAsia="黑体" w:cstheme="minorBidi"/>
          <w:b w:val="0"/>
          <w:color w:val="auto"/>
          <w:sz w:val="21"/>
        </w:rPr>
        <w:t>2 规范性引用文件</w:t>
      </w:r>
      <w:bookmarkEnd w:id="7"/>
      <w:bookmarkEnd w:id="8"/>
      <w:bookmarkEnd w:id="9"/>
      <w:bookmarkEnd w:id="10"/>
    </w:p>
    <w:p>
      <w:pPr>
        <w:adjustRightInd w:val="0"/>
        <w:snapToGrid w:val="0"/>
        <w:spacing w:line="440" w:lineRule="exact"/>
        <w:ind w:firstLine="420" w:firstLineChars="200"/>
        <w:rPr>
          <w:bCs/>
          <w:color w:val="auto"/>
        </w:rPr>
      </w:pPr>
      <w:r>
        <w:rPr>
          <w:bCs/>
          <w:color w:val="auto"/>
        </w:rPr>
        <w:t>下列文件对于本文件的应用是必不可少的。凡是注日期的引用文件，仅注日期的版本适用于本文件。凡是不注日期的引用文件，其最新版本（包括所有的修改单）适用于本文件。</w:t>
      </w:r>
    </w:p>
    <w:p>
      <w:pPr>
        <w:adjustRightInd w:val="0"/>
        <w:snapToGrid w:val="0"/>
        <w:spacing w:line="440" w:lineRule="exact"/>
        <w:ind w:firstLine="420" w:firstLineChars="200"/>
        <w:rPr>
          <w:bCs/>
          <w:color w:val="auto"/>
        </w:rPr>
      </w:pPr>
      <w:r>
        <w:rPr>
          <w:bCs/>
          <w:color w:val="auto"/>
        </w:rPr>
        <w:t xml:space="preserve">GB/T 3682.1  </w:t>
      </w:r>
      <w:r>
        <w:rPr>
          <w:rFonts w:hint="eastAsia"/>
          <w:bCs/>
          <w:color w:val="auto"/>
        </w:rPr>
        <w:t>塑料 热塑性塑料熔体质量流动速率(MFR)和熔体体积流动速率(MVR)的测定 第1部分：标准方法</w:t>
      </w:r>
    </w:p>
    <w:p>
      <w:pPr>
        <w:adjustRightInd w:val="0"/>
        <w:snapToGrid w:val="0"/>
        <w:spacing w:line="440" w:lineRule="exact"/>
        <w:ind w:firstLine="420" w:firstLineChars="200"/>
        <w:rPr>
          <w:bCs/>
          <w:color w:val="auto"/>
        </w:rPr>
      </w:pPr>
      <w:r>
        <w:rPr>
          <w:bCs/>
          <w:color w:val="auto"/>
        </w:rPr>
        <w:t xml:space="preserve">GB/T 6111 </w:t>
      </w:r>
      <w:r>
        <w:rPr>
          <w:rFonts w:hint="eastAsia"/>
          <w:bCs/>
          <w:color w:val="auto"/>
        </w:rPr>
        <w:t>流体输送用热塑性塑料管道系统 耐内压性能的测定</w:t>
      </w:r>
    </w:p>
    <w:p>
      <w:pPr>
        <w:adjustRightInd w:val="0"/>
        <w:snapToGrid w:val="0"/>
        <w:spacing w:line="440" w:lineRule="exact"/>
        <w:ind w:firstLine="420" w:firstLineChars="200"/>
        <w:rPr>
          <w:bCs/>
          <w:color w:val="auto"/>
        </w:rPr>
      </w:pPr>
      <w:r>
        <w:rPr>
          <w:bCs/>
          <w:color w:val="auto"/>
        </w:rPr>
        <w:t>GB/T</w:t>
      </w:r>
      <w:r>
        <w:rPr>
          <w:rFonts w:hint="eastAsia"/>
          <w:bCs/>
          <w:color w:val="auto"/>
        </w:rPr>
        <w:t xml:space="preserve"> </w:t>
      </w:r>
      <w:r>
        <w:rPr>
          <w:bCs/>
          <w:color w:val="auto"/>
        </w:rPr>
        <w:t xml:space="preserve">6671 </w:t>
      </w:r>
      <w:r>
        <w:rPr>
          <w:rFonts w:hint="eastAsia"/>
          <w:bCs/>
          <w:color w:val="auto"/>
        </w:rPr>
        <w:t>热塑性塑料管材纵向回缩率的测定</w:t>
      </w:r>
    </w:p>
    <w:p>
      <w:pPr>
        <w:adjustRightInd w:val="0"/>
        <w:snapToGrid w:val="0"/>
        <w:spacing w:line="440" w:lineRule="exact"/>
        <w:ind w:firstLine="420" w:firstLineChars="200"/>
        <w:rPr>
          <w:bCs/>
          <w:color w:val="auto"/>
        </w:rPr>
      </w:pPr>
      <w:r>
        <w:rPr>
          <w:rFonts w:hint="eastAsia"/>
          <w:bCs/>
          <w:color w:val="auto"/>
        </w:rPr>
        <w:t>GB/T 18474 交联聚乙烯（PE-X）管材与管件交联度的试验方法</w:t>
      </w:r>
    </w:p>
    <w:p>
      <w:pPr>
        <w:adjustRightInd w:val="0"/>
        <w:snapToGrid w:val="0"/>
        <w:spacing w:line="440" w:lineRule="exact"/>
        <w:ind w:firstLine="420" w:firstLineChars="200"/>
        <w:rPr>
          <w:bCs/>
          <w:color w:val="auto"/>
        </w:rPr>
      </w:pPr>
      <w:r>
        <w:rPr>
          <w:rFonts w:hint="eastAsia"/>
          <w:bCs/>
          <w:color w:val="auto"/>
        </w:rPr>
        <w:t xml:space="preserve">GB/T 18742.2 </w:t>
      </w:r>
      <w:r>
        <w:rPr>
          <w:bCs/>
          <w:color w:val="auto"/>
        </w:rPr>
        <w:t xml:space="preserve"> </w:t>
      </w:r>
      <w:r>
        <w:rPr>
          <w:rFonts w:hint="eastAsia"/>
          <w:bCs/>
          <w:color w:val="auto"/>
        </w:rPr>
        <w:t>冷热水用聚丙烯管道系统 第2部分：管材</w:t>
      </w:r>
    </w:p>
    <w:p>
      <w:pPr>
        <w:adjustRightInd w:val="0"/>
        <w:snapToGrid w:val="0"/>
        <w:spacing w:line="440" w:lineRule="exact"/>
        <w:ind w:firstLine="420" w:firstLineChars="200"/>
        <w:rPr>
          <w:bCs/>
          <w:color w:val="auto"/>
        </w:rPr>
      </w:pPr>
      <w:r>
        <w:rPr>
          <w:rFonts w:hint="eastAsia"/>
          <w:bCs/>
          <w:color w:val="auto"/>
        </w:rPr>
        <w:t>GB/T</w:t>
      </w:r>
      <w:r>
        <w:rPr>
          <w:bCs/>
          <w:color w:val="auto"/>
        </w:rPr>
        <w:t xml:space="preserve"> </w:t>
      </w:r>
      <w:r>
        <w:rPr>
          <w:rFonts w:hint="eastAsia"/>
          <w:bCs/>
          <w:color w:val="auto"/>
        </w:rPr>
        <w:t>18991</w:t>
      </w:r>
      <w:r>
        <w:rPr>
          <w:bCs/>
          <w:color w:val="auto"/>
        </w:rPr>
        <w:t xml:space="preserve">  </w:t>
      </w:r>
      <w:r>
        <w:rPr>
          <w:rFonts w:hint="eastAsia"/>
          <w:bCs/>
          <w:color w:val="auto"/>
        </w:rPr>
        <w:t>冷热水系统用热塑性塑料管材和管件</w:t>
      </w:r>
    </w:p>
    <w:p>
      <w:pPr>
        <w:adjustRightInd w:val="0"/>
        <w:snapToGrid w:val="0"/>
        <w:spacing w:line="440" w:lineRule="exact"/>
        <w:ind w:firstLine="420" w:firstLineChars="200"/>
        <w:rPr>
          <w:bCs/>
          <w:color w:val="auto"/>
        </w:rPr>
      </w:pPr>
      <w:r>
        <w:rPr>
          <w:rFonts w:hint="eastAsia"/>
          <w:bCs/>
          <w:color w:val="auto"/>
        </w:rPr>
        <w:t>GB</w:t>
      </w:r>
      <w:r>
        <w:rPr>
          <w:bCs/>
          <w:color w:val="auto"/>
        </w:rPr>
        <w:t>/</w:t>
      </w:r>
      <w:r>
        <w:rPr>
          <w:rFonts w:hint="eastAsia"/>
          <w:bCs/>
          <w:color w:val="auto"/>
        </w:rPr>
        <w:t>T 18992.1</w:t>
      </w:r>
      <w:r>
        <w:rPr>
          <w:bCs/>
          <w:color w:val="auto"/>
        </w:rPr>
        <w:t xml:space="preserve">  </w:t>
      </w:r>
      <w:r>
        <w:rPr>
          <w:rFonts w:hint="eastAsia"/>
          <w:bCs/>
          <w:color w:val="auto"/>
        </w:rPr>
        <w:t xml:space="preserve">冷热水用交联聚乙烯（PE-X）管道系统 </w:t>
      </w:r>
      <w:r>
        <w:rPr>
          <w:bCs/>
          <w:color w:val="auto"/>
        </w:rPr>
        <w:t xml:space="preserve"> </w:t>
      </w:r>
      <w:r>
        <w:rPr>
          <w:rFonts w:hint="eastAsia"/>
          <w:bCs/>
          <w:color w:val="auto"/>
        </w:rPr>
        <w:t>第1部分：总则</w:t>
      </w:r>
    </w:p>
    <w:p>
      <w:pPr>
        <w:adjustRightInd w:val="0"/>
        <w:snapToGrid w:val="0"/>
        <w:spacing w:line="440" w:lineRule="exact"/>
        <w:ind w:firstLine="420" w:firstLineChars="200"/>
        <w:rPr>
          <w:bCs/>
          <w:color w:val="auto"/>
        </w:rPr>
      </w:pPr>
      <w:r>
        <w:rPr>
          <w:rFonts w:hint="eastAsia"/>
          <w:bCs/>
          <w:color w:val="auto"/>
        </w:rPr>
        <w:t>GB</w:t>
      </w:r>
      <w:r>
        <w:rPr>
          <w:bCs/>
          <w:color w:val="auto"/>
        </w:rPr>
        <w:t>/</w:t>
      </w:r>
      <w:r>
        <w:rPr>
          <w:rFonts w:hint="eastAsia"/>
          <w:bCs/>
          <w:color w:val="auto"/>
        </w:rPr>
        <w:t>T 18992.2</w:t>
      </w:r>
      <w:r>
        <w:rPr>
          <w:bCs/>
          <w:color w:val="auto"/>
        </w:rPr>
        <w:t xml:space="preserve">  </w:t>
      </w:r>
      <w:r>
        <w:rPr>
          <w:rFonts w:hint="eastAsia"/>
          <w:bCs/>
          <w:color w:val="auto"/>
        </w:rPr>
        <w:t xml:space="preserve">冷热水用交联聚乙烯（PE-X）管道系统 </w:t>
      </w:r>
      <w:r>
        <w:rPr>
          <w:bCs/>
          <w:color w:val="auto"/>
        </w:rPr>
        <w:t xml:space="preserve"> </w:t>
      </w:r>
      <w:r>
        <w:rPr>
          <w:rFonts w:hint="eastAsia"/>
          <w:bCs/>
          <w:color w:val="auto"/>
        </w:rPr>
        <w:t>第</w:t>
      </w:r>
      <w:r>
        <w:rPr>
          <w:bCs/>
          <w:color w:val="auto"/>
        </w:rPr>
        <w:t>2</w:t>
      </w:r>
      <w:r>
        <w:rPr>
          <w:rFonts w:hint="eastAsia"/>
          <w:bCs/>
          <w:color w:val="auto"/>
        </w:rPr>
        <w:t>部分：管材</w:t>
      </w:r>
    </w:p>
    <w:p>
      <w:pPr>
        <w:adjustRightInd w:val="0"/>
        <w:snapToGrid w:val="0"/>
        <w:spacing w:line="440" w:lineRule="exact"/>
        <w:ind w:firstLine="420" w:firstLineChars="200"/>
        <w:rPr>
          <w:bCs/>
          <w:color w:val="auto"/>
        </w:rPr>
      </w:pPr>
      <w:r>
        <w:rPr>
          <w:rFonts w:hint="eastAsia"/>
          <w:bCs/>
          <w:color w:val="auto"/>
        </w:rPr>
        <w:t>GB/T 19466.6  塑料 差示扫描量热法（DSC）第6部分：氧化诱导时间(等温OIT)和氧化诱导温度（动态OIT）的测定</w:t>
      </w:r>
    </w:p>
    <w:p>
      <w:pPr>
        <w:adjustRightInd w:val="0"/>
        <w:snapToGrid w:val="0"/>
        <w:spacing w:line="440" w:lineRule="exact"/>
        <w:ind w:firstLine="420" w:firstLineChars="200"/>
        <w:rPr>
          <w:bCs/>
          <w:color w:val="auto"/>
        </w:rPr>
      </w:pPr>
      <w:r>
        <w:rPr>
          <w:rFonts w:hint="eastAsia"/>
          <w:bCs/>
          <w:color w:val="auto"/>
        </w:rPr>
        <w:t>GB/T 19473.1</w:t>
      </w:r>
      <w:r>
        <w:rPr>
          <w:bCs/>
          <w:color w:val="auto"/>
        </w:rPr>
        <w:t xml:space="preserve">  </w:t>
      </w:r>
      <w:r>
        <w:rPr>
          <w:rFonts w:hint="eastAsia"/>
          <w:bCs/>
          <w:color w:val="auto"/>
        </w:rPr>
        <w:t xml:space="preserve">聚丁烯（PB）冷热水管道系统 </w:t>
      </w:r>
      <w:r>
        <w:rPr>
          <w:bCs/>
          <w:color w:val="auto"/>
        </w:rPr>
        <w:t xml:space="preserve"> </w:t>
      </w:r>
      <w:r>
        <w:rPr>
          <w:rFonts w:hint="eastAsia"/>
          <w:bCs/>
          <w:color w:val="auto"/>
        </w:rPr>
        <w:t>第1部分：总则</w:t>
      </w:r>
    </w:p>
    <w:p>
      <w:pPr>
        <w:adjustRightInd w:val="0"/>
        <w:snapToGrid w:val="0"/>
        <w:spacing w:line="440" w:lineRule="exact"/>
        <w:ind w:firstLine="420" w:firstLineChars="200"/>
        <w:rPr>
          <w:bCs/>
          <w:color w:val="auto"/>
        </w:rPr>
      </w:pPr>
      <w:r>
        <w:rPr>
          <w:rFonts w:hint="eastAsia"/>
          <w:bCs/>
          <w:color w:val="auto"/>
        </w:rPr>
        <w:t>GB/T 19473.2</w:t>
      </w:r>
      <w:r>
        <w:rPr>
          <w:bCs/>
          <w:color w:val="auto"/>
        </w:rPr>
        <w:t xml:space="preserve">  </w:t>
      </w:r>
      <w:r>
        <w:rPr>
          <w:rFonts w:hint="eastAsia"/>
          <w:bCs/>
          <w:color w:val="auto"/>
        </w:rPr>
        <w:t xml:space="preserve">聚丁烯（PB）冷热水管道系统 </w:t>
      </w:r>
      <w:r>
        <w:rPr>
          <w:bCs/>
          <w:color w:val="auto"/>
        </w:rPr>
        <w:t xml:space="preserve"> </w:t>
      </w:r>
      <w:r>
        <w:rPr>
          <w:rFonts w:hint="eastAsia"/>
          <w:bCs/>
          <w:color w:val="auto"/>
        </w:rPr>
        <w:t>第2</w:t>
      </w:r>
      <w:r>
        <w:rPr>
          <w:bCs/>
          <w:color w:val="auto"/>
        </w:rPr>
        <w:t>部分</w:t>
      </w:r>
      <w:r>
        <w:rPr>
          <w:rFonts w:hint="eastAsia"/>
          <w:bCs/>
          <w:color w:val="auto"/>
        </w:rPr>
        <w:t>：管材</w:t>
      </w:r>
    </w:p>
    <w:p>
      <w:pPr>
        <w:adjustRightInd w:val="0"/>
        <w:snapToGrid w:val="0"/>
        <w:spacing w:line="440" w:lineRule="exact"/>
        <w:ind w:firstLine="420" w:firstLineChars="200"/>
        <w:rPr>
          <w:bCs/>
          <w:color w:val="auto"/>
        </w:rPr>
      </w:pPr>
      <w:r>
        <w:rPr>
          <w:rFonts w:hint="eastAsia"/>
          <w:bCs/>
          <w:color w:val="auto"/>
        </w:rPr>
        <w:t>GB/T 28799.1</w:t>
      </w:r>
      <w:r>
        <w:rPr>
          <w:bCs/>
          <w:color w:val="auto"/>
        </w:rPr>
        <w:t xml:space="preserve">  </w:t>
      </w:r>
      <w:r>
        <w:rPr>
          <w:rFonts w:hint="eastAsia"/>
          <w:bCs/>
          <w:color w:val="auto"/>
        </w:rPr>
        <w:t xml:space="preserve">冷热水用耐热聚乙烯（PE-RT）管道系统 </w:t>
      </w:r>
      <w:r>
        <w:rPr>
          <w:bCs/>
          <w:color w:val="auto"/>
        </w:rPr>
        <w:t xml:space="preserve"> </w:t>
      </w:r>
      <w:r>
        <w:rPr>
          <w:rFonts w:hint="eastAsia"/>
          <w:bCs/>
          <w:color w:val="auto"/>
        </w:rPr>
        <w:t xml:space="preserve">第1部分：总则  </w:t>
      </w:r>
    </w:p>
    <w:p>
      <w:pPr>
        <w:adjustRightInd w:val="0"/>
        <w:snapToGrid w:val="0"/>
        <w:spacing w:line="440" w:lineRule="exact"/>
        <w:ind w:firstLine="420" w:firstLineChars="200"/>
        <w:rPr>
          <w:bCs/>
          <w:color w:val="auto"/>
        </w:rPr>
      </w:pPr>
      <w:r>
        <w:rPr>
          <w:rFonts w:hint="eastAsia"/>
          <w:bCs/>
          <w:color w:val="auto"/>
        </w:rPr>
        <w:t>GB/T 28799.2</w:t>
      </w:r>
      <w:r>
        <w:rPr>
          <w:bCs/>
          <w:color w:val="auto"/>
        </w:rPr>
        <w:t xml:space="preserve">  </w:t>
      </w:r>
      <w:r>
        <w:rPr>
          <w:rFonts w:hint="eastAsia"/>
          <w:bCs/>
          <w:color w:val="auto"/>
        </w:rPr>
        <w:t xml:space="preserve">冷热水用耐热聚乙烯（PE-RT）管道系统 </w:t>
      </w:r>
      <w:r>
        <w:rPr>
          <w:bCs/>
          <w:color w:val="auto"/>
        </w:rPr>
        <w:t xml:space="preserve"> </w:t>
      </w:r>
      <w:r>
        <w:rPr>
          <w:rFonts w:hint="eastAsia"/>
          <w:bCs/>
          <w:color w:val="auto"/>
        </w:rPr>
        <w:t>第</w:t>
      </w:r>
      <w:r>
        <w:rPr>
          <w:bCs/>
          <w:color w:val="auto"/>
        </w:rPr>
        <w:t>2</w:t>
      </w:r>
      <w:r>
        <w:rPr>
          <w:rFonts w:hint="eastAsia"/>
          <w:bCs/>
          <w:color w:val="auto"/>
        </w:rPr>
        <w:t>部分：管材</w:t>
      </w:r>
    </w:p>
    <w:p>
      <w:pPr>
        <w:adjustRightInd w:val="0"/>
        <w:snapToGrid w:val="0"/>
        <w:spacing w:line="440" w:lineRule="exact"/>
        <w:ind w:firstLine="420" w:firstLineChars="200"/>
        <w:rPr>
          <w:bCs/>
          <w:color w:val="auto"/>
        </w:rPr>
      </w:pPr>
      <w:r>
        <w:rPr>
          <w:rFonts w:hint="eastAsia"/>
          <w:bCs/>
          <w:color w:val="auto"/>
        </w:rPr>
        <w:t>GB/T 29730</w:t>
      </w:r>
      <w:r>
        <w:rPr>
          <w:bCs/>
          <w:color w:val="auto"/>
        </w:rPr>
        <w:t xml:space="preserve">  </w:t>
      </w:r>
      <w:r>
        <w:rPr>
          <w:rFonts w:hint="eastAsia"/>
          <w:bCs/>
          <w:color w:val="auto"/>
        </w:rPr>
        <w:t>冷热水用分集水器</w:t>
      </w:r>
    </w:p>
    <w:p>
      <w:pPr>
        <w:adjustRightInd w:val="0"/>
        <w:snapToGrid w:val="0"/>
        <w:spacing w:line="440" w:lineRule="exact"/>
        <w:ind w:firstLine="420" w:firstLineChars="200"/>
        <w:rPr>
          <w:bCs/>
          <w:color w:val="auto"/>
        </w:rPr>
      </w:pPr>
      <w:r>
        <w:rPr>
          <w:rFonts w:hint="eastAsia"/>
          <w:bCs/>
          <w:color w:val="auto"/>
        </w:rPr>
        <w:t>JGJ 142</w:t>
      </w:r>
      <w:r>
        <w:rPr>
          <w:bCs/>
          <w:color w:val="auto"/>
        </w:rPr>
        <w:t xml:space="preserve">  </w:t>
      </w:r>
      <w:r>
        <w:rPr>
          <w:rFonts w:hint="eastAsia"/>
          <w:bCs/>
          <w:color w:val="auto"/>
        </w:rPr>
        <w:t>辐射供暖供冷技术规程</w:t>
      </w:r>
    </w:p>
    <w:p>
      <w:pPr>
        <w:pStyle w:val="2"/>
        <w:keepNext w:val="0"/>
        <w:spacing w:before="312" w:beforeLines="100" w:after="312" w:afterLines="100" w:line="300" w:lineRule="auto"/>
        <w:jc w:val="left"/>
        <w:rPr>
          <w:rFonts w:ascii="黑体" w:hAnsi="黑体" w:eastAsia="黑体" w:cstheme="minorBidi"/>
          <w:b w:val="0"/>
          <w:color w:val="auto"/>
          <w:sz w:val="21"/>
        </w:rPr>
      </w:pPr>
      <w:bookmarkStart w:id="11" w:name="_Toc37104493"/>
      <w:bookmarkStart w:id="12" w:name="_Toc76375285"/>
      <w:bookmarkStart w:id="13" w:name="_Toc49345970"/>
      <w:bookmarkStart w:id="14" w:name="_Toc55601899"/>
      <w:r>
        <w:rPr>
          <w:rFonts w:ascii="黑体" w:hAnsi="黑体" w:eastAsia="黑体" w:cstheme="minorBidi"/>
          <w:b w:val="0"/>
          <w:color w:val="auto"/>
          <w:sz w:val="21"/>
        </w:rPr>
        <w:t>3 术语和定义</w:t>
      </w:r>
      <w:bookmarkEnd w:id="11"/>
      <w:r>
        <w:rPr>
          <w:rFonts w:ascii="黑体" w:hAnsi="黑体" w:eastAsia="黑体" w:cstheme="minorBidi"/>
          <w:b w:val="0"/>
          <w:color w:val="auto"/>
          <w:sz w:val="21"/>
        </w:rPr>
        <w:t>、符号与代号</w:t>
      </w:r>
      <w:bookmarkEnd w:id="12"/>
      <w:bookmarkEnd w:id="13"/>
      <w:bookmarkEnd w:id="14"/>
    </w:p>
    <w:p>
      <w:pPr>
        <w:adjustRightInd w:val="0"/>
        <w:snapToGrid w:val="0"/>
        <w:spacing w:line="440" w:lineRule="exact"/>
        <w:rPr>
          <w:rFonts w:eastAsiaTheme="minorEastAsia"/>
          <w:color w:val="auto"/>
          <w:kern w:val="2"/>
        </w:rPr>
      </w:pPr>
      <w:r>
        <w:rPr>
          <w:rFonts w:ascii="黑体" w:hAnsi="黑体" w:eastAsia="黑体" w:cstheme="minorBidi"/>
          <w:bCs/>
          <w:color w:val="auto"/>
          <w:kern w:val="2"/>
          <w:szCs w:val="22"/>
        </w:rPr>
        <w:t xml:space="preserve">3.1  </w:t>
      </w:r>
      <w:r>
        <w:rPr>
          <w:rFonts w:hint="eastAsia" w:eastAsiaTheme="minorEastAsia"/>
          <w:color w:val="auto"/>
          <w:kern w:val="2"/>
        </w:rPr>
        <w:t>GB/T19278-2018界定的以及</w:t>
      </w:r>
      <w:r>
        <w:rPr>
          <w:rFonts w:eastAsiaTheme="minorEastAsia"/>
          <w:color w:val="auto"/>
          <w:kern w:val="2"/>
        </w:rPr>
        <w:t>下列术语和定义适用于本文件。</w:t>
      </w:r>
    </w:p>
    <w:p>
      <w:pPr>
        <w:adjustRightInd w:val="0"/>
        <w:snapToGrid w:val="0"/>
        <w:spacing w:line="440" w:lineRule="exact"/>
        <w:rPr>
          <w:b/>
          <w:bCs/>
          <w:color w:val="auto"/>
        </w:rPr>
      </w:pPr>
      <w:r>
        <w:rPr>
          <w:rFonts w:ascii="黑体" w:hAnsi="黑体" w:eastAsia="黑体" w:cstheme="minorBidi"/>
          <w:bCs/>
          <w:color w:val="auto"/>
          <w:kern w:val="2"/>
          <w:szCs w:val="22"/>
        </w:rPr>
        <w:t xml:space="preserve">3.1.1 集中采购 </w:t>
      </w:r>
      <w:r>
        <w:rPr>
          <w:b/>
          <w:bCs/>
          <w:color w:val="auto"/>
        </w:rPr>
        <w:t>centralized purchasing</w:t>
      </w:r>
    </w:p>
    <w:p>
      <w:pPr>
        <w:adjustRightInd w:val="0"/>
        <w:snapToGrid w:val="0"/>
        <w:spacing w:line="440" w:lineRule="exact"/>
        <w:ind w:firstLine="420" w:firstLineChars="200"/>
        <w:rPr>
          <w:rFonts w:eastAsiaTheme="minorEastAsia"/>
          <w:color w:val="auto"/>
          <w:kern w:val="2"/>
        </w:rPr>
      </w:pPr>
      <w:r>
        <w:rPr>
          <w:rFonts w:eastAsiaTheme="minorEastAsia"/>
          <w:color w:val="auto"/>
          <w:kern w:val="2"/>
        </w:rPr>
        <w:t>区别于分散采购，针对同类、功能相近或关联项目的“标的”，进行集中采购的组织管理形式。</w:t>
      </w:r>
    </w:p>
    <w:p>
      <w:pPr>
        <w:adjustRightInd w:val="0"/>
        <w:snapToGrid w:val="0"/>
        <w:spacing w:line="440" w:lineRule="exact"/>
        <w:rPr>
          <w:b/>
          <w:bCs/>
          <w:color w:val="auto"/>
        </w:rPr>
      </w:pPr>
      <w:r>
        <w:rPr>
          <w:rFonts w:hint="eastAsia" w:ascii="黑体" w:hAnsi="黑体" w:eastAsia="黑体" w:cstheme="minorBidi"/>
          <w:bCs/>
          <w:color w:val="auto"/>
          <w:kern w:val="2"/>
          <w:szCs w:val="22"/>
        </w:rPr>
        <w:t>3</w:t>
      </w:r>
      <w:r>
        <w:rPr>
          <w:rFonts w:ascii="黑体" w:hAnsi="黑体" w:eastAsia="黑体" w:cstheme="minorBidi"/>
          <w:bCs/>
          <w:color w:val="auto"/>
          <w:kern w:val="2"/>
          <w:szCs w:val="22"/>
        </w:rPr>
        <w:t xml:space="preserve">.1.2 </w:t>
      </w:r>
      <w:r>
        <w:rPr>
          <w:rFonts w:hint="eastAsia" w:ascii="黑体" w:hAnsi="黑体" w:eastAsia="黑体" w:cstheme="minorBidi"/>
          <w:bCs/>
          <w:color w:val="auto"/>
          <w:kern w:val="2"/>
          <w:szCs w:val="22"/>
        </w:rPr>
        <w:t xml:space="preserve">阻氧管材 </w:t>
      </w:r>
      <w:r>
        <w:rPr>
          <w:rFonts w:ascii="黑体" w:hAnsi="黑体" w:eastAsia="黑体" w:cstheme="minorBidi"/>
          <w:bCs/>
          <w:color w:val="auto"/>
          <w:kern w:val="2"/>
          <w:szCs w:val="22"/>
        </w:rPr>
        <w:t xml:space="preserve"> </w:t>
      </w:r>
      <w:r>
        <w:rPr>
          <w:b/>
          <w:bCs/>
          <w:color w:val="auto"/>
        </w:rPr>
        <w:t>oxygen isolating pipes</w:t>
      </w:r>
    </w:p>
    <w:p>
      <w:pPr>
        <w:adjustRightInd w:val="0"/>
        <w:snapToGrid w:val="0"/>
        <w:spacing w:line="440" w:lineRule="exact"/>
        <w:ind w:firstLine="420"/>
        <w:rPr>
          <w:rFonts w:eastAsiaTheme="minorEastAsia"/>
          <w:color w:val="auto"/>
          <w:kern w:val="2"/>
        </w:rPr>
      </w:pPr>
      <w:r>
        <w:rPr>
          <w:rFonts w:eastAsiaTheme="minorEastAsia"/>
          <w:color w:val="auto"/>
          <w:kern w:val="2"/>
        </w:rPr>
        <w:t>能阻止或减少氧气渗透的阻隔性管材</w:t>
      </w:r>
      <w:r>
        <w:rPr>
          <w:rFonts w:hint="eastAsia" w:eastAsiaTheme="minorEastAsia"/>
          <w:color w:val="auto"/>
          <w:kern w:val="2"/>
        </w:rPr>
        <w:t>。</w:t>
      </w:r>
    </w:p>
    <w:p>
      <w:pPr>
        <w:adjustRightInd w:val="0"/>
        <w:snapToGrid w:val="0"/>
        <w:spacing w:line="440" w:lineRule="exact"/>
        <w:rPr>
          <w:b/>
          <w:bCs/>
          <w:color w:val="auto"/>
        </w:rPr>
      </w:pPr>
      <w:r>
        <w:rPr>
          <w:rFonts w:ascii="黑体" w:hAnsi="黑体" w:eastAsia="黑体" w:cstheme="minorBidi"/>
          <w:bCs/>
          <w:color w:val="auto"/>
          <w:kern w:val="2"/>
          <w:szCs w:val="22"/>
        </w:rPr>
        <w:t>3.1.3</w:t>
      </w:r>
      <w:r>
        <w:rPr>
          <w:rFonts w:hint="eastAsia" w:ascii="黑体" w:hAnsi="黑体" w:eastAsia="黑体" w:cstheme="minorBidi"/>
          <w:bCs/>
          <w:color w:val="auto"/>
          <w:kern w:val="2"/>
          <w:szCs w:val="22"/>
        </w:rPr>
        <w:t>公称外径</w:t>
      </w:r>
      <w:r>
        <w:rPr>
          <w:rFonts w:ascii="黑体" w:hAnsi="黑体" w:eastAsia="黑体" w:cstheme="minorBidi"/>
          <w:bCs/>
          <w:color w:val="auto"/>
          <w:kern w:val="2"/>
          <w:szCs w:val="22"/>
        </w:rPr>
        <w:t xml:space="preserve">  </w:t>
      </w:r>
      <w:r>
        <w:rPr>
          <w:b/>
          <w:bCs/>
          <w:color w:val="auto"/>
        </w:rPr>
        <w:t xml:space="preserve">outside diameter at any point  </w:t>
      </w:r>
    </w:p>
    <w:p>
      <w:pPr>
        <w:adjustRightInd w:val="0"/>
        <w:snapToGrid w:val="0"/>
        <w:spacing w:line="440" w:lineRule="exact"/>
        <w:ind w:firstLine="420"/>
        <w:rPr>
          <w:rFonts w:eastAsiaTheme="minorEastAsia"/>
          <w:color w:val="auto"/>
          <w:kern w:val="2"/>
        </w:rPr>
      </w:pPr>
      <w:r>
        <w:rPr>
          <w:rFonts w:eastAsiaTheme="minorEastAsia"/>
          <w:color w:val="auto"/>
          <w:kern w:val="2"/>
        </w:rPr>
        <w:t>通过管材任一点横断面测量的外径</w:t>
      </w:r>
      <w:r>
        <w:rPr>
          <w:rFonts w:hint="eastAsia" w:eastAsiaTheme="minorEastAsia"/>
          <w:color w:val="auto"/>
          <w:kern w:val="2"/>
        </w:rPr>
        <w:t>，</w:t>
      </w:r>
      <w:r>
        <w:rPr>
          <w:rFonts w:eastAsiaTheme="minorEastAsia"/>
          <w:color w:val="auto"/>
          <w:kern w:val="2"/>
        </w:rPr>
        <w:t>单位为mm</w:t>
      </w:r>
      <w:r>
        <w:rPr>
          <w:rFonts w:hint="eastAsia" w:eastAsiaTheme="minorEastAsia"/>
          <w:color w:val="auto"/>
          <w:kern w:val="2"/>
        </w:rPr>
        <w:t>。</w:t>
      </w:r>
    </w:p>
    <w:p>
      <w:pPr>
        <w:adjustRightInd w:val="0"/>
        <w:snapToGrid w:val="0"/>
        <w:spacing w:line="440" w:lineRule="exact"/>
        <w:ind w:firstLine="420"/>
        <w:rPr>
          <w:rFonts w:eastAsiaTheme="minorEastAsia"/>
          <w:color w:val="auto"/>
          <w:kern w:val="2"/>
          <w:sz w:val="18"/>
          <w:szCs w:val="18"/>
        </w:rPr>
      </w:pPr>
      <w:r>
        <w:rPr>
          <w:rFonts w:eastAsiaTheme="minorEastAsia"/>
          <w:color w:val="auto"/>
          <w:kern w:val="2"/>
          <w:sz w:val="18"/>
          <w:szCs w:val="18"/>
        </w:rPr>
        <w:t>注</w:t>
      </w:r>
      <w:r>
        <w:rPr>
          <w:rFonts w:hint="eastAsia" w:eastAsiaTheme="minorEastAsia"/>
          <w:color w:val="auto"/>
          <w:kern w:val="2"/>
          <w:sz w:val="18"/>
          <w:szCs w:val="18"/>
        </w:rPr>
        <w:t>：采用分度值不大于0</w:t>
      </w:r>
      <w:r>
        <w:rPr>
          <w:rFonts w:eastAsiaTheme="minorEastAsia"/>
          <w:color w:val="auto"/>
          <w:kern w:val="2"/>
          <w:sz w:val="18"/>
          <w:szCs w:val="18"/>
        </w:rPr>
        <w:t>.05mm的量具测量</w:t>
      </w:r>
      <w:r>
        <w:rPr>
          <w:rFonts w:hint="eastAsia" w:eastAsiaTheme="minorEastAsia"/>
          <w:color w:val="auto"/>
          <w:kern w:val="2"/>
          <w:sz w:val="18"/>
          <w:szCs w:val="18"/>
        </w:rPr>
        <w:t>，</w:t>
      </w:r>
      <w:r>
        <w:rPr>
          <w:rFonts w:eastAsiaTheme="minorEastAsia"/>
          <w:color w:val="auto"/>
          <w:kern w:val="2"/>
          <w:sz w:val="18"/>
          <w:szCs w:val="18"/>
        </w:rPr>
        <w:t>读数精确到</w:t>
      </w:r>
      <w:r>
        <w:rPr>
          <w:rFonts w:hint="eastAsia" w:eastAsiaTheme="minorEastAsia"/>
          <w:color w:val="auto"/>
          <w:kern w:val="2"/>
          <w:sz w:val="18"/>
          <w:szCs w:val="18"/>
        </w:rPr>
        <w:t>0</w:t>
      </w:r>
      <w:r>
        <w:rPr>
          <w:rFonts w:eastAsiaTheme="minorEastAsia"/>
          <w:color w:val="auto"/>
          <w:kern w:val="2"/>
          <w:sz w:val="18"/>
          <w:szCs w:val="18"/>
        </w:rPr>
        <w:t>.1mm</w:t>
      </w:r>
      <w:r>
        <w:rPr>
          <w:rFonts w:hint="eastAsia" w:eastAsiaTheme="minorEastAsia"/>
          <w:color w:val="auto"/>
          <w:kern w:val="2"/>
          <w:sz w:val="18"/>
          <w:szCs w:val="18"/>
        </w:rPr>
        <w:t>，</w:t>
      </w:r>
      <w:r>
        <w:rPr>
          <w:rFonts w:eastAsiaTheme="minorEastAsia"/>
          <w:color w:val="auto"/>
          <w:kern w:val="2"/>
          <w:sz w:val="18"/>
          <w:szCs w:val="18"/>
        </w:rPr>
        <w:t>小数点后第二位非零数字进位</w:t>
      </w:r>
      <w:r>
        <w:rPr>
          <w:rFonts w:hint="eastAsia" w:eastAsiaTheme="minorEastAsia"/>
          <w:color w:val="auto"/>
          <w:kern w:val="2"/>
          <w:sz w:val="18"/>
          <w:szCs w:val="18"/>
        </w:rPr>
        <w:t>。</w:t>
      </w:r>
    </w:p>
    <w:p>
      <w:pPr>
        <w:adjustRightInd w:val="0"/>
        <w:snapToGrid w:val="0"/>
        <w:spacing w:line="440" w:lineRule="exact"/>
        <w:rPr>
          <w:b/>
          <w:bCs/>
          <w:color w:val="auto"/>
        </w:rPr>
      </w:pPr>
      <w:r>
        <w:rPr>
          <w:rFonts w:ascii="黑体" w:hAnsi="黑体" w:eastAsia="黑体" w:cstheme="minorBidi"/>
          <w:bCs/>
          <w:color w:val="auto"/>
          <w:kern w:val="2"/>
          <w:szCs w:val="22"/>
        </w:rPr>
        <w:t>3.1.4</w:t>
      </w:r>
      <w:r>
        <w:rPr>
          <w:rFonts w:hint="eastAsia" w:ascii="黑体" w:hAnsi="黑体" w:eastAsia="黑体" w:cstheme="minorBidi"/>
          <w:bCs/>
          <w:color w:val="auto"/>
          <w:kern w:val="2"/>
          <w:szCs w:val="22"/>
        </w:rPr>
        <w:t>平均外径</w:t>
      </w:r>
      <w:r>
        <w:rPr>
          <w:b/>
          <w:bCs/>
          <w:color w:val="auto"/>
        </w:rPr>
        <w:t xml:space="preserve">  mean outside diameter</w:t>
      </w:r>
    </w:p>
    <w:p>
      <w:pPr>
        <w:adjustRightInd w:val="0"/>
        <w:snapToGrid w:val="0"/>
        <w:spacing w:line="440" w:lineRule="exact"/>
        <w:ind w:firstLine="420" w:firstLineChars="200"/>
        <w:rPr>
          <w:rFonts w:eastAsiaTheme="minorEastAsia"/>
          <w:color w:val="auto"/>
          <w:kern w:val="2"/>
        </w:rPr>
      </w:pPr>
      <w:r>
        <w:rPr>
          <w:rFonts w:hint="eastAsia" w:eastAsiaTheme="minorEastAsia"/>
          <w:color w:val="auto"/>
          <w:kern w:val="2"/>
        </w:rPr>
        <w:t>管材或管件插口端任一横断面外圆周长除以3</w:t>
      </w:r>
      <w:r>
        <w:rPr>
          <w:rFonts w:eastAsiaTheme="minorEastAsia"/>
          <w:color w:val="auto"/>
          <w:kern w:val="2"/>
        </w:rPr>
        <w:t>.142</w:t>
      </w:r>
      <w:r>
        <w:rPr>
          <w:rFonts w:hint="eastAsia" w:eastAsiaTheme="minorEastAsia"/>
          <w:color w:val="auto"/>
          <w:kern w:val="2"/>
        </w:rPr>
        <w:t>（圆周率），并向大圆整到0</w:t>
      </w:r>
      <w:r>
        <w:rPr>
          <w:rFonts w:eastAsiaTheme="minorEastAsia"/>
          <w:color w:val="auto"/>
          <w:kern w:val="2"/>
        </w:rPr>
        <w:t>.1mm得到的值</w:t>
      </w:r>
      <w:r>
        <w:rPr>
          <w:rFonts w:hint="eastAsia" w:eastAsiaTheme="minorEastAsia"/>
          <w:color w:val="auto"/>
          <w:kern w:val="2"/>
        </w:rPr>
        <w:t>。</w:t>
      </w:r>
    </w:p>
    <w:p>
      <w:pPr>
        <w:adjustRightInd w:val="0"/>
        <w:snapToGrid w:val="0"/>
        <w:spacing w:line="440" w:lineRule="exact"/>
        <w:rPr>
          <w:rFonts w:ascii="黑体" w:hAnsi="黑体" w:eastAsia="黑体" w:cstheme="minorBidi"/>
          <w:bCs/>
          <w:color w:val="auto"/>
          <w:kern w:val="2"/>
          <w:szCs w:val="22"/>
        </w:rPr>
      </w:pPr>
      <w:r>
        <w:rPr>
          <w:rFonts w:hint="eastAsia" w:ascii="黑体" w:hAnsi="黑体" w:eastAsia="黑体" w:cstheme="minorBidi"/>
          <w:bCs/>
          <w:color w:val="auto"/>
          <w:kern w:val="2"/>
          <w:szCs w:val="22"/>
        </w:rPr>
        <w:t>3.</w:t>
      </w:r>
      <w:r>
        <w:rPr>
          <w:rFonts w:ascii="黑体" w:hAnsi="黑体" w:eastAsia="黑体" w:cstheme="minorBidi"/>
          <w:bCs/>
          <w:color w:val="auto"/>
          <w:kern w:val="2"/>
          <w:szCs w:val="22"/>
        </w:rPr>
        <w:t>1.5</w:t>
      </w:r>
      <w:r>
        <w:rPr>
          <w:rFonts w:hint="eastAsia" w:ascii="黑体" w:hAnsi="黑体" w:eastAsia="黑体" w:cstheme="minorBidi"/>
          <w:bCs/>
          <w:color w:val="auto"/>
          <w:kern w:val="2"/>
          <w:szCs w:val="22"/>
        </w:rPr>
        <w:t xml:space="preserve">最小壁厚 </w:t>
      </w:r>
      <w:r>
        <w:rPr>
          <w:b/>
          <w:bCs/>
          <w:color w:val="auto"/>
        </w:rPr>
        <w:t xml:space="preserve"> minimum wall thickness</w:t>
      </w:r>
    </w:p>
    <w:p>
      <w:pPr>
        <w:adjustRightInd w:val="0"/>
        <w:snapToGrid w:val="0"/>
        <w:spacing w:line="440" w:lineRule="exact"/>
        <w:ind w:firstLine="420" w:firstLineChars="200"/>
        <w:rPr>
          <w:rFonts w:eastAsiaTheme="minorEastAsia"/>
          <w:color w:val="auto"/>
          <w:kern w:val="2"/>
        </w:rPr>
      </w:pPr>
      <w:r>
        <w:rPr>
          <w:rFonts w:hint="eastAsia" w:eastAsiaTheme="minorEastAsia"/>
          <w:color w:val="auto"/>
          <w:kern w:val="2"/>
        </w:rPr>
        <w:t>管材或管件圆周上任一点壁厚的最小允许值，单位为mm。</w:t>
      </w:r>
    </w:p>
    <w:p>
      <w:pPr>
        <w:adjustRightInd w:val="0"/>
        <w:snapToGrid w:val="0"/>
        <w:spacing w:line="440" w:lineRule="exact"/>
        <w:rPr>
          <w:b/>
          <w:bCs/>
          <w:color w:val="auto"/>
        </w:rPr>
      </w:pPr>
      <w:r>
        <w:rPr>
          <w:rFonts w:hint="eastAsia" w:ascii="黑体" w:hAnsi="黑体" w:eastAsia="黑体" w:cstheme="minorBidi"/>
          <w:bCs/>
          <w:color w:val="auto"/>
          <w:kern w:val="2"/>
          <w:szCs w:val="22"/>
        </w:rPr>
        <w:t>3.</w:t>
      </w:r>
      <w:r>
        <w:rPr>
          <w:rFonts w:ascii="黑体" w:hAnsi="黑体" w:eastAsia="黑体" w:cstheme="minorBidi"/>
          <w:bCs/>
          <w:color w:val="auto"/>
          <w:kern w:val="2"/>
          <w:szCs w:val="22"/>
        </w:rPr>
        <w:t>1.6</w:t>
      </w:r>
      <w:r>
        <w:rPr>
          <w:rFonts w:hint="eastAsia" w:ascii="黑体" w:hAnsi="黑体" w:eastAsia="黑体" w:cstheme="minorBidi"/>
          <w:bCs/>
          <w:color w:val="auto"/>
          <w:kern w:val="2"/>
          <w:szCs w:val="22"/>
        </w:rPr>
        <w:t>管系列</w:t>
      </w:r>
      <w:r>
        <w:rPr>
          <w:rFonts w:ascii="黑体" w:hAnsi="黑体" w:eastAsia="黑体" w:cstheme="minorBidi"/>
          <w:bCs/>
          <w:color w:val="auto"/>
          <w:kern w:val="2"/>
          <w:szCs w:val="22"/>
        </w:rPr>
        <w:t xml:space="preserve">  </w:t>
      </w:r>
      <w:r>
        <w:rPr>
          <w:rFonts w:hint="eastAsia"/>
          <w:b/>
          <w:bCs/>
          <w:color w:val="auto"/>
        </w:rPr>
        <w:t>p</w:t>
      </w:r>
      <w:r>
        <w:rPr>
          <w:b/>
          <w:bCs/>
          <w:color w:val="auto"/>
        </w:rPr>
        <w:t>ipe series</w:t>
      </w:r>
    </w:p>
    <w:p>
      <w:pPr>
        <w:adjustRightInd w:val="0"/>
        <w:snapToGrid w:val="0"/>
        <w:spacing w:line="440" w:lineRule="exact"/>
        <w:ind w:firstLine="410"/>
        <w:rPr>
          <w:rFonts w:eastAsiaTheme="minorEastAsia"/>
          <w:color w:val="auto"/>
          <w:kern w:val="2"/>
        </w:rPr>
      </w:pPr>
      <w:r>
        <w:rPr>
          <w:rFonts w:eastAsiaTheme="minorEastAsia"/>
          <w:color w:val="auto"/>
          <w:kern w:val="2"/>
        </w:rPr>
        <w:t>与公称外径和工程壁厚有关的无量纲数值</w:t>
      </w:r>
      <w:r>
        <w:rPr>
          <w:rFonts w:hint="eastAsia" w:eastAsiaTheme="minorEastAsia"/>
          <w:color w:val="auto"/>
          <w:kern w:val="2"/>
        </w:rPr>
        <w:t>，</w:t>
      </w:r>
      <w:r>
        <w:rPr>
          <w:rFonts w:eastAsiaTheme="minorEastAsia"/>
          <w:color w:val="auto"/>
          <w:kern w:val="2"/>
        </w:rPr>
        <w:t>可用于指导管材规格的选用</w:t>
      </w:r>
      <w:r>
        <w:rPr>
          <w:rFonts w:hint="eastAsia" w:eastAsiaTheme="minorEastAsia"/>
          <w:color w:val="auto"/>
          <w:kern w:val="2"/>
        </w:rPr>
        <w:t>，</w:t>
      </w:r>
      <w:r>
        <w:rPr>
          <w:rFonts w:eastAsiaTheme="minorEastAsia"/>
          <w:color w:val="auto"/>
          <w:kern w:val="2"/>
        </w:rPr>
        <w:t>S值可由式</w:t>
      </w:r>
      <w:r>
        <w:rPr>
          <w:rFonts w:hint="eastAsia" w:eastAsiaTheme="minorEastAsia"/>
          <w:color w:val="auto"/>
          <w:kern w:val="2"/>
        </w:rPr>
        <w:t>（1）计算，并按一定规则圆整：</w:t>
      </w:r>
    </w:p>
    <w:p>
      <w:pPr>
        <w:adjustRightInd w:val="0"/>
        <w:snapToGrid w:val="0"/>
        <w:spacing w:line="440" w:lineRule="exact"/>
        <w:jc w:val="right"/>
        <w:rPr>
          <w:rFonts w:eastAsiaTheme="minorEastAsia"/>
          <w:color w:val="auto"/>
          <w:kern w:val="2"/>
        </w:rPr>
      </w:pPr>
      <w:r>
        <w:rPr>
          <w:rFonts w:hint="eastAsia" w:eastAsiaTheme="minorEastAsia"/>
          <w:i/>
          <w:color w:val="auto"/>
          <w:kern w:val="2"/>
        </w:rPr>
        <w:t>S</w:t>
      </w:r>
      <w:r>
        <w:rPr>
          <w:rFonts w:eastAsiaTheme="minorEastAsia"/>
          <w:i/>
          <w:color w:val="auto"/>
          <w:kern w:val="2"/>
        </w:rPr>
        <w:t>=</w:t>
      </w:r>
      <w:r>
        <w:rPr>
          <w:rFonts w:hint="eastAsia" w:eastAsiaTheme="minorEastAsia"/>
          <w:i/>
          <w:color w:val="auto"/>
          <w:kern w:val="2"/>
        </w:rPr>
        <w:t>σ/p</w:t>
      </w:r>
      <w:r>
        <w:rPr>
          <w:rFonts w:eastAsiaTheme="minorEastAsia"/>
          <w:color w:val="auto"/>
          <w:kern w:val="2"/>
        </w:rPr>
        <w:t>……………………………………….</w:t>
      </w:r>
      <w:r>
        <w:rPr>
          <w:rFonts w:hint="eastAsia" w:eastAsiaTheme="minorEastAsia"/>
          <w:color w:val="auto"/>
          <w:kern w:val="2"/>
        </w:rPr>
        <w:t>（1）</w:t>
      </w:r>
    </w:p>
    <w:p>
      <w:pPr>
        <w:adjustRightInd w:val="0"/>
        <w:snapToGrid w:val="0"/>
        <w:spacing w:line="440" w:lineRule="exact"/>
        <w:ind w:firstLine="420"/>
        <w:rPr>
          <w:rFonts w:eastAsiaTheme="minorEastAsia"/>
          <w:color w:val="auto"/>
          <w:kern w:val="2"/>
        </w:rPr>
      </w:pPr>
      <w:r>
        <w:rPr>
          <w:rFonts w:eastAsiaTheme="minorEastAsia"/>
          <w:color w:val="auto"/>
          <w:kern w:val="2"/>
        </w:rPr>
        <w:t>式中</w:t>
      </w:r>
      <w:r>
        <w:rPr>
          <w:rFonts w:hint="eastAsia" w:eastAsiaTheme="minorEastAsia"/>
          <w:color w:val="auto"/>
          <w:kern w:val="2"/>
        </w:rPr>
        <w:t>：</w:t>
      </w:r>
    </w:p>
    <w:p>
      <w:pPr>
        <w:adjustRightInd w:val="0"/>
        <w:snapToGrid w:val="0"/>
        <w:spacing w:line="440" w:lineRule="exact"/>
        <w:ind w:firstLine="420"/>
        <w:rPr>
          <w:rFonts w:eastAsiaTheme="minorEastAsia"/>
          <w:color w:val="auto"/>
          <w:kern w:val="2"/>
        </w:rPr>
      </w:pPr>
      <w:r>
        <w:rPr>
          <w:rFonts w:hint="eastAsia" w:eastAsiaTheme="minorEastAsia"/>
          <w:i/>
          <w:color w:val="auto"/>
          <w:kern w:val="2"/>
        </w:rPr>
        <w:t>σ——</w:t>
      </w:r>
      <w:r>
        <w:rPr>
          <w:rFonts w:hint="eastAsia" w:eastAsiaTheme="minorEastAsia"/>
          <w:color w:val="auto"/>
          <w:kern w:val="2"/>
        </w:rPr>
        <w:t>诱导应力，管材圆周方向的应力或管材/</w:t>
      </w:r>
      <w:r>
        <w:rPr>
          <w:rFonts w:eastAsiaTheme="minorEastAsia"/>
          <w:color w:val="auto"/>
          <w:kern w:val="2"/>
        </w:rPr>
        <w:t>关键材料的设计应力</w:t>
      </w:r>
      <w:r>
        <w:rPr>
          <w:rFonts w:hint="eastAsia" w:eastAsiaTheme="minorEastAsia"/>
          <w:color w:val="auto"/>
          <w:kern w:val="2"/>
        </w:rPr>
        <w:t>；</w:t>
      </w:r>
    </w:p>
    <w:p>
      <w:pPr>
        <w:adjustRightInd w:val="0"/>
        <w:snapToGrid w:val="0"/>
        <w:spacing w:line="440" w:lineRule="exact"/>
        <w:ind w:firstLine="525" w:firstLineChars="250"/>
        <w:rPr>
          <w:rFonts w:eastAsiaTheme="minorEastAsia"/>
          <w:color w:val="auto"/>
          <w:kern w:val="2"/>
        </w:rPr>
      </w:pPr>
      <w:r>
        <w:rPr>
          <w:rFonts w:hint="eastAsia" w:eastAsiaTheme="minorEastAsia"/>
          <w:i/>
          <w:color w:val="auto"/>
          <w:kern w:val="2"/>
        </w:rPr>
        <w:t>p——</w:t>
      </w:r>
      <w:r>
        <w:rPr>
          <w:rFonts w:hint="eastAsia" w:eastAsiaTheme="minorEastAsia"/>
          <w:color w:val="auto"/>
          <w:kern w:val="2"/>
        </w:rPr>
        <w:t>管材内压。</w:t>
      </w:r>
    </w:p>
    <w:p>
      <w:pPr>
        <w:adjustRightInd w:val="0"/>
        <w:snapToGrid w:val="0"/>
        <w:spacing w:line="440" w:lineRule="exact"/>
        <w:rPr>
          <w:b/>
          <w:bCs/>
          <w:color w:val="auto"/>
        </w:rPr>
      </w:pPr>
      <w:r>
        <w:rPr>
          <w:rFonts w:hint="eastAsia" w:ascii="黑体" w:hAnsi="黑体" w:eastAsia="黑体" w:cstheme="minorBidi"/>
          <w:bCs/>
          <w:color w:val="auto"/>
          <w:kern w:val="2"/>
          <w:szCs w:val="22"/>
        </w:rPr>
        <w:t>3.</w:t>
      </w:r>
      <w:r>
        <w:rPr>
          <w:rFonts w:ascii="黑体" w:hAnsi="黑体" w:eastAsia="黑体" w:cstheme="minorBidi"/>
          <w:bCs/>
          <w:color w:val="auto"/>
          <w:kern w:val="2"/>
          <w:szCs w:val="22"/>
        </w:rPr>
        <w:t>1.7</w:t>
      </w:r>
      <w:r>
        <w:rPr>
          <w:rFonts w:hint="eastAsia" w:ascii="黑体" w:hAnsi="黑体" w:eastAsia="黑体" w:cstheme="minorBidi"/>
          <w:bCs/>
          <w:color w:val="auto"/>
          <w:kern w:val="2"/>
          <w:szCs w:val="22"/>
        </w:rPr>
        <w:t>设计压力</w:t>
      </w:r>
      <w:r>
        <w:rPr>
          <w:rFonts w:ascii="黑体" w:hAnsi="黑体" w:eastAsia="黑体" w:cstheme="minorBidi"/>
          <w:bCs/>
          <w:color w:val="auto"/>
          <w:kern w:val="2"/>
          <w:szCs w:val="22"/>
        </w:rPr>
        <w:t xml:space="preserve">  </w:t>
      </w:r>
      <w:r>
        <w:rPr>
          <w:b/>
          <w:bCs/>
          <w:color w:val="auto"/>
        </w:rPr>
        <w:t>design pressure</w:t>
      </w:r>
    </w:p>
    <w:p>
      <w:pPr>
        <w:adjustRightInd w:val="0"/>
        <w:snapToGrid w:val="0"/>
        <w:spacing w:line="440" w:lineRule="exact"/>
        <w:rPr>
          <w:rFonts w:eastAsiaTheme="minorEastAsia"/>
          <w:color w:val="auto"/>
          <w:kern w:val="2"/>
        </w:rPr>
      </w:pPr>
      <w:r>
        <w:rPr>
          <w:rFonts w:hint="eastAsia" w:eastAsiaTheme="minorEastAsia"/>
          <w:color w:val="auto"/>
          <w:kern w:val="2"/>
        </w:rPr>
        <w:t xml:space="preserve"> </w:t>
      </w:r>
      <w:r>
        <w:rPr>
          <w:rFonts w:eastAsiaTheme="minorEastAsia"/>
          <w:color w:val="auto"/>
          <w:kern w:val="2"/>
        </w:rPr>
        <w:t xml:space="preserve">   管道系统中允许连续使用的流体最大工作压力</w:t>
      </w:r>
      <w:r>
        <w:rPr>
          <w:rFonts w:hint="eastAsia" w:eastAsiaTheme="minorEastAsia"/>
          <w:color w:val="auto"/>
          <w:kern w:val="2"/>
        </w:rPr>
        <w:t>。</w:t>
      </w:r>
    </w:p>
    <w:p>
      <w:pPr>
        <w:adjustRightInd w:val="0"/>
        <w:snapToGrid w:val="0"/>
        <w:spacing w:line="440" w:lineRule="exact"/>
        <w:rPr>
          <w:rFonts w:ascii="黑体" w:hAnsi="黑体" w:eastAsia="黑体" w:cstheme="minorBidi"/>
          <w:bCs/>
          <w:color w:val="FF0000"/>
          <w:kern w:val="2"/>
          <w:szCs w:val="22"/>
        </w:rPr>
      </w:pPr>
      <w:r>
        <w:rPr>
          <w:rFonts w:hint="eastAsia" w:ascii="黑体" w:hAnsi="黑体" w:eastAsia="黑体" w:cstheme="minorBidi"/>
          <w:bCs/>
          <w:color w:val="auto"/>
          <w:kern w:val="2"/>
          <w:szCs w:val="22"/>
        </w:rPr>
        <w:t>3.</w:t>
      </w:r>
      <w:r>
        <w:rPr>
          <w:rFonts w:ascii="黑体" w:hAnsi="黑体" w:eastAsia="黑体" w:cstheme="minorBidi"/>
          <w:bCs/>
          <w:color w:val="auto"/>
          <w:kern w:val="2"/>
          <w:szCs w:val="22"/>
        </w:rPr>
        <w:t>1.8</w:t>
      </w:r>
      <w:r>
        <w:rPr>
          <w:rFonts w:hint="eastAsia" w:ascii="黑体" w:hAnsi="黑体" w:eastAsia="黑体" w:cstheme="minorBidi"/>
          <w:bCs/>
          <w:color w:val="auto"/>
          <w:kern w:val="2"/>
          <w:szCs w:val="22"/>
        </w:rPr>
        <w:t>静液压应力</w:t>
      </w:r>
      <w:r>
        <w:rPr>
          <w:rFonts w:hint="eastAsia" w:ascii="黑体" w:hAnsi="黑体" w:eastAsia="黑体" w:cstheme="minorBidi"/>
          <w:bCs/>
          <w:color w:val="FF0000"/>
          <w:kern w:val="2"/>
          <w:szCs w:val="22"/>
        </w:rPr>
        <w:t xml:space="preserve"> </w:t>
      </w:r>
      <w:r>
        <w:rPr>
          <w:b/>
          <w:bCs/>
          <w:color w:val="auto"/>
        </w:rPr>
        <w:t xml:space="preserve"> Hydrostatic stress</w:t>
      </w:r>
    </w:p>
    <w:p>
      <w:pPr>
        <w:adjustRightInd w:val="0"/>
        <w:snapToGrid w:val="0"/>
        <w:spacing w:line="440" w:lineRule="exact"/>
        <w:ind w:firstLine="420"/>
        <w:rPr>
          <w:rFonts w:eastAsiaTheme="minorEastAsia"/>
          <w:color w:val="auto"/>
          <w:kern w:val="2"/>
        </w:rPr>
      </w:pPr>
      <w:r>
        <w:rPr>
          <w:rFonts w:hint="eastAsia" w:eastAsiaTheme="minorEastAsia"/>
          <w:color w:val="auto"/>
          <w:kern w:val="2"/>
        </w:rPr>
        <w:t>以水为介质，当管材承受内压时，管壁内的环应力，用式（2）近似计算，单位为</w:t>
      </w:r>
      <w:r>
        <w:rPr>
          <w:rFonts w:eastAsiaTheme="minorEastAsia"/>
          <w:color w:val="auto"/>
          <w:kern w:val="2"/>
        </w:rPr>
        <w:t>MPa</w:t>
      </w:r>
      <w:r>
        <w:rPr>
          <w:rFonts w:hint="eastAsia" w:eastAsiaTheme="minorEastAsia"/>
          <w:color w:val="auto"/>
          <w:kern w:val="2"/>
        </w:rPr>
        <w:t>。</w:t>
      </w:r>
    </w:p>
    <w:p>
      <w:pPr>
        <w:adjustRightInd w:val="0"/>
        <w:snapToGrid w:val="0"/>
        <w:spacing w:line="480" w:lineRule="auto"/>
        <w:ind w:firstLine="420"/>
        <w:rPr>
          <w:rFonts w:eastAsiaTheme="minorEastAsia"/>
          <w:i/>
          <w:color w:val="auto"/>
          <w:kern w:val="2"/>
        </w:rPr>
      </w:pPr>
      <m:oMathPara>
        <m:oMath>
          <m:r>
            <m:rPr/>
            <w:rPr>
              <w:rFonts w:ascii="Cambria Math" w:hAnsi="Cambria Math" w:eastAsiaTheme="minorEastAsia"/>
              <w:color w:val="auto"/>
              <w:kern w:val="2"/>
            </w:rPr>
            <m:t>σ</m:t>
          </m:r>
          <m:r>
            <m:rPr/>
            <w:rPr>
              <w:rFonts w:hint="eastAsia" w:ascii="Cambria Math" w:hAnsi="Cambria Math" w:eastAsiaTheme="minorEastAsia"/>
              <w:color w:val="auto"/>
              <w:kern w:val="2"/>
            </w:rPr>
            <m:t>=</m:t>
          </m:r>
          <m:r>
            <m:rPr/>
            <w:rPr>
              <w:rFonts w:ascii="Cambria Math" w:hAnsi="Cambria Math" w:eastAsiaTheme="minorEastAsia"/>
              <w:color w:val="auto"/>
              <w:kern w:val="2"/>
            </w:rPr>
            <m:t>P</m:t>
          </m:r>
          <m:r>
            <m:rPr/>
            <w:rPr>
              <w:rFonts w:hint="eastAsia" w:ascii="Cambria Math" w:hAnsi="Cambria Math" w:eastAsiaTheme="minorEastAsia"/>
              <w:color w:val="auto"/>
              <w:kern w:val="2"/>
            </w:rPr>
            <m:t>·</m:t>
          </m:r>
          <m:f>
            <m:fPr>
              <m:ctrlPr>
                <w:rPr>
                  <w:rFonts w:ascii="Cambria Math" w:hAnsi="Cambria Math" w:eastAsiaTheme="minorEastAsia"/>
                  <w:i/>
                  <w:color w:val="auto"/>
                  <w:kern w:val="2"/>
                </w:rPr>
              </m:ctrlPr>
            </m:fPr>
            <m:num>
              <m:r>
                <m:rPr/>
                <w:rPr>
                  <w:rFonts w:hint="eastAsia" w:ascii="Cambria Math" w:hAnsi="Cambria Math" w:eastAsiaTheme="minorEastAsia"/>
                  <w:color w:val="auto"/>
                  <w:kern w:val="2"/>
                </w:rPr>
                <m:t>（</m:t>
              </m:r>
              <m:sSub>
                <m:sSubPr>
                  <m:ctrlPr>
                    <w:rPr>
                      <w:rFonts w:ascii="Cambria Math" w:hAnsi="Cambria Math" w:eastAsiaTheme="minorEastAsia"/>
                      <w:i/>
                      <w:color w:val="auto"/>
                      <w:kern w:val="2"/>
                    </w:rPr>
                  </m:ctrlPr>
                </m:sSubPr>
                <m:e>
                  <m:r>
                    <m:rPr/>
                    <w:rPr>
                      <w:rFonts w:ascii="Cambria Math" w:hAnsi="Cambria Math" w:eastAsiaTheme="minorEastAsia"/>
                      <w:color w:val="auto"/>
                      <w:kern w:val="2"/>
                    </w:rPr>
                    <m:t>d</m:t>
                  </m:r>
                  <m:ctrlPr>
                    <w:rPr>
                      <w:rFonts w:ascii="Cambria Math" w:hAnsi="Cambria Math" w:eastAsiaTheme="minorEastAsia"/>
                      <w:i/>
                      <w:color w:val="auto"/>
                      <w:kern w:val="2"/>
                    </w:rPr>
                  </m:ctrlPr>
                </m:e>
                <m:sub>
                  <m:r>
                    <m:rPr/>
                    <w:rPr>
                      <w:rFonts w:ascii="Cambria Math" w:hAnsi="Cambria Math" w:eastAsiaTheme="minorEastAsia"/>
                      <w:color w:val="auto"/>
                      <w:kern w:val="2"/>
                    </w:rPr>
                    <m:t>em</m:t>
                  </m:r>
                  <m:ctrlPr>
                    <w:rPr>
                      <w:rFonts w:ascii="Cambria Math" w:hAnsi="Cambria Math" w:eastAsiaTheme="minorEastAsia"/>
                      <w:i/>
                      <w:color w:val="auto"/>
                      <w:kern w:val="2"/>
                    </w:rPr>
                  </m:ctrlPr>
                </m:sub>
              </m:sSub>
              <m:r>
                <m:rPr/>
                <w:rPr>
                  <w:rFonts w:ascii="Cambria Math" w:hAnsi="Cambria Math" w:cs="MS Mincho" w:eastAsiaTheme="minorEastAsia"/>
                  <w:color w:val="auto"/>
                  <w:kern w:val="2"/>
                </w:rPr>
                <m:t>−</m:t>
              </m:r>
              <m:sSub>
                <m:sSubPr>
                  <m:ctrlPr>
                    <w:rPr>
                      <w:rFonts w:ascii="Cambria Math" w:hAnsi="Cambria Math" w:eastAsiaTheme="minorEastAsia"/>
                      <w:i/>
                      <w:color w:val="auto"/>
                      <w:kern w:val="2"/>
                    </w:rPr>
                  </m:ctrlPr>
                </m:sSubPr>
                <m:e>
                  <m:r>
                    <m:rPr/>
                    <w:rPr>
                      <w:rFonts w:ascii="Cambria Math" w:hAnsi="Cambria Math" w:eastAsiaTheme="minorEastAsia"/>
                      <w:color w:val="auto"/>
                      <w:kern w:val="2"/>
                    </w:rPr>
                    <m:t>e</m:t>
                  </m:r>
                  <m:ctrlPr>
                    <w:rPr>
                      <w:rFonts w:ascii="Cambria Math" w:hAnsi="Cambria Math" w:eastAsiaTheme="minorEastAsia"/>
                      <w:i/>
                      <w:color w:val="auto"/>
                      <w:kern w:val="2"/>
                    </w:rPr>
                  </m:ctrlPr>
                </m:e>
                <m:sub>
                  <m:r>
                    <m:rPr/>
                    <w:rPr>
                      <w:rFonts w:ascii="Cambria Math" w:hAnsi="Cambria Math" w:eastAsiaTheme="minorEastAsia"/>
                      <w:color w:val="auto"/>
                      <w:kern w:val="2"/>
                    </w:rPr>
                    <m:t>min</m:t>
                  </m:r>
                  <m:ctrlPr>
                    <w:rPr>
                      <w:rFonts w:ascii="Cambria Math" w:hAnsi="Cambria Math" w:eastAsiaTheme="minorEastAsia"/>
                      <w:i/>
                      <w:color w:val="auto"/>
                      <w:kern w:val="2"/>
                    </w:rPr>
                  </m:ctrlPr>
                </m:sub>
              </m:sSub>
              <m:r>
                <m:rPr/>
                <w:rPr>
                  <w:rFonts w:hint="eastAsia" w:ascii="Cambria Math" w:hAnsi="Cambria Math" w:eastAsiaTheme="minorEastAsia"/>
                  <w:color w:val="auto"/>
                  <w:kern w:val="2"/>
                </w:rPr>
                <m:t>）</m:t>
              </m:r>
              <m:ctrlPr>
                <w:rPr>
                  <w:rFonts w:ascii="Cambria Math" w:hAnsi="Cambria Math" w:eastAsiaTheme="minorEastAsia"/>
                  <w:i/>
                  <w:color w:val="auto"/>
                  <w:kern w:val="2"/>
                </w:rPr>
              </m:ctrlPr>
            </m:num>
            <m:den>
              <m:r>
                <m:rPr/>
                <w:rPr>
                  <w:rFonts w:ascii="Cambria Math" w:hAnsi="Cambria Math" w:eastAsiaTheme="minorEastAsia"/>
                  <w:color w:val="auto"/>
                  <w:kern w:val="2"/>
                </w:rPr>
                <m:t>2</m:t>
              </m:r>
              <m:sSub>
                <m:sSubPr>
                  <m:ctrlPr>
                    <w:rPr>
                      <w:rFonts w:ascii="Cambria Math" w:hAnsi="Cambria Math" w:eastAsiaTheme="minorEastAsia"/>
                      <w:i/>
                      <w:color w:val="auto"/>
                      <w:kern w:val="2"/>
                    </w:rPr>
                  </m:ctrlPr>
                </m:sSubPr>
                <m:e>
                  <m:r>
                    <m:rPr/>
                    <w:rPr>
                      <w:rFonts w:ascii="Cambria Math" w:hAnsi="Cambria Math" w:eastAsiaTheme="minorEastAsia"/>
                      <w:color w:val="auto"/>
                      <w:kern w:val="2"/>
                    </w:rPr>
                    <m:t>e</m:t>
                  </m:r>
                  <m:ctrlPr>
                    <w:rPr>
                      <w:rFonts w:ascii="Cambria Math" w:hAnsi="Cambria Math" w:eastAsiaTheme="minorEastAsia"/>
                      <w:i/>
                      <w:color w:val="auto"/>
                      <w:kern w:val="2"/>
                    </w:rPr>
                  </m:ctrlPr>
                </m:e>
                <m:sub>
                  <m:r>
                    <m:rPr/>
                    <w:rPr>
                      <w:rFonts w:ascii="Cambria Math" w:hAnsi="Cambria Math" w:eastAsiaTheme="minorEastAsia"/>
                      <w:color w:val="auto"/>
                      <w:kern w:val="2"/>
                    </w:rPr>
                    <m:t>min</m:t>
                  </m:r>
                  <m:ctrlPr>
                    <w:rPr>
                      <w:rFonts w:ascii="Cambria Math" w:hAnsi="Cambria Math" w:eastAsiaTheme="minorEastAsia"/>
                      <w:i/>
                      <w:color w:val="auto"/>
                      <w:kern w:val="2"/>
                    </w:rPr>
                  </m:ctrlPr>
                </m:sub>
              </m:sSub>
              <m:ctrlPr>
                <w:rPr>
                  <w:rFonts w:ascii="Cambria Math" w:hAnsi="Cambria Math" w:eastAsiaTheme="minorEastAsia"/>
                  <w:i/>
                  <w:color w:val="auto"/>
                  <w:kern w:val="2"/>
                </w:rPr>
              </m:ctrlPr>
            </m:den>
          </m:f>
        </m:oMath>
      </m:oMathPara>
    </w:p>
    <w:p>
      <w:pPr>
        <w:adjustRightInd w:val="0"/>
        <w:snapToGrid w:val="0"/>
        <w:spacing w:line="440" w:lineRule="exact"/>
        <w:ind w:firstLine="420"/>
        <w:rPr>
          <w:rFonts w:eastAsiaTheme="minorEastAsia"/>
          <w:color w:val="auto"/>
          <w:kern w:val="2"/>
        </w:rPr>
      </w:pPr>
      <w:r>
        <w:rPr>
          <w:rFonts w:eastAsiaTheme="minorEastAsia"/>
          <w:color w:val="auto"/>
          <w:kern w:val="2"/>
        </w:rPr>
        <w:t>式中</w:t>
      </w:r>
      <w:r>
        <w:rPr>
          <w:rFonts w:hint="eastAsia" w:eastAsiaTheme="minorEastAsia"/>
          <w:color w:val="auto"/>
          <w:kern w:val="2"/>
        </w:rPr>
        <w:t>：</w:t>
      </w:r>
    </w:p>
    <w:p>
      <w:pPr>
        <w:adjustRightInd w:val="0"/>
        <w:snapToGrid w:val="0"/>
        <w:spacing w:line="440" w:lineRule="exact"/>
        <w:ind w:firstLine="420"/>
        <w:rPr>
          <w:rFonts w:eastAsiaTheme="minorEastAsia"/>
          <w:color w:val="auto"/>
          <w:kern w:val="2"/>
        </w:rPr>
      </w:pPr>
      <w:r>
        <w:rPr>
          <w:rFonts w:eastAsiaTheme="minorEastAsia"/>
          <w:i/>
          <w:color w:val="auto"/>
          <w:kern w:val="2"/>
        </w:rPr>
        <w:t>p</w:t>
      </w:r>
      <w:r>
        <w:rPr>
          <w:rFonts w:hint="eastAsia" w:eastAsiaTheme="minorEastAsia"/>
          <w:color w:val="auto"/>
          <w:kern w:val="2"/>
        </w:rPr>
        <w:t>——管道所受内压，单位为兆帕（M</w:t>
      </w:r>
      <w:r>
        <w:rPr>
          <w:rFonts w:eastAsiaTheme="minorEastAsia"/>
          <w:color w:val="auto"/>
          <w:kern w:val="2"/>
        </w:rPr>
        <w:t>Pa</w:t>
      </w:r>
      <w:r>
        <w:rPr>
          <w:rFonts w:hint="eastAsia" w:eastAsiaTheme="minorEastAsia"/>
          <w:color w:val="auto"/>
          <w:kern w:val="2"/>
        </w:rPr>
        <w:t>）；</w:t>
      </w:r>
    </w:p>
    <w:p>
      <w:pPr>
        <w:adjustRightInd w:val="0"/>
        <w:snapToGrid w:val="0"/>
        <w:spacing w:line="440" w:lineRule="exact"/>
        <w:ind w:firstLine="420"/>
        <w:rPr>
          <w:rFonts w:eastAsiaTheme="minorEastAsia"/>
          <w:color w:val="auto"/>
          <w:kern w:val="2"/>
        </w:rPr>
      </w:pPr>
      <w:r>
        <w:rPr>
          <w:rFonts w:eastAsiaTheme="minorEastAsia"/>
          <w:i/>
          <w:color w:val="auto"/>
          <w:kern w:val="2"/>
        </w:rPr>
        <w:t>d</w:t>
      </w:r>
      <w:r>
        <w:rPr>
          <w:rFonts w:eastAsiaTheme="minorEastAsia"/>
          <w:i/>
          <w:color w:val="auto"/>
          <w:kern w:val="2"/>
          <w:vertAlign w:val="subscript"/>
        </w:rPr>
        <w:t>em</w:t>
      </w:r>
      <w:r>
        <w:rPr>
          <w:rFonts w:hint="eastAsia" w:eastAsiaTheme="minorEastAsia"/>
          <w:color w:val="auto"/>
          <w:kern w:val="2"/>
        </w:rPr>
        <w:t>——管材的平均外径，单位为毫米（mm）；</w:t>
      </w:r>
    </w:p>
    <w:p>
      <w:pPr>
        <w:adjustRightInd w:val="0"/>
        <w:snapToGrid w:val="0"/>
        <w:spacing w:line="440" w:lineRule="exact"/>
        <w:ind w:firstLine="420"/>
        <w:rPr>
          <w:rFonts w:eastAsiaTheme="minorEastAsia"/>
          <w:color w:val="auto"/>
          <w:kern w:val="2"/>
        </w:rPr>
      </w:pPr>
      <w:r>
        <w:rPr>
          <w:rFonts w:eastAsiaTheme="minorEastAsia"/>
          <w:i/>
          <w:color w:val="auto"/>
          <w:kern w:val="2"/>
        </w:rPr>
        <w:t>e</w:t>
      </w:r>
      <w:r>
        <w:rPr>
          <w:rFonts w:eastAsiaTheme="minorEastAsia"/>
          <w:i/>
          <w:color w:val="auto"/>
          <w:kern w:val="2"/>
          <w:vertAlign w:val="subscript"/>
        </w:rPr>
        <w:t>min</w:t>
      </w:r>
      <w:r>
        <w:rPr>
          <w:rFonts w:hint="eastAsia" w:eastAsiaTheme="minorEastAsia"/>
          <w:i/>
          <w:color w:val="auto"/>
          <w:kern w:val="2"/>
        </w:rPr>
        <w:t>——</w:t>
      </w:r>
      <w:r>
        <w:rPr>
          <w:rFonts w:hint="eastAsia" w:eastAsiaTheme="minorEastAsia"/>
          <w:color w:val="auto"/>
          <w:kern w:val="2"/>
        </w:rPr>
        <w:t>管材的最小壁厚，单位为毫米（mm）。</w:t>
      </w:r>
    </w:p>
    <w:p>
      <w:pPr>
        <w:adjustRightInd w:val="0"/>
        <w:snapToGrid w:val="0"/>
        <w:spacing w:line="440" w:lineRule="exact"/>
        <w:rPr>
          <w:rFonts w:ascii="黑体" w:hAnsi="黑体" w:eastAsia="黑体" w:cstheme="minorBidi"/>
          <w:bCs/>
          <w:color w:val="auto"/>
          <w:kern w:val="2"/>
          <w:szCs w:val="22"/>
        </w:rPr>
      </w:pPr>
      <w:r>
        <w:rPr>
          <w:rFonts w:hint="eastAsia" w:ascii="黑体" w:hAnsi="黑体" w:eastAsia="黑体" w:cstheme="minorBidi"/>
          <w:bCs/>
          <w:color w:val="auto"/>
          <w:kern w:val="2"/>
          <w:szCs w:val="22"/>
        </w:rPr>
        <w:t>3.2符号</w:t>
      </w:r>
    </w:p>
    <w:p>
      <w:pPr>
        <w:adjustRightInd w:val="0"/>
        <w:snapToGrid w:val="0"/>
        <w:spacing w:line="440" w:lineRule="exact"/>
        <w:ind w:firstLine="420" w:firstLineChars="200"/>
        <w:rPr>
          <w:rFonts w:eastAsiaTheme="minorEastAsia"/>
          <w:color w:val="auto"/>
          <w:kern w:val="2"/>
        </w:rPr>
      </w:pPr>
      <w:r>
        <w:rPr>
          <w:rFonts w:hint="eastAsia" w:eastAsiaTheme="minorEastAsia"/>
          <w:color w:val="auto"/>
          <w:kern w:val="2"/>
        </w:rPr>
        <w:t>d</w:t>
      </w:r>
      <w:r>
        <w:rPr>
          <w:rFonts w:hint="eastAsia" w:eastAsiaTheme="minorEastAsia"/>
          <w:color w:val="auto"/>
          <w:kern w:val="2"/>
          <w:vertAlign w:val="subscript"/>
        </w:rPr>
        <w:t>n</w:t>
      </w:r>
      <w:r>
        <w:rPr>
          <w:rFonts w:hint="eastAsia" w:eastAsiaTheme="minorEastAsia"/>
          <w:color w:val="auto"/>
          <w:kern w:val="2"/>
        </w:rPr>
        <w:t>：公称外径</w:t>
      </w:r>
    </w:p>
    <w:p>
      <w:pPr>
        <w:adjustRightInd w:val="0"/>
        <w:snapToGrid w:val="0"/>
        <w:spacing w:line="440" w:lineRule="exact"/>
        <w:ind w:firstLine="420" w:firstLineChars="200"/>
        <w:rPr>
          <w:rFonts w:ascii="黑体" w:hAnsi="黑体" w:eastAsia="黑体" w:cstheme="minorBidi"/>
          <w:bCs/>
          <w:color w:val="auto"/>
          <w:kern w:val="2"/>
          <w:szCs w:val="22"/>
        </w:rPr>
      </w:pPr>
      <w:r>
        <w:rPr>
          <w:rFonts w:ascii="黑体" w:hAnsi="黑体" w:eastAsia="黑体" w:cstheme="minorBidi"/>
          <w:bCs/>
          <w:color w:val="auto"/>
          <w:kern w:val="2"/>
          <w:szCs w:val="22"/>
        </w:rPr>
        <w:t>d</w:t>
      </w:r>
      <w:r>
        <w:rPr>
          <w:rFonts w:hint="eastAsia" w:ascii="黑体" w:hAnsi="黑体" w:eastAsia="黑体" w:cstheme="minorBidi"/>
          <w:bCs/>
          <w:color w:val="auto"/>
          <w:kern w:val="2"/>
          <w:szCs w:val="22"/>
          <w:vertAlign w:val="subscript"/>
        </w:rPr>
        <w:t>em</w:t>
      </w:r>
      <w:r>
        <w:rPr>
          <w:rFonts w:hint="eastAsia" w:ascii="黑体" w:hAnsi="黑体" w:eastAsia="黑体" w:cstheme="minorBidi"/>
          <w:bCs/>
          <w:color w:val="auto"/>
          <w:kern w:val="2"/>
          <w:szCs w:val="22"/>
        </w:rPr>
        <w:t>：</w:t>
      </w:r>
      <w:r>
        <w:rPr>
          <w:rFonts w:hint="eastAsia" w:eastAsiaTheme="minorEastAsia"/>
          <w:color w:val="auto"/>
          <w:kern w:val="2"/>
        </w:rPr>
        <w:t>平均外径</w:t>
      </w:r>
    </w:p>
    <w:p>
      <w:pPr>
        <w:adjustRightInd w:val="0"/>
        <w:snapToGrid w:val="0"/>
        <w:spacing w:line="440" w:lineRule="exact"/>
        <w:ind w:firstLine="420" w:firstLineChars="200"/>
        <w:rPr>
          <w:rFonts w:eastAsiaTheme="minorEastAsia"/>
          <w:color w:val="auto"/>
          <w:kern w:val="2"/>
        </w:rPr>
      </w:pPr>
      <w:r>
        <w:rPr>
          <w:rFonts w:ascii="黑体" w:hAnsi="黑体" w:eastAsia="黑体" w:cstheme="minorBidi"/>
          <w:bCs/>
          <w:color w:val="auto"/>
          <w:kern w:val="2"/>
          <w:szCs w:val="22"/>
        </w:rPr>
        <w:t>e</w:t>
      </w:r>
      <w:r>
        <w:rPr>
          <w:rFonts w:ascii="黑体" w:hAnsi="黑体" w:eastAsia="黑体" w:cstheme="minorBidi"/>
          <w:bCs/>
          <w:color w:val="auto"/>
          <w:kern w:val="2"/>
          <w:szCs w:val="22"/>
          <w:vertAlign w:val="subscript"/>
        </w:rPr>
        <w:t>min</w:t>
      </w:r>
      <w:r>
        <w:rPr>
          <w:rFonts w:hint="eastAsia" w:ascii="黑体" w:hAnsi="黑体" w:eastAsia="黑体" w:cstheme="minorBidi"/>
          <w:bCs/>
          <w:color w:val="auto"/>
          <w:kern w:val="2"/>
          <w:szCs w:val="22"/>
        </w:rPr>
        <w:t>：</w:t>
      </w:r>
      <w:r>
        <w:rPr>
          <w:rFonts w:hint="eastAsia" w:eastAsiaTheme="minorEastAsia"/>
          <w:color w:val="auto"/>
          <w:kern w:val="2"/>
        </w:rPr>
        <w:t>最小壁厚</w:t>
      </w:r>
    </w:p>
    <w:p>
      <w:pPr>
        <w:adjustRightInd w:val="0"/>
        <w:snapToGrid w:val="0"/>
        <w:spacing w:line="440" w:lineRule="exact"/>
        <w:ind w:firstLine="420" w:firstLineChars="200"/>
        <w:rPr>
          <w:rFonts w:eastAsiaTheme="minorEastAsia"/>
          <w:color w:val="auto"/>
          <w:kern w:val="2"/>
        </w:rPr>
      </w:pPr>
      <w:r>
        <w:rPr>
          <w:rFonts w:hint="eastAsia" w:eastAsiaTheme="minorEastAsia"/>
          <w:color w:val="auto"/>
          <w:kern w:val="2"/>
        </w:rPr>
        <w:t>S：管系列</w:t>
      </w:r>
    </w:p>
    <w:p>
      <w:pPr>
        <w:adjustRightInd w:val="0"/>
        <w:snapToGrid w:val="0"/>
        <w:spacing w:line="440" w:lineRule="exact"/>
        <w:ind w:firstLine="420" w:firstLineChars="200"/>
        <w:rPr>
          <w:rFonts w:eastAsiaTheme="minorEastAsia"/>
          <w:color w:val="auto"/>
          <w:kern w:val="2"/>
        </w:rPr>
      </w:pPr>
      <w:r>
        <w:rPr>
          <w:rFonts w:ascii="黑体" w:hAnsi="黑体" w:eastAsia="黑体" w:cstheme="minorBidi"/>
          <w:bCs/>
          <w:color w:val="auto"/>
          <w:kern w:val="2"/>
          <w:szCs w:val="22"/>
        </w:rPr>
        <w:t>P</w:t>
      </w:r>
      <w:r>
        <w:rPr>
          <w:rFonts w:ascii="黑体" w:hAnsi="黑体" w:eastAsia="黑体" w:cstheme="minorBidi"/>
          <w:bCs/>
          <w:color w:val="auto"/>
          <w:kern w:val="2"/>
          <w:szCs w:val="22"/>
          <w:vertAlign w:val="subscript"/>
        </w:rPr>
        <w:t>PMS</w:t>
      </w:r>
      <w:r>
        <w:rPr>
          <w:rFonts w:hint="eastAsia" w:ascii="黑体" w:hAnsi="黑体" w:eastAsia="黑体" w:cstheme="minorBidi"/>
          <w:bCs/>
          <w:color w:val="auto"/>
          <w:kern w:val="2"/>
          <w:szCs w:val="22"/>
        </w:rPr>
        <w:t>：</w:t>
      </w:r>
      <w:r>
        <w:rPr>
          <w:rFonts w:eastAsiaTheme="minorEastAsia"/>
          <w:color w:val="auto"/>
          <w:kern w:val="2"/>
        </w:rPr>
        <w:t>设计压力</w:t>
      </w:r>
    </w:p>
    <w:p>
      <w:pPr>
        <w:adjustRightInd w:val="0"/>
        <w:snapToGrid w:val="0"/>
        <w:spacing w:line="440" w:lineRule="exact"/>
        <w:ind w:firstLine="420" w:firstLineChars="200"/>
        <w:rPr>
          <w:rFonts w:eastAsiaTheme="minorEastAsia"/>
          <w:color w:val="auto"/>
          <w:kern w:val="2"/>
        </w:rPr>
      </w:pPr>
      <w:r>
        <w:rPr>
          <w:rFonts w:hint="eastAsia" w:ascii="黑体" w:hAnsi="黑体" w:eastAsia="黑体" w:cstheme="minorBidi"/>
          <w:bCs/>
          <w:color w:val="auto"/>
          <w:kern w:val="2"/>
          <w:szCs w:val="22"/>
        </w:rPr>
        <w:t>σ：</w:t>
      </w:r>
      <w:r>
        <w:rPr>
          <w:rFonts w:hint="eastAsia" w:eastAsiaTheme="minorEastAsia"/>
          <w:color w:val="auto"/>
          <w:kern w:val="2"/>
        </w:rPr>
        <w:t>静液压力</w:t>
      </w:r>
    </w:p>
    <w:p>
      <w:pPr>
        <w:adjustRightInd w:val="0"/>
        <w:snapToGrid w:val="0"/>
        <w:spacing w:line="440" w:lineRule="exact"/>
        <w:rPr>
          <w:rFonts w:ascii="黑体" w:hAnsi="黑体" w:eastAsia="黑体" w:cstheme="minorBidi"/>
          <w:bCs/>
          <w:color w:val="auto"/>
          <w:kern w:val="2"/>
          <w:szCs w:val="22"/>
        </w:rPr>
      </w:pPr>
      <w:r>
        <w:rPr>
          <w:rFonts w:hint="eastAsia" w:ascii="黑体" w:hAnsi="黑体" w:eastAsia="黑体" w:cstheme="minorBidi"/>
          <w:bCs/>
          <w:color w:val="auto"/>
          <w:kern w:val="2"/>
          <w:szCs w:val="22"/>
        </w:rPr>
        <w:t>3</w:t>
      </w:r>
      <w:r>
        <w:rPr>
          <w:rFonts w:ascii="黑体" w:hAnsi="黑体" w:eastAsia="黑体" w:cstheme="minorBidi"/>
          <w:bCs/>
          <w:color w:val="auto"/>
          <w:kern w:val="2"/>
          <w:szCs w:val="22"/>
        </w:rPr>
        <w:t xml:space="preserve">.3 </w:t>
      </w:r>
      <w:r>
        <w:rPr>
          <w:rFonts w:hint="eastAsia" w:ascii="黑体" w:hAnsi="黑体" w:eastAsia="黑体" w:cstheme="minorBidi"/>
          <w:bCs/>
          <w:color w:val="auto"/>
          <w:kern w:val="2"/>
          <w:szCs w:val="22"/>
        </w:rPr>
        <w:t>代号</w:t>
      </w:r>
    </w:p>
    <w:p>
      <w:pPr>
        <w:adjustRightInd w:val="0"/>
        <w:snapToGrid w:val="0"/>
        <w:spacing w:line="440" w:lineRule="exact"/>
        <w:ind w:firstLine="420" w:firstLineChars="200"/>
        <w:rPr>
          <w:rFonts w:eastAsiaTheme="minorEastAsia"/>
          <w:color w:val="auto"/>
          <w:kern w:val="2"/>
        </w:rPr>
      </w:pPr>
      <w:r>
        <w:rPr>
          <w:rFonts w:hint="eastAsia" w:eastAsiaTheme="minorEastAsia"/>
          <w:color w:val="auto"/>
          <w:kern w:val="2"/>
        </w:rPr>
        <w:t>MFR：溶体质量流动速率（Melt mass-Flow Rate）</w:t>
      </w:r>
    </w:p>
    <w:p>
      <w:pPr>
        <w:adjustRightInd w:val="0"/>
        <w:snapToGrid w:val="0"/>
        <w:spacing w:line="440" w:lineRule="exact"/>
        <w:ind w:firstLine="420" w:firstLineChars="200"/>
        <w:rPr>
          <w:rFonts w:eastAsiaTheme="minorEastAsia"/>
          <w:color w:val="auto"/>
          <w:kern w:val="2"/>
        </w:rPr>
      </w:pPr>
      <w:r>
        <w:rPr>
          <w:rFonts w:hint="eastAsia" w:eastAsiaTheme="minorEastAsia"/>
          <w:color w:val="auto"/>
          <w:kern w:val="2"/>
        </w:rPr>
        <w:t>MOP：最大允许工作压力（Maximum allowable Operating Pressure）</w:t>
      </w:r>
    </w:p>
    <w:p>
      <w:pPr>
        <w:pStyle w:val="2"/>
        <w:keepNext w:val="0"/>
        <w:spacing w:before="312" w:beforeLines="100" w:after="312" w:afterLines="100" w:line="300" w:lineRule="auto"/>
        <w:jc w:val="left"/>
        <w:rPr>
          <w:rFonts w:ascii="黑体" w:hAnsi="黑体" w:eastAsia="黑体" w:cstheme="minorBidi"/>
          <w:b w:val="0"/>
          <w:color w:val="auto"/>
          <w:sz w:val="21"/>
        </w:rPr>
      </w:pPr>
      <w:bookmarkStart w:id="15" w:name="_Toc55601900"/>
      <w:bookmarkStart w:id="16" w:name="_Toc76375286"/>
      <w:r>
        <w:rPr>
          <w:rFonts w:ascii="黑体" w:hAnsi="黑体" w:eastAsia="黑体" w:cstheme="minorBidi"/>
          <w:b w:val="0"/>
          <w:color w:val="auto"/>
          <w:sz w:val="21"/>
        </w:rPr>
        <w:t>4 产品分类</w:t>
      </w:r>
      <w:bookmarkEnd w:id="15"/>
      <w:r>
        <w:rPr>
          <w:rFonts w:ascii="黑体" w:hAnsi="黑体" w:eastAsia="黑体" w:cstheme="minorBidi"/>
          <w:b w:val="0"/>
          <w:color w:val="auto"/>
          <w:sz w:val="21"/>
        </w:rPr>
        <w:t>及选择</w:t>
      </w:r>
      <w:bookmarkEnd w:id="16"/>
    </w:p>
    <w:p>
      <w:pPr>
        <w:pStyle w:val="3"/>
        <w:keepNext w:val="0"/>
        <w:spacing w:line="300" w:lineRule="auto"/>
        <w:rPr>
          <w:rFonts w:ascii="黑体" w:hAnsi="黑体" w:eastAsia="黑体"/>
          <w:b w:val="0"/>
          <w:color w:val="auto"/>
          <w:kern w:val="2"/>
          <w:sz w:val="21"/>
        </w:rPr>
      </w:pPr>
      <w:bookmarkStart w:id="17" w:name="_Toc76375287"/>
      <w:r>
        <w:rPr>
          <w:rFonts w:ascii="黑体" w:hAnsi="黑体" w:eastAsia="黑体"/>
          <w:b w:val="0"/>
          <w:color w:val="auto"/>
          <w:kern w:val="2"/>
          <w:sz w:val="21"/>
        </w:rPr>
        <w:t xml:space="preserve">4.1 </w:t>
      </w:r>
      <w:r>
        <w:rPr>
          <w:rFonts w:hint="eastAsia" w:ascii="黑体" w:hAnsi="黑体" w:eastAsia="黑体"/>
          <w:b w:val="0"/>
          <w:color w:val="auto"/>
          <w:kern w:val="2"/>
          <w:sz w:val="21"/>
        </w:rPr>
        <w:t>产品</w:t>
      </w:r>
      <w:r>
        <w:rPr>
          <w:rFonts w:ascii="黑体" w:hAnsi="黑体" w:eastAsia="黑体"/>
          <w:b w:val="0"/>
          <w:color w:val="auto"/>
          <w:kern w:val="2"/>
          <w:sz w:val="21"/>
        </w:rPr>
        <w:t>分类</w:t>
      </w:r>
      <w:bookmarkEnd w:id="17"/>
    </w:p>
    <w:p>
      <w:pPr>
        <w:adjustRightInd w:val="0"/>
        <w:snapToGrid w:val="0"/>
        <w:spacing w:before="312" w:beforeLines="100" w:after="312" w:afterLines="100" w:line="440" w:lineRule="exact"/>
        <w:rPr>
          <w:rFonts w:ascii="黑体" w:hAnsi="黑体" w:eastAsia="黑体" w:cstheme="minorBidi"/>
          <w:bCs/>
          <w:color w:val="auto"/>
          <w:kern w:val="2"/>
          <w:szCs w:val="22"/>
        </w:rPr>
      </w:pPr>
      <w:r>
        <w:rPr>
          <w:rFonts w:hint="eastAsia" w:ascii="黑体" w:hAnsi="黑体" w:eastAsia="黑体" w:cstheme="minorBidi"/>
          <w:bCs/>
          <w:color w:val="auto"/>
          <w:kern w:val="2"/>
          <w:szCs w:val="22"/>
        </w:rPr>
        <w:t>4</w:t>
      </w:r>
      <w:r>
        <w:rPr>
          <w:rFonts w:ascii="黑体" w:hAnsi="黑体" w:eastAsia="黑体" w:cstheme="minorBidi"/>
          <w:bCs/>
          <w:color w:val="auto"/>
          <w:kern w:val="2"/>
          <w:szCs w:val="22"/>
        </w:rPr>
        <w:t>.1.1 按材料分</w:t>
      </w:r>
    </w:p>
    <w:p>
      <w:pPr>
        <w:adjustRightInd w:val="0"/>
        <w:snapToGrid w:val="0"/>
        <w:spacing w:line="440" w:lineRule="exact"/>
        <w:ind w:firstLine="420" w:firstLineChars="200"/>
        <w:rPr>
          <w:rFonts w:eastAsiaTheme="minorEastAsia"/>
          <w:color w:val="auto"/>
          <w:kern w:val="2"/>
          <w:highlight w:val="yellow"/>
        </w:rPr>
      </w:pPr>
      <w:r>
        <w:rPr>
          <w:rFonts w:eastAsiaTheme="minorEastAsia"/>
          <w:color w:val="auto"/>
          <w:kern w:val="2"/>
        </w:rPr>
        <w:t>管材按材料类型分为耐热聚乙烯（PE-RT）、聚丁烯（PB）管道、交联聚乙烯（PE-X）管道</w:t>
      </w:r>
      <w:r>
        <w:rPr>
          <w:rFonts w:hint="eastAsia" w:eastAsiaTheme="minorEastAsia"/>
          <w:color w:val="auto"/>
          <w:kern w:val="2"/>
        </w:rPr>
        <w:t>。</w:t>
      </w:r>
    </w:p>
    <w:p>
      <w:pPr>
        <w:adjustRightInd w:val="0"/>
        <w:snapToGrid w:val="0"/>
        <w:spacing w:before="312" w:beforeLines="100" w:after="312" w:afterLines="100" w:line="440" w:lineRule="exact"/>
        <w:rPr>
          <w:rFonts w:ascii="黑体" w:hAnsi="黑体" w:eastAsia="黑体" w:cstheme="minorBidi"/>
          <w:bCs/>
          <w:color w:val="auto"/>
          <w:kern w:val="2"/>
          <w:szCs w:val="22"/>
        </w:rPr>
      </w:pPr>
      <w:r>
        <w:rPr>
          <w:rFonts w:hint="eastAsia" w:ascii="黑体" w:hAnsi="黑体" w:eastAsia="黑体" w:cstheme="minorBidi"/>
          <w:bCs/>
          <w:color w:val="auto"/>
          <w:kern w:val="2"/>
          <w:szCs w:val="22"/>
        </w:rPr>
        <w:t>4</w:t>
      </w:r>
      <w:r>
        <w:rPr>
          <w:rFonts w:ascii="黑体" w:hAnsi="黑体" w:eastAsia="黑体" w:cstheme="minorBidi"/>
          <w:bCs/>
          <w:color w:val="auto"/>
          <w:kern w:val="2"/>
          <w:szCs w:val="22"/>
        </w:rPr>
        <w:t>.1.2 按功能分</w:t>
      </w:r>
    </w:p>
    <w:p>
      <w:pPr>
        <w:adjustRightInd w:val="0"/>
        <w:snapToGrid w:val="0"/>
        <w:spacing w:line="440" w:lineRule="exact"/>
        <w:ind w:firstLine="420" w:firstLineChars="200"/>
        <w:rPr>
          <w:rFonts w:eastAsiaTheme="minorEastAsia"/>
          <w:color w:val="auto"/>
          <w:kern w:val="2"/>
        </w:rPr>
      </w:pPr>
      <w:r>
        <w:rPr>
          <w:rFonts w:hint="eastAsia" w:eastAsiaTheme="minorEastAsia"/>
          <w:color w:val="auto"/>
          <w:kern w:val="2"/>
        </w:rPr>
        <w:t>管材按功能分为阻氧管材和普通管材。</w:t>
      </w:r>
    </w:p>
    <w:p>
      <w:pPr>
        <w:pStyle w:val="3"/>
        <w:keepNext w:val="0"/>
        <w:spacing w:line="300" w:lineRule="auto"/>
        <w:rPr>
          <w:rFonts w:ascii="黑体" w:hAnsi="黑体" w:eastAsia="黑体"/>
          <w:b w:val="0"/>
          <w:color w:val="auto"/>
          <w:kern w:val="2"/>
          <w:sz w:val="21"/>
        </w:rPr>
      </w:pPr>
      <w:bookmarkStart w:id="18" w:name="_Toc76375288"/>
      <w:r>
        <w:rPr>
          <w:rFonts w:ascii="黑体" w:hAnsi="黑体" w:eastAsia="黑体"/>
          <w:b w:val="0"/>
          <w:color w:val="auto"/>
          <w:kern w:val="2"/>
          <w:sz w:val="21"/>
        </w:rPr>
        <w:t xml:space="preserve">4.2 </w:t>
      </w:r>
      <w:r>
        <w:rPr>
          <w:rFonts w:hint="eastAsia" w:ascii="黑体" w:hAnsi="黑体" w:eastAsia="黑体"/>
          <w:b w:val="0"/>
          <w:color w:val="auto"/>
          <w:kern w:val="2"/>
          <w:sz w:val="21"/>
        </w:rPr>
        <w:t>不同管材产品分类及选择</w:t>
      </w:r>
      <w:bookmarkEnd w:id="18"/>
    </w:p>
    <w:p>
      <w:pPr>
        <w:adjustRightInd w:val="0"/>
        <w:snapToGrid w:val="0"/>
        <w:spacing w:before="312" w:beforeLines="100" w:after="312" w:afterLines="100" w:line="440" w:lineRule="exact"/>
        <w:rPr>
          <w:rFonts w:ascii="黑体" w:hAnsi="黑体" w:eastAsia="黑体" w:cstheme="minorBidi"/>
          <w:bCs/>
          <w:color w:val="auto"/>
          <w:kern w:val="2"/>
          <w:szCs w:val="22"/>
        </w:rPr>
      </w:pPr>
      <w:r>
        <w:rPr>
          <w:rFonts w:ascii="黑体" w:hAnsi="黑体" w:eastAsia="黑体" w:cstheme="minorBidi"/>
          <w:bCs/>
          <w:color w:val="auto"/>
          <w:kern w:val="2"/>
          <w:szCs w:val="22"/>
        </w:rPr>
        <w:t>4.2.1 耐热聚乙烯管（PE-RT）</w:t>
      </w:r>
    </w:p>
    <w:p>
      <w:pPr>
        <w:adjustRightInd w:val="0"/>
        <w:snapToGrid w:val="0"/>
        <w:spacing w:line="440" w:lineRule="exact"/>
        <w:rPr>
          <w:rFonts w:eastAsiaTheme="minorEastAsia"/>
          <w:color w:val="auto"/>
          <w:kern w:val="2"/>
        </w:rPr>
      </w:pPr>
      <w:r>
        <w:rPr>
          <w:rFonts w:ascii="黑体" w:hAnsi="黑体" w:eastAsia="黑体" w:cstheme="minorBidi"/>
          <w:b/>
          <w:bCs/>
          <w:color w:val="auto"/>
          <w:kern w:val="2"/>
          <w:szCs w:val="22"/>
        </w:rPr>
        <w:t>4.2.1.1</w:t>
      </w:r>
      <w:r>
        <w:rPr>
          <w:rFonts w:hint="eastAsia" w:eastAsiaTheme="minorEastAsia"/>
          <w:color w:val="auto"/>
          <w:kern w:val="2"/>
        </w:rPr>
        <w:t>管材生产所用的PE-RT材料应符合GB/T28799.1—2020要求的定级混配料，</w:t>
      </w:r>
      <w:r>
        <w:rPr>
          <w:color w:val="auto"/>
        </w:rPr>
        <w:t>不得使用回料或配方料。</w:t>
      </w:r>
    </w:p>
    <w:p>
      <w:pPr>
        <w:adjustRightInd w:val="0"/>
        <w:snapToGrid w:val="0"/>
        <w:spacing w:line="440" w:lineRule="exact"/>
        <w:rPr>
          <w:rFonts w:eastAsiaTheme="minorEastAsia"/>
          <w:color w:val="auto"/>
          <w:kern w:val="2"/>
        </w:rPr>
      </w:pPr>
      <w:r>
        <w:rPr>
          <w:rFonts w:ascii="黑体" w:hAnsi="黑体" w:eastAsia="黑体" w:cstheme="minorBidi"/>
          <w:b/>
          <w:bCs/>
          <w:color w:val="auto"/>
          <w:kern w:val="2"/>
          <w:szCs w:val="22"/>
        </w:rPr>
        <w:t xml:space="preserve">4.2.1.2 </w:t>
      </w:r>
      <w:r>
        <w:rPr>
          <w:rFonts w:hint="eastAsia" w:eastAsiaTheme="minorEastAsia"/>
          <w:color w:val="auto"/>
          <w:kern w:val="2"/>
        </w:rPr>
        <w:t>PE-RT的生产设备，应使用专机生产，不可做PE-RT以外的生产。</w:t>
      </w:r>
    </w:p>
    <w:p>
      <w:pPr>
        <w:adjustRightInd w:val="0"/>
        <w:snapToGrid w:val="0"/>
        <w:spacing w:line="440" w:lineRule="exact"/>
        <w:rPr>
          <w:rFonts w:eastAsiaTheme="minorEastAsia"/>
          <w:color w:val="auto"/>
          <w:kern w:val="2"/>
        </w:rPr>
      </w:pPr>
      <w:r>
        <w:rPr>
          <w:rFonts w:ascii="黑体" w:hAnsi="黑体" w:eastAsia="黑体" w:cstheme="minorBidi"/>
          <w:b/>
          <w:bCs/>
          <w:color w:val="auto"/>
          <w:kern w:val="2"/>
          <w:szCs w:val="22"/>
        </w:rPr>
        <w:t xml:space="preserve">4.2.1.3 </w:t>
      </w:r>
      <w:r>
        <w:rPr>
          <w:rFonts w:eastAsiaTheme="minorEastAsia"/>
          <w:color w:val="auto"/>
          <w:kern w:val="2"/>
        </w:rPr>
        <w:t>管材的使用条件级别</w:t>
      </w:r>
      <w:r>
        <w:rPr>
          <w:rFonts w:hint="eastAsia" w:eastAsiaTheme="minorEastAsia"/>
          <w:color w:val="auto"/>
          <w:kern w:val="2"/>
        </w:rPr>
        <w:t>根据热源不同选择</w:t>
      </w:r>
      <w:r>
        <w:rPr>
          <w:rFonts w:eastAsiaTheme="minorEastAsia"/>
          <w:color w:val="auto"/>
          <w:kern w:val="2"/>
        </w:rPr>
        <w:t>级别</w:t>
      </w:r>
      <w:r>
        <w:rPr>
          <w:rFonts w:hint="eastAsia" w:eastAsiaTheme="minorEastAsia"/>
          <w:color w:val="auto"/>
          <w:kern w:val="2"/>
        </w:rPr>
        <w:t>3低温地板/辐射采暖或级别</w:t>
      </w:r>
      <w:r>
        <w:rPr>
          <w:rFonts w:eastAsiaTheme="minorEastAsia"/>
          <w:color w:val="auto"/>
          <w:kern w:val="2"/>
        </w:rPr>
        <w:t>4地板</w:t>
      </w:r>
      <w:r>
        <w:rPr>
          <w:rFonts w:hint="eastAsia" w:eastAsiaTheme="minorEastAsia"/>
          <w:color w:val="auto"/>
          <w:kern w:val="2"/>
        </w:rPr>
        <w:t>/辐射采暖或</w:t>
      </w:r>
      <w:r>
        <w:rPr>
          <w:rFonts w:eastAsiaTheme="minorEastAsia"/>
          <w:color w:val="auto"/>
          <w:kern w:val="2"/>
        </w:rPr>
        <w:t>低温散热器采暖</w:t>
      </w:r>
      <w:r>
        <w:rPr>
          <w:rFonts w:hint="eastAsia" w:eastAsiaTheme="minorEastAsia"/>
          <w:color w:val="auto"/>
          <w:kern w:val="2"/>
        </w:rPr>
        <w:t>。</w:t>
      </w:r>
    </w:p>
    <w:p>
      <w:pPr>
        <w:adjustRightInd w:val="0"/>
        <w:snapToGrid w:val="0"/>
        <w:spacing w:line="440" w:lineRule="exact"/>
        <w:rPr>
          <w:rFonts w:eastAsiaTheme="minorEastAsia"/>
          <w:color w:val="auto"/>
          <w:kern w:val="2"/>
        </w:rPr>
      </w:pPr>
      <w:r>
        <w:rPr>
          <w:rFonts w:ascii="黑体" w:hAnsi="黑体" w:eastAsia="黑体" w:cstheme="minorBidi"/>
          <w:b/>
          <w:bCs/>
          <w:color w:val="auto"/>
          <w:kern w:val="2"/>
          <w:szCs w:val="22"/>
        </w:rPr>
        <w:t xml:space="preserve">4.2.1.4 </w:t>
      </w:r>
      <w:r>
        <w:rPr>
          <w:rFonts w:hint="eastAsia" w:eastAsiaTheme="minorEastAsia"/>
          <w:color w:val="auto"/>
          <w:kern w:val="2"/>
        </w:rPr>
        <w:t>管系列的选择应满足设计要求。如设计无要求时，PE-RTI管选型见表1，PE-RTII管选型见表2，表中所列管系列为最低选择标准。</w:t>
      </w:r>
    </w:p>
    <w:p>
      <w:pPr>
        <w:spacing w:line="300" w:lineRule="auto"/>
        <w:jc w:val="center"/>
        <w:rPr>
          <w:rFonts w:eastAsia="黑体" w:cstheme="minorBidi"/>
          <w:color w:val="auto"/>
          <w:kern w:val="2"/>
          <w:szCs w:val="22"/>
        </w:rPr>
      </w:pPr>
      <w:r>
        <w:rPr>
          <w:rFonts w:hint="eastAsia" w:eastAsia="黑体" w:cstheme="minorBidi"/>
          <w:color w:val="auto"/>
          <w:kern w:val="2"/>
          <w:szCs w:val="22"/>
        </w:rPr>
        <w:t>表</w:t>
      </w:r>
      <w:r>
        <w:rPr>
          <w:rFonts w:eastAsia="黑体" w:cstheme="minorBidi"/>
          <w:color w:val="auto"/>
          <w:kern w:val="2"/>
          <w:szCs w:val="22"/>
        </w:rPr>
        <w:t xml:space="preserve">1  </w:t>
      </w:r>
      <w:r>
        <w:rPr>
          <w:rFonts w:hint="eastAsia" w:eastAsia="黑体" w:cstheme="minorBidi"/>
          <w:color w:val="auto"/>
          <w:kern w:val="2"/>
          <w:szCs w:val="22"/>
        </w:rPr>
        <w:t>PE-RTI型</w:t>
      </w:r>
      <w:r>
        <w:rPr>
          <w:rFonts w:eastAsia="黑体" w:cstheme="minorBidi"/>
          <w:color w:val="auto"/>
          <w:kern w:val="2"/>
          <w:szCs w:val="22"/>
        </w:rPr>
        <w:t>管</w:t>
      </w:r>
      <w:r>
        <w:rPr>
          <w:rFonts w:hint="eastAsia" w:eastAsia="黑体" w:cstheme="minorBidi"/>
          <w:color w:val="auto"/>
          <w:kern w:val="2"/>
          <w:szCs w:val="22"/>
        </w:rPr>
        <w:t>系列S</w:t>
      </w:r>
      <w:r>
        <w:rPr>
          <w:rFonts w:eastAsia="黑体" w:cstheme="minorBidi"/>
          <w:color w:val="auto"/>
          <w:kern w:val="2"/>
          <w:szCs w:val="22"/>
        </w:rPr>
        <w:t>选择</w:t>
      </w:r>
    </w:p>
    <w:tbl>
      <w:tblPr>
        <w:tblStyle w:val="15"/>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936"/>
        <w:gridCol w:w="2724"/>
        <w:gridCol w:w="28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3" w:type="pct"/>
            <w:vMerge w:val="restar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设计压力MPa</w:t>
            </w:r>
          </w:p>
        </w:tc>
        <w:tc>
          <w:tcPr>
            <w:tcW w:w="3277" w:type="pct"/>
            <w:gridSpan w:val="2"/>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管系列S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3" w:type="pct"/>
            <w:vMerge w:val="continue"/>
            <w:vAlign w:val="center"/>
          </w:tcPr>
          <w:p>
            <w:pPr>
              <w:adjustRightInd w:val="0"/>
              <w:snapToGrid w:val="0"/>
              <w:spacing w:line="440" w:lineRule="exact"/>
              <w:jc w:val="center"/>
              <w:rPr>
                <w:rFonts w:eastAsiaTheme="minorEastAsia"/>
                <w:color w:val="auto"/>
                <w:kern w:val="2"/>
                <w:sz w:val="18"/>
                <w:szCs w:val="18"/>
              </w:rPr>
            </w:pPr>
          </w:p>
        </w:tc>
        <w:tc>
          <w:tcPr>
            <w:tcW w:w="1598"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级别3</w:t>
            </w:r>
          </w:p>
        </w:tc>
        <w:tc>
          <w:tcPr>
            <w:tcW w:w="1679"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级别4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3"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0</w:t>
            </w:r>
            <w:r>
              <w:rPr>
                <w:rFonts w:eastAsiaTheme="minorEastAsia"/>
                <w:color w:val="auto"/>
                <w:kern w:val="2"/>
                <w:sz w:val="18"/>
                <w:szCs w:val="18"/>
              </w:rPr>
              <w:t>.4</w:t>
            </w:r>
          </w:p>
        </w:tc>
        <w:tc>
          <w:tcPr>
            <w:tcW w:w="1598"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5</w:t>
            </w:r>
          </w:p>
        </w:tc>
        <w:tc>
          <w:tcPr>
            <w:tcW w:w="1679"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3"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0</w:t>
            </w:r>
            <w:r>
              <w:rPr>
                <w:rFonts w:eastAsiaTheme="minorEastAsia"/>
                <w:color w:val="auto"/>
                <w:kern w:val="2"/>
                <w:sz w:val="18"/>
                <w:szCs w:val="18"/>
              </w:rPr>
              <w:t>.6</w:t>
            </w:r>
          </w:p>
        </w:tc>
        <w:tc>
          <w:tcPr>
            <w:tcW w:w="1598"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5</w:t>
            </w:r>
          </w:p>
        </w:tc>
        <w:tc>
          <w:tcPr>
            <w:tcW w:w="1679"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3"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0</w:t>
            </w:r>
            <w:r>
              <w:rPr>
                <w:rFonts w:eastAsiaTheme="minorEastAsia"/>
                <w:color w:val="auto"/>
                <w:kern w:val="2"/>
                <w:sz w:val="18"/>
                <w:szCs w:val="18"/>
              </w:rPr>
              <w:t>.8</w:t>
            </w:r>
          </w:p>
        </w:tc>
        <w:tc>
          <w:tcPr>
            <w:tcW w:w="1598"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5</w:t>
            </w:r>
          </w:p>
        </w:tc>
        <w:tc>
          <w:tcPr>
            <w:tcW w:w="1679"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4</w:t>
            </w:r>
          </w:p>
        </w:tc>
      </w:tr>
    </w:tbl>
    <w:p>
      <w:pPr>
        <w:spacing w:line="300" w:lineRule="auto"/>
        <w:jc w:val="center"/>
        <w:rPr>
          <w:rFonts w:eastAsia="黑体" w:cstheme="minorBidi"/>
          <w:color w:val="auto"/>
          <w:kern w:val="2"/>
          <w:szCs w:val="22"/>
        </w:rPr>
      </w:pPr>
      <w:r>
        <w:rPr>
          <w:rFonts w:hint="eastAsia" w:eastAsia="黑体" w:cstheme="minorBidi"/>
          <w:color w:val="auto"/>
          <w:kern w:val="2"/>
          <w:szCs w:val="22"/>
        </w:rPr>
        <w:t>表</w:t>
      </w:r>
      <w:r>
        <w:rPr>
          <w:rFonts w:eastAsia="黑体" w:cstheme="minorBidi"/>
          <w:color w:val="auto"/>
          <w:kern w:val="2"/>
          <w:szCs w:val="22"/>
        </w:rPr>
        <w:t xml:space="preserve">2  </w:t>
      </w:r>
      <w:r>
        <w:rPr>
          <w:rFonts w:hint="eastAsia" w:eastAsia="黑体" w:cstheme="minorBidi"/>
          <w:color w:val="auto"/>
          <w:kern w:val="2"/>
          <w:szCs w:val="22"/>
        </w:rPr>
        <w:t>PE-RTII型</w:t>
      </w:r>
      <w:r>
        <w:rPr>
          <w:rFonts w:eastAsia="黑体" w:cstheme="minorBidi"/>
          <w:color w:val="auto"/>
          <w:kern w:val="2"/>
          <w:szCs w:val="22"/>
        </w:rPr>
        <w:t>管</w:t>
      </w:r>
      <w:r>
        <w:rPr>
          <w:rFonts w:hint="eastAsia" w:eastAsia="黑体" w:cstheme="minorBidi"/>
          <w:color w:val="auto"/>
          <w:kern w:val="2"/>
          <w:szCs w:val="22"/>
        </w:rPr>
        <w:t>系列S</w:t>
      </w:r>
      <w:r>
        <w:rPr>
          <w:rFonts w:eastAsia="黑体" w:cstheme="minorBidi"/>
          <w:color w:val="auto"/>
          <w:kern w:val="2"/>
          <w:szCs w:val="22"/>
        </w:rPr>
        <w:t>选择</w:t>
      </w:r>
    </w:p>
    <w:tbl>
      <w:tblPr>
        <w:tblStyle w:val="15"/>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936"/>
        <w:gridCol w:w="2724"/>
        <w:gridCol w:w="28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3" w:type="pct"/>
            <w:vMerge w:val="restar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设计压力MPa</w:t>
            </w:r>
          </w:p>
        </w:tc>
        <w:tc>
          <w:tcPr>
            <w:tcW w:w="3277" w:type="pct"/>
            <w:gridSpan w:val="2"/>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管系列S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3" w:type="pct"/>
            <w:vMerge w:val="continue"/>
            <w:vAlign w:val="center"/>
          </w:tcPr>
          <w:p>
            <w:pPr>
              <w:adjustRightInd w:val="0"/>
              <w:snapToGrid w:val="0"/>
              <w:spacing w:line="440" w:lineRule="exact"/>
              <w:jc w:val="center"/>
              <w:rPr>
                <w:rFonts w:eastAsiaTheme="minorEastAsia"/>
                <w:color w:val="auto"/>
                <w:kern w:val="2"/>
                <w:sz w:val="18"/>
                <w:szCs w:val="18"/>
              </w:rPr>
            </w:pPr>
          </w:p>
        </w:tc>
        <w:tc>
          <w:tcPr>
            <w:tcW w:w="1598"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级别3</w:t>
            </w:r>
          </w:p>
        </w:tc>
        <w:tc>
          <w:tcPr>
            <w:tcW w:w="1679"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级别4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3"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0</w:t>
            </w:r>
            <w:r>
              <w:rPr>
                <w:rFonts w:eastAsiaTheme="minorEastAsia"/>
                <w:color w:val="auto"/>
                <w:kern w:val="2"/>
                <w:sz w:val="18"/>
                <w:szCs w:val="18"/>
              </w:rPr>
              <w:t>.4</w:t>
            </w:r>
          </w:p>
        </w:tc>
        <w:tc>
          <w:tcPr>
            <w:tcW w:w="1598"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5</w:t>
            </w:r>
          </w:p>
        </w:tc>
        <w:tc>
          <w:tcPr>
            <w:tcW w:w="1679"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3"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0</w:t>
            </w:r>
            <w:r>
              <w:rPr>
                <w:rFonts w:eastAsiaTheme="minorEastAsia"/>
                <w:color w:val="auto"/>
                <w:kern w:val="2"/>
                <w:sz w:val="18"/>
                <w:szCs w:val="18"/>
              </w:rPr>
              <w:t>.6</w:t>
            </w:r>
          </w:p>
        </w:tc>
        <w:tc>
          <w:tcPr>
            <w:tcW w:w="1598"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5</w:t>
            </w:r>
          </w:p>
        </w:tc>
        <w:tc>
          <w:tcPr>
            <w:tcW w:w="1679"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3"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0</w:t>
            </w:r>
            <w:r>
              <w:rPr>
                <w:rFonts w:eastAsiaTheme="minorEastAsia"/>
                <w:color w:val="auto"/>
                <w:kern w:val="2"/>
                <w:sz w:val="18"/>
                <w:szCs w:val="18"/>
              </w:rPr>
              <w:t>.8</w:t>
            </w:r>
          </w:p>
        </w:tc>
        <w:tc>
          <w:tcPr>
            <w:tcW w:w="1598"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5</w:t>
            </w:r>
          </w:p>
        </w:tc>
        <w:tc>
          <w:tcPr>
            <w:tcW w:w="1679"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4</w:t>
            </w:r>
          </w:p>
        </w:tc>
      </w:tr>
    </w:tbl>
    <w:p>
      <w:pPr>
        <w:adjustRightInd w:val="0"/>
        <w:snapToGrid w:val="0"/>
        <w:spacing w:before="312" w:beforeLines="100" w:after="312" w:afterLines="100" w:line="440" w:lineRule="exact"/>
        <w:rPr>
          <w:rFonts w:ascii="黑体" w:hAnsi="黑体" w:eastAsia="黑体" w:cstheme="minorBidi"/>
          <w:bCs/>
          <w:color w:val="auto"/>
          <w:kern w:val="2"/>
          <w:szCs w:val="22"/>
        </w:rPr>
      </w:pPr>
      <w:r>
        <w:rPr>
          <w:rFonts w:ascii="黑体" w:hAnsi="黑体" w:eastAsia="黑体" w:cstheme="minorBidi"/>
          <w:bCs/>
          <w:color w:val="auto"/>
          <w:kern w:val="2"/>
          <w:szCs w:val="22"/>
        </w:rPr>
        <w:t>4.2.1 聚丁烯管（PB）</w:t>
      </w:r>
    </w:p>
    <w:p>
      <w:pPr>
        <w:adjustRightInd w:val="0"/>
        <w:snapToGrid w:val="0"/>
        <w:spacing w:line="440" w:lineRule="exact"/>
        <w:rPr>
          <w:color w:val="auto"/>
        </w:rPr>
      </w:pPr>
      <w:r>
        <w:rPr>
          <w:rFonts w:ascii="黑体" w:hAnsi="黑体" w:eastAsia="黑体" w:cstheme="minorBidi"/>
          <w:b/>
          <w:bCs/>
          <w:color w:val="auto"/>
          <w:kern w:val="2"/>
          <w:szCs w:val="22"/>
        </w:rPr>
        <w:t>4.2.1.1</w:t>
      </w:r>
      <w:r>
        <w:rPr>
          <w:rFonts w:hint="eastAsia"/>
          <w:color w:val="auto"/>
        </w:rPr>
        <w:t>管材生产所用的PB材料应符合GB/T19473.1-2020中第5章要求的定级的聚丁烯混配料，不得使用回料或配方料。</w:t>
      </w:r>
    </w:p>
    <w:p>
      <w:pPr>
        <w:adjustRightInd w:val="0"/>
        <w:snapToGrid w:val="0"/>
        <w:spacing w:line="440" w:lineRule="exact"/>
        <w:rPr>
          <w:color w:val="auto"/>
        </w:rPr>
      </w:pPr>
      <w:r>
        <w:rPr>
          <w:rFonts w:ascii="黑体" w:hAnsi="黑体" w:eastAsia="黑体" w:cstheme="minorBidi"/>
          <w:b/>
          <w:bCs/>
          <w:color w:val="auto"/>
          <w:kern w:val="2"/>
          <w:szCs w:val="22"/>
        </w:rPr>
        <w:t xml:space="preserve">4.2.1.2 </w:t>
      </w:r>
      <w:r>
        <w:rPr>
          <w:rFonts w:hint="eastAsia"/>
          <w:color w:val="auto"/>
        </w:rPr>
        <w:t>PB的生产设备，应使用专机生产，不可做PB以外的生产。</w:t>
      </w:r>
    </w:p>
    <w:p>
      <w:pPr>
        <w:adjustRightInd w:val="0"/>
        <w:snapToGrid w:val="0"/>
        <w:spacing w:line="440" w:lineRule="exact"/>
        <w:rPr>
          <w:color w:val="auto"/>
        </w:rPr>
      </w:pPr>
      <w:r>
        <w:rPr>
          <w:rFonts w:ascii="黑体" w:hAnsi="黑体" w:eastAsia="黑体" w:cstheme="minorBidi"/>
          <w:b/>
          <w:bCs/>
          <w:color w:val="auto"/>
          <w:kern w:val="2"/>
          <w:szCs w:val="22"/>
        </w:rPr>
        <w:t>4.</w:t>
      </w:r>
      <w:r>
        <w:rPr>
          <w:rFonts w:hint="eastAsia" w:ascii="黑体" w:hAnsi="黑体" w:eastAsia="黑体" w:cstheme="minorBidi"/>
          <w:b/>
          <w:bCs/>
          <w:color w:val="auto"/>
          <w:kern w:val="2"/>
          <w:szCs w:val="22"/>
        </w:rPr>
        <w:t xml:space="preserve">2.1.3 </w:t>
      </w:r>
      <w:r>
        <w:rPr>
          <w:rFonts w:hint="eastAsia"/>
          <w:color w:val="auto"/>
        </w:rPr>
        <w:t>PB管材按聚丁烯混配料类型分为均聚聚丁烯（PB-H）管材和无规共聚聚丁烯（PB-R）管材。</w:t>
      </w:r>
    </w:p>
    <w:p>
      <w:pPr>
        <w:adjustRightInd w:val="0"/>
        <w:snapToGrid w:val="0"/>
        <w:spacing w:line="440" w:lineRule="exact"/>
        <w:rPr>
          <w:color w:val="auto"/>
        </w:rPr>
      </w:pPr>
      <w:r>
        <w:rPr>
          <w:rFonts w:ascii="黑体" w:hAnsi="黑体" w:eastAsia="黑体" w:cstheme="minorBidi"/>
          <w:b/>
          <w:bCs/>
          <w:color w:val="auto"/>
          <w:kern w:val="2"/>
          <w:szCs w:val="22"/>
        </w:rPr>
        <w:t>4.2.1.</w:t>
      </w:r>
      <w:r>
        <w:rPr>
          <w:rFonts w:hint="eastAsia" w:ascii="黑体" w:hAnsi="黑体" w:eastAsia="黑体" w:cstheme="minorBidi"/>
          <w:b/>
          <w:bCs/>
          <w:color w:val="auto"/>
          <w:kern w:val="2"/>
          <w:szCs w:val="22"/>
        </w:rPr>
        <w:t>4</w:t>
      </w:r>
      <w:r>
        <w:rPr>
          <w:color w:val="auto"/>
        </w:rPr>
        <w:t>管材的使用条件级别</w:t>
      </w:r>
      <w:r>
        <w:rPr>
          <w:rFonts w:hint="eastAsia"/>
          <w:color w:val="auto"/>
        </w:rPr>
        <w:t>根据热源不同，可选择S3低温地板/辐射采暖或S</w:t>
      </w:r>
      <w:r>
        <w:rPr>
          <w:color w:val="auto"/>
        </w:rPr>
        <w:t>4地板</w:t>
      </w:r>
      <w:r>
        <w:rPr>
          <w:rFonts w:hint="eastAsia"/>
          <w:color w:val="auto"/>
        </w:rPr>
        <w:t>/辐射采暖或</w:t>
      </w:r>
      <w:r>
        <w:rPr>
          <w:color w:val="auto"/>
        </w:rPr>
        <w:t>低温散热器采暖</w:t>
      </w:r>
      <w:r>
        <w:rPr>
          <w:rFonts w:hint="eastAsia"/>
          <w:color w:val="auto"/>
        </w:rPr>
        <w:t>用管材。</w:t>
      </w:r>
    </w:p>
    <w:p>
      <w:pPr>
        <w:adjustRightInd w:val="0"/>
        <w:snapToGrid w:val="0"/>
        <w:spacing w:line="440" w:lineRule="exact"/>
        <w:rPr>
          <w:color w:val="auto"/>
        </w:rPr>
      </w:pPr>
      <w:r>
        <w:rPr>
          <w:rFonts w:ascii="黑体" w:hAnsi="黑体" w:eastAsia="黑体" w:cstheme="minorBidi"/>
          <w:b/>
          <w:bCs/>
          <w:color w:val="auto"/>
          <w:kern w:val="2"/>
          <w:szCs w:val="22"/>
        </w:rPr>
        <w:t>4.2.1.</w:t>
      </w:r>
      <w:r>
        <w:rPr>
          <w:rFonts w:hint="eastAsia" w:ascii="黑体" w:hAnsi="黑体" w:eastAsia="黑体" w:cstheme="minorBidi"/>
          <w:b/>
          <w:bCs/>
          <w:color w:val="auto"/>
          <w:kern w:val="2"/>
          <w:szCs w:val="22"/>
        </w:rPr>
        <w:t>5</w:t>
      </w:r>
      <w:r>
        <w:rPr>
          <w:rFonts w:hint="eastAsia"/>
          <w:color w:val="auto"/>
        </w:rPr>
        <w:t>管系列的选择应满足设计要求。如设计无要求时，P</w:t>
      </w:r>
      <w:r>
        <w:rPr>
          <w:color w:val="auto"/>
        </w:rPr>
        <w:t>B</w:t>
      </w:r>
      <w:r>
        <w:rPr>
          <w:rFonts w:hint="eastAsia"/>
          <w:color w:val="auto"/>
        </w:rPr>
        <w:t>-</w:t>
      </w:r>
      <w:r>
        <w:rPr>
          <w:color w:val="auto"/>
        </w:rPr>
        <w:t>H</w:t>
      </w:r>
      <w:r>
        <w:rPr>
          <w:rFonts w:hint="eastAsia"/>
          <w:color w:val="auto"/>
        </w:rPr>
        <w:t>/P</w:t>
      </w:r>
      <w:r>
        <w:rPr>
          <w:color w:val="auto"/>
        </w:rPr>
        <w:t>B</w:t>
      </w:r>
      <w:r>
        <w:rPr>
          <w:rFonts w:hint="eastAsia"/>
          <w:color w:val="auto"/>
        </w:rPr>
        <w:t>-</w:t>
      </w:r>
      <w:r>
        <w:rPr>
          <w:color w:val="auto"/>
        </w:rPr>
        <w:t>R管选型见表</w:t>
      </w:r>
      <w:r>
        <w:rPr>
          <w:rFonts w:hint="eastAsia"/>
          <w:color w:val="auto"/>
        </w:rPr>
        <w:t>3，表中所列</w:t>
      </w:r>
      <w:r>
        <w:rPr>
          <w:color w:val="auto"/>
        </w:rPr>
        <w:t>管系列</w:t>
      </w:r>
      <w:r>
        <w:rPr>
          <w:rFonts w:hint="eastAsia"/>
          <w:color w:val="auto"/>
        </w:rPr>
        <w:t>为最低选择标准。</w:t>
      </w:r>
    </w:p>
    <w:p>
      <w:pPr>
        <w:spacing w:line="300" w:lineRule="auto"/>
        <w:jc w:val="center"/>
        <w:rPr>
          <w:rFonts w:eastAsia="黑体" w:cstheme="minorBidi"/>
          <w:color w:val="auto"/>
          <w:kern w:val="2"/>
          <w:szCs w:val="22"/>
        </w:rPr>
      </w:pPr>
      <w:r>
        <w:rPr>
          <w:rFonts w:hint="eastAsia" w:eastAsia="黑体" w:cstheme="minorBidi"/>
          <w:color w:val="auto"/>
          <w:kern w:val="2"/>
          <w:szCs w:val="22"/>
        </w:rPr>
        <w:t>表</w:t>
      </w:r>
      <w:r>
        <w:rPr>
          <w:rFonts w:eastAsia="黑体" w:cstheme="minorBidi"/>
          <w:color w:val="auto"/>
          <w:kern w:val="2"/>
          <w:szCs w:val="22"/>
        </w:rPr>
        <w:t>3  PB</w:t>
      </w:r>
      <w:r>
        <w:rPr>
          <w:rFonts w:hint="eastAsia" w:eastAsia="黑体" w:cstheme="minorBidi"/>
          <w:color w:val="auto"/>
          <w:kern w:val="2"/>
          <w:szCs w:val="22"/>
        </w:rPr>
        <w:t>-H</w:t>
      </w:r>
      <w:r>
        <w:rPr>
          <w:rFonts w:eastAsia="黑体" w:cstheme="minorBidi"/>
          <w:color w:val="auto"/>
          <w:kern w:val="2"/>
          <w:szCs w:val="22"/>
        </w:rPr>
        <w:t>管</w:t>
      </w:r>
      <w:r>
        <w:rPr>
          <w:rFonts w:hint="eastAsia" w:eastAsia="黑体" w:cstheme="minorBidi"/>
          <w:color w:val="auto"/>
          <w:kern w:val="2"/>
          <w:szCs w:val="22"/>
        </w:rPr>
        <w:t>系列S</w:t>
      </w:r>
      <w:r>
        <w:rPr>
          <w:rFonts w:eastAsia="黑体" w:cstheme="minorBidi"/>
          <w:color w:val="auto"/>
          <w:kern w:val="2"/>
          <w:szCs w:val="22"/>
        </w:rPr>
        <w:t>选择</w:t>
      </w:r>
    </w:p>
    <w:tbl>
      <w:tblPr>
        <w:tblStyle w:val="15"/>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936"/>
        <w:gridCol w:w="2724"/>
        <w:gridCol w:w="28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723" w:type="pct"/>
            <w:vMerge w:val="restar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设计压力M</w:t>
            </w:r>
            <w:r>
              <w:rPr>
                <w:rFonts w:eastAsiaTheme="minorEastAsia"/>
                <w:color w:val="auto"/>
                <w:kern w:val="2"/>
                <w:sz w:val="18"/>
                <w:szCs w:val="18"/>
              </w:rPr>
              <w:t>Pa</w:t>
            </w:r>
          </w:p>
        </w:tc>
        <w:tc>
          <w:tcPr>
            <w:tcW w:w="3277" w:type="pct"/>
            <w:gridSpan w:val="2"/>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管系列S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3" w:type="pct"/>
            <w:vMerge w:val="continue"/>
            <w:vAlign w:val="center"/>
          </w:tcPr>
          <w:p>
            <w:pPr>
              <w:adjustRightInd w:val="0"/>
              <w:snapToGrid w:val="0"/>
              <w:spacing w:line="440" w:lineRule="exact"/>
              <w:jc w:val="center"/>
              <w:rPr>
                <w:rFonts w:eastAsiaTheme="minorEastAsia"/>
                <w:color w:val="auto"/>
                <w:kern w:val="2"/>
                <w:sz w:val="18"/>
                <w:szCs w:val="18"/>
              </w:rPr>
            </w:pPr>
          </w:p>
        </w:tc>
        <w:tc>
          <w:tcPr>
            <w:tcW w:w="1598"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级别3</w:t>
            </w:r>
          </w:p>
        </w:tc>
        <w:tc>
          <w:tcPr>
            <w:tcW w:w="1679"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级别4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3"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0</w:t>
            </w:r>
            <w:r>
              <w:rPr>
                <w:rFonts w:eastAsiaTheme="minorEastAsia"/>
                <w:color w:val="auto"/>
                <w:kern w:val="2"/>
                <w:sz w:val="18"/>
                <w:szCs w:val="18"/>
              </w:rPr>
              <w:t>.4</w:t>
            </w:r>
          </w:p>
        </w:tc>
        <w:tc>
          <w:tcPr>
            <w:tcW w:w="1598" w:type="pct"/>
            <w:vAlign w:val="center"/>
          </w:tcPr>
          <w:p>
            <w:pPr>
              <w:adjustRightInd w:val="0"/>
              <w:snapToGrid w:val="0"/>
              <w:spacing w:line="440" w:lineRule="exact"/>
              <w:jc w:val="center"/>
              <w:rPr>
                <w:rFonts w:eastAsiaTheme="minorEastAsia"/>
                <w:color w:val="auto"/>
                <w:kern w:val="2"/>
                <w:sz w:val="18"/>
                <w:szCs w:val="18"/>
              </w:rPr>
            </w:pPr>
            <w:r>
              <w:rPr>
                <w:rFonts w:eastAsiaTheme="minorEastAsia"/>
                <w:color w:val="auto"/>
                <w:kern w:val="2"/>
                <w:sz w:val="18"/>
                <w:szCs w:val="18"/>
              </w:rPr>
              <w:t>6.3</w:t>
            </w:r>
          </w:p>
        </w:tc>
        <w:tc>
          <w:tcPr>
            <w:tcW w:w="1679" w:type="pct"/>
            <w:vAlign w:val="center"/>
          </w:tcPr>
          <w:p>
            <w:pPr>
              <w:adjustRightInd w:val="0"/>
              <w:snapToGrid w:val="0"/>
              <w:spacing w:line="440" w:lineRule="exact"/>
              <w:jc w:val="center"/>
              <w:rPr>
                <w:rFonts w:eastAsiaTheme="minorEastAsia"/>
                <w:color w:val="auto"/>
                <w:kern w:val="2"/>
                <w:sz w:val="18"/>
                <w:szCs w:val="18"/>
              </w:rPr>
            </w:pPr>
            <w:r>
              <w:rPr>
                <w:rFonts w:eastAsiaTheme="minorEastAsia"/>
                <w:color w:val="auto"/>
                <w:kern w:val="2"/>
                <w:sz w:val="18"/>
                <w:szCs w:val="18"/>
              </w:rPr>
              <w:t>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3"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0</w:t>
            </w:r>
            <w:r>
              <w:rPr>
                <w:rFonts w:eastAsiaTheme="minorEastAsia"/>
                <w:color w:val="auto"/>
                <w:kern w:val="2"/>
                <w:sz w:val="18"/>
                <w:szCs w:val="18"/>
              </w:rPr>
              <w:t>.6</w:t>
            </w:r>
          </w:p>
        </w:tc>
        <w:tc>
          <w:tcPr>
            <w:tcW w:w="1598" w:type="pct"/>
            <w:vAlign w:val="center"/>
          </w:tcPr>
          <w:p>
            <w:pPr>
              <w:adjustRightInd w:val="0"/>
              <w:snapToGrid w:val="0"/>
              <w:spacing w:line="440" w:lineRule="exact"/>
              <w:jc w:val="center"/>
              <w:rPr>
                <w:rFonts w:eastAsiaTheme="minorEastAsia"/>
                <w:color w:val="auto"/>
                <w:kern w:val="2"/>
                <w:sz w:val="18"/>
                <w:szCs w:val="18"/>
              </w:rPr>
            </w:pPr>
            <w:r>
              <w:rPr>
                <w:rFonts w:eastAsiaTheme="minorEastAsia"/>
                <w:color w:val="auto"/>
                <w:kern w:val="2"/>
                <w:sz w:val="18"/>
                <w:szCs w:val="18"/>
              </w:rPr>
              <w:t>6.3</w:t>
            </w:r>
          </w:p>
        </w:tc>
        <w:tc>
          <w:tcPr>
            <w:tcW w:w="1679" w:type="pct"/>
            <w:vAlign w:val="center"/>
          </w:tcPr>
          <w:p>
            <w:pPr>
              <w:adjustRightInd w:val="0"/>
              <w:snapToGrid w:val="0"/>
              <w:spacing w:line="440" w:lineRule="exact"/>
              <w:jc w:val="center"/>
              <w:rPr>
                <w:rFonts w:eastAsiaTheme="minorEastAsia"/>
                <w:color w:val="auto"/>
                <w:kern w:val="2"/>
                <w:sz w:val="18"/>
                <w:szCs w:val="18"/>
              </w:rPr>
            </w:pPr>
            <w:r>
              <w:rPr>
                <w:rFonts w:eastAsiaTheme="minorEastAsia"/>
                <w:color w:val="auto"/>
                <w:kern w:val="2"/>
                <w:sz w:val="18"/>
                <w:szCs w:val="18"/>
              </w:rPr>
              <w:t>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3"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0</w:t>
            </w:r>
            <w:r>
              <w:rPr>
                <w:rFonts w:eastAsiaTheme="minorEastAsia"/>
                <w:color w:val="auto"/>
                <w:kern w:val="2"/>
                <w:sz w:val="18"/>
                <w:szCs w:val="18"/>
              </w:rPr>
              <w:t>.8</w:t>
            </w:r>
          </w:p>
        </w:tc>
        <w:tc>
          <w:tcPr>
            <w:tcW w:w="1598" w:type="pct"/>
            <w:vAlign w:val="center"/>
          </w:tcPr>
          <w:p>
            <w:pPr>
              <w:adjustRightInd w:val="0"/>
              <w:snapToGrid w:val="0"/>
              <w:spacing w:line="440" w:lineRule="exact"/>
              <w:jc w:val="center"/>
              <w:rPr>
                <w:rFonts w:eastAsiaTheme="minorEastAsia"/>
                <w:color w:val="auto"/>
                <w:kern w:val="2"/>
                <w:sz w:val="18"/>
                <w:szCs w:val="18"/>
              </w:rPr>
            </w:pPr>
            <w:r>
              <w:rPr>
                <w:rFonts w:eastAsiaTheme="minorEastAsia"/>
                <w:color w:val="auto"/>
                <w:kern w:val="2"/>
                <w:sz w:val="18"/>
                <w:szCs w:val="18"/>
              </w:rPr>
              <w:t>6.3</w:t>
            </w:r>
          </w:p>
        </w:tc>
        <w:tc>
          <w:tcPr>
            <w:tcW w:w="1679"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6</w:t>
            </w:r>
            <w:r>
              <w:rPr>
                <w:rFonts w:eastAsiaTheme="minorEastAsia"/>
                <w:color w:val="auto"/>
                <w:kern w:val="2"/>
                <w:sz w:val="18"/>
                <w:szCs w:val="18"/>
              </w:rPr>
              <w:t>.3</w:t>
            </w:r>
          </w:p>
        </w:tc>
      </w:tr>
    </w:tbl>
    <w:p>
      <w:pPr>
        <w:spacing w:line="300" w:lineRule="auto"/>
        <w:jc w:val="center"/>
        <w:rPr>
          <w:rFonts w:eastAsia="黑体" w:cstheme="minorBidi"/>
          <w:color w:val="auto"/>
          <w:kern w:val="2"/>
          <w:szCs w:val="22"/>
        </w:rPr>
      </w:pPr>
    </w:p>
    <w:p>
      <w:pPr>
        <w:spacing w:line="300" w:lineRule="auto"/>
        <w:jc w:val="center"/>
        <w:rPr>
          <w:rFonts w:eastAsia="黑体" w:cstheme="minorBidi"/>
          <w:color w:val="auto"/>
          <w:kern w:val="2"/>
          <w:szCs w:val="22"/>
        </w:rPr>
      </w:pPr>
      <w:r>
        <w:rPr>
          <w:rFonts w:eastAsia="黑体" w:cstheme="minorBidi"/>
          <w:color w:val="auto"/>
          <w:kern w:val="2"/>
          <w:szCs w:val="22"/>
        </w:rPr>
        <w:t>表4  PB</w:t>
      </w:r>
      <w:r>
        <w:rPr>
          <w:rFonts w:hint="eastAsia" w:eastAsia="黑体" w:cstheme="minorBidi"/>
          <w:color w:val="auto"/>
          <w:kern w:val="2"/>
          <w:szCs w:val="22"/>
        </w:rPr>
        <w:t>-R</w:t>
      </w:r>
      <w:r>
        <w:rPr>
          <w:rFonts w:eastAsia="黑体" w:cstheme="minorBidi"/>
          <w:color w:val="auto"/>
          <w:kern w:val="2"/>
          <w:szCs w:val="22"/>
        </w:rPr>
        <w:t>管</w:t>
      </w:r>
      <w:r>
        <w:rPr>
          <w:rFonts w:hint="eastAsia" w:eastAsia="黑体" w:cstheme="minorBidi"/>
          <w:color w:val="auto"/>
          <w:kern w:val="2"/>
          <w:szCs w:val="22"/>
        </w:rPr>
        <w:t>系列S</w:t>
      </w:r>
      <w:r>
        <w:rPr>
          <w:rFonts w:eastAsia="黑体" w:cstheme="minorBidi"/>
          <w:color w:val="auto"/>
          <w:kern w:val="2"/>
          <w:szCs w:val="22"/>
        </w:rPr>
        <w:t>选择</w:t>
      </w:r>
    </w:p>
    <w:tbl>
      <w:tblPr>
        <w:tblStyle w:val="15"/>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936"/>
        <w:gridCol w:w="2724"/>
        <w:gridCol w:w="28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3" w:type="pct"/>
            <w:vMerge w:val="restar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设计压力MPa</w:t>
            </w:r>
          </w:p>
        </w:tc>
        <w:tc>
          <w:tcPr>
            <w:tcW w:w="3277" w:type="pct"/>
            <w:gridSpan w:val="2"/>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管系列S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3" w:type="pct"/>
            <w:vMerge w:val="continue"/>
            <w:vAlign w:val="center"/>
          </w:tcPr>
          <w:p>
            <w:pPr>
              <w:adjustRightInd w:val="0"/>
              <w:snapToGrid w:val="0"/>
              <w:spacing w:line="440" w:lineRule="exact"/>
              <w:jc w:val="center"/>
              <w:rPr>
                <w:rFonts w:eastAsiaTheme="minorEastAsia"/>
                <w:color w:val="auto"/>
                <w:kern w:val="2"/>
                <w:sz w:val="18"/>
                <w:szCs w:val="18"/>
              </w:rPr>
            </w:pPr>
          </w:p>
        </w:tc>
        <w:tc>
          <w:tcPr>
            <w:tcW w:w="1598"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级别3</w:t>
            </w:r>
          </w:p>
        </w:tc>
        <w:tc>
          <w:tcPr>
            <w:tcW w:w="1679"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级别4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3"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0</w:t>
            </w:r>
            <w:r>
              <w:rPr>
                <w:rFonts w:eastAsiaTheme="minorEastAsia"/>
                <w:color w:val="auto"/>
                <w:kern w:val="2"/>
                <w:sz w:val="18"/>
                <w:szCs w:val="18"/>
              </w:rPr>
              <w:t>.4</w:t>
            </w:r>
          </w:p>
        </w:tc>
        <w:tc>
          <w:tcPr>
            <w:tcW w:w="1598" w:type="pct"/>
            <w:vAlign w:val="center"/>
          </w:tcPr>
          <w:p>
            <w:pPr>
              <w:adjustRightInd w:val="0"/>
              <w:snapToGrid w:val="0"/>
              <w:spacing w:line="440" w:lineRule="exact"/>
              <w:jc w:val="center"/>
              <w:rPr>
                <w:rFonts w:eastAsiaTheme="minorEastAsia"/>
                <w:color w:val="auto"/>
                <w:kern w:val="2"/>
                <w:sz w:val="18"/>
                <w:szCs w:val="18"/>
              </w:rPr>
            </w:pPr>
            <w:r>
              <w:rPr>
                <w:rFonts w:eastAsiaTheme="minorEastAsia"/>
                <w:color w:val="auto"/>
                <w:kern w:val="2"/>
                <w:sz w:val="18"/>
                <w:szCs w:val="18"/>
              </w:rPr>
              <w:t>6.3</w:t>
            </w:r>
          </w:p>
        </w:tc>
        <w:tc>
          <w:tcPr>
            <w:tcW w:w="1679" w:type="pct"/>
            <w:vAlign w:val="center"/>
          </w:tcPr>
          <w:p>
            <w:pPr>
              <w:adjustRightInd w:val="0"/>
              <w:snapToGrid w:val="0"/>
              <w:spacing w:line="440" w:lineRule="exact"/>
              <w:jc w:val="center"/>
              <w:rPr>
                <w:rFonts w:eastAsiaTheme="minorEastAsia"/>
                <w:color w:val="auto"/>
                <w:kern w:val="2"/>
                <w:sz w:val="18"/>
                <w:szCs w:val="18"/>
              </w:rPr>
            </w:pPr>
            <w:r>
              <w:rPr>
                <w:rFonts w:eastAsiaTheme="minorEastAsia"/>
                <w:color w:val="auto"/>
                <w:kern w:val="2"/>
                <w:sz w:val="18"/>
                <w:szCs w:val="18"/>
              </w:rPr>
              <w:t>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3"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0</w:t>
            </w:r>
            <w:r>
              <w:rPr>
                <w:rFonts w:eastAsiaTheme="minorEastAsia"/>
                <w:color w:val="auto"/>
                <w:kern w:val="2"/>
                <w:sz w:val="18"/>
                <w:szCs w:val="18"/>
              </w:rPr>
              <w:t>.6</w:t>
            </w:r>
          </w:p>
        </w:tc>
        <w:tc>
          <w:tcPr>
            <w:tcW w:w="1598" w:type="pct"/>
            <w:vAlign w:val="center"/>
          </w:tcPr>
          <w:p>
            <w:pPr>
              <w:adjustRightInd w:val="0"/>
              <w:snapToGrid w:val="0"/>
              <w:spacing w:line="440" w:lineRule="exact"/>
              <w:jc w:val="center"/>
              <w:rPr>
                <w:rFonts w:eastAsiaTheme="minorEastAsia"/>
                <w:color w:val="auto"/>
                <w:kern w:val="2"/>
                <w:sz w:val="18"/>
                <w:szCs w:val="18"/>
              </w:rPr>
            </w:pPr>
            <w:r>
              <w:rPr>
                <w:rFonts w:eastAsiaTheme="minorEastAsia"/>
                <w:color w:val="auto"/>
                <w:kern w:val="2"/>
                <w:sz w:val="18"/>
                <w:szCs w:val="18"/>
              </w:rPr>
              <w:t>6.3</w:t>
            </w:r>
          </w:p>
        </w:tc>
        <w:tc>
          <w:tcPr>
            <w:tcW w:w="1679"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723"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0</w:t>
            </w:r>
            <w:r>
              <w:rPr>
                <w:rFonts w:eastAsiaTheme="minorEastAsia"/>
                <w:color w:val="auto"/>
                <w:kern w:val="2"/>
                <w:sz w:val="18"/>
                <w:szCs w:val="18"/>
              </w:rPr>
              <w:t>.8</w:t>
            </w:r>
          </w:p>
        </w:tc>
        <w:tc>
          <w:tcPr>
            <w:tcW w:w="1598" w:type="pct"/>
            <w:vAlign w:val="center"/>
          </w:tcPr>
          <w:p>
            <w:pPr>
              <w:adjustRightInd w:val="0"/>
              <w:snapToGrid w:val="0"/>
              <w:spacing w:line="440" w:lineRule="exact"/>
              <w:jc w:val="center"/>
              <w:rPr>
                <w:rFonts w:eastAsiaTheme="minorEastAsia"/>
                <w:color w:val="auto"/>
                <w:kern w:val="2"/>
                <w:sz w:val="18"/>
                <w:szCs w:val="18"/>
              </w:rPr>
            </w:pPr>
            <w:r>
              <w:rPr>
                <w:rFonts w:eastAsiaTheme="minorEastAsia"/>
                <w:color w:val="auto"/>
                <w:kern w:val="2"/>
                <w:sz w:val="18"/>
                <w:szCs w:val="18"/>
              </w:rPr>
              <w:t>6.3</w:t>
            </w:r>
          </w:p>
        </w:tc>
        <w:tc>
          <w:tcPr>
            <w:tcW w:w="1679"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5</w:t>
            </w:r>
          </w:p>
        </w:tc>
      </w:tr>
    </w:tbl>
    <w:p>
      <w:pPr>
        <w:adjustRightInd w:val="0"/>
        <w:snapToGrid w:val="0"/>
        <w:spacing w:before="312" w:beforeLines="100" w:after="312" w:afterLines="100" w:line="440" w:lineRule="exact"/>
        <w:rPr>
          <w:rFonts w:ascii="黑体" w:hAnsi="黑体" w:eastAsia="黑体" w:cstheme="minorBidi"/>
          <w:bCs/>
          <w:color w:val="auto"/>
          <w:kern w:val="2"/>
          <w:szCs w:val="22"/>
        </w:rPr>
      </w:pPr>
      <w:r>
        <w:rPr>
          <w:rFonts w:ascii="黑体" w:hAnsi="黑体" w:eastAsia="黑体" w:cstheme="minorBidi"/>
          <w:bCs/>
          <w:color w:val="auto"/>
          <w:kern w:val="2"/>
          <w:szCs w:val="22"/>
        </w:rPr>
        <w:t>4.2.3 交联聚乙烯管（PE-X）</w:t>
      </w:r>
    </w:p>
    <w:p>
      <w:pPr>
        <w:adjustRightInd w:val="0"/>
        <w:snapToGrid w:val="0"/>
        <w:spacing w:line="440" w:lineRule="exact"/>
        <w:rPr>
          <w:rFonts w:eastAsiaTheme="minorEastAsia"/>
          <w:b/>
          <w:color w:val="auto"/>
          <w:kern w:val="2"/>
        </w:rPr>
      </w:pPr>
      <w:r>
        <w:rPr>
          <w:rFonts w:ascii="黑体" w:hAnsi="黑体" w:eastAsia="黑体" w:cstheme="minorBidi"/>
          <w:b/>
          <w:bCs/>
          <w:color w:val="auto"/>
          <w:kern w:val="2"/>
          <w:szCs w:val="22"/>
        </w:rPr>
        <w:t>4.2.3.1</w:t>
      </w:r>
      <w:r>
        <w:rPr>
          <w:rFonts w:hint="eastAsia"/>
          <w:color w:val="auto"/>
        </w:rPr>
        <w:t>管材生产所用的高密度聚乙烯（HDPE）应满足GB/T18992.1中第5章要求，不得使用回用料。</w:t>
      </w:r>
    </w:p>
    <w:p>
      <w:pPr>
        <w:adjustRightInd w:val="0"/>
        <w:snapToGrid w:val="0"/>
        <w:spacing w:line="440" w:lineRule="exact"/>
        <w:rPr>
          <w:rFonts w:ascii="黑体" w:hAnsi="黑体" w:eastAsia="黑体" w:cstheme="minorBidi"/>
          <w:b/>
          <w:bCs/>
          <w:color w:val="auto"/>
          <w:kern w:val="2"/>
        </w:rPr>
      </w:pPr>
      <w:r>
        <w:rPr>
          <w:rFonts w:ascii="黑体" w:hAnsi="黑体" w:eastAsia="黑体" w:cstheme="minorBidi"/>
          <w:b/>
          <w:bCs/>
          <w:color w:val="auto"/>
          <w:kern w:val="2"/>
        </w:rPr>
        <w:t>4.2.3.2</w:t>
      </w:r>
      <w:r>
        <w:rPr>
          <w:color w:val="FF0000"/>
        </w:rPr>
        <w:t xml:space="preserve"> </w:t>
      </w:r>
      <w:r>
        <w:rPr>
          <w:rFonts w:hint="eastAsia"/>
          <w:color w:val="FF0000"/>
        </w:rPr>
        <w:t xml:space="preserve"> </w:t>
      </w:r>
      <w:r>
        <w:rPr>
          <w:rFonts w:hint="eastAsia"/>
          <w:color w:val="auto"/>
        </w:rPr>
        <w:t>PE-Xa的生产设备，应使用冲压式挤出机（Ram extruder）生产。</w:t>
      </w:r>
    </w:p>
    <w:p>
      <w:pPr>
        <w:adjustRightInd w:val="0"/>
        <w:snapToGrid w:val="0"/>
        <w:spacing w:line="440" w:lineRule="exact"/>
        <w:rPr>
          <w:color w:val="auto"/>
        </w:rPr>
      </w:pPr>
      <w:r>
        <w:rPr>
          <w:rFonts w:ascii="黑体" w:hAnsi="黑体" w:eastAsia="黑体" w:cstheme="minorBidi"/>
          <w:b/>
          <w:bCs/>
          <w:color w:val="auto"/>
          <w:kern w:val="2"/>
        </w:rPr>
        <w:t>4.2.3.3</w:t>
      </w:r>
      <w:r>
        <w:rPr>
          <w:rFonts w:hint="eastAsia"/>
          <w:color w:val="auto"/>
        </w:rPr>
        <w:t>管材按交联工艺的不同分为过氧化物交联聚乙烯（PE-Xa）管材、硅烷交联聚乙烯（PE-X</w:t>
      </w:r>
      <w:r>
        <w:rPr>
          <w:rFonts w:hint="eastAsia"/>
          <w:color w:val="auto"/>
          <w:vertAlign w:val="subscript"/>
        </w:rPr>
        <w:t>b</w:t>
      </w:r>
      <w:r>
        <w:rPr>
          <w:rFonts w:hint="eastAsia"/>
          <w:color w:val="auto"/>
        </w:rPr>
        <w:t>）管材、电子束交联聚乙烯（PE-X</w:t>
      </w:r>
      <w:r>
        <w:rPr>
          <w:rFonts w:hint="eastAsia"/>
          <w:color w:val="auto"/>
          <w:vertAlign w:val="subscript"/>
        </w:rPr>
        <w:t>c</w:t>
      </w:r>
      <w:r>
        <w:rPr>
          <w:rFonts w:hint="eastAsia"/>
          <w:color w:val="auto"/>
        </w:rPr>
        <w:t>）管材，地面辐射供暖用塑料管材宜选用</w:t>
      </w:r>
      <w:r>
        <w:rPr>
          <w:color w:val="auto"/>
        </w:rPr>
        <w:t>PE-Xa管材</w:t>
      </w:r>
      <w:r>
        <w:rPr>
          <w:rFonts w:hint="eastAsia"/>
          <w:color w:val="auto"/>
        </w:rPr>
        <w:t>。</w:t>
      </w:r>
    </w:p>
    <w:p>
      <w:pPr>
        <w:adjustRightInd w:val="0"/>
        <w:snapToGrid w:val="0"/>
        <w:spacing w:line="440" w:lineRule="exact"/>
        <w:rPr>
          <w:rFonts w:eastAsiaTheme="minorEastAsia"/>
          <w:color w:val="auto"/>
          <w:kern w:val="2"/>
        </w:rPr>
      </w:pPr>
      <w:r>
        <w:rPr>
          <w:rFonts w:ascii="黑体" w:hAnsi="黑体" w:eastAsia="黑体" w:cstheme="minorBidi"/>
          <w:b/>
          <w:bCs/>
          <w:color w:val="auto"/>
          <w:kern w:val="2"/>
        </w:rPr>
        <w:t>4.2.3.</w:t>
      </w:r>
      <w:r>
        <w:rPr>
          <w:rFonts w:hint="eastAsia" w:ascii="黑体" w:hAnsi="黑体" w:eastAsia="黑体" w:cstheme="minorBidi"/>
          <w:b/>
          <w:bCs/>
          <w:color w:val="auto"/>
          <w:kern w:val="2"/>
        </w:rPr>
        <w:t>4</w:t>
      </w:r>
      <w:r>
        <w:rPr>
          <w:color w:val="auto"/>
        </w:rPr>
        <w:t>管材的使用条件级别</w:t>
      </w:r>
      <w:r>
        <w:rPr>
          <w:rFonts w:hint="eastAsia"/>
          <w:color w:val="auto"/>
        </w:rPr>
        <w:t>选择</w:t>
      </w:r>
      <w:r>
        <w:rPr>
          <w:color w:val="auto"/>
        </w:rPr>
        <w:t>级别4地板</w:t>
      </w:r>
      <w:r>
        <w:rPr>
          <w:rFonts w:hint="eastAsia"/>
          <w:color w:val="auto"/>
        </w:rPr>
        <w:t>采暖和低温散热器采暖。</w:t>
      </w:r>
    </w:p>
    <w:p>
      <w:pPr>
        <w:adjustRightInd w:val="0"/>
        <w:snapToGrid w:val="0"/>
        <w:spacing w:line="440" w:lineRule="exact"/>
        <w:rPr>
          <w:color w:val="auto"/>
        </w:rPr>
      </w:pPr>
      <w:r>
        <w:rPr>
          <w:rFonts w:ascii="黑体" w:hAnsi="黑体" w:eastAsia="黑体" w:cstheme="minorBidi"/>
          <w:b/>
          <w:bCs/>
          <w:color w:val="auto"/>
          <w:kern w:val="2"/>
        </w:rPr>
        <w:t>4.2.3.</w:t>
      </w:r>
      <w:r>
        <w:rPr>
          <w:rFonts w:hint="eastAsia" w:ascii="黑体" w:hAnsi="黑体" w:eastAsia="黑体" w:cstheme="minorBidi"/>
          <w:b/>
          <w:bCs/>
          <w:color w:val="auto"/>
          <w:kern w:val="2"/>
        </w:rPr>
        <w:t>5</w:t>
      </w:r>
      <w:r>
        <w:rPr>
          <w:rFonts w:hint="eastAsia"/>
          <w:color w:val="auto"/>
        </w:rPr>
        <w:t>管系列的选择应满足设计要求。如设计无要求时，管系列选择应不低于表</w:t>
      </w:r>
      <w:r>
        <w:rPr>
          <w:color w:val="auto"/>
        </w:rPr>
        <w:t>5</w:t>
      </w:r>
      <w:r>
        <w:rPr>
          <w:rFonts w:hint="eastAsia"/>
          <w:color w:val="auto"/>
        </w:rPr>
        <w:t>。</w:t>
      </w:r>
    </w:p>
    <w:p>
      <w:pPr>
        <w:spacing w:line="300" w:lineRule="auto"/>
        <w:jc w:val="center"/>
        <w:rPr>
          <w:rFonts w:eastAsia="黑体" w:cstheme="minorBidi"/>
          <w:color w:val="auto"/>
          <w:kern w:val="2"/>
          <w:szCs w:val="22"/>
        </w:rPr>
      </w:pPr>
      <w:r>
        <w:rPr>
          <w:rFonts w:hint="eastAsia" w:eastAsia="黑体" w:cstheme="minorBidi"/>
          <w:color w:val="auto"/>
          <w:kern w:val="2"/>
          <w:szCs w:val="22"/>
        </w:rPr>
        <w:t>表5</w:t>
      </w:r>
      <w:r>
        <w:rPr>
          <w:rFonts w:eastAsia="黑体" w:cstheme="minorBidi"/>
          <w:color w:val="auto"/>
          <w:kern w:val="2"/>
          <w:szCs w:val="22"/>
        </w:rPr>
        <w:t xml:space="preserve">  </w:t>
      </w:r>
      <w:r>
        <w:rPr>
          <w:rFonts w:hint="eastAsia" w:eastAsia="黑体" w:cstheme="minorBidi"/>
          <w:color w:val="auto"/>
          <w:kern w:val="2"/>
          <w:szCs w:val="22"/>
        </w:rPr>
        <w:t>PE-Xa</w:t>
      </w:r>
      <w:r>
        <w:rPr>
          <w:rFonts w:eastAsia="黑体" w:cstheme="minorBidi"/>
          <w:color w:val="auto"/>
          <w:kern w:val="2"/>
          <w:szCs w:val="22"/>
        </w:rPr>
        <w:t>管</w:t>
      </w:r>
      <w:r>
        <w:rPr>
          <w:rFonts w:hint="eastAsia" w:eastAsia="黑体" w:cstheme="minorBidi"/>
          <w:color w:val="auto"/>
          <w:kern w:val="2"/>
          <w:szCs w:val="22"/>
        </w:rPr>
        <w:t>系列S</w:t>
      </w:r>
      <w:r>
        <w:rPr>
          <w:rFonts w:eastAsia="黑体" w:cstheme="minorBidi"/>
          <w:color w:val="auto"/>
          <w:kern w:val="2"/>
          <w:szCs w:val="22"/>
        </w:rPr>
        <w:t>选择</w:t>
      </w:r>
    </w:p>
    <w:tbl>
      <w:tblPr>
        <w:tblStyle w:val="15"/>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941"/>
        <w:gridCol w:w="45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2" w:type="pct"/>
            <w:vMerge w:val="restar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设计压力MPa</w:t>
            </w:r>
          </w:p>
        </w:tc>
        <w:tc>
          <w:tcPr>
            <w:tcW w:w="2688"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管系列S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2" w:type="pct"/>
            <w:vMerge w:val="continue"/>
            <w:vAlign w:val="center"/>
          </w:tcPr>
          <w:p>
            <w:pPr>
              <w:adjustRightInd w:val="0"/>
              <w:snapToGrid w:val="0"/>
              <w:spacing w:line="440" w:lineRule="exact"/>
              <w:jc w:val="center"/>
              <w:rPr>
                <w:rFonts w:eastAsiaTheme="minorEastAsia"/>
                <w:color w:val="auto"/>
                <w:kern w:val="2"/>
                <w:sz w:val="18"/>
                <w:szCs w:val="18"/>
              </w:rPr>
            </w:pPr>
          </w:p>
        </w:tc>
        <w:tc>
          <w:tcPr>
            <w:tcW w:w="2688"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级别4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12"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0</w:t>
            </w:r>
            <w:r>
              <w:rPr>
                <w:rFonts w:eastAsiaTheme="minorEastAsia"/>
                <w:color w:val="auto"/>
                <w:kern w:val="2"/>
                <w:sz w:val="18"/>
                <w:szCs w:val="18"/>
              </w:rPr>
              <w:t>.4</w:t>
            </w:r>
          </w:p>
        </w:tc>
        <w:tc>
          <w:tcPr>
            <w:tcW w:w="2688"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312"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0</w:t>
            </w:r>
            <w:r>
              <w:rPr>
                <w:rFonts w:eastAsiaTheme="minorEastAsia"/>
                <w:color w:val="auto"/>
                <w:kern w:val="2"/>
                <w:sz w:val="18"/>
                <w:szCs w:val="18"/>
              </w:rPr>
              <w:t>.6</w:t>
            </w:r>
          </w:p>
        </w:tc>
        <w:tc>
          <w:tcPr>
            <w:tcW w:w="2688"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12"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0</w:t>
            </w:r>
            <w:r>
              <w:rPr>
                <w:rFonts w:eastAsiaTheme="minorEastAsia"/>
                <w:color w:val="auto"/>
                <w:kern w:val="2"/>
                <w:sz w:val="18"/>
                <w:szCs w:val="18"/>
              </w:rPr>
              <w:t>.8</w:t>
            </w:r>
          </w:p>
        </w:tc>
        <w:tc>
          <w:tcPr>
            <w:tcW w:w="2688" w:type="pct"/>
            <w:vAlign w:val="center"/>
          </w:tcPr>
          <w:p>
            <w:pPr>
              <w:adjustRightInd w:val="0"/>
              <w:snapToGrid w:val="0"/>
              <w:spacing w:line="440" w:lineRule="exact"/>
              <w:jc w:val="center"/>
              <w:rPr>
                <w:rFonts w:eastAsiaTheme="minorEastAsia"/>
                <w:color w:val="auto"/>
                <w:kern w:val="2"/>
                <w:sz w:val="18"/>
                <w:szCs w:val="18"/>
              </w:rPr>
            </w:pPr>
            <w:r>
              <w:rPr>
                <w:rFonts w:hint="eastAsia" w:eastAsiaTheme="minorEastAsia"/>
                <w:color w:val="auto"/>
                <w:kern w:val="2"/>
                <w:sz w:val="18"/>
                <w:szCs w:val="18"/>
              </w:rPr>
              <w:t>5</w:t>
            </w:r>
          </w:p>
        </w:tc>
      </w:tr>
    </w:tbl>
    <w:p>
      <w:pPr>
        <w:adjustRightInd w:val="0"/>
        <w:snapToGrid w:val="0"/>
        <w:spacing w:line="440" w:lineRule="exact"/>
        <w:rPr>
          <w:color w:val="auto"/>
        </w:rPr>
      </w:pPr>
    </w:p>
    <w:p>
      <w:pPr>
        <w:pStyle w:val="2"/>
        <w:keepNext w:val="0"/>
        <w:spacing w:before="312" w:beforeLines="100" w:after="312" w:afterLines="100" w:line="300" w:lineRule="auto"/>
        <w:jc w:val="left"/>
        <w:rPr>
          <w:rFonts w:ascii="黑体" w:hAnsi="黑体" w:eastAsia="黑体" w:cstheme="minorBidi"/>
          <w:b w:val="0"/>
          <w:color w:val="auto"/>
          <w:sz w:val="21"/>
        </w:rPr>
      </w:pPr>
      <w:bookmarkStart w:id="19" w:name="_Toc55601901"/>
      <w:bookmarkStart w:id="20" w:name="_Toc76375289"/>
      <w:r>
        <w:rPr>
          <w:rFonts w:ascii="黑体" w:hAnsi="黑体" w:eastAsia="黑体" w:cstheme="minorBidi"/>
          <w:b w:val="0"/>
          <w:color w:val="auto"/>
          <w:sz w:val="21"/>
        </w:rPr>
        <w:t>5 采购要求</w:t>
      </w:r>
      <w:bookmarkEnd w:id="19"/>
      <w:bookmarkEnd w:id="20"/>
    </w:p>
    <w:p>
      <w:pPr>
        <w:pStyle w:val="3"/>
        <w:keepNext w:val="0"/>
        <w:spacing w:line="300" w:lineRule="auto"/>
        <w:rPr>
          <w:rFonts w:ascii="黑体" w:hAnsi="黑体" w:eastAsia="黑体"/>
          <w:b w:val="0"/>
          <w:color w:val="auto"/>
          <w:kern w:val="2"/>
          <w:sz w:val="21"/>
        </w:rPr>
      </w:pPr>
      <w:bookmarkStart w:id="21" w:name="_Toc76375290"/>
      <w:r>
        <w:rPr>
          <w:rFonts w:ascii="黑体" w:hAnsi="黑体" w:eastAsia="黑体"/>
          <w:b w:val="0"/>
          <w:color w:val="auto"/>
          <w:kern w:val="2"/>
          <w:sz w:val="21"/>
        </w:rPr>
        <w:t>5.1 颜色</w:t>
      </w:r>
      <w:bookmarkEnd w:id="21"/>
    </w:p>
    <w:p>
      <w:pPr>
        <w:adjustRightInd w:val="0"/>
        <w:snapToGrid w:val="0"/>
        <w:spacing w:line="440" w:lineRule="exact"/>
        <w:ind w:firstLine="420" w:firstLineChars="200"/>
        <w:rPr>
          <w:color w:val="auto"/>
        </w:rPr>
      </w:pPr>
      <w:r>
        <w:rPr>
          <w:color w:val="auto"/>
        </w:rPr>
        <w:t>管材的颜色宜为本色，亦可由供需双方协商确定。</w:t>
      </w:r>
    </w:p>
    <w:p>
      <w:pPr>
        <w:pStyle w:val="3"/>
        <w:keepNext w:val="0"/>
        <w:spacing w:line="300" w:lineRule="auto"/>
        <w:rPr>
          <w:rFonts w:ascii="黑体" w:hAnsi="黑体" w:eastAsia="黑体"/>
          <w:b w:val="0"/>
          <w:color w:val="auto"/>
          <w:kern w:val="2"/>
          <w:sz w:val="21"/>
        </w:rPr>
      </w:pPr>
      <w:bookmarkStart w:id="22" w:name="_Toc76375291"/>
      <w:r>
        <w:rPr>
          <w:rFonts w:ascii="黑体" w:hAnsi="黑体" w:eastAsia="黑体"/>
          <w:b w:val="0"/>
          <w:color w:val="auto"/>
          <w:kern w:val="2"/>
          <w:sz w:val="21"/>
        </w:rPr>
        <w:t xml:space="preserve">5.2 </w:t>
      </w:r>
      <w:r>
        <w:rPr>
          <w:rFonts w:hint="eastAsia" w:ascii="黑体" w:hAnsi="黑体" w:eastAsia="黑体"/>
          <w:b w:val="0"/>
          <w:color w:val="auto"/>
          <w:kern w:val="2"/>
          <w:sz w:val="21"/>
        </w:rPr>
        <w:t>外观</w:t>
      </w:r>
      <w:bookmarkEnd w:id="22"/>
    </w:p>
    <w:p>
      <w:pPr>
        <w:adjustRightInd w:val="0"/>
        <w:snapToGrid w:val="0"/>
        <w:spacing w:line="440" w:lineRule="exact"/>
        <w:ind w:firstLine="420" w:firstLineChars="200"/>
        <w:rPr>
          <w:b/>
          <w:color w:val="auto"/>
        </w:rPr>
      </w:pPr>
      <w:r>
        <w:rPr>
          <w:color w:val="auto"/>
        </w:rPr>
        <w:t>管材的内外表面应光滑、平整、清洁，不应有可能影响产品性能的明显划痕、凹陷、气泡等缺陷。管材表面颜色应均匀一致，不允许有明显色差</w:t>
      </w:r>
      <w:r>
        <w:rPr>
          <w:rFonts w:hint="eastAsia"/>
          <w:color w:val="auto"/>
        </w:rPr>
        <w:t>，</w:t>
      </w:r>
      <w:r>
        <w:rPr>
          <w:color w:val="auto"/>
        </w:rPr>
        <w:t>管材端面应切割平整。</w:t>
      </w:r>
    </w:p>
    <w:p>
      <w:pPr>
        <w:pStyle w:val="3"/>
        <w:keepNext w:val="0"/>
        <w:spacing w:line="300" w:lineRule="auto"/>
        <w:rPr>
          <w:rFonts w:ascii="黑体" w:hAnsi="黑体" w:eastAsia="黑体"/>
          <w:b w:val="0"/>
          <w:color w:val="auto"/>
          <w:kern w:val="2"/>
          <w:sz w:val="21"/>
        </w:rPr>
      </w:pPr>
      <w:bookmarkStart w:id="23" w:name="_Toc76375292"/>
      <w:r>
        <w:rPr>
          <w:rFonts w:ascii="黑体" w:hAnsi="黑体" w:eastAsia="黑体"/>
          <w:b w:val="0"/>
          <w:color w:val="auto"/>
          <w:kern w:val="2"/>
          <w:sz w:val="21"/>
        </w:rPr>
        <w:t>5.3 规格尺寸</w:t>
      </w:r>
      <w:bookmarkEnd w:id="23"/>
    </w:p>
    <w:p>
      <w:pPr>
        <w:adjustRightInd w:val="0"/>
        <w:snapToGrid w:val="0"/>
        <w:spacing w:line="440" w:lineRule="exact"/>
        <w:rPr>
          <w:color w:val="auto"/>
        </w:rPr>
      </w:pPr>
      <w:r>
        <w:rPr>
          <w:rFonts w:hint="eastAsia" w:ascii="黑体" w:hAnsi="黑体" w:eastAsia="黑体" w:cstheme="minorBidi"/>
          <w:b/>
          <w:bCs/>
          <w:color w:val="auto"/>
          <w:kern w:val="2"/>
          <w:szCs w:val="22"/>
        </w:rPr>
        <w:t>5</w:t>
      </w:r>
      <w:r>
        <w:rPr>
          <w:rFonts w:ascii="黑体" w:hAnsi="黑体" w:eastAsia="黑体" w:cstheme="minorBidi"/>
          <w:b/>
          <w:bCs/>
          <w:color w:val="auto"/>
          <w:kern w:val="2"/>
          <w:szCs w:val="22"/>
        </w:rPr>
        <w:t xml:space="preserve">.3.1 </w:t>
      </w:r>
      <w:r>
        <w:rPr>
          <w:rFonts w:hint="eastAsia"/>
          <w:color w:val="auto"/>
        </w:rPr>
        <w:t>管材的公称外径、平均外径以及管系列S对应的公称壁厚（不包括阻隔性管材的阻隔层和粘合剂层厚度），应符合表</w:t>
      </w:r>
      <w:r>
        <w:rPr>
          <w:color w:val="auto"/>
        </w:rPr>
        <w:t>6</w:t>
      </w:r>
      <w:r>
        <w:rPr>
          <w:rFonts w:hint="eastAsia"/>
          <w:color w:val="auto"/>
        </w:rPr>
        <w:t>的规定。</w:t>
      </w:r>
    </w:p>
    <w:p>
      <w:pPr>
        <w:spacing w:line="300" w:lineRule="auto"/>
        <w:jc w:val="center"/>
        <w:rPr>
          <w:rFonts w:eastAsia="黑体" w:cstheme="minorBidi"/>
          <w:color w:val="auto"/>
          <w:kern w:val="2"/>
          <w:szCs w:val="22"/>
        </w:rPr>
      </w:pPr>
      <w:r>
        <w:rPr>
          <w:rFonts w:hint="eastAsia" w:eastAsia="黑体" w:cstheme="minorBidi"/>
          <w:color w:val="auto"/>
          <w:kern w:val="2"/>
          <w:szCs w:val="22"/>
        </w:rPr>
        <w:t>表</w:t>
      </w:r>
      <w:r>
        <w:rPr>
          <w:rFonts w:eastAsia="黑体" w:cstheme="minorBidi"/>
          <w:color w:val="auto"/>
          <w:kern w:val="2"/>
          <w:szCs w:val="22"/>
        </w:rPr>
        <w:t>6  管材规格尺寸要求</w:t>
      </w:r>
      <w:r>
        <w:rPr>
          <w:rFonts w:hint="eastAsia" w:eastAsia="黑体" w:cstheme="minorBidi"/>
          <w:color w:val="auto"/>
          <w:kern w:val="2"/>
          <w:szCs w:val="22"/>
        </w:rPr>
        <w:t>（单位mm）</w:t>
      </w:r>
    </w:p>
    <w:tbl>
      <w:tblPr>
        <w:tblStyle w:val="15"/>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117"/>
        <w:gridCol w:w="1779"/>
        <w:gridCol w:w="1882"/>
        <w:gridCol w:w="17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29" w:type="pct"/>
            <w:vMerge w:val="restar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管材类型</w:t>
            </w:r>
          </w:p>
        </w:tc>
        <w:tc>
          <w:tcPr>
            <w:tcW w:w="3171" w:type="pct"/>
            <w:gridSpan w:val="3"/>
            <w:tcBorders>
              <w:top w:val="single" w:color="auto" w:sz="12" w:space="0"/>
              <w:bottom w:val="single" w:color="auto" w:sz="4" w:space="0"/>
            </w:tcBorders>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管系列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29" w:type="pct"/>
            <w:vMerge w:val="continue"/>
            <w:vAlign w:val="center"/>
          </w:tcPr>
          <w:p>
            <w:pPr>
              <w:pStyle w:val="26"/>
              <w:adjustRightInd w:val="0"/>
              <w:snapToGrid w:val="0"/>
              <w:spacing w:line="440" w:lineRule="exact"/>
              <w:ind w:firstLine="0" w:firstLineChars="0"/>
              <w:jc w:val="center"/>
              <w:rPr>
                <w:rFonts w:ascii="Times New Roman" w:hAnsi="Times New Roman"/>
                <w:sz w:val="18"/>
                <w:szCs w:val="18"/>
              </w:rPr>
            </w:pPr>
          </w:p>
        </w:tc>
        <w:tc>
          <w:tcPr>
            <w:tcW w:w="1044" w:type="pct"/>
            <w:tcBorders>
              <w:top w:val="single" w:color="auto" w:sz="4" w:space="0"/>
            </w:tcBorders>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S6.3</w:t>
            </w:r>
          </w:p>
        </w:tc>
        <w:tc>
          <w:tcPr>
            <w:tcW w:w="1104" w:type="pct"/>
            <w:tcBorders>
              <w:top w:val="single" w:color="auto" w:sz="4" w:space="0"/>
            </w:tcBorders>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S5</w:t>
            </w:r>
          </w:p>
        </w:tc>
        <w:tc>
          <w:tcPr>
            <w:tcW w:w="1023" w:type="pct"/>
            <w:tcBorders>
              <w:top w:val="single" w:color="auto" w:sz="4" w:space="0"/>
            </w:tcBorders>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S</w:t>
            </w:r>
            <w:r>
              <w:rPr>
                <w:rFonts w:hint="eastAsia" w:ascii="Times New Roman" w:hAnsi="Times New Roman"/>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29" w:type="pct"/>
            <w:vMerge w:val="continue"/>
            <w:vAlign w:val="center"/>
          </w:tcPr>
          <w:p>
            <w:pPr>
              <w:pStyle w:val="26"/>
              <w:adjustRightInd w:val="0"/>
              <w:snapToGrid w:val="0"/>
              <w:spacing w:line="440" w:lineRule="exact"/>
              <w:ind w:firstLine="0" w:firstLineChars="0"/>
              <w:jc w:val="center"/>
              <w:rPr>
                <w:rFonts w:ascii="Times New Roman" w:hAnsi="Times New Roman"/>
                <w:sz w:val="18"/>
                <w:szCs w:val="18"/>
              </w:rPr>
            </w:pPr>
          </w:p>
        </w:tc>
        <w:tc>
          <w:tcPr>
            <w:tcW w:w="3171" w:type="pct"/>
            <w:gridSpan w:val="3"/>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公称外径×最小壁厚e</w:t>
            </w:r>
            <w:r>
              <w:rPr>
                <w:rFonts w:ascii="Times New Roman" w:hAnsi="Times New Roman"/>
                <w:sz w:val="18"/>
                <w:szCs w:val="18"/>
                <w:vertAlign w:val="subscript"/>
              </w:rPr>
              <w:t>min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29" w:type="pct"/>
            <w:vMerge w:val="restar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PE-RT I型管材/ PE-RT II型管材</w:t>
            </w:r>
          </w:p>
        </w:tc>
        <w:tc>
          <w:tcPr>
            <w:tcW w:w="1044"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w:t>
            </w:r>
          </w:p>
        </w:tc>
        <w:tc>
          <w:tcPr>
            <w:tcW w:w="1104"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16×</w:t>
            </w:r>
            <w:r>
              <w:rPr>
                <w:rFonts w:hint="eastAsia" w:ascii="Times New Roman" w:hAnsi="Times New Roman"/>
                <w:sz w:val="18"/>
                <w:szCs w:val="18"/>
              </w:rPr>
              <w:t>1.5</w:t>
            </w:r>
          </w:p>
        </w:tc>
        <w:tc>
          <w:tcPr>
            <w:tcW w:w="1023"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16×</w:t>
            </w:r>
            <w:r>
              <w:rPr>
                <w:rFonts w:hint="eastAsia" w:ascii="Times New Roman" w:hAnsi="Times New Roman"/>
                <w:sz w:val="18"/>
                <w:szCs w:val="18"/>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29" w:type="pct"/>
            <w:vMerge w:val="continue"/>
            <w:vAlign w:val="center"/>
          </w:tcPr>
          <w:p>
            <w:pPr>
              <w:pStyle w:val="26"/>
              <w:adjustRightInd w:val="0"/>
              <w:snapToGrid w:val="0"/>
              <w:spacing w:line="440" w:lineRule="exact"/>
              <w:ind w:firstLine="0" w:firstLineChars="0"/>
              <w:jc w:val="center"/>
              <w:rPr>
                <w:rFonts w:ascii="Times New Roman" w:hAnsi="Times New Roman"/>
                <w:sz w:val="18"/>
                <w:szCs w:val="18"/>
              </w:rPr>
            </w:pPr>
          </w:p>
        </w:tc>
        <w:tc>
          <w:tcPr>
            <w:tcW w:w="1044"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w:t>
            </w:r>
          </w:p>
        </w:tc>
        <w:tc>
          <w:tcPr>
            <w:tcW w:w="1104"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20×</w:t>
            </w:r>
            <w:r>
              <w:rPr>
                <w:rFonts w:hint="eastAsia" w:ascii="Times New Roman" w:hAnsi="Times New Roman"/>
                <w:sz w:val="18"/>
                <w:szCs w:val="18"/>
              </w:rPr>
              <w:t>1.9</w:t>
            </w:r>
          </w:p>
        </w:tc>
        <w:tc>
          <w:tcPr>
            <w:tcW w:w="1023"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20×2.3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29" w:type="pct"/>
            <w:vMerge w:val="continue"/>
            <w:vAlign w:val="center"/>
          </w:tcPr>
          <w:p>
            <w:pPr>
              <w:pStyle w:val="26"/>
              <w:adjustRightInd w:val="0"/>
              <w:snapToGrid w:val="0"/>
              <w:spacing w:line="440" w:lineRule="exact"/>
              <w:ind w:firstLine="0" w:firstLineChars="0"/>
              <w:jc w:val="center"/>
              <w:rPr>
                <w:rFonts w:ascii="Times New Roman" w:hAnsi="Times New Roman"/>
                <w:sz w:val="18"/>
                <w:szCs w:val="18"/>
              </w:rPr>
            </w:pPr>
          </w:p>
        </w:tc>
        <w:tc>
          <w:tcPr>
            <w:tcW w:w="1044"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w:t>
            </w:r>
          </w:p>
        </w:tc>
        <w:tc>
          <w:tcPr>
            <w:tcW w:w="1104"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25×2.3</w:t>
            </w:r>
          </w:p>
        </w:tc>
        <w:tc>
          <w:tcPr>
            <w:tcW w:w="1023"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25×2.8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29" w:type="pct"/>
            <w:vMerge w:val="continue"/>
            <w:vAlign w:val="center"/>
          </w:tcPr>
          <w:p>
            <w:pPr>
              <w:pStyle w:val="26"/>
              <w:adjustRightInd w:val="0"/>
              <w:snapToGrid w:val="0"/>
              <w:spacing w:line="440" w:lineRule="exact"/>
              <w:ind w:firstLine="0" w:firstLineChars="0"/>
              <w:jc w:val="center"/>
              <w:rPr>
                <w:rFonts w:ascii="Times New Roman" w:hAnsi="Times New Roman"/>
                <w:sz w:val="18"/>
                <w:szCs w:val="18"/>
              </w:rPr>
            </w:pPr>
          </w:p>
        </w:tc>
        <w:tc>
          <w:tcPr>
            <w:tcW w:w="1044"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w:t>
            </w:r>
          </w:p>
        </w:tc>
        <w:tc>
          <w:tcPr>
            <w:tcW w:w="1104"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32</w:t>
            </w:r>
            <w:r>
              <w:rPr>
                <w:rFonts w:ascii="Times New Roman" w:hAnsi="Times New Roman"/>
                <w:sz w:val="18"/>
                <w:szCs w:val="18"/>
              </w:rPr>
              <w:t>×</w:t>
            </w:r>
            <w:r>
              <w:rPr>
                <w:rFonts w:hint="eastAsia" w:ascii="Times New Roman" w:hAnsi="Times New Roman"/>
                <w:sz w:val="18"/>
                <w:szCs w:val="18"/>
              </w:rPr>
              <w:t>2</w:t>
            </w:r>
            <w:r>
              <w:rPr>
                <w:rFonts w:ascii="Times New Roman" w:hAnsi="Times New Roman"/>
                <w:sz w:val="18"/>
                <w:szCs w:val="18"/>
              </w:rPr>
              <w:t>.9</w:t>
            </w:r>
          </w:p>
        </w:tc>
        <w:tc>
          <w:tcPr>
            <w:tcW w:w="1023"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32×3.6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29" w:type="pct"/>
            <w:vMerge w:val="restar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PB管材</w:t>
            </w:r>
          </w:p>
        </w:tc>
        <w:tc>
          <w:tcPr>
            <w:tcW w:w="1044"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16×1.3</w:t>
            </w:r>
          </w:p>
        </w:tc>
        <w:tc>
          <w:tcPr>
            <w:tcW w:w="1104"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16×1.5</w:t>
            </w:r>
          </w:p>
        </w:tc>
        <w:tc>
          <w:tcPr>
            <w:tcW w:w="1023"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16×1.</w:t>
            </w:r>
            <w:r>
              <w:rPr>
                <w:rFonts w:hint="eastAsia" w:ascii="Times New Roman" w:hAnsi="Times New Roman"/>
                <w:sz w:val="18"/>
                <w:szCs w:val="18"/>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29" w:type="pct"/>
            <w:vMerge w:val="continue"/>
            <w:vAlign w:val="center"/>
          </w:tcPr>
          <w:p>
            <w:pPr>
              <w:pStyle w:val="26"/>
              <w:adjustRightInd w:val="0"/>
              <w:snapToGrid w:val="0"/>
              <w:spacing w:line="440" w:lineRule="exact"/>
              <w:ind w:firstLine="0" w:firstLineChars="0"/>
              <w:jc w:val="center"/>
              <w:rPr>
                <w:rFonts w:ascii="Times New Roman" w:hAnsi="Times New Roman"/>
                <w:sz w:val="18"/>
                <w:szCs w:val="18"/>
              </w:rPr>
            </w:pPr>
          </w:p>
        </w:tc>
        <w:tc>
          <w:tcPr>
            <w:tcW w:w="1044"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20×1.5</w:t>
            </w:r>
          </w:p>
        </w:tc>
        <w:tc>
          <w:tcPr>
            <w:tcW w:w="1104"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20×</w:t>
            </w:r>
            <w:r>
              <w:rPr>
                <w:rFonts w:hint="eastAsia" w:ascii="Times New Roman" w:hAnsi="Times New Roman"/>
                <w:sz w:val="18"/>
                <w:szCs w:val="18"/>
              </w:rPr>
              <w:t>1.9</w:t>
            </w:r>
          </w:p>
        </w:tc>
        <w:tc>
          <w:tcPr>
            <w:tcW w:w="1023"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20×</w:t>
            </w:r>
            <w:r>
              <w:rPr>
                <w:rFonts w:hint="eastAsia" w:ascii="Times New Roman" w:hAnsi="Times New Roman"/>
                <w:sz w:val="18"/>
                <w:szCs w:val="18"/>
              </w:rPr>
              <w:t>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29" w:type="pct"/>
            <w:vMerge w:val="continue"/>
            <w:vAlign w:val="center"/>
          </w:tcPr>
          <w:p>
            <w:pPr>
              <w:pStyle w:val="26"/>
              <w:adjustRightInd w:val="0"/>
              <w:snapToGrid w:val="0"/>
              <w:spacing w:line="440" w:lineRule="exact"/>
              <w:ind w:firstLine="0" w:firstLineChars="0"/>
              <w:jc w:val="center"/>
              <w:rPr>
                <w:rFonts w:ascii="Times New Roman" w:hAnsi="Times New Roman"/>
                <w:sz w:val="18"/>
                <w:szCs w:val="18"/>
              </w:rPr>
            </w:pPr>
          </w:p>
        </w:tc>
        <w:tc>
          <w:tcPr>
            <w:tcW w:w="1044"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25×1.9</w:t>
            </w:r>
          </w:p>
        </w:tc>
        <w:tc>
          <w:tcPr>
            <w:tcW w:w="1104"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25×2.3</w:t>
            </w:r>
          </w:p>
        </w:tc>
        <w:tc>
          <w:tcPr>
            <w:tcW w:w="1023"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25×2.</w:t>
            </w:r>
            <w:r>
              <w:rPr>
                <w:rFonts w:hint="eastAsia" w:ascii="Times New Roman" w:hAnsi="Times New Roman"/>
                <w:sz w:val="18"/>
                <w:szCs w:val="18"/>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29" w:type="pct"/>
            <w:vMerge w:val="continue"/>
            <w:vAlign w:val="center"/>
          </w:tcPr>
          <w:p>
            <w:pPr>
              <w:pStyle w:val="26"/>
              <w:adjustRightInd w:val="0"/>
              <w:snapToGrid w:val="0"/>
              <w:spacing w:line="440" w:lineRule="exact"/>
              <w:ind w:firstLine="0" w:firstLineChars="0"/>
              <w:jc w:val="center"/>
              <w:rPr>
                <w:rFonts w:ascii="Times New Roman" w:hAnsi="Times New Roman"/>
                <w:sz w:val="18"/>
                <w:szCs w:val="18"/>
              </w:rPr>
            </w:pPr>
          </w:p>
        </w:tc>
        <w:tc>
          <w:tcPr>
            <w:tcW w:w="1044"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32×2.4</w:t>
            </w:r>
          </w:p>
        </w:tc>
        <w:tc>
          <w:tcPr>
            <w:tcW w:w="1104"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32×2.9</w:t>
            </w:r>
          </w:p>
        </w:tc>
        <w:tc>
          <w:tcPr>
            <w:tcW w:w="1023"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32×3.6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29" w:type="pct"/>
            <w:vMerge w:val="restart"/>
            <w:vAlign w:val="center"/>
          </w:tcPr>
          <w:p>
            <w:pPr>
              <w:pStyle w:val="26"/>
              <w:adjustRightInd w:val="0"/>
              <w:snapToGrid w:val="0"/>
              <w:spacing w:line="440" w:lineRule="exact"/>
              <w:ind w:firstLine="360"/>
              <w:jc w:val="center"/>
              <w:rPr>
                <w:rFonts w:ascii="Times New Roman" w:hAnsi="Times New Roman"/>
                <w:sz w:val="18"/>
                <w:szCs w:val="18"/>
              </w:rPr>
            </w:pPr>
            <w:r>
              <w:rPr>
                <w:rFonts w:ascii="Times New Roman" w:hAnsi="Times New Roman"/>
                <w:sz w:val="18"/>
                <w:szCs w:val="18"/>
              </w:rPr>
              <w:t>PE-Xa管材</w:t>
            </w:r>
          </w:p>
        </w:tc>
        <w:tc>
          <w:tcPr>
            <w:tcW w:w="1044"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16×</w:t>
            </w:r>
            <w:r>
              <w:rPr>
                <w:rFonts w:hint="eastAsia" w:ascii="Times New Roman" w:hAnsi="Times New Roman"/>
                <w:sz w:val="18"/>
                <w:szCs w:val="18"/>
              </w:rPr>
              <w:t>1.8</w:t>
            </w:r>
          </w:p>
        </w:tc>
        <w:tc>
          <w:tcPr>
            <w:tcW w:w="1104"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16×</w:t>
            </w:r>
            <w:r>
              <w:rPr>
                <w:rFonts w:hint="eastAsia" w:ascii="Times New Roman" w:hAnsi="Times New Roman"/>
                <w:sz w:val="18"/>
                <w:szCs w:val="18"/>
              </w:rPr>
              <w:t>1.8</w:t>
            </w:r>
          </w:p>
        </w:tc>
        <w:tc>
          <w:tcPr>
            <w:tcW w:w="1023"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16×</w:t>
            </w:r>
            <w:r>
              <w:rPr>
                <w:rFonts w:hint="eastAsia" w:ascii="Times New Roman" w:hAnsi="Times New Roman"/>
                <w:sz w:val="18"/>
                <w:szCs w:val="18"/>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29" w:type="pct"/>
            <w:vMerge w:val="continue"/>
            <w:vAlign w:val="center"/>
          </w:tcPr>
          <w:p>
            <w:pPr>
              <w:pStyle w:val="26"/>
              <w:adjustRightInd w:val="0"/>
              <w:snapToGrid w:val="0"/>
              <w:spacing w:line="440" w:lineRule="exact"/>
              <w:ind w:firstLine="360"/>
              <w:jc w:val="center"/>
              <w:rPr>
                <w:rFonts w:ascii="Times New Roman" w:hAnsi="Times New Roman"/>
                <w:sz w:val="18"/>
                <w:szCs w:val="18"/>
              </w:rPr>
            </w:pPr>
          </w:p>
        </w:tc>
        <w:tc>
          <w:tcPr>
            <w:tcW w:w="1044"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20×</w:t>
            </w:r>
            <w:r>
              <w:rPr>
                <w:rFonts w:hint="eastAsia" w:ascii="Times New Roman" w:hAnsi="Times New Roman"/>
                <w:sz w:val="18"/>
                <w:szCs w:val="18"/>
              </w:rPr>
              <w:t>1.9</w:t>
            </w:r>
          </w:p>
        </w:tc>
        <w:tc>
          <w:tcPr>
            <w:tcW w:w="1104"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20×</w:t>
            </w:r>
            <w:r>
              <w:rPr>
                <w:rFonts w:hint="eastAsia" w:ascii="Times New Roman" w:hAnsi="Times New Roman"/>
                <w:sz w:val="18"/>
                <w:szCs w:val="18"/>
              </w:rPr>
              <w:t>1.9</w:t>
            </w:r>
          </w:p>
        </w:tc>
        <w:tc>
          <w:tcPr>
            <w:tcW w:w="1023"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20×2.3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29" w:type="pct"/>
            <w:vMerge w:val="continue"/>
            <w:vAlign w:val="center"/>
          </w:tcPr>
          <w:p>
            <w:pPr>
              <w:pStyle w:val="26"/>
              <w:adjustRightInd w:val="0"/>
              <w:snapToGrid w:val="0"/>
              <w:spacing w:line="440" w:lineRule="exact"/>
              <w:ind w:firstLine="0" w:firstLineChars="0"/>
              <w:jc w:val="center"/>
              <w:rPr>
                <w:rFonts w:ascii="Times New Roman" w:hAnsi="Times New Roman"/>
                <w:sz w:val="18"/>
                <w:szCs w:val="18"/>
              </w:rPr>
            </w:pPr>
          </w:p>
        </w:tc>
        <w:tc>
          <w:tcPr>
            <w:tcW w:w="1044"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25×</w:t>
            </w:r>
            <w:r>
              <w:rPr>
                <w:rFonts w:hint="eastAsia" w:ascii="Times New Roman" w:hAnsi="Times New Roman"/>
                <w:sz w:val="18"/>
                <w:szCs w:val="18"/>
              </w:rPr>
              <w:t>1.9</w:t>
            </w:r>
          </w:p>
        </w:tc>
        <w:tc>
          <w:tcPr>
            <w:tcW w:w="1104"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25×2.3</w:t>
            </w:r>
          </w:p>
        </w:tc>
        <w:tc>
          <w:tcPr>
            <w:tcW w:w="1023"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25×2.8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829" w:type="pct"/>
            <w:vMerge w:val="continue"/>
            <w:vAlign w:val="center"/>
          </w:tcPr>
          <w:p>
            <w:pPr>
              <w:pStyle w:val="26"/>
              <w:adjustRightInd w:val="0"/>
              <w:snapToGrid w:val="0"/>
              <w:spacing w:line="440" w:lineRule="exact"/>
              <w:ind w:firstLine="0" w:firstLineChars="0"/>
              <w:jc w:val="center"/>
              <w:rPr>
                <w:rFonts w:ascii="Times New Roman" w:hAnsi="Times New Roman"/>
                <w:sz w:val="18"/>
                <w:szCs w:val="18"/>
              </w:rPr>
            </w:pPr>
          </w:p>
        </w:tc>
        <w:tc>
          <w:tcPr>
            <w:tcW w:w="1044"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32×2.4</w:t>
            </w:r>
          </w:p>
        </w:tc>
        <w:tc>
          <w:tcPr>
            <w:tcW w:w="1104"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32×2.9</w:t>
            </w:r>
          </w:p>
        </w:tc>
        <w:tc>
          <w:tcPr>
            <w:tcW w:w="1023"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32×3.6</w:t>
            </w:r>
          </w:p>
        </w:tc>
      </w:tr>
    </w:tbl>
    <w:p>
      <w:pPr>
        <w:adjustRightInd w:val="0"/>
        <w:snapToGrid w:val="0"/>
        <w:spacing w:before="312" w:beforeLines="100" w:after="312" w:afterLines="100" w:line="440" w:lineRule="exact"/>
        <w:rPr>
          <w:color w:val="auto"/>
        </w:rPr>
      </w:pPr>
      <w:r>
        <w:rPr>
          <w:rFonts w:ascii="黑体" w:hAnsi="黑体" w:eastAsia="黑体" w:cstheme="minorBidi"/>
          <w:b/>
          <w:bCs/>
          <w:color w:val="auto"/>
          <w:kern w:val="2"/>
          <w:szCs w:val="22"/>
        </w:rPr>
        <w:t xml:space="preserve">5.3.2 </w:t>
      </w:r>
      <w:r>
        <w:rPr>
          <w:color w:val="auto"/>
        </w:rPr>
        <w:t>管材</w:t>
      </w:r>
      <w:r>
        <w:rPr>
          <w:rFonts w:hint="eastAsia"/>
          <w:color w:val="auto"/>
        </w:rPr>
        <w:t>外径</w:t>
      </w:r>
      <w:r>
        <w:rPr>
          <w:color w:val="auto"/>
        </w:rPr>
        <w:t>与公差应符合表7</w:t>
      </w:r>
      <w:r>
        <w:rPr>
          <w:rFonts w:hint="eastAsia"/>
          <w:color w:val="auto"/>
        </w:rPr>
        <w:t>的规定。</w:t>
      </w:r>
    </w:p>
    <w:p>
      <w:pPr>
        <w:spacing w:line="300" w:lineRule="auto"/>
        <w:jc w:val="center"/>
        <w:rPr>
          <w:rFonts w:eastAsia="黑体" w:cstheme="minorBidi"/>
          <w:color w:val="auto"/>
          <w:kern w:val="2"/>
          <w:szCs w:val="22"/>
        </w:rPr>
      </w:pPr>
      <w:r>
        <w:rPr>
          <w:rFonts w:hint="eastAsia" w:eastAsia="黑体" w:cstheme="minorBidi"/>
          <w:color w:val="auto"/>
          <w:kern w:val="2"/>
          <w:szCs w:val="22"/>
        </w:rPr>
        <w:t>表</w:t>
      </w:r>
      <w:r>
        <w:rPr>
          <w:rFonts w:eastAsia="黑体" w:cstheme="minorBidi"/>
          <w:color w:val="auto"/>
          <w:kern w:val="2"/>
          <w:szCs w:val="22"/>
        </w:rPr>
        <w:t xml:space="preserve">7 </w:t>
      </w:r>
      <w:r>
        <w:rPr>
          <w:rFonts w:hint="eastAsia" w:eastAsia="黑体" w:cstheme="minorBidi"/>
          <w:color w:val="auto"/>
          <w:kern w:val="2"/>
          <w:szCs w:val="22"/>
        </w:rPr>
        <w:t xml:space="preserve"> 管材外径与公差（单位mm）</w:t>
      </w:r>
    </w:p>
    <w:tbl>
      <w:tblPr>
        <w:tblStyle w:val="15"/>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841"/>
        <w:gridCol w:w="2841"/>
        <w:gridCol w:w="28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trPr>
        <w:tc>
          <w:tcPr>
            <w:tcW w:w="1667" w:type="pct"/>
            <w:vMerge w:val="restar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公称外径dn</w:t>
            </w:r>
          </w:p>
        </w:tc>
        <w:tc>
          <w:tcPr>
            <w:tcW w:w="3333" w:type="pct"/>
            <w:gridSpan w:val="2"/>
            <w:vAlign w:val="center"/>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平均外径dem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trPr>
        <w:tc>
          <w:tcPr>
            <w:tcW w:w="1667" w:type="pct"/>
            <w:vMerge w:val="continue"/>
            <w:vAlign w:val="center"/>
          </w:tcPr>
          <w:p>
            <w:pPr>
              <w:pStyle w:val="26"/>
              <w:adjustRightInd w:val="0"/>
              <w:snapToGrid w:val="0"/>
              <w:spacing w:line="440" w:lineRule="exact"/>
              <w:ind w:firstLine="0" w:firstLineChars="0"/>
              <w:jc w:val="center"/>
              <w:rPr>
                <w:rFonts w:ascii="Times New Roman" w:hAnsi="Times New Roman"/>
                <w:sz w:val="18"/>
                <w:szCs w:val="18"/>
              </w:rPr>
            </w:pPr>
          </w:p>
        </w:tc>
        <w:tc>
          <w:tcPr>
            <w:tcW w:w="1667"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w:t>
            </w:r>
          </w:p>
        </w:tc>
        <w:tc>
          <w:tcPr>
            <w:tcW w:w="1666"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5" w:hRule="atLeast"/>
        </w:trPr>
        <w:tc>
          <w:tcPr>
            <w:tcW w:w="1667"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16</w:t>
            </w:r>
          </w:p>
        </w:tc>
        <w:tc>
          <w:tcPr>
            <w:tcW w:w="1667"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16.0</w:t>
            </w:r>
          </w:p>
        </w:tc>
        <w:tc>
          <w:tcPr>
            <w:tcW w:w="1666"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16.3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4" w:hRule="atLeast"/>
        </w:trPr>
        <w:tc>
          <w:tcPr>
            <w:tcW w:w="1667"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20</w:t>
            </w:r>
          </w:p>
        </w:tc>
        <w:tc>
          <w:tcPr>
            <w:tcW w:w="1667"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20.0</w:t>
            </w:r>
          </w:p>
        </w:tc>
        <w:tc>
          <w:tcPr>
            <w:tcW w:w="1666"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20.3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5" w:hRule="atLeast"/>
        </w:trPr>
        <w:tc>
          <w:tcPr>
            <w:tcW w:w="1667"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25</w:t>
            </w:r>
          </w:p>
        </w:tc>
        <w:tc>
          <w:tcPr>
            <w:tcW w:w="1667"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25.0</w:t>
            </w:r>
          </w:p>
        </w:tc>
        <w:tc>
          <w:tcPr>
            <w:tcW w:w="1666"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25.3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1" w:hRule="atLeast"/>
        </w:trPr>
        <w:tc>
          <w:tcPr>
            <w:tcW w:w="1667"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32</w:t>
            </w:r>
          </w:p>
        </w:tc>
        <w:tc>
          <w:tcPr>
            <w:tcW w:w="1667"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32.0</w:t>
            </w:r>
          </w:p>
        </w:tc>
        <w:tc>
          <w:tcPr>
            <w:tcW w:w="1666"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32.3</w:t>
            </w:r>
          </w:p>
        </w:tc>
      </w:tr>
    </w:tbl>
    <w:p>
      <w:pPr>
        <w:adjustRightInd w:val="0"/>
        <w:snapToGrid w:val="0"/>
        <w:spacing w:before="312" w:beforeLines="100" w:after="312" w:afterLines="100" w:line="440" w:lineRule="exact"/>
        <w:rPr>
          <w:color w:val="auto"/>
        </w:rPr>
      </w:pPr>
      <w:r>
        <w:rPr>
          <w:rFonts w:hint="eastAsia" w:ascii="黑体" w:hAnsi="黑体" w:eastAsia="黑体" w:cstheme="minorBidi"/>
          <w:b/>
          <w:bCs/>
          <w:color w:val="auto"/>
          <w:kern w:val="2"/>
          <w:szCs w:val="22"/>
        </w:rPr>
        <w:t>5</w:t>
      </w:r>
      <w:r>
        <w:rPr>
          <w:rFonts w:ascii="黑体" w:hAnsi="黑体" w:eastAsia="黑体" w:cstheme="minorBidi"/>
          <w:b/>
          <w:bCs/>
          <w:color w:val="auto"/>
          <w:kern w:val="2"/>
          <w:szCs w:val="22"/>
        </w:rPr>
        <w:t xml:space="preserve">.3.3 </w:t>
      </w:r>
      <w:r>
        <w:rPr>
          <w:color w:val="auto"/>
        </w:rPr>
        <w:t>管材壁厚与公差应符合表8</w:t>
      </w:r>
      <w:r>
        <w:rPr>
          <w:rFonts w:hint="eastAsia"/>
          <w:color w:val="auto"/>
        </w:rPr>
        <w:t>的规定。</w:t>
      </w:r>
    </w:p>
    <w:p>
      <w:pPr>
        <w:spacing w:line="300" w:lineRule="auto"/>
        <w:jc w:val="center"/>
        <w:rPr>
          <w:color w:val="auto"/>
        </w:rPr>
      </w:pPr>
      <w:r>
        <w:rPr>
          <w:rFonts w:hint="eastAsia"/>
          <w:color w:val="auto"/>
        </w:rPr>
        <w:t>表</w:t>
      </w:r>
      <w:r>
        <w:rPr>
          <w:color w:val="auto"/>
        </w:rPr>
        <w:t xml:space="preserve">8 </w:t>
      </w:r>
      <w:r>
        <w:rPr>
          <w:rFonts w:hint="eastAsia"/>
          <w:color w:val="auto"/>
        </w:rPr>
        <w:t xml:space="preserve"> 管材壁厚与公差要求（单位mm）</w:t>
      </w:r>
    </w:p>
    <w:tbl>
      <w:tblPr>
        <w:tblStyle w:val="35"/>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503"/>
        <w:gridCol w:w="40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642" w:type="pct"/>
            <w:vAlign w:val="center"/>
          </w:tcPr>
          <w:p>
            <w:pPr>
              <w:adjustRightInd w:val="0"/>
              <w:snapToGrid w:val="0"/>
              <w:jc w:val="center"/>
              <w:rPr>
                <w:color w:val="auto"/>
                <w:kern w:val="2"/>
                <w:sz w:val="18"/>
                <w:szCs w:val="18"/>
              </w:rPr>
            </w:pPr>
            <w:r>
              <w:rPr>
                <w:color w:val="auto"/>
                <w:kern w:val="2"/>
                <w:sz w:val="18"/>
                <w:szCs w:val="18"/>
              </w:rPr>
              <w:t>最小壁厚e</w:t>
            </w:r>
            <w:r>
              <w:rPr>
                <w:color w:val="auto"/>
                <w:kern w:val="2"/>
                <w:sz w:val="18"/>
                <w:szCs w:val="18"/>
                <w:vertAlign w:val="subscript"/>
              </w:rPr>
              <w:t>min</w:t>
            </w:r>
          </w:p>
        </w:tc>
        <w:tc>
          <w:tcPr>
            <w:tcW w:w="2358" w:type="pct"/>
            <w:vAlign w:val="center"/>
          </w:tcPr>
          <w:p>
            <w:pPr>
              <w:adjustRightInd w:val="0"/>
              <w:snapToGrid w:val="0"/>
              <w:jc w:val="center"/>
              <w:rPr>
                <w:color w:val="auto"/>
                <w:kern w:val="2"/>
                <w:sz w:val="18"/>
                <w:szCs w:val="18"/>
              </w:rPr>
            </w:pPr>
            <w:r>
              <w:rPr>
                <w:color w:val="auto"/>
                <w:kern w:val="2"/>
                <w:sz w:val="18"/>
                <w:szCs w:val="18"/>
              </w:rPr>
              <w:t>允许偏差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642" w:type="pct"/>
            <w:vAlign w:val="center"/>
          </w:tcPr>
          <w:p>
            <w:pPr>
              <w:adjustRightInd w:val="0"/>
              <w:snapToGrid w:val="0"/>
              <w:jc w:val="center"/>
              <w:rPr>
                <w:color w:val="auto"/>
                <w:kern w:val="2"/>
                <w:sz w:val="18"/>
                <w:szCs w:val="18"/>
              </w:rPr>
            </w:pPr>
            <w:r>
              <w:rPr>
                <w:color w:val="auto"/>
                <w:kern w:val="2"/>
                <w:sz w:val="18"/>
                <w:szCs w:val="18"/>
              </w:rPr>
              <w:t>1.0＜e</w:t>
            </w:r>
            <w:r>
              <w:rPr>
                <w:color w:val="auto"/>
                <w:kern w:val="2"/>
                <w:sz w:val="18"/>
                <w:szCs w:val="18"/>
                <w:vertAlign w:val="subscript"/>
              </w:rPr>
              <w:t>min</w:t>
            </w:r>
            <w:r>
              <w:rPr>
                <w:color w:val="auto"/>
                <w:kern w:val="2"/>
                <w:sz w:val="18"/>
                <w:szCs w:val="18"/>
              </w:rPr>
              <w:t>≤2.0</w:t>
            </w:r>
          </w:p>
        </w:tc>
        <w:tc>
          <w:tcPr>
            <w:tcW w:w="2358" w:type="pct"/>
            <w:vAlign w:val="center"/>
          </w:tcPr>
          <w:p>
            <w:pPr>
              <w:adjustRightInd w:val="0"/>
              <w:snapToGrid w:val="0"/>
              <w:jc w:val="center"/>
              <w:rPr>
                <w:color w:val="auto"/>
                <w:kern w:val="2"/>
                <w:sz w:val="18"/>
                <w:szCs w:val="18"/>
              </w:rPr>
            </w:pPr>
            <w:r>
              <w:rPr>
                <w:color w:val="auto"/>
                <w:kern w:val="2"/>
                <w:sz w:val="18"/>
                <w:szCs w:val="18"/>
              </w:rPr>
              <w:t>+0.</w:t>
            </w:r>
            <w:r>
              <w:rPr>
                <w:rFonts w:hint="eastAsia"/>
                <w:color w:val="auto"/>
                <w:kern w:val="2"/>
                <w:sz w:val="18"/>
                <w:szCs w:val="18"/>
              </w:rPr>
              <w:t>2</w:t>
            </w:r>
          </w:p>
          <w:p>
            <w:pPr>
              <w:adjustRightInd w:val="0"/>
              <w:snapToGrid w:val="0"/>
              <w:jc w:val="center"/>
              <w:rPr>
                <w:color w:val="auto"/>
                <w:kern w:val="2"/>
                <w:sz w:val="18"/>
                <w:szCs w:val="18"/>
              </w:rPr>
            </w:pPr>
            <w:r>
              <w:rPr>
                <w:color w:val="auto"/>
                <w:kern w:val="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642" w:type="pct"/>
            <w:vAlign w:val="center"/>
          </w:tcPr>
          <w:p>
            <w:pPr>
              <w:adjustRightInd w:val="0"/>
              <w:snapToGrid w:val="0"/>
              <w:jc w:val="center"/>
              <w:rPr>
                <w:color w:val="auto"/>
                <w:kern w:val="2"/>
                <w:sz w:val="18"/>
                <w:szCs w:val="18"/>
              </w:rPr>
            </w:pPr>
            <w:r>
              <w:rPr>
                <w:color w:val="auto"/>
                <w:kern w:val="2"/>
                <w:sz w:val="18"/>
                <w:szCs w:val="18"/>
              </w:rPr>
              <w:t>2.0＜e</w:t>
            </w:r>
            <w:r>
              <w:rPr>
                <w:color w:val="auto"/>
                <w:kern w:val="2"/>
                <w:sz w:val="18"/>
                <w:szCs w:val="18"/>
                <w:vertAlign w:val="subscript"/>
              </w:rPr>
              <w:t>min</w:t>
            </w:r>
            <w:r>
              <w:rPr>
                <w:color w:val="auto"/>
                <w:kern w:val="2"/>
                <w:sz w:val="18"/>
                <w:szCs w:val="18"/>
              </w:rPr>
              <w:t>≤3.0</w:t>
            </w:r>
          </w:p>
        </w:tc>
        <w:tc>
          <w:tcPr>
            <w:tcW w:w="2358" w:type="pct"/>
            <w:vAlign w:val="center"/>
          </w:tcPr>
          <w:p>
            <w:pPr>
              <w:adjustRightInd w:val="0"/>
              <w:snapToGrid w:val="0"/>
              <w:jc w:val="center"/>
              <w:rPr>
                <w:color w:val="auto"/>
                <w:kern w:val="2"/>
                <w:sz w:val="18"/>
                <w:szCs w:val="18"/>
              </w:rPr>
            </w:pPr>
            <w:r>
              <w:rPr>
                <w:color w:val="auto"/>
                <w:kern w:val="2"/>
                <w:sz w:val="18"/>
                <w:szCs w:val="18"/>
              </w:rPr>
              <w:t>+0.</w:t>
            </w:r>
            <w:r>
              <w:rPr>
                <w:rFonts w:hint="eastAsia"/>
                <w:color w:val="auto"/>
                <w:kern w:val="2"/>
                <w:sz w:val="18"/>
                <w:szCs w:val="18"/>
              </w:rPr>
              <w:t>3</w:t>
            </w:r>
          </w:p>
          <w:p>
            <w:pPr>
              <w:adjustRightInd w:val="0"/>
              <w:snapToGrid w:val="0"/>
              <w:jc w:val="center"/>
              <w:rPr>
                <w:color w:val="auto"/>
                <w:kern w:val="2"/>
                <w:sz w:val="18"/>
                <w:szCs w:val="18"/>
              </w:rPr>
            </w:pPr>
            <w:r>
              <w:rPr>
                <w:color w:val="auto"/>
                <w:kern w:val="2"/>
                <w:sz w:val="18"/>
                <w:szCs w:val="18"/>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642" w:type="pct"/>
            <w:vAlign w:val="center"/>
          </w:tcPr>
          <w:p>
            <w:pPr>
              <w:adjustRightInd w:val="0"/>
              <w:snapToGrid w:val="0"/>
              <w:jc w:val="center"/>
              <w:rPr>
                <w:color w:val="auto"/>
                <w:kern w:val="2"/>
                <w:sz w:val="18"/>
                <w:szCs w:val="18"/>
              </w:rPr>
            </w:pPr>
            <w:r>
              <w:rPr>
                <w:rFonts w:hint="eastAsia"/>
                <w:color w:val="auto"/>
                <w:kern w:val="2"/>
                <w:sz w:val="18"/>
                <w:szCs w:val="18"/>
              </w:rPr>
              <w:t>3.0</w:t>
            </w:r>
            <w:r>
              <w:rPr>
                <w:color w:val="auto"/>
                <w:kern w:val="2"/>
                <w:sz w:val="18"/>
                <w:szCs w:val="18"/>
              </w:rPr>
              <w:t>＜e</w:t>
            </w:r>
            <w:r>
              <w:rPr>
                <w:color w:val="auto"/>
                <w:kern w:val="2"/>
                <w:sz w:val="18"/>
                <w:szCs w:val="18"/>
                <w:vertAlign w:val="subscript"/>
              </w:rPr>
              <w:t>min</w:t>
            </w:r>
            <w:r>
              <w:rPr>
                <w:color w:val="auto"/>
                <w:kern w:val="2"/>
                <w:sz w:val="18"/>
                <w:szCs w:val="18"/>
              </w:rPr>
              <w:t>≤</w:t>
            </w:r>
            <w:r>
              <w:rPr>
                <w:rFonts w:hint="eastAsia"/>
                <w:color w:val="auto"/>
                <w:kern w:val="2"/>
                <w:sz w:val="18"/>
                <w:szCs w:val="18"/>
              </w:rPr>
              <w:t>4</w:t>
            </w:r>
            <w:r>
              <w:rPr>
                <w:color w:val="auto"/>
                <w:kern w:val="2"/>
                <w:sz w:val="18"/>
                <w:szCs w:val="18"/>
              </w:rPr>
              <w:t>.0</w:t>
            </w:r>
          </w:p>
        </w:tc>
        <w:tc>
          <w:tcPr>
            <w:tcW w:w="2358" w:type="pct"/>
            <w:vAlign w:val="center"/>
          </w:tcPr>
          <w:p>
            <w:pPr>
              <w:adjustRightInd w:val="0"/>
              <w:snapToGrid w:val="0"/>
              <w:jc w:val="center"/>
              <w:rPr>
                <w:color w:val="auto"/>
                <w:kern w:val="2"/>
                <w:sz w:val="18"/>
                <w:szCs w:val="18"/>
              </w:rPr>
            </w:pPr>
            <w:r>
              <w:rPr>
                <w:color w:val="auto"/>
                <w:kern w:val="2"/>
                <w:sz w:val="18"/>
                <w:szCs w:val="18"/>
              </w:rPr>
              <w:t>+0.</w:t>
            </w:r>
            <w:r>
              <w:rPr>
                <w:rFonts w:hint="eastAsia"/>
                <w:color w:val="auto"/>
                <w:kern w:val="2"/>
                <w:sz w:val="18"/>
                <w:szCs w:val="18"/>
              </w:rPr>
              <w:t>4</w:t>
            </w:r>
          </w:p>
          <w:p>
            <w:pPr>
              <w:adjustRightInd w:val="0"/>
              <w:snapToGrid w:val="0"/>
              <w:jc w:val="center"/>
              <w:rPr>
                <w:color w:val="auto"/>
                <w:kern w:val="2"/>
                <w:sz w:val="18"/>
                <w:szCs w:val="18"/>
              </w:rPr>
            </w:pPr>
            <w:r>
              <w:rPr>
                <w:color w:val="auto"/>
                <w:kern w:val="2"/>
                <w:sz w:val="18"/>
                <w:szCs w:val="18"/>
              </w:rPr>
              <w:t>0</w:t>
            </w:r>
          </w:p>
        </w:tc>
      </w:tr>
    </w:tbl>
    <w:p>
      <w:pPr>
        <w:adjustRightInd w:val="0"/>
        <w:snapToGrid w:val="0"/>
        <w:spacing w:before="312" w:beforeLines="100" w:after="312" w:afterLines="100" w:line="440" w:lineRule="exact"/>
        <w:rPr>
          <w:rFonts w:ascii="黑体" w:hAnsi="黑体" w:eastAsia="黑体" w:cstheme="minorBidi"/>
          <w:b/>
          <w:bCs/>
          <w:color w:val="auto"/>
          <w:kern w:val="2"/>
          <w:szCs w:val="22"/>
        </w:rPr>
      </w:pPr>
      <w:r>
        <w:rPr>
          <w:rFonts w:hint="eastAsia" w:ascii="黑体" w:hAnsi="黑体" w:eastAsia="黑体" w:cstheme="minorBidi"/>
          <w:b/>
          <w:bCs/>
          <w:color w:val="auto"/>
          <w:kern w:val="2"/>
          <w:szCs w:val="22"/>
        </w:rPr>
        <w:t>5.3.</w:t>
      </w:r>
      <w:r>
        <w:rPr>
          <w:rFonts w:ascii="黑体" w:hAnsi="黑体" w:eastAsia="黑体" w:cstheme="minorBidi"/>
          <w:b/>
          <w:bCs/>
          <w:color w:val="auto"/>
          <w:kern w:val="2"/>
          <w:szCs w:val="22"/>
        </w:rPr>
        <w:t xml:space="preserve">4 </w:t>
      </w:r>
      <w:r>
        <w:rPr>
          <w:rFonts w:hint="eastAsia"/>
          <w:color w:val="auto"/>
        </w:rPr>
        <w:t>管材长度不应有负偏差。</w:t>
      </w:r>
    </w:p>
    <w:p>
      <w:pPr>
        <w:pStyle w:val="3"/>
        <w:keepNext w:val="0"/>
        <w:spacing w:line="300" w:lineRule="auto"/>
        <w:rPr>
          <w:rFonts w:ascii="黑体" w:hAnsi="黑体" w:eastAsia="黑体"/>
          <w:b w:val="0"/>
          <w:color w:val="auto"/>
          <w:kern w:val="2"/>
          <w:sz w:val="21"/>
        </w:rPr>
      </w:pPr>
      <w:bookmarkStart w:id="24" w:name="_Toc76375293"/>
      <w:r>
        <w:rPr>
          <w:rFonts w:ascii="黑体" w:hAnsi="黑体" w:eastAsia="黑体"/>
          <w:b w:val="0"/>
          <w:color w:val="auto"/>
          <w:kern w:val="2"/>
          <w:sz w:val="21"/>
        </w:rPr>
        <w:t>5.4 力学性能</w:t>
      </w:r>
      <w:bookmarkEnd w:id="24"/>
    </w:p>
    <w:p>
      <w:pPr>
        <w:adjustRightInd w:val="0"/>
        <w:snapToGrid w:val="0"/>
        <w:spacing w:before="312" w:beforeLines="100" w:after="312" w:afterLines="100" w:line="440" w:lineRule="exact"/>
        <w:ind w:firstLine="420" w:firstLineChars="200"/>
        <w:rPr>
          <w:color w:val="auto"/>
        </w:rPr>
      </w:pPr>
      <w:r>
        <w:rPr>
          <w:color w:val="auto"/>
        </w:rPr>
        <w:t>管材力学性能应符合表9</w:t>
      </w:r>
      <w:r>
        <w:rPr>
          <w:rFonts w:hint="eastAsia"/>
          <w:color w:val="auto"/>
        </w:rPr>
        <w:t>的规定。</w:t>
      </w:r>
    </w:p>
    <w:p>
      <w:pPr>
        <w:spacing w:line="300" w:lineRule="auto"/>
        <w:jc w:val="center"/>
        <w:rPr>
          <w:rFonts w:eastAsia="黑体" w:cstheme="minorBidi"/>
          <w:color w:val="auto"/>
          <w:kern w:val="2"/>
          <w:szCs w:val="22"/>
        </w:rPr>
      </w:pPr>
      <w:r>
        <w:rPr>
          <w:rFonts w:eastAsia="黑体" w:cstheme="minorBidi"/>
          <w:color w:val="auto"/>
          <w:kern w:val="2"/>
          <w:szCs w:val="22"/>
        </w:rPr>
        <w:t>表9  管材</w:t>
      </w:r>
      <w:r>
        <w:rPr>
          <w:rFonts w:hint="eastAsia" w:eastAsia="黑体" w:cstheme="minorBidi"/>
          <w:color w:val="auto"/>
          <w:kern w:val="2"/>
          <w:szCs w:val="22"/>
        </w:rPr>
        <w:t>力学</w:t>
      </w:r>
      <w:r>
        <w:rPr>
          <w:rFonts w:eastAsia="黑体" w:cstheme="minorBidi"/>
          <w:color w:val="auto"/>
          <w:kern w:val="2"/>
          <w:szCs w:val="22"/>
        </w:rPr>
        <w:t>性能要求</w:t>
      </w:r>
    </w:p>
    <w:tbl>
      <w:tblPr>
        <w:tblStyle w:val="15"/>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38"/>
        <w:gridCol w:w="839"/>
        <w:gridCol w:w="849"/>
        <w:gridCol w:w="972"/>
        <w:gridCol w:w="736"/>
        <w:gridCol w:w="725"/>
        <w:gridCol w:w="1006"/>
        <w:gridCol w:w="1415"/>
        <w:gridCol w:w="11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2" w:type="pct"/>
            <w:vMerge w:val="restar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项目</w:t>
            </w:r>
          </w:p>
        </w:tc>
        <w:tc>
          <w:tcPr>
            <w:tcW w:w="492" w:type="pct"/>
            <w:vMerge w:val="restar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要求</w:t>
            </w:r>
          </w:p>
        </w:tc>
        <w:tc>
          <w:tcPr>
            <w:tcW w:w="498" w:type="pct"/>
          </w:tcPr>
          <w:p>
            <w:pPr>
              <w:pStyle w:val="26"/>
              <w:adjustRightInd w:val="0"/>
              <w:snapToGrid w:val="0"/>
              <w:spacing w:line="440" w:lineRule="exact"/>
              <w:ind w:firstLine="0" w:firstLineChars="0"/>
              <w:jc w:val="center"/>
              <w:rPr>
                <w:rFonts w:ascii="Times New Roman" w:hAnsi="Times New Roman"/>
                <w:sz w:val="18"/>
                <w:szCs w:val="18"/>
              </w:rPr>
            </w:pPr>
          </w:p>
        </w:tc>
        <w:tc>
          <w:tcPr>
            <w:tcW w:w="2017" w:type="pct"/>
            <w:gridSpan w:val="4"/>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静液压应力/MPa</w:t>
            </w:r>
          </w:p>
        </w:tc>
        <w:tc>
          <w:tcPr>
            <w:tcW w:w="830" w:type="pct"/>
            <w:vMerge w:val="restar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试验温度/℃</w:t>
            </w:r>
          </w:p>
        </w:tc>
        <w:tc>
          <w:tcPr>
            <w:tcW w:w="670" w:type="pct"/>
            <w:vMerge w:val="restar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试验时间/h</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492" w:type="pct"/>
            <w:vMerge w:val="continue"/>
            <w:vAlign w:val="center"/>
          </w:tcPr>
          <w:p>
            <w:pPr>
              <w:pStyle w:val="26"/>
              <w:adjustRightInd w:val="0"/>
              <w:snapToGrid w:val="0"/>
              <w:spacing w:line="440" w:lineRule="exact"/>
              <w:ind w:firstLine="0" w:firstLineChars="0"/>
              <w:jc w:val="center"/>
              <w:rPr>
                <w:rFonts w:ascii="Times New Roman" w:hAnsi="Times New Roman"/>
                <w:sz w:val="18"/>
                <w:szCs w:val="18"/>
              </w:rPr>
            </w:pPr>
          </w:p>
        </w:tc>
        <w:tc>
          <w:tcPr>
            <w:tcW w:w="492" w:type="pct"/>
            <w:vMerge w:val="continue"/>
            <w:vAlign w:val="center"/>
          </w:tcPr>
          <w:p>
            <w:pPr>
              <w:pStyle w:val="26"/>
              <w:adjustRightInd w:val="0"/>
              <w:snapToGrid w:val="0"/>
              <w:spacing w:line="440" w:lineRule="exact"/>
              <w:ind w:firstLine="0" w:firstLineChars="0"/>
              <w:jc w:val="center"/>
              <w:rPr>
                <w:rFonts w:ascii="Times New Roman" w:hAnsi="Times New Roman"/>
                <w:sz w:val="18"/>
                <w:szCs w:val="18"/>
              </w:rPr>
            </w:pPr>
          </w:p>
        </w:tc>
        <w:tc>
          <w:tcPr>
            <w:tcW w:w="498"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PE-RTI</w:t>
            </w:r>
          </w:p>
        </w:tc>
        <w:tc>
          <w:tcPr>
            <w:tcW w:w="570"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PE-RTII</w:t>
            </w:r>
          </w:p>
        </w:tc>
        <w:tc>
          <w:tcPr>
            <w:tcW w:w="432"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PB</w:t>
            </w:r>
            <w:r>
              <w:rPr>
                <w:rFonts w:hint="eastAsia" w:ascii="Times New Roman" w:hAnsi="Times New Roman"/>
                <w:sz w:val="18"/>
                <w:szCs w:val="18"/>
              </w:rPr>
              <w:t>-H</w:t>
            </w:r>
          </w:p>
        </w:tc>
        <w:tc>
          <w:tcPr>
            <w:tcW w:w="425" w:type="pct"/>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PB</w:t>
            </w:r>
            <w:r>
              <w:rPr>
                <w:rFonts w:hint="eastAsia" w:ascii="Times New Roman" w:hAnsi="Times New Roman"/>
                <w:sz w:val="18"/>
                <w:szCs w:val="18"/>
              </w:rPr>
              <w:t>-R</w:t>
            </w:r>
          </w:p>
        </w:tc>
        <w:tc>
          <w:tcPr>
            <w:tcW w:w="589"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PE-Xa</w:t>
            </w:r>
          </w:p>
        </w:tc>
        <w:tc>
          <w:tcPr>
            <w:tcW w:w="830" w:type="pct"/>
            <w:vMerge w:val="continue"/>
            <w:vAlign w:val="center"/>
          </w:tcPr>
          <w:p>
            <w:pPr>
              <w:pStyle w:val="26"/>
              <w:adjustRightInd w:val="0"/>
              <w:snapToGrid w:val="0"/>
              <w:spacing w:line="440" w:lineRule="exact"/>
              <w:ind w:firstLine="0" w:firstLineChars="0"/>
              <w:jc w:val="center"/>
              <w:rPr>
                <w:rFonts w:ascii="Times New Roman" w:hAnsi="Times New Roman"/>
                <w:sz w:val="18"/>
                <w:szCs w:val="18"/>
              </w:rPr>
            </w:pPr>
          </w:p>
        </w:tc>
        <w:tc>
          <w:tcPr>
            <w:tcW w:w="670" w:type="pct"/>
            <w:vMerge w:val="continue"/>
            <w:vAlign w:val="center"/>
          </w:tcPr>
          <w:p>
            <w:pPr>
              <w:pStyle w:val="26"/>
              <w:adjustRightInd w:val="0"/>
              <w:snapToGrid w:val="0"/>
              <w:spacing w:line="440" w:lineRule="exact"/>
              <w:ind w:firstLine="0" w:firstLineChars="0"/>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2" w:type="pct"/>
            <w:vMerge w:val="restar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静液压</w:t>
            </w:r>
          </w:p>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试验</w:t>
            </w:r>
          </w:p>
        </w:tc>
        <w:tc>
          <w:tcPr>
            <w:tcW w:w="492" w:type="pct"/>
            <w:vMerge w:val="restar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无渗漏</w:t>
            </w:r>
          </w:p>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无破裂</w:t>
            </w:r>
          </w:p>
        </w:tc>
        <w:tc>
          <w:tcPr>
            <w:tcW w:w="498"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9.9</w:t>
            </w:r>
          </w:p>
        </w:tc>
        <w:tc>
          <w:tcPr>
            <w:tcW w:w="570"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11.2</w:t>
            </w:r>
          </w:p>
        </w:tc>
        <w:tc>
          <w:tcPr>
            <w:tcW w:w="432"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15.5</w:t>
            </w:r>
          </w:p>
        </w:tc>
        <w:tc>
          <w:tcPr>
            <w:tcW w:w="425" w:type="pct"/>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15.3</w:t>
            </w:r>
          </w:p>
        </w:tc>
        <w:tc>
          <w:tcPr>
            <w:tcW w:w="589"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12</w:t>
            </w:r>
          </w:p>
        </w:tc>
        <w:tc>
          <w:tcPr>
            <w:tcW w:w="830"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20</w:t>
            </w:r>
          </w:p>
        </w:tc>
        <w:tc>
          <w:tcPr>
            <w:tcW w:w="670"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2" w:type="pct"/>
            <w:vMerge w:val="continue"/>
            <w:vAlign w:val="center"/>
          </w:tcPr>
          <w:p>
            <w:pPr>
              <w:pStyle w:val="26"/>
              <w:adjustRightInd w:val="0"/>
              <w:snapToGrid w:val="0"/>
              <w:spacing w:line="440" w:lineRule="exact"/>
              <w:ind w:firstLine="0" w:firstLineChars="0"/>
              <w:jc w:val="center"/>
              <w:rPr>
                <w:rFonts w:ascii="Times New Roman" w:hAnsi="Times New Roman"/>
                <w:sz w:val="18"/>
                <w:szCs w:val="18"/>
              </w:rPr>
            </w:pPr>
          </w:p>
        </w:tc>
        <w:tc>
          <w:tcPr>
            <w:tcW w:w="492" w:type="pct"/>
            <w:vMerge w:val="continue"/>
            <w:vAlign w:val="center"/>
          </w:tcPr>
          <w:p>
            <w:pPr>
              <w:pStyle w:val="26"/>
              <w:adjustRightInd w:val="0"/>
              <w:snapToGrid w:val="0"/>
              <w:spacing w:line="440" w:lineRule="exact"/>
              <w:ind w:firstLine="0" w:firstLineChars="0"/>
              <w:jc w:val="center"/>
              <w:rPr>
                <w:rFonts w:ascii="Times New Roman" w:hAnsi="Times New Roman"/>
                <w:sz w:val="18"/>
                <w:szCs w:val="18"/>
              </w:rPr>
            </w:pPr>
          </w:p>
        </w:tc>
        <w:tc>
          <w:tcPr>
            <w:tcW w:w="498"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w:t>
            </w:r>
          </w:p>
        </w:tc>
        <w:tc>
          <w:tcPr>
            <w:tcW w:w="570"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w:t>
            </w:r>
          </w:p>
        </w:tc>
        <w:tc>
          <w:tcPr>
            <w:tcW w:w="432"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15.2</w:t>
            </w:r>
          </w:p>
        </w:tc>
        <w:tc>
          <w:tcPr>
            <w:tcW w:w="425" w:type="pct"/>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15.0</w:t>
            </w:r>
          </w:p>
        </w:tc>
        <w:tc>
          <w:tcPr>
            <w:tcW w:w="589"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w:t>
            </w:r>
          </w:p>
        </w:tc>
        <w:tc>
          <w:tcPr>
            <w:tcW w:w="830"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20</w:t>
            </w:r>
          </w:p>
        </w:tc>
        <w:tc>
          <w:tcPr>
            <w:tcW w:w="670"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2" w:type="pct"/>
            <w:vMerge w:val="continue"/>
            <w:vAlign w:val="center"/>
          </w:tcPr>
          <w:p>
            <w:pPr>
              <w:pStyle w:val="26"/>
              <w:adjustRightInd w:val="0"/>
              <w:snapToGrid w:val="0"/>
              <w:spacing w:line="440" w:lineRule="exact"/>
              <w:ind w:firstLine="0" w:firstLineChars="0"/>
              <w:jc w:val="center"/>
              <w:rPr>
                <w:rFonts w:ascii="Times New Roman" w:hAnsi="Times New Roman"/>
                <w:sz w:val="18"/>
                <w:szCs w:val="18"/>
              </w:rPr>
            </w:pPr>
          </w:p>
        </w:tc>
        <w:tc>
          <w:tcPr>
            <w:tcW w:w="492" w:type="pct"/>
            <w:vMerge w:val="continue"/>
            <w:vAlign w:val="center"/>
          </w:tcPr>
          <w:p>
            <w:pPr>
              <w:pStyle w:val="26"/>
              <w:adjustRightInd w:val="0"/>
              <w:snapToGrid w:val="0"/>
              <w:spacing w:line="440" w:lineRule="exact"/>
              <w:ind w:firstLine="0" w:firstLineChars="0"/>
              <w:jc w:val="center"/>
              <w:rPr>
                <w:rFonts w:ascii="Times New Roman" w:hAnsi="Times New Roman"/>
                <w:sz w:val="18"/>
                <w:szCs w:val="18"/>
              </w:rPr>
            </w:pPr>
          </w:p>
        </w:tc>
        <w:tc>
          <w:tcPr>
            <w:tcW w:w="498"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3.8</w:t>
            </w:r>
          </w:p>
        </w:tc>
        <w:tc>
          <w:tcPr>
            <w:tcW w:w="570"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4.1</w:t>
            </w:r>
          </w:p>
        </w:tc>
        <w:tc>
          <w:tcPr>
            <w:tcW w:w="432"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6.5</w:t>
            </w:r>
          </w:p>
        </w:tc>
        <w:tc>
          <w:tcPr>
            <w:tcW w:w="425" w:type="pct"/>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5.5</w:t>
            </w:r>
          </w:p>
        </w:tc>
        <w:tc>
          <w:tcPr>
            <w:tcW w:w="589"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4.7</w:t>
            </w:r>
          </w:p>
        </w:tc>
        <w:tc>
          <w:tcPr>
            <w:tcW w:w="830"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95</w:t>
            </w:r>
          </w:p>
        </w:tc>
        <w:tc>
          <w:tcPr>
            <w:tcW w:w="670"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2" w:type="pct"/>
            <w:vMerge w:val="continue"/>
            <w:vAlign w:val="center"/>
          </w:tcPr>
          <w:p>
            <w:pPr>
              <w:pStyle w:val="26"/>
              <w:adjustRightInd w:val="0"/>
              <w:snapToGrid w:val="0"/>
              <w:spacing w:line="440" w:lineRule="exact"/>
              <w:ind w:firstLine="0" w:firstLineChars="0"/>
              <w:jc w:val="center"/>
              <w:rPr>
                <w:rFonts w:ascii="Times New Roman" w:hAnsi="Times New Roman"/>
                <w:sz w:val="18"/>
                <w:szCs w:val="18"/>
              </w:rPr>
            </w:pPr>
          </w:p>
        </w:tc>
        <w:tc>
          <w:tcPr>
            <w:tcW w:w="492" w:type="pct"/>
            <w:vMerge w:val="continue"/>
            <w:vAlign w:val="center"/>
          </w:tcPr>
          <w:p>
            <w:pPr>
              <w:pStyle w:val="26"/>
              <w:adjustRightInd w:val="0"/>
              <w:snapToGrid w:val="0"/>
              <w:spacing w:line="440" w:lineRule="exact"/>
              <w:ind w:firstLine="0" w:firstLineChars="0"/>
              <w:jc w:val="center"/>
              <w:rPr>
                <w:rFonts w:ascii="Times New Roman" w:hAnsi="Times New Roman"/>
                <w:sz w:val="18"/>
                <w:szCs w:val="18"/>
              </w:rPr>
            </w:pPr>
          </w:p>
        </w:tc>
        <w:tc>
          <w:tcPr>
            <w:tcW w:w="498"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3.6</w:t>
            </w:r>
          </w:p>
        </w:tc>
        <w:tc>
          <w:tcPr>
            <w:tcW w:w="570"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4.0</w:t>
            </w:r>
          </w:p>
        </w:tc>
        <w:tc>
          <w:tcPr>
            <w:tcW w:w="432"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6.2</w:t>
            </w:r>
          </w:p>
        </w:tc>
        <w:tc>
          <w:tcPr>
            <w:tcW w:w="425" w:type="pct"/>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5.2</w:t>
            </w:r>
          </w:p>
        </w:tc>
        <w:tc>
          <w:tcPr>
            <w:tcW w:w="589"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4.6</w:t>
            </w:r>
          </w:p>
        </w:tc>
        <w:tc>
          <w:tcPr>
            <w:tcW w:w="830"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95</w:t>
            </w:r>
          </w:p>
        </w:tc>
        <w:tc>
          <w:tcPr>
            <w:tcW w:w="670"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165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92" w:type="pct"/>
            <w:vMerge w:val="continue"/>
            <w:vAlign w:val="center"/>
          </w:tcPr>
          <w:p>
            <w:pPr>
              <w:pStyle w:val="26"/>
              <w:adjustRightInd w:val="0"/>
              <w:snapToGrid w:val="0"/>
              <w:spacing w:line="440" w:lineRule="exact"/>
              <w:ind w:firstLine="0" w:firstLineChars="0"/>
              <w:jc w:val="center"/>
              <w:rPr>
                <w:rFonts w:ascii="Times New Roman" w:hAnsi="Times New Roman"/>
                <w:sz w:val="18"/>
                <w:szCs w:val="18"/>
              </w:rPr>
            </w:pPr>
          </w:p>
        </w:tc>
        <w:tc>
          <w:tcPr>
            <w:tcW w:w="492" w:type="pct"/>
            <w:vMerge w:val="continue"/>
            <w:vAlign w:val="center"/>
          </w:tcPr>
          <w:p>
            <w:pPr>
              <w:pStyle w:val="26"/>
              <w:adjustRightInd w:val="0"/>
              <w:snapToGrid w:val="0"/>
              <w:spacing w:line="440" w:lineRule="exact"/>
              <w:ind w:firstLine="0" w:firstLineChars="0"/>
              <w:jc w:val="center"/>
              <w:rPr>
                <w:rFonts w:ascii="Times New Roman" w:hAnsi="Times New Roman"/>
                <w:sz w:val="18"/>
                <w:szCs w:val="18"/>
              </w:rPr>
            </w:pPr>
          </w:p>
        </w:tc>
        <w:tc>
          <w:tcPr>
            <w:tcW w:w="498"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3.4</w:t>
            </w:r>
          </w:p>
        </w:tc>
        <w:tc>
          <w:tcPr>
            <w:tcW w:w="570"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3.8</w:t>
            </w:r>
          </w:p>
        </w:tc>
        <w:tc>
          <w:tcPr>
            <w:tcW w:w="432"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6.0</w:t>
            </w:r>
          </w:p>
        </w:tc>
        <w:tc>
          <w:tcPr>
            <w:tcW w:w="425" w:type="pct"/>
          </w:tcPr>
          <w:p>
            <w:pPr>
              <w:pStyle w:val="26"/>
              <w:adjustRightInd w:val="0"/>
              <w:snapToGrid w:val="0"/>
              <w:spacing w:line="440" w:lineRule="exact"/>
              <w:ind w:firstLine="0" w:firstLineChars="0"/>
              <w:jc w:val="center"/>
              <w:rPr>
                <w:rFonts w:ascii="Times New Roman" w:hAnsi="Times New Roman"/>
                <w:sz w:val="18"/>
                <w:szCs w:val="18"/>
              </w:rPr>
            </w:pPr>
            <w:r>
              <w:rPr>
                <w:rFonts w:hint="eastAsia" w:ascii="Times New Roman" w:hAnsi="Times New Roman"/>
                <w:sz w:val="18"/>
                <w:szCs w:val="18"/>
              </w:rPr>
              <w:t>5.0</w:t>
            </w:r>
          </w:p>
        </w:tc>
        <w:tc>
          <w:tcPr>
            <w:tcW w:w="589"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4.4</w:t>
            </w:r>
          </w:p>
        </w:tc>
        <w:tc>
          <w:tcPr>
            <w:tcW w:w="830"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95</w:t>
            </w:r>
          </w:p>
        </w:tc>
        <w:tc>
          <w:tcPr>
            <w:tcW w:w="670" w:type="pct"/>
            <w:vAlign w:val="center"/>
          </w:tcPr>
          <w:p>
            <w:pPr>
              <w:pStyle w:val="26"/>
              <w:adjustRightInd w:val="0"/>
              <w:snapToGrid w:val="0"/>
              <w:spacing w:line="440" w:lineRule="exact"/>
              <w:ind w:firstLine="0" w:firstLineChars="0"/>
              <w:jc w:val="center"/>
              <w:rPr>
                <w:rFonts w:ascii="Times New Roman" w:hAnsi="Times New Roman"/>
                <w:sz w:val="18"/>
                <w:szCs w:val="18"/>
              </w:rPr>
            </w:pPr>
            <w:r>
              <w:rPr>
                <w:rFonts w:ascii="Times New Roman" w:hAnsi="Times New Roman"/>
                <w:sz w:val="18"/>
                <w:szCs w:val="18"/>
              </w:rPr>
              <w:t>1000</w:t>
            </w:r>
          </w:p>
        </w:tc>
      </w:tr>
    </w:tbl>
    <w:p>
      <w:pPr>
        <w:spacing w:line="300" w:lineRule="auto"/>
        <w:jc w:val="center"/>
        <w:rPr>
          <w:rFonts w:eastAsia="黑体" w:cstheme="minorBidi"/>
          <w:color w:val="auto"/>
          <w:kern w:val="2"/>
          <w:szCs w:val="22"/>
        </w:rPr>
      </w:pPr>
    </w:p>
    <w:p>
      <w:pPr>
        <w:pStyle w:val="3"/>
        <w:keepNext w:val="0"/>
        <w:spacing w:line="300" w:lineRule="auto"/>
        <w:rPr>
          <w:rFonts w:ascii="黑体" w:hAnsi="黑体" w:eastAsia="黑体"/>
          <w:b w:val="0"/>
          <w:color w:val="auto"/>
          <w:kern w:val="2"/>
          <w:sz w:val="21"/>
        </w:rPr>
      </w:pPr>
      <w:bookmarkStart w:id="25" w:name="_Toc76375294"/>
      <w:r>
        <w:rPr>
          <w:rFonts w:ascii="黑体" w:hAnsi="黑体" w:eastAsia="黑体"/>
          <w:b w:val="0"/>
          <w:color w:val="auto"/>
          <w:kern w:val="2"/>
          <w:sz w:val="21"/>
        </w:rPr>
        <w:t>5.5 物理和化学性能</w:t>
      </w:r>
      <w:bookmarkEnd w:id="25"/>
    </w:p>
    <w:p>
      <w:pPr>
        <w:adjustRightInd w:val="0"/>
        <w:snapToGrid w:val="0"/>
        <w:spacing w:before="312" w:beforeLines="100" w:after="312" w:afterLines="100" w:line="440" w:lineRule="exact"/>
        <w:ind w:firstLine="420" w:firstLineChars="200"/>
        <w:rPr>
          <w:color w:val="auto"/>
        </w:rPr>
      </w:pPr>
      <w:r>
        <w:rPr>
          <w:color w:val="auto"/>
        </w:rPr>
        <w:t>管材物理和化学性能应符合表10</w:t>
      </w:r>
      <w:r>
        <w:rPr>
          <w:rFonts w:hint="eastAsia"/>
          <w:color w:val="auto"/>
        </w:rPr>
        <w:t>的规定。</w:t>
      </w:r>
    </w:p>
    <w:p>
      <w:pPr>
        <w:spacing w:line="300" w:lineRule="auto"/>
        <w:jc w:val="center"/>
        <w:rPr>
          <w:rFonts w:eastAsia="黑体" w:cstheme="minorBidi"/>
          <w:color w:val="auto"/>
          <w:kern w:val="2"/>
          <w:szCs w:val="22"/>
        </w:rPr>
      </w:pPr>
      <w:r>
        <w:rPr>
          <w:rFonts w:eastAsia="黑体" w:cstheme="minorBidi"/>
          <w:color w:val="auto"/>
          <w:kern w:val="2"/>
          <w:szCs w:val="22"/>
        </w:rPr>
        <w:t>表10  管材物理和化学性能要求</w:t>
      </w:r>
    </w:p>
    <w:tbl>
      <w:tblPr>
        <w:tblStyle w:val="15"/>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64"/>
        <w:gridCol w:w="1217"/>
        <w:gridCol w:w="973"/>
        <w:gridCol w:w="199"/>
        <w:gridCol w:w="922"/>
        <w:gridCol w:w="1648"/>
        <w:gridCol w:w="949"/>
        <w:gridCol w:w="12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800" w:type="pct"/>
            <w:vMerge w:val="restart"/>
            <w:vAlign w:val="center"/>
          </w:tcPr>
          <w:p>
            <w:pPr>
              <w:pStyle w:val="26"/>
              <w:adjustRightInd w:val="0"/>
              <w:snapToGrid w:val="0"/>
              <w:ind w:firstLine="0" w:firstLineChars="0"/>
              <w:jc w:val="center"/>
              <w:rPr>
                <w:rFonts w:ascii="Times New Roman" w:hAnsi="Times New Roman"/>
                <w:sz w:val="18"/>
                <w:szCs w:val="18"/>
              </w:rPr>
            </w:pPr>
            <w:bookmarkStart w:id="26" w:name="_Toc74730035"/>
            <w:r>
              <w:rPr>
                <w:rFonts w:ascii="Times New Roman" w:hAnsi="Times New Roman"/>
                <w:sz w:val="18"/>
                <w:szCs w:val="18"/>
              </w:rPr>
              <w:t>项目</w:t>
            </w:r>
          </w:p>
        </w:tc>
        <w:tc>
          <w:tcPr>
            <w:tcW w:w="714" w:type="pct"/>
            <w:vMerge w:val="restart"/>
            <w:vAlign w:val="center"/>
          </w:tcPr>
          <w:p>
            <w:pPr>
              <w:pStyle w:val="26"/>
              <w:adjustRightInd w:val="0"/>
              <w:snapToGrid w:val="0"/>
              <w:ind w:firstLine="0" w:firstLineChars="0"/>
              <w:jc w:val="center"/>
              <w:rPr>
                <w:rFonts w:ascii="Times New Roman" w:hAnsi="Times New Roman"/>
                <w:sz w:val="18"/>
                <w:szCs w:val="18"/>
              </w:rPr>
            </w:pPr>
            <w:r>
              <w:rPr>
                <w:rFonts w:hint="eastAsia" w:ascii="Times New Roman" w:hAnsi="Times New Roman"/>
                <w:sz w:val="18"/>
                <w:szCs w:val="18"/>
              </w:rPr>
              <w:t>试验条件</w:t>
            </w:r>
          </w:p>
        </w:tc>
        <w:tc>
          <w:tcPr>
            <w:tcW w:w="2753" w:type="pct"/>
            <w:gridSpan w:val="5"/>
            <w:vAlign w:val="center"/>
          </w:tcPr>
          <w:p>
            <w:pPr>
              <w:pStyle w:val="26"/>
              <w:adjustRightInd w:val="0"/>
              <w:snapToGrid w:val="0"/>
              <w:ind w:firstLine="0" w:firstLineChars="0"/>
              <w:jc w:val="center"/>
              <w:rPr>
                <w:rFonts w:ascii="Times New Roman" w:hAnsi="Times New Roman"/>
                <w:sz w:val="18"/>
                <w:szCs w:val="18"/>
              </w:rPr>
            </w:pPr>
            <w:r>
              <w:rPr>
                <w:rFonts w:hint="eastAsia" w:ascii="Times New Roman" w:hAnsi="Times New Roman"/>
                <w:sz w:val="18"/>
                <w:szCs w:val="18"/>
              </w:rPr>
              <w:t>要求</w:t>
            </w:r>
          </w:p>
        </w:tc>
        <w:tc>
          <w:tcPr>
            <w:tcW w:w="733" w:type="pct"/>
            <w:vMerge w:val="restart"/>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参考标准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pct"/>
            <w:vMerge w:val="continue"/>
            <w:vAlign w:val="center"/>
          </w:tcPr>
          <w:p>
            <w:pPr>
              <w:pStyle w:val="26"/>
              <w:adjustRightInd w:val="0"/>
              <w:snapToGrid w:val="0"/>
              <w:ind w:firstLine="0" w:firstLineChars="0"/>
              <w:jc w:val="center"/>
              <w:rPr>
                <w:rFonts w:ascii="Times New Roman" w:hAnsi="Times New Roman"/>
                <w:sz w:val="18"/>
                <w:szCs w:val="18"/>
              </w:rPr>
            </w:pPr>
          </w:p>
        </w:tc>
        <w:tc>
          <w:tcPr>
            <w:tcW w:w="714" w:type="pct"/>
            <w:vMerge w:val="continue"/>
            <w:vAlign w:val="center"/>
          </w:tcPr>
          <w:p>
            <w:pPr>
              <w:pStyle w:val="26"/>
              <w:adjustRightInd w:val="0"/>
              <w:snapToGrid w:val="0"/>
              <w:ind w:firstLine="0" w:firstLineChars="0"/>
              <w:jc w:val="center"/>
              <w:rPr>
                <w:rFonts w:ascii="Times New Roman" w:hAnsi="Times New Roman"/>
                <w:sz w:val="18"/>
                <w:szCs w:val="18"/>
              </w:rPr>
            </w:pPr>
          </w:p>
        </w:tc>
        <w:tc>
          <w:tcPr>
            <w:tcW w:w="571" w:type="pct"/>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PE-RTI</w:t>
            </w:r>
          </w:p>
        </w:tc>
        <w:tc>
          <w:tcPr>
            <w:tcW w:w="658" w:type="pct"/>
            <w:gridSpan w:val="2"/>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PE-RTII</w:t>
            </w:r>
          </w:p>
        </w:tc>
        <w:tc>
          <w:tcPr>
            <w:tcW w:w="967" w:type="pct"/>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PB</w:t>
            </w:r>
          </w:p>
        </w:tc>
        <w:tc>
          <w:tcPr>
            <w:tcW w:w="556" w:type="pct"/>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PE-X</w:t>
            </w:r>
            <w:r>
              <w:rPr>
                <w:rFonts w:hint="eastAsia" w:ascii="Times New Roman" w:hAnsi="Times New Roman"/>
                <w:sz w:val="18"/>
                <w:szCs w:val="18"/>
              </w:rPr>
              <w:t>a</w:t>
            </w:r>
          </w:p>
        </w:tc>
        <w:tc>
          <w:tcPr>
            <w:tcW w:w="733" w:type="pct"/>
            <w:vMerge w:val="continue"/>
            <w:vAlign w:val="center"/>
          </w:tcPr>
          <w:p>
            <w:pPr>
              <w:pStyle w:val="26"/>
              <w:adjustRightInd w:val="0"/>
              <w:snapToGrid w:val="0"/>
              <w:ind w:firstLine="0" w:firstLineChars="0"/>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800" w:type="pct"/>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纵向回缩率</w:t>
            </w:r>
          </w:p>
        </w:tc>
        <w:tc>
          <w:tcPr>
            <w:tcW w:w="714" w:type="pct"/>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（110</w:t>
            </w:r>
            <w:r>
              <w:rPr>
                <w:rFonts w:ascii="宋体" w:hAnsi="宋体"/>
                <w:sz w:val="18"/>
                <w:szCs w:val="18"/>
              </w:rPr>
              <w:t>±</w:t>
            </w:r>
            <w:r>
              <w:rPr>
                <w:rFonts w:hint="eastAsia" w:ascii="宋体" w:hAnsi="宋体"/>
                <w:sz w:val="18"/>
                <w:szCs w:val="18"/>
              </w:rPr>
              <w:t>2</w:t>
            </w:r>
            <w:r>
              <w:rPr>
                <w:rFonts w:ascii="Times New Roman" w:hAnsi="Times New Roman"/>
                <w:sz w:val="18"/>
                <w:szCs w:val="18"/>
              </w:rPr>
              <w:t>）</w:t>
            </w:r>
            <w:r>
              <w:rPr>
                <w:rFonts w:hint="eastAsia" w:ascii="宋体" w:hAnsi="宋体" w:cs="宋体"/>
                <w:sz w:val="18"/>
                <w:szCs w:val="18"/>
              </w:rPr>
              <w:t>℃</w:t>
            </w:r>
          </w:p>
        </w:tc>
        <w:tc>
          <w:tcPr>
            <w:tcW w:w="1229" w:type="pct"/>
            <w:gridSpan w:val="3"/>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≤2%</w:t>
            </w:r>
          </w:p>
        </w:tc>
        <w:tc>
          <w:tcPr>
            <w:tcW w:w="967" w:type="pct"/>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≤2%</w:t>
            </w:r>
          </w:p>
        </w:tc>
        <w:tc>
          <w:tcPr>
            <w:tcW w:w="556" w:type="pct"/>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≤3%</w:t>
            </w:r>
          </w:p>
        </w:tc>
        <w:tc>
          <w:tcPr>
            <w:tcW w:w="733" w:type="pct"/>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GB/T6671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00" w:type="pct"/>
            <w:vMerge w:val="restart"/>
            <w:shd w:val="clear" w:color="auto" w:fill="auto"/>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氧化诱导时间/min</w:t>
            </w:r>
          </w:p>
        </w:tc>
        <w:tc>
          <w:tcPr>
            <w:tcW w:w="714" w:type="pct"/>
            <w:shd w:val="clear" w:color="auto" w:fill="auto"/>
            <w:vAlign w:val="center"/>
          </w:tcPr>
          <w:p>
            <w:pPr>
              <w:pStyle w:val="26"/>
              <w:adjustRightInd w:val="0"/>
              <w:snapToGrid w:val="0"/>
              <w:ind w:firstLine="0" w:firstLineChars="0"/>
              <w:jc w:val="center"/>
              <w:rPr>
                <w:rFonts w:ascii="Times New Roman" w:hAnsi="Times New Roman"/>
                <w:sz w:val="18"/>
                <w:szCs w:val="18"/>
              </w:rPr>
            </w:pPr>
            <w:r>
              <w:rPr>
                <w:rFonts w:hint="eastAsia" w:ascii="Times New Roman" w:hAnsi="Times New Roman"/>
                <w:sz w:val="18"/>
                <w:szCs w:val="18"/>
              </w:rPr>
              <w:t>试验温度</w:t>
            </w:r>
          </w:p>
        </w:tc>
        <w:tc>
          <w:tcPr>
            <w:tcW w:w="1229" w:type="pct"/>
            <w:gridSpan w:val="3"/>
            <w:shd w:val="clear" w:color="auto" w:fill="auto"/>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210℃</w:t>
            </w:r>
          </w:p>
        </w:tc>
        <w:tc>
          <w:tcPr>
            <w:tcW w:w="967" w:type="pct"/>
            <w:shd w:val="clear" w:color="auto" w:fill="auto"/>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220℃</w:t>
            </w:r>
          </w:p>
        </w:tc>
        <w:tc>
          <w:tcPr>
            <w:tcW w:w="556" w:type="pct"/>
            <w:shd w:val="clear" w:color="auto" w:fill="auto"/>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210℃</w:t>
            </w:r>
          </w:p>
        </w:tc>
        <w:tc>
          <w:tcPr>
            <w:tcW w:w="733" w:type="pct"/>
            <w:vMerge w:val="restart"/>
            <w:shd w:val="clear" w:color="auto" w:fill="auto"/>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GB/T 19466.6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800" w:type="pct"/>
            <w:vMerge w:val="continue"/>
            <w:shd w:val="clear" w:color="auto" w:fill="auto"/>
            <w:vAlign w:val="center"/>
          </w:tcPr>
          <w:p>
            <w:pPr>
              <w:pStyle w:val="26"/>
              <w:adjustRightInd w:val="0"/>
              <w:snapToGrid w:val="0"/>
              <w:ind w:firstLine="0" w:firstLineChars="0"/>
              <w:jc w:val="center"/>
              <w:rPr>
                <w:rFonts w:ascii="Times New Roman" w:hAnsi="Times New Roman"/>
                <w:sz w:val="18"/>
                <w:szCs w:val="18"/>
              </w:rPr>
            </w:pPr>
          </w:p>
        </w:tc>
        <w:tc>
          <w:tcPr>
            <w:tcW w:w="714" w:type="pct"/>
            <w:shd w:val="clear" w:color="auto" w:fill="auto"/>
            <w:vAlign w:val="center"/>
          </w:tcPr>
          <w:p>
            <w:pPr>
              <w:pStyle w:val="26"/>
              <w:adjustRightInd w:val="0"/>
              <w:snapToGrid w:val="0"/>
              <w:ind w:firstLine="0" w:firstLineChars="0"/>
              <w:jc w:val="center"/>
              <w:rPr>
                <w:rFonts w:ascii="Times New Roman" w:hAnsi="Times New Roman"/>
                <w:sz w:val="18"/>
                <w:szCs w:val="18"/>
              </w:rPr>
            </w:pPr>
            <w:r>
              <w:rPr>
                <w:rFonts w:hint="eastAsia" w:ascii="Times New Roman" w:hAnsi="Times New Roman"/>
                <w:sz w:val="18"/>
                <w:szCs w:val="18"/>
              </w:rPr>
              <w:t>要求</w:t>
            </w:r>
          </w:p>
        </w:tc>
        <w:tc>
          <w:tcPr>
            <w:tcW w:w="1229" w:type="pct"/>
            <w:gridSpan w:val="3"/>
            <w:shd w:val="clear" w:color="auto" w:fill="auto"/>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≥30</w:t>
            </w:r>
          </w:p>
        </w:tc>
        <w:tc>
          <w:tcPr>
            <w:tcW w:w="967" w:type="pct"/>
            <w:shd w:val="clear" w:color="auto" w:fill="auto"/>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≥15</w:t>
            </w:r>
          </w:p>
        </w:tc>
        <w:tc>
          <w:tcPr>
            <w:tcW w:w="556" w:type="pct"/>
            <w:shd w:val="clear" w:color="auto" w:fill="auto"/>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≥20</w:t>
            </w:r>
          </w:p>
        </w:tc>
        <w:tc>
          <w:tcPr>
            <w:tcW w:w="733" w:type="pct"/>
            <w:vMerge w:val="continue"/>
            <w:shd w:val="clear" w:color="auto" w:fill="auto"/>
            <w:vAlign w:val="center"/>
          </w:tcPr>
          <w:p>
            <w:pPr>
              <w:pStyle w:val="26"/>
              <w:adjustRightInd w:val="0"/>
              <w:snapToGrid w:val="0"/>
              <w:ind w:firstLine="0" w:firstLineChars="0"/>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00" w:type="pct"/>
            <w:vMerge w:val="restart"/>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静液压状态下的热稳定性</w:t>
            </w:r>
          </w:p>
        </w:tc>
        <w:tc>
          <w:tcPr>
            <w:tcW w:w="714" w:type="pct"/>
            <w:vAlign w:val="center"/>
          </w:tcPr>
          <w:p>
            <w:pPr>
              <w:pStyle w:val="26"/>
              <w:adjustRightInd w:val="0"/>
              <w:snapToGrid w:val="0"/>
              <w:ind w:firstLine="0" w:firstLineChars="0"/>
              <w:rPr>
                <w:rFonts w:ascii="Times New Roman" w:hAnsi="Times New Roman"/>
                <w:sz w:val="18"/>
                <w:szCs w:val="18"/>
              </w:rPr>
            </w:pPr>
            <w:r>
              <w:rPr>
                <w:rFonts w:hint="eastAsia" w:ascii="Times New Roman" w:hAnsi="Times New Roman"/>
                <w:sz w:val="18"/>
                <w:szCs w:val="18"/>
              </w:rPr>
              <w:t>试验温度</w:t>
            </w:r>
          </w:p>
        </w:tc>
        <w:tc>
          <w:tcPr>
            <w:tcW w:w="2753" w:type="pct"/>
            <w:gridSpan w:val="5"/>
            <w:vAlign w:val="center"/>
          </w:tcPr>
          <w:p>
            <w:pPr>
              <w:adjustRightInd w:val="0"/>
              <w:snapToGrid w:val="0"/>
              <w:jc w:val="center"/>
              <w:rPr>
                <w:color w:val="auto"/>
                <w:sz w:val="18"/>
                <w:szCs w:val="18"/>
              </w:rPr>
            </w:pPr>
            <w:r>
              <w:rPr>
                <w:color w:val="auto"/>
                <w:sz w:val="18"/>
                <w:szCs w:val="18"/>
              </w:rPr>
              <w:t>110</w:t>
            </w:r>
            <w:r>
              <w:rPr>
                <w:rFonts w:hint="eastAsia" w:cs="宋体"/>
                <w:color w:val="auto"/>
                <w:sz w:val="18"/>
                <w:szCs w:val="18"/>
              </w:rPr>
              <w:t>℃</w:t>
            </w:r>
          </w:p>
        </w:tc>
        <w:tc>
          <w:tcPr>
            <w:tcW w:w="733" w:type="pct"/>
            <w:vMerge w:val="restart"/>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GB/T 6111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00" w:type="pct"/>
            <w:vMerge w:val="continue"/>
            <w:vAlign w:val="center"/>
          </w:tcPr>
          <w:p>
            <w:pPr>
              <w:pStyle w:val="26"/>
              <w:adjustRightInd w:val="0"/>
              <w:snapToGrid w:val="0"/>
              <w:ind w:firstLine="0" w:firstLineChars="0"/>
              <w:jc w:val="center"/>
              <w:rPr>
                <w:rFonts w:ascii="Times New Roman" w:hAnsi="Times New Roman"/>
                <w:sz w:val="18"/>
                <w:szCs w:val="18"/>
              </w:rPr>
            </w:pPr>
          </w:p>
        </w:tc>
        <w:tc>
          <w:tcPr>
            <w:tcW w:w="714" w:type="pct"/>
            <w:vAlign w:val="center"/>
          </w:tcPr>
          <w:p>
            <w:pPr>
              <w:pStyle w:val="26"/>
              <w:adjustRightInd w:val="0"/>
              <w:snapToGrid w:val="0"/>
              <w:ind w:firstLine="0" w:firstLineChars="0"/>
              <w:rPr>
                <w:rFonts w:ascii="Times New Roman" w:hAnsi="Times New Roman"/>
                <w:sz w:val="18"/>
                <w:szCs w:val="18"/>
              </w:rPr>
            </w:pPr>
            <w:r>
              <w:rPr>
                <w:rFonts w:hint="eastAsia" w:ascii="Times New Roman" w:hAnsi="Times New Roman"/>
                <w:sz w:val="18"/>
                <w:szCs w:val="18"/>
              </w:rPr>
              <w:t>试验时间</w:t>
            </w:r>
          </w:p>
        </w:tc>
        <w:tc>
          <w:tcPr>
            <w:tcW w:w="2753" w:type="pct"/>
            <w:gridSpan w:val="5"/>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8760h</w:t>
            </w:r>
          </w:p>
        </w:tc>
        <w:tc>
          <w:tcPr>
            <w:tcW w:w="733" w:type="pct"/>
            <w:vMerge w:val="continue"/>
            <w:tcBorders>
              <w:bottom w:val="single" w:color="auto" w:sz="4" w:space="0"/>
            </w:tcBorders>
            <w:vAlign w:val="center"/>
          </w:tcPr>
          <w:p>
            <w:pPr>
              <w:pStyle w:val="26"/>
              <w:adjustRightInd w:val="0"/>
              <w:snapToGrid w:val="0"/>
              <w:ind w:firstLine="0" w:firstLineChars="0"/>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00" w:type="pct"/>
            <w:vMerge w:val="continue"/>
            <w:vAlign w:val="center"/>
          </w:tcPr>
          <w:p>
            <w:pPr>
              <w:pStyle w:val="26"/>
              <w:adjustRightInd w:val="0"/>
              <w:snapToGrid w:val="0"/>
              <w:ind w:firstLine="0" w:firstLineChars="0"/>
              <w:jc w:val="center"/>
              <w:rPr>
                <w:rFonts w:ascii="Times New Roman" w:hAnsi="Times New Roman"/>
                <w:sz w:val="18"/>
                <w:szCs w:val="18"/>
              </w:rPr>
            </w:pPr>
          </w:p>
        </w:tc>
        <w:tc>
          <w:tcPr>
            <w:tcW w:w="714" w:type="pct"/>
            <w:vAlign w:val="center"/>
          </w:tcPr>
          <w:p>
            <w:pPr>
              <w:pStyle w:val="26"/>
              <w:adjustRightInd w:val="0"/>
              <w:snapToGrid w:val="0"/>
              <w:ind w:firstLine="0" w:firstLineChars="0"/>
              <w:rPr>
                <w:rFonts w:ascii="Times New Roman" w:hAnsi="Times New Roman"/>
                <w:sz w:val="18"/>
                <w:szCs w:val="18"/>
              </w:rPr>
            </w:pPr>
            <w:r>
              <w:rPr>
                <w:rFonts w:hint="eastAsia" w:ascii="Times New Roman" w:hAnsi="Times New Roman"/>
                <w:sz w:val="18"/>
                <w:szCs w:val="18"/>
              </w:rPr>
              <w:t>试验要求</w:t>
            </w:r>
          </w:p>
        </w:tc>
        <w:tc>
          <w:tcPr>
            <w:tcW w:w="2753" w:type="pct"/>
            <w:gridSpan w:val="5"/>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无破裂、无渗漏</w:t>
            </w:r>
          </w:p>
        </w:tc>
        <w:tc>
          <w:tcPr>
            <w:tcW w:w="733" w:type="pct"/>
            <w:vMerge w:val="continue"/>
            <w:tcBorders>
              <w:bottom w:val="single" w:color="auto" w:sz="4" w:space="0"/>
            </w:tcBorders>
            <w:vAlign w:val="center"/>
          </w:tcPr>
          <w:p>
            <w:pPr>
              <w:pStyle w:val="26"/>
              <w:adjustRightInd w:val="0"/>
              <w:snapToGrid w:val="0"/>
              <w:ind w:firstLine="0" w:firstLineChars="0"/>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00" w:type="pct"/>
            <w:vMerge w:val="continue"/>
            <w:vAlign w:val="center"/>
          </w:tcPr>
          <w:p>
            <w:pPr>
              <w:pStyle w:val="26"/>
              <w:adjustRightInd w:val="0"/>
              <w:snapToGrid w:val="0"/>
              <w:ind w:firstLine="0" w:firstLineChars="0"/>
              <w:jc w:val="center"/>
              <w:rPr>
                <w:rFonts w:ascii="Times New Roman" w:hAnsi="Times New Roman"/>
                <w:sz w:val="18"/>
                <w:szCs w:val="18"/>
              </w:rPr>
            </w:pPr>
          </w:p>
        </w:tc>
        <w:tc>
          <w:tcPr>
            <w:tcW w:w="714" w:type="pct"/>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静液压应力</w:t>
            </w:r>
          </w:p>
        </w:tc>
        <w:tc>
          <w:tcPr>
            <w:tcW w:w="688" w:type="pct"/>
            <w:gridSpan w:val="2"/>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1.9</w:t>
            </w:r>
            <w:r>
              <w:rPr>
                <w:rFonts w:hint="eastAsia" w:ascii="Times New Roman" w:hAnsi="Times New Roman"/>
                <w:sz w:val="18"/>
                <w:szCs w:val="18"/>
              </w:rPr>
              <w:t>MPa</w:t>
            </w:r>
          </w:p>
        </w:tc>
        <w:tc>
          <w:tcPr>
            <w:tcW w:w="541" w:type="pct"/>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2.4</w:t>
            </w:r>
            <w:r>
              <w:rPr>
                <w:rFonts w:hint="eastAsia" w:ascii="Times New Roman" w:hAnsi="Times New Roman"/>
                <w:sz w:val="18"/>
                <w:szCs w:val="18"/>
              </w:rPr>
              <w:t xml:space="preserve"> MPa</w:t>
            </w:r>
          </w:p>
        </w:tc>
        <w:tc>
          <w:tcPr>
            <w:tcW w:w="967" w:type="pct"/>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2.4</w:t>
            </w:r>
            <w:r>
              <w:rPr>
                <w:rFonts w:hint="eastAsia" w:ascii="Times New Roman" w:hAnsi="Times New Roman"/>
                <w:sz w:val="18"/>
                <w:szCs w:val="18"/>
              </w:rPr>
              <w:t xml:space="preserve"> MPa</w:t>
            </w:r>
          </w:p>
        </w:tc>
        <w:tc>
          <w:tcPr>
            <w:tcW w:w="556" w:type="pct"/>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2.5</w:t>
            </w:r>
          </w:p>
        </w:tc>
        <w:tc>
          <w:tcPr>
            <w:tcW w:w="733" w:type="pct"/>
            <w:vMerge w:val="continue"/>
            <w:tcBorders>
              <w:bottom w:val="single" w:color="auto" w:sz="4" w:space="0"/>
            </w:tcBorders>
            <w:vAlign w:val="center"/>
          </w:tcPr>
          <w:p>
            <w:pPr>
              <w:pStyle w:val="26"/>
              <w:adjustRightInd w:val="0"/>
              <w:snapToGrid w:val="0"/>
              <w:ind w:firstLine="0" w:firstLineChars="0"/>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800" w:type="pct"/>
            <w:vMerge w:val="restart"/>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熔体质量流动速率</w:t>
            </w:r>
            <w:r>
              <w:rPr>
                <w:rFonts w:hint="eastAsia" w:ascii="Times New Roman" w:hAnsi="Times New Roman"/>
                <w:sz w:val="18"/>
                <w:szCs w:val="18"/>
              </w:rPr>
              <w:t>（</w:t>
            </w:r>
            <w:r>
              <w:rPr>
                <w:rFonts w:ascii="Times New Roman" w:hAnsi="Times New Roman"/>
                <w:sz w:val="18"/>
                <w:szCs w:val="18"/>
              </w:rPr>
              <w:t>MFR</w:t>
            </w:r>
            <w:r>
              <w:rPr>
                <w:rFonts w:hint="eastAsia" w:ascii="Times New Roman" w:hAnsi="Times New Roman"/>
                <w:sz w:val="18"/>
                <w:szCs w:val="18"/>
              </w:rPr>
              <w:t>）</w:t>
            </w:r>
          </w:p>
          <w:p>
            <w:pPr>
              <w:pStyle w:val="26"/>
              <w:adjustRightInd w:val="0"/>
              <w:snapToGrid w:val="0"/>
              <w:ind w:firstLine="0" w:firstLineChars="0"/>
              <w:jc w:val="center"/>
              <w:rPr>
                <w:rFonts w:ascii="Times New Roman" w:hAnsi="Times New Roman"/>
                <w:sz w:val="18"/>
                <w:szCs w:val="18"/>
              </w:rPr>
            </w:pPr>
            <w:r>
              <w:rPr>
                <w:rFonts w:hint="eastAsia" w:ascii="Times New Roman" w:hAnsi="Times New Roman"/>
                <w:sz w:val="18"/>
                <w:szCs w:val="18"/>
              </w:rPr>
              <w:t>变化率</w:t>
            </w:r>
          </w:p>
        </w:tc>
        <w:tc>
          <w:tcPr>
            <w:tcW w:w="714" w:type="pct"/>
            <w:vAlign w:val="center"/>
          </w:tcPr>
          <w:p>
            <w:pPr>
              <w:pStyle w:val="26"/>
              <w:adjustRightInd w:val="0"/>
              <w:snapToGrid w:val="0"/>
              <w:ind w:firstLine="0" w:firstLineChars="0"/>
              <w:jc w:val="center"/>
              <w:rPr>
                <w:rFonts w:ascii="Times New Roman" w:hAnsi="Times New Roman"/>
                <w:sz w:val="18"/>
                <w:szCs w:val="18"/>
              </w:rPr>
            </w:pPr>
            <w:r>
              <w:rPr>
                <w:rFonts w:hint="eastAsia" w:ascii="Times New Roman" w:hAnsi="Times New Roman"/>
                <w:sz w:val="18"/>
                <w:szCs w:val="18"/>
              </w:rPr>
              <w:t>试验条件</w:t>
            </w:r>
          </w:p>
        </w:tc>
        <w:tc>
          <w:tcPr>
            <w:tcW w:w="1229" w:type="pct"/>
            <w:gridSpan w:val="3"/>
            <w:vAlign w:val="center"/>
          </w:tcPr>
          <w:p>
            <w:pPr>
              <w:pStyle w:val="26"/>
              <w:adjustRightInd w:val="0"/>
              <w:snapToGrid w:val="0"/>
              <w:ind w:firstLine="0" w:firstLineChars="0"/>
              <w:jc w:val="center"/>
              <w:rPr>
                <w:rFonts w:ascii="Times New Roman" w:hAnsi="Times New Roman"/>
                <w:sz w:val="18"/>
                <w:szCs w:val="18"/>
              </w:rPr>
            </w:pPr>
            <w:r>
              <w:rPr>
                <w:rFonts w:hint="eastAsia" w:ascii="Times New Roman" w:hAnsi="Times New Roman"/>
                <w:sz w:val="18"/>
                <w:szCs w:val="18"/>
              </w:rPr>
              <w:t>砝码质量5kg，</w:t>
            </w:r>
          </w:p>
          <w:p>
            <w:pPr>
              <w:pStyle w:val="26"/>
              <w:adjustRightInd w:val="0"/>
              <w:snapToGrid w:val="0"/>
              <w:ind w:firstLine="0" w:firstLineChars="0"/>
              <w:jc w:val="center"/>
              <w:rPr>
                <w:rFonts w:ascii="Times New Roman" w:hAnsi="Times New Roman"/>
                <w:sz w:val="18"/>
                <w:szCs w:val="18"/>
              </w:rPr>
            </w:pPr>
            <w:r>
              <w:rPr>
                <w:rFonts w:hint="eastAsia" w:ascii="Times New Roman" w:hAnsi="Times New Roman"/>
                <w:sz w:val="18"/>
                <w:szCs w:val="18"/>
              </w:rPr>
              <w:t>试验温度190℃，</w:t>
            </w:r>
          </w:p>
        </w:tc>
        <w:tc>
          <w:tcPr>
            <w:tcW w:w="967" w:type="pct"/>
            <w:vAlign w:val="center"/>
          </w:tcPr>
          <w:p>
            <w:pPr>
              <w:pStyle w:val="26"/>
              <w:adjustRightInd w:val="0"/>
              <w:snapToGrid w:val="0"/>
              <w:ind w:firstLine="0" w:firstLineChars="0"/>
              <w:jc w:val="center"/>
              <w:rPr>
                <w:rFonts w:ascii="Times New Roman" w:hAnsi="Times New Roman"/>
                <w:sz w:val="18"/>
                <w:szCs w:val="18"/>
              </w:rPr>
            </w:pPr>
            <w:r>
              <w:rPr>
                <w:rFonts w:hint="eastAsia" w:ascii="Times New Roman" w:hAnsi="Times New Roman"/>
                <w:sz w:val="18"/>
                <w:szCs w:val="18"/>
              </w:rPr>
              <w:t>砝码质量2.16kg，</w:t>
            </w:r>
          </w:p>
          <w:p>
            <w:pPr>
              <w:pStyle w:val="26"/>
              <w:adjustRightInd w:val="0"/>
              <w:snapToGrid w:val="0"/>
              <w:ind w:firstLine="0" w:firstLineChars="0"/>
              <w:rPr>
                <w:rFonts w:ascii="Times New Roman" w:hAnsi="Times New Roman"/>
                <w:sz w:val="18"/>
                <w:szCs w:val="18"/>
              </w:rPr>
            </w:pPr>
            <w:r>
              <w:rPr>
                <w:rFonts w:hint="eastAsia" w:ascii="Times New Roman" w:hAnsi="Times New Roman"/>
                <w:sz w:val="18"/>
                <w:szCs w:val="18"/>
              </w:rPr>
              <w:t>试验温度190℃</w:t>
            </w:r>
          </w:p>
        </w:tc>
        <w:tc>
          <w:tcPr>
            <w:tcW w:w="556" w:type="pct"/>
            <w:vMerge w:val="restart"/>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w:t>
            </w:r>
          </w:p>
        </w:tc>
        <w:tc>
          <w:tcPr>
            <w:tcW w:w="733" w:type="pct"/>
            <w:vMerge w:val="restart"/>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GB/T 3682.1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800" w:type="pct"/>
            <w:vMerge w:val="continue"/>
            <w:vAlign w:val="center"/>
          </w:tcPr>
          <w:p>
            <w:pPr>
              <w:pStyle w:val="26"/>
              <w:adjustRightInd w:val="0"/>
              <w:snapToGrid w:val="0"/>
              <w:ind w:firstLine="0" w:firstLineChars="0"/>
              <w:jc w:val="center"/>
              <w:rPr>
                <w:rFonts w:ascii="Times New Roman" w:hAnsi="Times New Roman"/>
                <w:sz w:val="18"/>
                <w:szCs w:val="18"/>
              </w:rPr>
            </w:pPr>
          </w:p>
        </w:tc>
        <w:tc>
          <w:tcPr>
            <w:tcW w:w="714" w:type="pct"/>
            <w:vAlign w:val="center"/>
          </w:tcPr>
          <w:p>
            <w:pPr>
              <w:pStyle w:val="26"/>
              <w:adjustRightInd w:val="0"/>
              <w:snapToGrid w:val="0"/>
              <w:ind w:firstLine="0" w:firstLineChars="0"/>
              <w:jc w:val="center"/>
              <w:rPr>
                <w:rFonts w:ascii="Times New Roman" w:hAnsi="Times New Roman"/>
                <w:sz w:val="18"/>
                <w:szCs w:val="18"/>
              </w:rPr>
            </w:pPr>
            <w:r>
              <w:rPr>
                <w:rFonts w:hint="eastAsia" w:ascii="Times New Roman" w:hAnsi="Times New Roman"/>
                <w:sz w:val="18"/>
                <w:szCs w:val="18"/>
              </w:rPr>
              <w:t>要求</w:t>
            </w:r>
          </w:p>
        </w:tc>
        <w:tc>
          <w:tcPr>
            <w:tcW w:w="1229" w:type="pct"/>
            <w:gridSpan w:val="3"/>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与对</w:t>
            </w:r>
            <w:r>
              <w:rPr>
                <w:rFonts w:hint="eastAsia" w:ascii="Times New Roman" w:hAnsi="Times New Roman"/>
                <w:sz w:val="18"/>
                <w:szCs w:val="18"/>
              </w:rPr>
              <w:t>应</w:t>
            </w:r>
            <w:r>
              <w:rPr>
                <w:rFonts w:ascii="Times New Roman" w:hAnsi="Times New Roman"/>
                <w:sz w:val="18"/>
                <w:szCs w:val="18"/>
              </w:rPr>
              <w:t>原料测试值之差，不应超过±0.3g/10min</w:t>
            </w:r>
          </w:p>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且</w:t>
            </w:r>
            <w:r>
              <w:rPr>
                <w:rFonts w:hint="eastAsia" w:ascii="Times New Roman" w:hAnsi="Times New Roman"/>
                <w:sz w:val="18"/>
                <w:szCs w:val="18"/>
              </w:rPr>
              <w:t>≤</w:t>
            </w:r>
            <w:r>
              <w:rPr>
                <w:rFonts w:ascii="Times New Roman" w:hAnsi="Times New Roman"/>
                <w:sz w:val="18"/>
                <w:szCs w:val="18"/>
              </w:rPr>
              <w:t>20%</w:t>
            </w:r>
          </w:p>
        </w:tc>
        <w:tc>
          <w:tcPr>
            <w:tcW w:w="967" w:type="pct"/>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与对</w:t>
            </w:r>
            <w:r>
              <w:rPr>
                <w:rFonts w:hint="eastAsia" w:ascii="Times New Roman" w:hAnsi="Times New Roman"/>
                <w:sz w:val="18"/>
                <w:szCs w:val="18"/>
              </w:rPr>
              <w:t>应</w:t>
            </w:r>
            <w:r>
              <w:rPr>
                <w:rFonts w:ascii="Times New Roman" w:hAnsi="Times New Roman"/>
                <w:sz w:val="18"/>
                <w:szCs w:val="18"/>
              </w:rPr>
              <w:t>原料测试值之差</w:t>
            </w:r>
            <w:r>
              <w:rPr>
                <w:rFonts w:hint="eastAsia" w:ascii="Times New Roman" w:hAnsi="Times New Roman"/>
                <w:sz w:val="18"/>
                <w:szCs w:val="18"/>
              </w:rPr>
              <w:t>≤3</w:t>
            </w:r>
            <w:r>
              <w:rPr>
                <w:rFonts w:ascii="Times New Roman" w:hAnsi="Times New Roman"/>
                <w:sz w:val="18"/>
                <w:szCs w:val="18"/>
              </w:rPr>
              <w:t>0%</w:t>
            </w:r>
          </w:p>
        </w:tc>
        <w:tc>
          <w:tcPr>
            <w:tcW w:w="556" w:type="pct"/>
            <w:vMerge w:val="continue"/>
            <w:vAlign w:val="center"/>
          </w:tcPr>
          <w:p>
            <w:pPr>
              <w:pStyle w:val="26"/>
              <w:adjustRightInd w:val="0"/>
              <w:snapToGrid w:val="0"/>
              <w:ind w:firstLine="0" w:firstLineChars="0"/>
              <w:jc w:val="center"/>
              <w:rPr>
                <w:rFonts w:ascii="Times New Roman" w:hAnsi="Times New Roman"/>
                <w:sz w:val="18"/>
                <w:szCs w:val="18"/>
              </w:rPr>
            </w:pPr>
          </w:p>
        </w:tc>
        <w:tc>
          <w:tcPr>
            <w:tcW w:w="733" w:type="pct"/>
            <w:vMerge w:val="continue"/>
            <w:vAlign w:val="center"/>
          </w:tcPr>
          <w:p>
            <w:pPr>
              <w:pStyle w:val="26"/>
              <w:adjustRightInd w:val="0"/>
              <w:snapToGrid w:val="0"/>
              <w:ind w:firstLine="0" w:firstLineChars="0"/>
              <w:jc w:val="center"/>
              <w:rPr>
                <w:rFonts w:ascii="Times New Roman" w:hAnsi="Times New Roman"/>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514" w:type="pct"/>
            <w:gridSpan w:val="2"/>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交联度</w:t>
            </w:r>
          </w:p>
        </w:tc>
        <w:tc>
          <w:tcPr>
            <w:tcW w:w="1229" w:type="pct"/>
            <w:gridSpan w:val="3"/>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w:t>
            </w:r>
          </w:p>
        </w:tc>
        <w:tc>
          <w:tcPr>
            <w:tcW w:w="967" w:type="pct"/>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w:t>
            </w:r>
          </w:p>
        </w:tc>
        <w:tc>
          <w:tcPr>
            <w:tcW w:w="556" w:type="pct"/>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≥70%</w:t>
            </w:r>
          </w:p>
        </w:tc>
        <w:tc>
          <w:tcPr>
            <w:tcW w:w="733" w:type="pct"/>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GB/T 18474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514" w:type="pct"/>
            <w:gridSpan w:val="2"/>
            <w:vAlign w:val="center"/>
          </w:tcPr>
          <w:p>
            <w:pPr>
              <w:pStyle w:val="26"/>
              <w:adjustRightInd w:val="0"/>
              <w:snapToGrid w:val="0"/>
              <w:ind w:firstLine="0" w:firstLineChars="0"/>
              <w:jc w:val="center"/>
              <w:rPr>
                <w:rFonts w:ascii="Times New Roman" w:hAnsi="Times New Roman"/>
                <w:sz w:val="18"/>
                <w:szCs w:val="18"/>
              </w:rPr>
            </w:pPr>
            <w:r>
              <w:rPr>
                <w:rFonts w:hint="eastAsia" w:ascii="Times New Roman" w:hAnsi="Times New Roman"/>
                <w:sz w:val="18"/>
                <w:szCs w:val="18"/>
              </w:rPr>
              <w:t xml:space="preserve"> </w:t>
            </w:r>
            <w:r>
              <w:rPr>
                <w:rFonts w:ascii="Times New Roman" w:hAnsi="Times New Roman"/>
                <w:sz w:val="18"/>
                <w:szCs w:val="18"/>
              </w:rPr>
              <w:t>透氧率</w:t>
            </w:r>
            <w:r>
              <w:rPr>
                <w:rFonts w:ascii="Times New Roman" w:hAnsi="Times New Roman"/>
                <w:sz w:val="18"/>
                <w:szCs w:val="18"/>
                <w:vertAlign w:val="superscript"/>
              </w:rPr>
              <w:t>*</w:t>
            </w:r>
          </w:p>
        </w:tc>
        <w:tc>
          <w:tcPr>
            <w:tcW w:w="2753" w:type="pct"/>
            <w:gridSpan w:val="5"/>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≤0.32 mg/(㎡</w:t>
            </w:r>
            <w:r>
              <w:rPr>
                <w:rFonts w:hint="eastAsia" w:ascii="Times New Roman" w:hAnsi="Times New Roman"/>
                <w:sz w:val="18"/>
                <w:szCs w:val="18"/>
              </w:rPr>
              <w:t>·</w:t>
            </w:r>
            <w:r>
              <w:rPr>
                <w:rFonts w:ascii="Times New Roman" w:hAnsi="Times New Roman"/>
                <w:sz w:val="18"/>
                <w:szCs w:val="18"/>
              </w:rPr>
              <w:t>d)</w:t>
            </w:r>
          </w:p>
        </w:tc>
        <w:tc>
          <w:tcPr>
            <w:tcW w:w="733" w:type="pct"/>
            <w:vAlign w:val="center"/>
          </w:tcPr>
          <w:p>
            <w:pPr>
              <w:pStyle w:val="26"/>
              <w:adjustRightInd w:val="0"/>
              <w:snapToGrid w:val="0"/>
              <w:ind w:firstLine="0" w:firstLineChars="0"/>
              <w:jc w:val="center"/>
              <w:rPr>
                <w:rFonts w:ascii="Times New Roman" w:hAnsi="Times New Roman"/>
                <w:sz w:val="18"/>
                <w:szCs w:val="18"/>
              </w:rPr>
            </w:pPr>
            <w:r>
              <w:rPr>
                <w:rFonts w:ascii="Times New Roman" w:hAnsi="Times New Roman"/>
                <w:sz w:val="18"/>
                <w:szCs w:val="18"/>
              </w:rPr>
              <w:t>GB/T 34437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000" w:type="pct"/>
            <w:gridSpan w:val="8"/>
            <w:vAlign w:val="center"/>
          </w:tcPr>
          <w:p>
            <w:pPr>
              <w:adjustRightInd w:val="0"/>
              <w:snapToGrid w:val="0"/>
              <w:ind w:firstLine="360" w:firstLineChars="200"/>
              <w:jc w:val="left"/>
              <w:rPr>
                <w:color w:val="auto"/>
                <w:sz w:val="18"/>
                <w:szCs w:val="18"/>
              </w:rPr>
            </w:pPr>
            <w:r>
              <w:rPr>
                <w:rFonts w:hint="eastAsia"/>
                <w:color w:val="auto"/>
                <w:sz w:val="18"/>
                <w:szCs w:val="18"/>
              </w:rPr>
              <w:t>注：透氧率仅适用于阻氧管</w:t>
            </w:r>
          </w:p>
        </w:tc>
      </w:tr>
      <w:bookmarkEnd w:id="26"/>
    </w:tbl>
    <w:p>
      <w:pPr>
        <w:pStyle w:val="3"/>
        <w:keepNext w:val="0"/>
        <w:spacing w:line="300" w:lineRule="auto"/>
        <w:rPr>
          <w:rFonts w:ascii="黑体" w:hAnsi="黑体" w:eastAsia="黑体"/>
          <w:b w:val="0"/>
          <w:color w:val="auto"/>
          <w:kern w:val="2"/>
          <w:sz w:val="21"/>
        </w:rPr>
      </w:pPr>
      <w:bookmarkStart w:id="27" w:name="_Toc76375295"/>
      <w:r>
        <w:rPr>
          <w:rFonts w:ascii="黑体" w:hAnsi="黑体" w:eastAsia="黑体"/>
          <w:b w:val="0"/>
          <w:color w:val="auto"/>
          <w:kern w:val="2"/>
          <w:sz w:val="21"/>
        </w:rPr>
        <w:t>5.6 卫生性能</w:t>
      </w:r>
      <w:bookmarkEnd w:id="27"/>
    </w:p>
    <w:p>
      <w:pPr>
        <w:adjustRightInd w:val="0"/>
        <w:snapToGrid w:val="0"/>
        <w:spacing w:before="312" w:beforeLines="100" w:line="440" w:lineRule="exact"/>
        <w:ind w:firstLine="420" w:firstLineChars="200"/>
        <w:rPr>
          <w:color w:val="auto"/>
        </w:rPr>
      </w:pPr>
      <w:r>
        <w:rPr>
          <w:color w:val="auto"/>
        </w:rPr>
        <w:t>管材的卫生性能应符合现行国家标准</w:t>
      </w:r>
      <w:r>
        <w:rPr>
          <w:rFonts w:hint="eastAsia"/>
          <w:color w:val="auto"/>
        </w:rPr>
        <w:t>《生活饮用水输配水设备及防护材料的安全性评价标准》</w:t>
      </w:r>
      <w:r>
        <w:rPr>
          <w:color w:val="auto"/>
        </w:rPr>
        <w:t>GB/T 17219的规定。</w:t>
      </w:r>
    </w:p>
    <w:p>
      <w:pPr>
        <w:pStyle w:val="3"/>
        <w:keepNext w:val="0"/>
        <w:spacing w:line="300" w:lineRule="auto"/>
        <w:rPr>
          <w:rFonts w:ascii="黑体" w:hAnsi="黑体" w:eastAsia="黑体"/>
          <w:b w:val="0"/>
          <w:color w:val="auto"/>
          <w:kern w:val="2"/>
          <w:sz w:val="21"/>
        </w:rPr>
      </w:pPr>
      <w:bookmarkStart w:id="28" w:name="_Toc76375296"/>
      <w:r>
        <w:rPr>
          <w:rFonts w:ascii="黑体" w:hAnsi="黑体" w:eastAsia="黑体"/>
          <w:b w:val="0"/>
          <w:color w:val="auto"/>
          <w:kern w:val="2"/>
          <w:sz w:val="21"/>
        </w:rPr>
        <w:t>5.7 管材</w:t>
      </w:r>
      <w:r>
        <w:rPr>
          <w:rFonts w:hint="eastAsia" w:ascii="黑体" w:hAnsi="黑体" w:eastAsia="黑体"/>
          <w:b w:val="0"/>
          <w:color w:val="auto"/>
          <w:kern w:val="2"/>
          <w:sz w:val="21"/>
        </w:rPr>
        <w:t>标志</w:t>
      </w:r>
      <w:bookmarkEnd w:id="28"/>
    </w:p>
    <w:p>
      <w:pPr>
        <w:adjustRightInd w:val="0"/>
        <w:snapToGrid w:val="0"/>
        <w:spacing w:line="440" w:lineRule="exact"/>
        <w:rPr>
          <w:color w:val="auto"/>
        </w:rPr>
      </w:pPr>
      <w:r>
        <w:rPr>
          <w:rFonts w:hint="eastAsia" w:ascii="黑体" w:hAnsi="黑体" w:eastAsia="黑体" w:cstheme="minorBidi"/>
          <w:b/>
          <w:bCs/>
          <w:color w:val="auto"/>
          <w:kern w:val="2"/>
          <w:szCs w:val="22"/>
        </w:rPr>
        <w:t>5</w:t>
      </w:r>
      <w:r>
        <w:rPr>
          <w:rFonts w:ascii="黑体" w:hAnsi="黑体" w:eastAsia="黑体" w:cstheme="minorBidi"/>
          <w:b/>
          <w:bCs/>
          <w:color w:val="auto"/>
          <w:kern w:val="2"/>
          <w:szCs w:val="22"/>
        </w:rPr>
        <w:t xml:space="preserve">.7.1 </w:t>
      </w:r>
      <w:r>
        <w:rPr>
          <w:color w:val="auto"/>
        </w:rPr>
        <w:t>管材标志应打印或者直接成型在管材上，间隔不超过2m。</w:t>
      </w:r>
      <w:r>
        <w:rPr>
          <w:rFonts w:hint="eastAsia"/>
          <w:color w:val="auto"/>
        </w:rPr>
        <w:t>标志不得使管材出现裂痕或其他形式的损伤</w:t>
      </w:r>
      <w:r>
        <w:rPr>
          <w:color w:val="auto"/>
        </w:rPr>
        <w:t>。</w:t>
      </w:r>
    </w:p>
    <w:p>
      <w:pPr>
        <w:adjustRightInd w:val="0"/>
        <w:snapToGrid w:val="0"/>
        <w:spacing w:line="440" w:lineRule="exact"/>
        <w:rPr>
          <w:color w:val="auto"/>
        </w:rPr>
      </w:pPr>
      <w:r>
        <w:rPr>
          <w:rFonts w:hint="eastAsia" w:ascii="黑体" w:hAnsi="黑体" w:eastAsia="黑体" w:cstheme="minorBidi"/>
          <w:b/>
          <w:bCs/>
          <w:color w:val="auto"/>
          <w:kern w:val="2"/>
          <w:szCs w:val="22"/>
        </w:rPr>
        <w:t>5</w:t>
      </w:r>
      <w:r>
        <w:rPr>
          <w:rFonts w:ascii="黑体" w:hAnsi="黑体" w:eastAsia="黑体" w:cstheme="minorBidi"/>
          <w:b/>
          <w:bCs/>
          <w:color w:val="auto"/>
          <w:kern w:val="2"/>
          <w:szCs w:val="22"/>
        </w:rPr>
        <w:t xml:space="preserve">.7.2 </w:t>
      </w:r>
      <w:r>
        <w:rPr>
          <w:rFonts w:hint="eastAsia"/>
          <w:color w:val="auto"/>
        </w:rPr>
        <w:t>管材标志至少应有下列永久性标志；</w:t>
      </w:r>
    </w:p>
    <w:p>
      <w:pPr>
        <w:adjustRightInd w:val="0"/>
        <w:snapToGrid w:val="0"/>
        <w:spacing w:line="440" w:lineRule="exact"/>
        <w:ind w:firstLine="420" w:firstLineChars="200"/>
        <w:rPr>
          <w:color w:val="auto"/>
        </w:rPr>
      </w:pPr>
      <w:r>
        <w:rPr>
          <w:rFonts w:hint="eastAsia"/>
          <w:color w:val="auto"/>
        </w:rPr>
        <w:t>（a）</w:t>
      </w:r>
      <w:r>
        <w:rPr>
          <w:color w:val="auto"/>
        </w:rPr>
        <w:t>生产厂名</w:t>
      </w:r>
      <w:r>
        <w:rPr>
          <w:rFonts w:hint="eastAsia"/>
          <w:color w:val="auto"/>
        </w:rPr>
        <w:t>或其缩写</w:t>
      </w:r>
      <w:r>
        <w:rPr>
          <w:color w:val="auto"/>
        </w:rPr>
        <w:t>或商标；</w:t>
      </w:r>
    </w:p>
    <w:p>
      <w:pPr>
        <w:adjustRightInd w:val="0"/>
        <w:snapToGrid w:val="0"/>
        <w:spacing w:line="440" w:lineRule="exact"/>
        <w:ind w:firstLine="420" w:firstLineChars="200"/>
        <w:rPr>
          <w:color w:val="auto"/>
        </w:rPr>
      </w:pPr>
      <w:r>
        <w:rPr>
          <w:rFonts w:hint="eastAsia"/>
          <w:color w:val="auto"/>
        </w:rPr>
        <w:t>（</w:t>
      </w:r>
      <w:r>
        <w:rPr>
          <w:color w:val="auto"/>
        </w:rPr>
        <w:t>b</w:t>
      </w:r>
      <w:r>
        <w:rPr>
          <w:rFonts w:hint="eastAsia"/>
          <w:color w:val="auto"/>
        </w:rPr>
        <w:t>）</w:t>
      </w:r>
      <w:r>
        <w:rPr>
          <w:color w:val="auto"/>
        </w:rPr>
        <w:t>产品名称：应按材料类型</w:t>
      </w:r>
      <w:r>
        <w:rPr>
          <w:rFonts w:hint="eastAsia"/>
          <w:color w:val="auto"/>
        </w:rPr>
        <w:t>注</w:t>
      </w:r>
      <w:r>
        <w:rPr>
          <w:color w:val="auto"/>
        </w:rPr>
        <w:t>明PE-RT</w:t>
      </w:r>
      <w:r>
        <w:rPr>
          <w:rFonts w:hint="eastAsia"/>
          <w:color w:val="auto"/>
        </w:rPr>
        <w:t>I/PE-RTII或</w:t>
      </w:r>
      <w:r>
        <w:rPr>
          <w:color w:val="auto"/>
        </w:rPr>
        <w:t>PB</w:t>
      </w:r>
      <w:r>
        <w:rPr>
          <w:rFonts w:hint="eastAsia"/>
          <w:color w:val="auto"/>
        </w:rPr>
        <w:t>-H/PB-R或</w:t>
      </w:r>
      <w:r>
        <w:rPr>
          <w:color w:val="auto"/>
        </w:rPr>
        <w:t>/ PE-X</w:t>
      </w:r>
      <w:r>
        <w:rPr>
          <w:rFonts w:hint="eastAsia"/>
          <w:color w:val="auto"/>
        </w:rPr>
        <w:t>a</w:t>
      </w:r>
      <w:r>
        <w:rPr>
          <w:color w:val="auto"/>
        </w:rPr>
        <w:t>；</w:t>
      </w:r>
    </w:p>
    <w:p>
      <w:pPr>
        <w:adjustRightInd w:val="0"/>
        <w:snapToGrid w:val="0"/>
        <w:spacing w:line="440" w:lineRule="exact"/>
        <w:ind w:firstLine="420" w:firstLineChars="200"/>
        <w:rPr>
          <w:color w:val="auto"/>
        </w:rPr>
      </w:pPr>
      <w:r>
        <w:rPr>
          <w:rFonts w:hint="eastAsia"/>
          <w:color w:val="auto"/>
        </w:rPr>
        <w:t>（</w:t>
      </w:r>
      <w:r>
        <w:rPr>
          <w:color w:val="auto"/>
        </w:rPr>
        <w:t>c</w:t>
      </w:r>
      <w:r>
        <w:rPr>
          <w:rFonts w:hint="eastAsia"/>
          <w:color w:val="auto"/>
        </w:rPr>
        <w:t>）</w:t>
      </w:r>
      <w:r>
        <w:rPr>
          <w:color w:val="auto"/>
        </w:rPr>
        <w:t>规格及尺寸：管系列S、公称外径和公称壁厚；</w:t>
      </w:r>
    </w:p>
    <w:p>
      <w:pPr>
        <w:adjustRightInd w:val="0"/>
        <w:snapToGrid w:val="0"/>
        <w:spacing w:line="440" w:lineRule="exact"/>
        <w:ind w:firstLine="420" w:firstLineChars="200"/>
        <w:rPr>
          <w:color w:val="auto"/>
        </w:rPr>
      </w:pPr>
      <w:r>
        <w:rPr>
          <w:rFonts w:hint="eastAsia"/>
          <w:color w:val="auto"/>
        </w:rPr>
        <w:t>（</w:t>
      </w:r>
      <w:r>
        <w:rPr>
          <w:color w:val="auto"/>
        </w:rPr>
        <w:t>d</w:t>
      </w:r>
      <w:r>
        <w:rPr>
          <w:rFonts w:hint="eastAsia"/>
          <w:color w:val="auto"/>
        </w:rPr>
        <w:t>）管材执行相应国家产品标准</w:t>
      </w:r>
      <w:r>
        <w:rPr>
          <w:color w:val="auto"/>
        </w:rPr>
        <w:t xml:space="preserve">编号； </w:t>
      </w:r>
    </w:p>
    <w:p>
      <w:pPr>
        <w:adjustRightInd w:val="0"/>
        <w:snapToGrid w:val="0"/>
        <w:spacing w:line="440" w:lineRule="exact"/>
        <w:ind w:firstLine="420" w:firstLineChars="200"/>
        <w:rPr>
          <w:color w:val="auto"/>
        </w:rPr>
      </w:pPr>
      <w:r>
        <w:rPr>
          <w:rFonts w:hint="eastAsia"/>
          <w:color w:val="auto"/>
        </w:rPr>
        <w:t>（</w:t>
      </w:r>
      <w:r>
        <w:rPr>
          <w:color w:val="auto"/>
        </w:rPr>
        <w:t>e</w:t>
      </w:r>
      <w:r>
        <w:rPr>
          <w:rFonts w:hint="eastAsia"/>
          <w:color w:val="auto"/>
        </w:rPr>
        <w:t>）</w:t>
      </w:r>
      <w:r>
        <w:rPr>
          <w:color w:val="auto"/>
        </w:rPr>
        <w:t>生产日期</w:t>
      </w:r>
      <w:r>
        <w:rPr>
          <w:rFonts w:hint="eastAsia"/>
          <w:color w:val="auto"/>
        </w:rPr>
        <w:t>和/或</w:t>
      </w:r>
      <w:r>
        <w:rPr>
          <w:color w:val="auto"/>
        </w:rPr>
        <w:t>生产批号</w:t>
      </w:r>
      <w:r>
        <w:rPr>
          <w:rFonts w:hint="eastAsia"/>
          <w:color w:val="auto"/>
        </w:rPr>
        <w:t>；</w:t>
      </w:r>
    </w:p>
    <w:p>
      <w:pPr>
        <w:adjustRightInd w:val="0"/>
        <w:snapToGrid w:val="0"/>
        <w:spacing w:line="440" w:lineRule="exact"/>
        <w:ind w:firstLine="420" w:firstLineChars="200"/>
        <w:rPr>
          <w:color w:val="auto"/>
        </w:rPr>
      </w:pPr>
      <w:r>
        <w:rPr>
          <w:rFonts w:hint="eastAsia"/>
          <w:color w:val="auto"/>
        </w:rPr>
        <w:t>（</w:t>
      </w:r>
      <w:r>
        <w:rPr>
          <w:color w:val="auto"/>
        </w:rPr>
        <w:t>f</w:t>
      </w:r>
      <w:r>
        <w:rPr>
          <w:rFonts w:hint="eastAsia"/>
          <w:color w:val="auto"/>
        </w:rPr>
        <w:t>）若带有阻氧层，应标注；</w:t>
      </w:r>
    </w:p>
    <w:p>
      <w:pPr>
        <w:adjustRightInd w:val="0"/>
        <w:snapToGrid w:val="0"/>
        <w:spacing w:line="440" w:lineRule="exact"/>
        <w:ind w:firstLine="420" w:firstLineChars="200"/>
        <w:rPr>
          <w:color w:val="auto"/>
        </w:rPr>
      </w:pPr>
      <w:r>
        <w:rPr>
          <w:rFonts w:hint="eastAsia"/>
          <w:color w:val="auto"/>
        </w:rPr>
        <w:t>（</w:t>
      </w:r>
      <w:r>
        <w:rPr>
          <w:color w:val="auto"/>
        </w:rPr>
        <w:t>g</w:t>
      </w:r>
      <w:r>
        <w:rPr>
          <w:rFonts w:hint="eastAsia"/>
          <w:color w:val="auto"/>
        </w:rPr>
        <w:t>）盘管应有计米标识。</w:t>
      </w:r>
    </w:p>
    <w:p>
      <w:pPr>
        <w:keepLines/>
        <w:spacing w:before="260" w:after="260" w:line="300" w:lineRule="auto"/>
        <w:outlineLvl w:val="1"/>
        <w:rPr>
          <w:rFonts w:ascii="黑体" w:hAnsi="黑体" w:eastAsia="黑体" w:cstheme="majorBidi"/>
          <w:bCs/>
          <w:color w:val="auto"/>
          <w:kern w:val="2"/>
          <w:szCs w:val="32"/>
        </w:rPr>
      </w:pPr>
      <w:bookmarkStart w:id="29" w:name="_Toc76375297"/>
      <w:bookmarkStart w:id="30" w:name="_Toc55601902"/>
      <w:r>
        <w:rPr>
          <w:rFonts w:hint="eastAsia" w:ascii="黑体" w:hAnsi="黑体" w:eastAsia="黑体" w:cstheme="majorBidi"/>
          <w:bCs/>
          <w:color w:val="auto"/>
          <w:kern w:val="2"/>
          <w:szCs w:val="32"/>
        </w:rPr>
        <w:t>5.</w:t>
      </w:r>
      <w:r>
        <w:rPr>
          <w:rFonts w:ascii="黑体" w:hAnsi="黑体" w:eastAsia="黑体" w:cstheme="majorBidi"/>
          <w:bCs/>
          <w:color w:val="auto"/>
          <w:kern w:val="2"/>
          <w:szCs w:val="32"/>
        </w:rPr>
        <w:t xml:space="preserve">8 </w:t>
      </w:r>
      <w:r>
        <w:rPr>
          <w:rFonts w:hint="eastAsia" w:ascii="黑体" w:hAnsi="黑体" w:eastAsia="黑体" w:cstheme="majorBidi"/>
          <w:bCs/>
          <w:color w:val="auto"/>
          <w:kern w:val="2"/>
          <w:szCs w:val="32"/>
        </w:rPr>
        <w:t>管材包装</w:t>
      </w:r>
      <w:bookmarkEnd w:id="29"/>
    </w:p>
    <w:p>
      <w:pPr>
        <w:rPr>
          <w:color w:val="auto"/>
        </w:rPr>
      </w:pPr>
      <w:r>
        <w:rPr>
          <w:rFonts w:hint="eastAsia"/>
          <w:color w:val="auto"/>
        </w:rPr>
        <w:t>包装由供需双方协商确定,同一个包装袋内的管材规格宜相同。</w:t>
      </w:r>
    </w:p>
    <w:p>
      <w:pPr>
        <w:keepLines/>
        <w:spacing w:before="260" w:after="260" w:line="300" w:lineRule="auto"/>
        <w:outlineLvl w:val="1"/>
        <w:rPr>
          <w:rFonts w:ascii="黑体" w:hAnsi="黑体" w:eastAsia="黑体" w:cstheme="majorBidi"/>
          <w:bCs/>
          <w:color w:val="auto"/>
          <w:kern w:val="2"/>
          <w:szCs w:val="32"/>
        </w:rPr>
      </w:pPr>
      <w:bookmarkStart w:id="31" w:name="_Toc76375298"/>
      <w:r>
        <w:rPr>
          <w:rFonts w:hint="eastAsia" w:ascii="黑体" w:hAnsi="黑体" w:eastAsia="黑体" w:cstheme="majorBidi"/>
          <w:bCs/>
          <w:color w:val="auto"/>
          <w:kern w:val="2"/>
          <w:szCs w:val="32"/>
        </w:rPr>
        <w:t>5.</w:t>
      </w:r>
      <w:r>
        <w:rPr>
          <w:rFonts w:ascii="黑体" w:hAnsi="黑体" w:eastAsia="黑体" w:cstheme="majorBidi"/>
          <w:bCs/>
          <w:color w:val="auto"/>
          <w:kern w:val="2"/>
          <w:szCs w:val="32"/>
        </w:rPr>
        <w:t xml:space="preserve">9 </w:t>
      </w:r>
      <w:r>
        <w:rPr>
          <w:rFonts w:hint="eastAsia" w:ascii="黑体" w:hAnsi="黑体" w:eastAsia="黑体" w:cstheme="majorBidi"/>
          <w:bCs/>
          <w:color w:val="auto"/>
          <w:kern w:val="2"/>
          <w:szCs w:val="32"/>
        </w:rPr>
        <w:t>管材</w:t>
      </w:r>
      <w:r>
        <w:rPr>
          <w:rFonts w:ascii="黑体" w:hAnsi="黑体" w:eastAsia="黑体" w:cstheme="majorBidi"/>
          <w:bCs/>
          <w:color w:val="auto"/>
          <w:kern w:val="2"/>
          <w:szCs w:val="32"/>
        </w:rPr>
        <w:t>运输</w:t>
      </w:r>
      <w:bookmarkEnd w:id="31"/>
    </w:p>
    <w:p>
      <w:pPr>
        <w:widowControl/>
        <w:adjustRightInd w:val="0"/>
        <w:snapToGrid w:val="0"/>
        <w:spacing w:line="440" w:lineRule="exact"/>
        <w:rPr>
          <w:color w:val="auto"/>
        </w:rPr>
      </w:pPr>
      <w:bookmarkStart w:id="32" w:name="_Toc74128002"/>
      <w:r>
        <w:rPr>
          <w:rFonts w:hint="eastAsia"/>
          <w:color w:val="auto"/>
        </w:rPr>
        <w:t>管材在</w:t>
      </w:r>
      <w:r>
        <w:rPr>
          <w:color w:val="auto"/>
        </w:rPr>
        <w:t>装卸</w:t>
      </w:r>
      <w:r>
        <w:rPr>
          <w:rFonts w:hint="eastAsia"/>
          <w:color w:val="auto"/>
        </w:rPr>
        <w:t>和</w:t>
      </w:r>
      <w:r>
        <w:rPr>
          <w:color w:val="auto"/>
        </w:rPr>
        <w:t>运输时，不</w:t>
      </w:r>
      <w:r>
        <w:rPr>
          <w:rFonts w:hint="eastAsia"/>
          <w:color w:val="auto"/>
        </w:rPr>
        <w:t>应抛掷</w:t>
      </w:r>
      <w:r>
        <w:rPr>
          <w:color w:val="auto"/>
        </w:rPr>
        <w:t>、</w:t>
      </w:r>
      <w:r>
        <w:rPr>
          <w:rFonts w:hint="eastAsia"/>
          <w:color w:val="auto"/>
        </w:rPr>
        <w:t>暴晒、沾污、重压以免对管材造成损伤</w:t>
      </w:r>
      <w:bookmarkEnd w:id="32"/>
      <w:r>
        <w:rPr>
          <w:rFonts w:hint="eastAsia"/>
          <w:color w:val="auto"/>
        </w:rPr>
        <w:t>。</w:t>
      </w:r>
    </w:p>
    <w:p>
      <w:pPr>
        <w:keepLines/>
        <w:spacing w:before="260" w:after="260" w:line="300" w:lineRule="auto"/>
        <w:outlineLvl w:val="1"/>
        <w:rPr>
          <w:rFonts w:ascii="黑体" w:hAnsi="黑体" w:eastAsia="黑体" w:cstheme="majorBidi"/>
          <w:bCs/>
          <w:color w:val="auto"/>
          <w:kern w:val="2"/>
          <w:szCs w:val="32"/>
        </w:rPr>
      </w:pPr>
      <w:bookmarkStart w:id="33" w:name="_Toc76375299"/>
      <w:r>
        <w:rPr>
          <w:rFonts w:hint="eastAsia" w:ascii="黑体" w:hAnsi="黑体" w:eastAsia="黑体" w:cstheme="majorBidi"/>
          <w:bCs/>
          <w:color w:val="auto"/>
          <w:kern w:val="2"/>
          <w:szCs w:val="32"/>
        </w:rPr>
        <w:t>5.1</w:t>
      </w:r>
      <w:r>
        <w:rPr>
          <w:rFonts w:ascii="黑体" w:hAnsi="黑体" w:eastAsia="黑体" w:cstheme="majorBidi"/>
          <w:bCs/>
          <w:color w:val="auto"/>
          <w:kern w:val="2"/>
          <w:szCs w:val="32"/>
        </w:rPr>
        <w:t xml:space="preserve">0 </w:t>
      </w:r>
      <w:r>
        <w:rPr>
          <w:rFonts w:hint="eastAsia" w:ascii="黑体" w:hAnsi="黑体" w:eastAsia="黑体" w:cstheme="majorBidi"/>
          <w:bCs/>
          <w:color w:val="auto"/>
          <w:kern w:val="2"/>
          <w:szCs w:val="32"/>
        </w:rPr>
        <w:t>管材贮存</w:t>
      </w:r>
      <w:bookmarkEnd w:id="33"/>
    </w:p>
    <w:p>
      <w:pPr>
        <w:adjustRightInd w:val="0"/>
        <w:snapToGrid w:val="0"/>
        <w:spacing w:line="440" w:lineRule="exact"/>
        <w:rPr>
          <w:color w:val="auto"/>
        </w:rPr>
      </w:pPr>
      <w:r>
        <w:rPr>
          <w:rFonts w:hint="eastAsia" w:ascii="黑体" w:hAnsi="黑体" w:eastAsia="黑体" w:cstheme="minorBidi"/>
          <w:b/>
          <w:bCs/>
          <w:color w:val="auto"/>
          <w:kern w:val="2"/>
          <w:szCs w:val="22"/>
        </w:rPr>
        <w:t>5</w:t>
      </w:r>
      <w:r>
        <w:rPr>
          <w:rFonts w:ascii="黑体" w:hAnsi="黑体" w:eastAsia="黑体" w:cstheme="minorBidi"/>
          <w:b/>
          <w:bCs/>
          <w:color w:val="auto"/>
          <w:kern w:val="2"/>
          <w:szCs w:val="22"/>
        </w:rPr>
        <w:t>.</w:t>
      </w:r>
      <w:r>
        <w:rPr>
          <w:rFonts w:hint="eastAsia" w:ascii="黑体" w:hAnsi="黑体" w:eastAsia="黑体" w:cstheme="minorBidi"/>
          <w:b/>
          <w:bCs/>
          <w:color w:val="auto"/>
          <w:kern w:val="2"/>
          <w:szCs w:val="22"/>
        </w:rPr>
        <w:t>1</w:t>
      </w:r>
      <w:r>
        <w:rPr>
          <w:rFonts w:ascii="黑体" w:hAnsi="黑体" w:eastAsia="黑体" w:cstheme="minorBidi"/>
          <w:b/>
          <w:bCs/>
          <w:color w:val="auto"/>
          <w:kern w:val="2"/>
          <w:szCs w:val="22"/>
        </w:rPr>
        <w:t>0.1</w:t>
      </w:r>
      <w:r>
        <w:rPr>
          <w:rFonts w:hint="eastAsia"/>
          <w:color w:val="auto"/>
        </w:rPr>
        <w:t>管材应堆放于库房内，远离热源、防止阳光直射。管材不得露天堆放，</w:t>
      </w:r>
      <w:r>
        <w:rPr>
          <w:color w:val="auto"/>
        </w:rPr>
        <w:t>不得曝晒雨淋</w:t>
      </w:r>
      <w:r>
        <w:rPr>
          <w:rFonts w:hint="eastAsia"/>
          <w:color w:val="auto"/>
        </w:rPr>
        <w:t>。</w:t>
      </w:r>
    </w:p>
    <w:p>
      <w:pPr>
        <w:adjustRightInd w:val="0"/>
        <w:snapToGrid w:val="0"/>
        <w:spacing w:line="440" w:lineRule="exact"/>
        <w:rPr>
          <w:color w:val="auto"/>
        </w:rPr>
      </w:pPr>
      <w:r>
        <w:rPr>
          <w:rFonts w:hint="eastAsia" w:ascii="黑体" w:hAnsi="黑体" w:eastAsia="黑体" w:cstheme="minorBidi"/>
          <w:b/>
          <w:bCs/>
          <w:color w:val="auto"/>
          <w:kern w:val="2"/>
          <w:szCs w:val="22"/>
        </w:rPr>
        <w:t>5</w:t>
      </w:r>
      <w:r>
        <w:rPr>
          <w:rFonts w:ascii="黑体" w:hAnsi="黑体" w:eastAsia="黑体" w:cstheme="minorBidi"/>
          <w:b/>
          <w:bCs/>
          <w:color w:val="auto"/>
          <w:kern w:val="2"/>
          <w:szCs w:val="22"/>
        </w:rPr>
        <w:t>.</w:t>
      </w:r>
      <w:r>
        <w:rPr>
          <w:rFonts w:hint="eastAsia" w:ascii="黑体" w:hAnsi="黑体" w:eastAsia="黑体" w:cstheme="minorBidi"/>
          <w:b/>
          <w:bCs/>
          <w:color w:val="auto"/>
          <w:kern w:val="2"/>
          <w:szCs w:val="22"/>
        </w:rPr>
        <w:t>1</w:t>
      </w:r>
      <w:r>
        <w:rPr>
          <w:rFonts w:ascii="黑体" w:hAnsi="黑体" w:eastAsia="黑体" w:cstheme="minorBidi"/>
          <w:b/>
          <w:bCs/>
          <w:color w:val="auto"/>
          <w:kern w:val="2"/>
          <w:szCs w:val="22"/>
        </w:rPr>
        <w:t>0.</w:t>
      </w:r>
      <w:r>
        <w:rPr>
          <w:rFonts w:hint="eastAsia" w:ascii="黑体" w:hAnsi="黑体" w:eastAsia="黑体" w:cstheme="minorBidi"/>
          <w:b/>
          <w:bCs/>
          <w:color w:val="auto"/>
          <w:kern w:val="2"/>
          <w:szCs w:val="22"/>
        </w:rPr>
        <w:t>2</w:t>
      </w:r>
      <w:r>
        <w:rPr>
          <w:rFonts w:ascii="黑体" w:hAnsi="黑体" w:eastAsia="黑体" w:cstheme="minorBidi"/>
          <w:b/>
          <w:bCs/>
          <w:color w:val="auto"/>
          <w:kern w:val="2"/>
          <w:szCs w:val="22"/>
        </w:rPr>
        <w:t xml:space="preserve"> </w:t>
      </w:r>
      <w:r>
        <w:rPr>
          <w:rFonts w:hint="eastAsia"/>
          <w:color w:val="auto"/>
        </w:rPr>
        <w:t>管材堆放高度不宜超过1.5m，</w:t>
      </w:r>
      <w:r>
        <w:rPr>
          <w:color w:val="auto"/>
        </w:rPr>
        <w:t>应避免因环境温度和物理压力受到损害</w:t>
      </w:r>
      <w:r>
        <w:rPr>
          <w:rFonts w:hint="eastAsia"/>
          <w:color w:val="auto"/>
        </w:rPr>
        <w:t>。</w:t>
      </w:r>
    </w:p>
    <w:p>
      <w:pPr>
        <w:pStyle w:val="2"/>
        <w:keepNext w:val="0"/>
        <w:spacing w:before="312" w:beforeLines="100" w:after="312" w:afterLines="100" w:line="300" w:lineRule="auto"/>
        <w:jc w:val="left"/>
        <w:rPr>
          <w:rFonts w:ascii="黑体" w:hAnsi="黑体" w:eastAsia="黑体" w:cstheme="minorBidi"/>
          <w:b w:val="0"/>
          <w:color w:val="auto"/>
          <w:sz w:val="21"/>
        </w:rPr>
      </w:pPr>
      <w:bookmarkStart w:id="34" w:name="_Toc76375300"/>
      <w:r>
        <w:rPr>
          <w:rFonts w:ascii="黑体" w:hAnsi="黑体" w:eastAsia="黑体" w:cstheme="minorBidi"/>
          <w:b w:val="0"/>
          <w:color w:val="auto"/>
          <w:sz w:val="21"/>
        </w:rPr>
        <w:t xml:space="preserve">6 </w:t>
      </w:r>
      <w:r>
        <w:rPr>
          <w:rFonts w:hint="eastAsia" w:ascii="黑体" w:hAnsi="黑体" w:eastAsia="黑体" w:cstheme="minorBidi"/>
          <w:b w:val="0"/>
          <w:color w:val="auto"/>
          <w:sz w:val="21"/>
        </w:rPr>
        <w:t>管材施工及验收注意事项</w:t>
      </w:r>
      <w:bookmarkEnd w:id="34"/>
    </w:p>
    <w:p>
      <w:r>
        <w:rPr>
          <w:rFonts w:hint="eastAsia"/>
        </w:rPr>
        <w:t xml:space="preserve"> </w:t>
      </w:r>
      <w:r>
        <w:t xml:space="preserve"> </w:t>
      </w:r>
      <w:r>
        <w:rPr>
          <w:color w:val="auto"/>
        </w:rPr>
        <w:t xml:space="preserve"> 管材施工注意事项详见附录A</w:t>
      </w:r>
      <w:r>
        <w:rPr>
          <w:rFonts w:hint="eastAsia"/>
          <w:color w:val="auto"/>
        </w:rPr>
        <w:t>。</w:t>
      </w:r>
    </w:p>
    <w:bookmarkEnd w:id="30"/>
    <w:p>
      <w:pPr>
        <w:pStyle w:val="2"/>
        <w:keepNext w:val="0"/>
        <w:spacing w:before="312" w:beforeLines="100" w:after="312" w:afterLines="100" w:line="300" w:lineRule="auto"/>
        <w:jc w:val="left"/>
        <w:rPr>
          <w:rFonts w:ascii="黑体" w:hAnsi="黑体" w:eastAsia="黑体" w:cstheme="minorBidi"/>
          <w:b w:val="0"/>
          <w:color w:val="auto"/>
          <w:sz w:val="21"/>
        </w:rPr>
      </w:pPr>
      <w:bookmarkStart w:id="35" w:name="_Toc76375301"/>
      <w:bookmarkStart w:id="36" w:name="_Toc73354585"/>
      <w:r>
        <w:rPr>
          <w:rFonts w:ascii="黑体" w:hAnsi="黑体" w:eastAsia="黑体" w:cstheme="minorBidi"/>
          <w:b w:val="0"/>
          <w:color w:val="auto"/>
          <w:sz w:val="21"/>
        </w:rPr>
        <w:t xml:space="preserve">7. </w:t>
      </w:r>
      <w:r>
        <w:rPr>
          <w:rFonts w:hint="eastAsia" w:ascii="黑体" w:hAnsi="黑体" w:eastAsia="黑体" w:cstheme="minorBidi"/>
          <w:b w:val="0"/>
          <w:color w:val="auto"/>
          <w:sz w:val="21"/>
        </w:rPr>
        <w:t>服务要求</w:t>
      </w:r>
      <w:bookmarkEnd w:id="35"/>
      <w:bookmarkEnd w:id="36"/>
    </w:p>
    <w:p>
      <w:pPr>
        <w:pStyle w:val="3"/>
        <w:keepNext w:val="0"/>
        <w:spacing w:line="300" w:lineRule="auto"/>
        <w:rPr>
          <w:rFonts w:ascii="黑体" w:hAnsi="黑体" w:eastAsia="黑体"/>
          <w:b w:val="0"/>
          <w:color w:val="auto"/>
          <w:kern w:val="2"/>
          <w:sz w:val="21"/>
        </w:rPr>
      </w:pPr>
      <w:bookmarkStart w:id="37" w:name="_Toc73354586"/>
      <w:bookmarkStart w:id="38" w:name="_Toc76375302"/>
      <w:r>
        <w:rPr>
          <w:rFonts w:ascii="黑体" w:hAnsi="黑体" w:eastAsia="黑体"/>
          <w:b w:val="0"/>
          <w:color w:val="auto"/>
          <w:kern w:val="2"/>
          <w:sz w:val="21"/>
        </w:rPr>
        <w:t>7.1</w:t>
      </w:r>
      <w:r>
        <w:rPr>
          <w:rFonts w:hint="eastAsia" w:ascii="黑体" w:hAnsi="黑体" w:eastAsia="黑体"/>
          <w:b w:val="0"/>
          <w:color w:val="auto"/>
          <w:kern w:val="2"/>
          <w:sz w:val="21"/>
        </w:rPr>
        <w:t>供应商服务能力</w:t>
      </w:r>
      <w:bookmarkEnd w:id="37"/>
      <w:r>
        <w:rPr>
          <w:rFonts w:hint="eastAsia" w:ascii="黑体" w:hAnsi="黑体" w:eastAsia="黑体"/>
          <w:b w:val="0"/>
          <w:color w:val="auto"/>
          <w:kern w:val="2"/>
          <w:sz w:val="21"/>
        </w:rPr>
        <w:t>要求</w:t>
      </w:r>
      <w:bookmarkEnd w:id="38"/>
    </w:p>
    <w:p>
      <w:pPr>
        <w:pStyle w:val="11"/>
        <w:shd w:val="clear" w:color="auto" w:fill="FFFFFF"/>
        <w:adjustRightInd w:val="0"/>
        <w:snapToGrid w:val="0"/>
        <w:spacing w:before="0" w:beforeAutospacing="0" w:after="0" w:afterAutospacing="0" w:line="440" w:lineRule="exact"/>
        <w:ind w:left="0" w:leftChars="0"/>
        <w:rPr>
          <w:rFonts w:ascii="Times New Roman" w:hAnsi="Times New Roman"/>
          <w:sz w:val="21"/>
          <w:szCs w:val="21"/>
          <w:shd w:val="clear" w:color="auto" w:fill="FFFFFF"/>
        </w:rPr>
      </w:pPr>
      <w:r>
        <w:rPr>
          <w:rFonts w:ascii="黑体" w:hAnsi="黑体" w:eastAsia="黑体" w:cstheme="minorBidi"/>
          <w:b/>
          <w:bCs/>
          <w:kern w:val="2"/>
          <w:sz w:val="21"/>
          <w:szCs w:val="22"/>
        </w:rPr>
        <w:t>7.1.1</w:t>
      </w:r>
      <w:r>
        <w:rPr>
          <w:rFonts w:hint="eastAsia" w:ascii="Times New Roman" w:hAnsi="Times New Roman"/>
          <w:sz w:val="21"/>
          <w:szCs w:val="21"/>
          <w:shd w:val="clear" w:color="auto" w:fill="FFFFFF"/>
        </w:rPr>
        <w:t>地面辐射供暖系统材料及施工供应商应依法登记注册、办公场所固定、管理制度健全、运作流程规范，且具备相应地面辐射供暖系统材料及施工所需的营业许可及资质。</w:t>
      </w:r>
    </w:p>
    <w:p>
      <w:pPr>
        <w:pStyle w:val="11"/>
        <w:shd w:val="clear" w:color="auto" w:fill="FFFFFF"/>
        <w:adjustRightInd w:val="0"/>
        <w:snapToGrid w:val="0"/>
        <w:spacing w:before="0" w:beforeAutospacing="0" w:after="0" w:afterAutospacing="0" w:line="440" w:lineRule="exact"/>
        <w:ind w:left="0" w:leftChars="0"/>
        <w:rPr>
          <w:rFonts w:ascii="Times New Roman" w:hAnsi="Times New Roman"/>
          <w:sz w:val="21"/>
          <w:szCs w:val="21"/>
          <w:shd w:val="clear" w:color="auto" w:fill="FFFFFF"/>
        </w:rPr>
      </w:pPr>
      <w:r>
        <w:rPr>
          <w:rFonts w:ascii="黑体" w:hAnsi="黑体" w:eastAsia="黑体" w:cstheme="minorBidi"/>
          <w:b/>
          <w:bCs/>
          <w:kern w:val="2"/>
          <w:sz w:val="21"/>
          <w:szCs w:val="22"/>
        </w:rPr>
        <w:t xml:space="preserve">7.1.2 </w:t>
      </w:r>
      <w:r>
        <w:rPr>
          <w:rFonts w:hint="eastAsia" w:ascii="Times New Roman" w:hAnsi="Times New Roman"/>
          <w:sz w:val="21"/>
          <w:szCs w:val="21"/>
          <w:shd w:val="clear" w:color="auto" w:fill="FFFFFF"/>
        </w:rPr>
        <w:t>供应商所提供的地面辐射供暖系统材料除符合本标准的规定外，尚应符合国家现行相关标准的规定。供应商应具备相应质量内控系统或质监能力。</w:t>
      </w:r>
    </w:p>
    <w:p>
      <w:pPr>
        <w:pStyle w:val="11"/>
        <w:shd w:val="clear" w:color="auto" w:fill="FFFFFF"/>
        <w:adjustRightInd w:val="0"/>
        <w:snapToGrid w:val="0"/>
        <w:spacing w:before="0" w:beforeAutospacing="0" w:after="0" w:afterAutospacing="0" w:line="440" w:lineRule="exact"/>
        <w:ind w:left="0" w:leftChars="0"/>
        <w:rPr>
          <w:rFonts w:ascii="Times New Roman" w:hAnsi="Times New Roman"/>
          <w:sz w:val="21"/>
          <w:szCs w:val="21"/>
          <w:shd w:val="clear" w:color="auto" w:fill="FFFFFF"/>
        </w:rPr>
      </w:pPr>
      <w:r>
        <w:rPr>
          <w:rFonts w:ascii="黑体" w:hAnsi="黑体" w:eastAsia="黑体" w:cstheme="minorBidi"/>
          <w:b/>
          <w:bCs/>
          <w:kern w:val="2"/>
          <w:sz w:val="21"/>
          <w:szCs w:val="22"/>
        </w:rPr>
        <w:t xml:space="preserve">7.1.3 </w:t>
      </w:r>
      <w:r>
        <w:rPr>
          <w:rFonts w:hint="eastAsia" w:ascii="Times New Roman" w:hAnsi="Times New Roman"/>
          <w:sz w:val="21"/>
          <w:szCs w:val="21"/>
          <w:shd w:val="clear" w:color="auto" w:fill="FFFFFF"/>
        </w:rPr>
        <w:t>供应商应具备地面辐射供暖系统施工技术指导能力。</w:t>
      </w:r>
    </w:p>
    <w:p>
      <w:pPr>
        <w:pStyle w:val="11"/>
        <w:shd w:val="clear" w:color="auto" w:fill="FFFFFF"/>
        <w:adjustRightInd w:val="0"/>
        <w:snapToGrid w:val="0"/>
        <w:spacing w:before="0" w:beforeAutospacing="0" w:after="0" w:afterAutospacing="0" w:line="440" w:lineRule="exact"/>
        <w:ind w:left="0" w:leftChars="0"/>
        <w:rPr>
          <w:rFonts w:ascii="Times New Roman" w:hAnsi="Times New Roman"/>
          <w:sz w:val="21"/>
          <w:szCs w:val="21"/>
          <w:shd w:val="clear" w:color="auto" w:fill="FFFFFF"/>
        </w:rPr>
      </w:pPr>
      <w:r>
        <w:rPr>
          <w:rFonts w:ascii="黑体" w:hAnsi="黑体" w:eastAsia="黑体" w:cstheme="minorBidi"/>
          <w:b/>
          <w:bCs/>
          <w:kern w:val="2"/>
          <w:sz w:val="21"/>
          <w:szCs w:val="22"/>
        </w:rPr>
        <w:t xml:space="preserve">7.1.4 </w:t>
      </w:r>
      <w:r>
        <w:rPr>
          <w:rFonts w:hint="eastAsia" w:ascii="Times New Roman" w:hAnsi="Times New Roman"/>
          <w:sz w:val="21"/>
          <w:szCs w:val="21"/>
          <w:shd w:val="clear" w:color="auto" w:fill="FFFFFF"/>
        </w:rPr>
        <w:t>供应商应提供供应链方案，具备商务订单管理能力，能够按照需求方的项目要求，提供产品销售及服务涉及到的商流、物料、信息、资金、渠道管理、品牌推广、市场营销等一体化服务。订单的处理应当准确、迅速，订单的跟踪与反馈执行等及时准确。</w:t>
      </w:r>
    </w:p>
    <w:p>
      <w:pPr>
        <w:pStyle w:val="11"/>
        <w:shd w:val="clear" w:color="auto" w:fill="FFFFFF"/>
        <w:adjustRightInd w:val="0"/>
        <w:snapToGrid w:val="0"/>
        <w:spacing w:before="0" w:beforeAutospacing="0" w:after="0" w:afterAutospacing="0" w:line="440" w:lineRule="exact"/>
        <w:ind w:left="0" w:leftChars="0"/>
        <w:rPr>
          <w:rFonts w:ascii="Times New Roman" w:hAnsi="Times New Roman"/>
          <w:sz w:val="21"/>
          <w:szCs w:val="21"/>
          <w:shd w:val="clear" w:color="auto" w:fill="FFFFFF"/>
        </w:rPr>
      </w:pPr>
      <w:r>
        <w:rPr>
          <w:rFonts w:ascii="黑体" w:hAnsi="黑体" w:eastAsia="黑体" w:cstheme="minorBidi"/>
          <w:b/>
          <w:bCs/>
          <w:kern w:val="2"/>
          <w:sz w:val="21"/>
          <w:szCs w:val="22"/>
        </w:rPr>
        <w:t xml:space="preserve">7.1.5 </w:t>
      </w:r>
      <w:r>
        <w:rPr>
          <w:rFonts w:hint="eastAsia" w:ascii="Times New Roman" w:hAnsi="Times New Roman"/>
          <w:sz w:val="21"/>
          <w:szCs w:val="21"/>
          <w:shd w:val="clear" w:color="auto" w:fill="FFFFFF"/>
        </w:rPr>
        <w:t>供应商应具备完备的售后服务系统，能响应需求方在采购及使用后的地面辐射供暖系统质保期内出现的售后工作。</w:t>
      </w:r>
    </w:p>
    <w:p>
      <w:pPr>
        <w:pStyle w:val="3"/>
        <w:keepNext w:val="0"/>
        <w:spacing w:line="300" w:lineRule="auto"/>
        <w:rPr>
          <w:rFonts w:ascii="黑体" w:hAnsi="黑体" w:eastAsia="黑体"/>
          <w:b w:val="0"/>
          <w:color w:val="auto"/>
          <w:kern w:val="2"/>
          <w:sz w:val="21"/>
        </w:rPr>
      </w:pPr>
      <w:bookmarkStart w:id="39" w:name="_Toc73354587"/>
      <w:bookmarkStart w:id="40" w:name="_Toc76375303"/>
      <w:r>
        <w:rPr>
          <w:rFonts w:ascii="黑体" w:hAnsi="黑体" w:eastAsia="黑体"/>
          <w:b w:val="0"/>
          <w:color w:val="auto"/>
          <w:kern w:val="2"/>
          <w:sz w:val="21"/>
        </w:rPr>
        <w:t>7.2</w:t>
      </w:r>
      <w:bookmarkEnd w:id="39"/>
      <w:r>
        <w:rPr>
          <w:rFonts w:hint="eastAsia" w:ascii="黑体" w:hAnsi="黑体" w:eastAsia="黑体"/>
          <w:b w:val="0"/>
          <w:color w:val="auto"/>
          <w:kern w:val="2"/>
          <w:sz w:val="21"/>
        </w:rPr>
        <w:t>供应商服务质量要求</w:t>
      </w:r>
      <w:bookmarkEnd w:id="40"/>
    </w:p>
    <w:p>
      <w:pPr>
        <w:pStyle w:val="11"/>
        <w:shd w:val="clear" w:color="auto" w:fill="FFFFFF"/>
        <w:adjustRightInd w:val="0"/>
        <w:snapToGrid w:val="0"/>
        <w:spacing w:before="0" w:beforeAutospacing="0" w:after="0" w:afterAutospacing="0" w:line="440" w:lineRule="exact"/>
        <w:ind w:left="0" w:leftChars="0"/>
        <w:rPr>
          <w:rFonts w:ascii="Times New Roman" w:hAnsi="Times New Roman"/>
          <w:sz w:val="21"/>
          <w:szCs w:val="21"/>
          <w:shd w:val="clear" w:color="auto" w:fill="FFFFFF"/>
        </w:rPr>
      </w:pPr>
      <w:r>
        <w:rPr>
          <w:rFonts w:ascii="黑体" w:hAnsi="黑体" w:eastAsia="黑体" w:cstheme="minorBidi"/>
          <w:b/>
          <w:bCs/>
          <w:kern w:val="2"/>
          <w:sz w:val="21"/>
          <w:szCs w:val="22"/>
        </w:rPr>
        <w:t xml:space="preserve">7.2.1 </w:t>
      </w:r>
      <w:r>
        <w:rPr>
          <w:rFonts w:hint="eastAsia" w:ascii="Times New Roman" w:hAnsi="Times New Roman"/>
          <w:sz w:val="21"/>
          <w:szCs w:val="21"/>
          <w:shd w:val="clear" w:color="auto" w:fill="FFFFFF"/>
        </w:rPr>
        <w:t>供应商应确保提供的产品及服务满足以下要求</w:t>
      </w:r>
      <w:r>
        <w:rPr>
          <w:rFonts w:ascii="Times New Roman" w:hAnsi="Times New Roman"/>
          <w:sz w:val="21"/>
          <w:szCs w:val="21"/>
          <w:shd w:val="clear" w:color="auto" w:fill="FFFFFF"/>
        </w:rPr>
        <w:t>:</w:t>
      </w:r>
    </w:p>
    <w:p>
      <w:pPr>
        <w:pStyle w:val="11"/>
        <w:shd w:val="clear" w:color="auto" w:fill="FFFFFF"/>
        <w:adjustRightInd w:val="0"/>
        <w:snapToGrid w:val="0"/>
        <w:spacing w:before="0" w:beforeAutospacing="0" w:after="0" w:afterAutospacing="0" w:line="440" w:lineRule="exact"/>
        <w:ind w:left="0" w:leftChars="0" w:firstLine="420" w:firstLineChars="200"/>
        <w:rPr>
          <w:rFonts w:ascii="Times New Roman" w:hAnsi="Times New Roman"/>
          <w:sz w:val="21"/>
          <w:szCs w:val="21"/>
          <w:shd w:val="clear" w:color="auto" w:fill="FFFFFF"/>
        </w:rPr>
      </w:pPr>
      <w:r>
        <w:rPr>
          <w:rFonts w:hint="eastAsia" w:ascii="Times New Roman" w:hAnsi="Times New Roman"/>
          <w:sz w:val="21"/>
          <w:szCs w:val="21"/>
          <w:shd w:val="clear" w:color="auto" w:fill="FFFFFF"/>
        </w:rPr>
        <w:t>1</w:t>
      </w:r>
      <w:r>
        <w:rPr>
          <w:rFonts w:ascii="Times New Roman" w:hAnsi="Times New Roman"/>
          <w:sz w:val="21"/>
          <w:szCs w:val="21"/>
          <w:shd w:val="clear" w:color="auto" w:fill="FFFFFF"/>
        </w:rPr>
        <w:t>产品规格、型号准确性满足约定；</w:t>
      </w:r>
    </w:p>
    <w:p>
      <w:pPr>
        <w:pStyle w:val="11"/>
        <w:shd w:val="clear" w:color="auto" w:fill="FFFFFF"/>
        <w:adjustRightInd w:val="0"/>
        <w:snapToGrid w:val="0"/>
        <w:spacing w:before="0" w:beforeAutospacing="0" w:after="0" w:afterAutospacing="0" w:line="440" w:lineRule="exact"/>
        <w:ind w:left="0" w:leftChars="0" w:firstLine="420" w:firstLineChars="200"/>
        <w:rPr>
          <w:rFonts w:ascii="Times New Roman" w:hAnsi="Times New Roman"/>
          <w:sz w:val="21"/>
          <w:szCs w:val="21"/>
          <w:shd w:val="clear" w:color="auto" w:fill="FFFFFF"/>
        </w:rPr>
      </w:pPr>
      <w:r>
        <w:rPr>
          <w:rFonts w:hint="eastAsia" w:ascii="Times New Roman" w:hAnsi="Times New Roman"/>
          <w:sz w:val="21"/>
          <w:szCs w:val="21"/>
          <w:shd w:val="clear" w:color="auto" w:fill="FFFFFF"/>
        </w:rPr>
        <w:t>2</w:t>
      </w:r>
      <w:r>
        <w:rPr>
          <w:rFonts w:ascii="Times New Roman" w:hAnsi="Times New Roman"/>
          <w:sz w:val="21"/>
          <w:szCs w:val="21"/>
          <w:shd w:val="clear" w:color="auto" w:fill="FFFFFF"/>
        </w:rPr>
        <w:t>采用的通用标准、质量体系标准满足要求；</w:t>
      </w:r>
    </w:p>
    <w:p>
      <w:pPr>
        <w:pStyle w:val="11"/>
        <w:shd w:val="clear" w:color="auto" w:fill="FFFFFF"/>
        <w:adjustRightInd w:val="0"/>
        <w:snapToGrid w:val="0"/>
        <w:spacing w:before="0" w:beforeAutospacing="0" w:after="0" w:afterAutospacing="0" w:line="440" w:lineRule="exact"/>
        <w:ind w:left="0" w:leftChars="0" w:firstLine="420" w:firstLineChars="200"/>
        <w:rPr>
          <w:rFonts w:ascii="Times New Roman" w:hAnsi="Times New Roman"/>
          <w:sz w:val="21"/>
          <w:szCs w:val="21"/>
          <w:shd w:val="clear" w:color="auto" w:fill="FFFFFF"/>
        </w:rPr>
      </w:pPr>
      <w:r>
        <w:rPr>
          <w:rFonts w:hint="eastAsia" w:ascii="Times New Roman" w:hAnsi="Times New Roman"/>
          <w:sz w:val="21"/>
          <w:szCs w:val="21"/>
          <w:shd w:val="clear" w:color="auto" w:fill="FFFFFF"/>
        </w:rPr>
        <w:t>3应提供</w:t>
      </w:r>
      <w:r>
        <w:rPr>
          <w:rFonts w:ascii="Times New Roman" w:hAnsi="Times New Roman"/>
          <w:sz w:val="21"/>
          <w:szCs w:val="21"/>
          <w:shd w:val="clear" w:color="auto" w:fill="FFFFFF"/>
        </w:rPr>
        <w:t>产品详细规范、环境适应性、可靠性、安全性规范以及试验方法；</w:t>
      </w:r>
    </w:p>
    <w:p>
      <w:pPr>
        <w:pStyle w:val="11"/>
        <w:shd w:val="clear" w:color="auto" w:fill="FFFFFF"/>
        <w:adjustRightInd w:val="0"/>
        <w:snapToGrid w:val="0"/>
        <w:spacing w:before="0" w:beforeAutospacing="0" w:after="0" w:afterAutospacing="0" w:line="440" w:lineRule="exact"/>
        <w:ind w:left="0" w:leftChars="0" w:firstLine="420" w:firstLineChars="200"/>
        <w:rPr>
          <w:rFonts w:ascii="Times New Roman" w:hAnsi="Times New Roman"/>
          <w:sz w:val="21"/>
          <w:szCs w:val="21"/>
          <w:shd w:val="clear" w:color="auto" w:fill="FFFFFF"/>
        </w:rPr>
      </w:pPr>
      <w:r>
        <w:rPr>
          <w:rFonts w:ascii="Times New Roman" w:hAnsi="Times New Roman"/>
          <w:sz w:val="21"/>
          <w:szCs w:val="21"/>
          <w:shd w:val="clear" w:color="auto" w:fill="FFFFFF"/>
        </w:rPr>
        <w:t xml:space="preserve">4 </w:t>
      </w:r>
      <w:r>
        <w:rPr>
          <w:rFonts w:hint="eastAsia" w:ascii="Times New Roman" w:hAnsi="Times New Roman"/>
          <w:sz w:val="21"/>
          <w:szCs w:val="21"/>
          <w:shd w:val="clear" w:color="auto" w:fill="FFFFFF"/>
        </w:rPr>
        <w:t>应向需求方提供产品许可证、出厂检验报告等质检证明资料；</w:t>
      </w:r>
    </w:p>
    <w:p>
      <w:pPr>
        <w:pStyle w:val="11"/>
        <w:shd w:val="clear" w:color="auto" w:fill="FFFFFF"/>
        <w:adjustRightInd w:val="0"/>
        <w:snapToGrid w:val="0"/>
        <w:spacing w:before="0" w:beforeAutospacing="0" w:after="0" w:afterAutospacing="0" w:line="440" w:lineRule="exact"/>
        <w:ind w:left="0" w:leftChars="0" w:firstLine="420" w:firstLineChars="200"/>
        <w:rPr>
          <w:rFonts w:ascii="Times New Roman" w:hAnsi="Times New Roman"/>
          <w:sz w:val="21"/>
          <w:szCs w:val="21"/>
          <w:shd w:val="clear" w:color="auto" w:fill="FFFFFF"/>
        </w:rPr>
      </w:pPr>
      <w:r>
        <w:rPr>
          <w:rFonts w:ascii="Times New Roman" w:hAnsi="Times New Roman"/>
          <w:sz w:val="21"/>
          <w:szCs w:val="21"/>
          <w:shd w:val="clear" w:color="auto" w:fill="FFFFFF"/>
        </w:rPr>
        <w:t xml:space="preserve">5 </w:t>
      </w:r>
      <w:r>
        <w:rPr>
          <w:rFonts w:hint="eastAsia" w:ascii="Times New Roman" w:hAnsi="Times New Roman"/>
          <w:sz w:val="21"/>
          <w:szCs w:val="21"/>
          <w:shd w:val="clear" w:color="auto" w:fill="FFFFFF"/>
        </w:rPr>
        <w:t>产品包装和标签应明确、真实；</w:t>
      </w:r>
    </w:p>
    <w:p>
      <w:pPr>
        <w:pStyle w:val="11"/>
        <w:shd w:val="clear" w:color="auto" w:fill="FFFFFF"/>
        <w:adjustRightInd w:val="0"/>
        <w:snapToGrid w:val="0"/>
        <w:spacing w:before="0" w:beforeAutospacing="0" w:after="0" w:afterAutospacing="0" w:line="440" w:lineRule="exact"/>
        <w:ind w:left="0" w:leftChars="0" w:firstLine="420" w:firstLineChars="200"/>
        <w:rPr>
          <w:rFonts w:ascii="Times New Roman" w:hAnsi="Times New Roman"/>
          <w:sz w:val="21"/>
          <w:szCs w:val="21"/>
          <w:shd w:val="clear" w:color="auto" w:fill="FFFFFF"/>
        </w:rPr>
      </w:pPr>
      <w:r>
        <w:rPr>
          <w:rFonts w:ascii="Times New Roman" w:hAnsi="Times New Roman"/>
          <w:sz w:val="21"/>
          <w:szCs w:val="21"/>
          <w:shd w:val="clear" w:color="auto" w:fill="FFFFFF"/>
        </w:rPr>
        <w:t xml:space="preserve">6 </w:t>
      </w:r>
      <w:r>
        <w:rPr>
          <w:rFonts w:hint="eastAsia" w:ascii="Times New Roman" w:hAnsi="Times New Roman"/>
          <w:sz w:val="21"/>
          <w:szCs w:val="21"/>
          <w:shd w:val="clear" w:color="auto" w:fill="FFFFFF"/>
        </w:rPr>
        <w:t>型式检验报告应真实、有效；</w:t>
      </w:r>
    </w:p>
    <w:p>
      <w:pPr>
        <w:pStyle w:val="11"/>
        <w:shd w:val="clear" w:color="auto" w:fill="FFFFFF"/>
        <w:adjustRightInd w:val="0"/>
        <w:snapToGrid w:val="0"/>
        <w:spacing w:before="0" w:beforeAutospacing="0" w:after="0" w:afterAutospacing="0" w:line="440" w:lineRule="exact"/>
        <w:ind w:left="0" w:leftChars="0" w:firstLine="420" w:firstLineChars="200"/>
        <w:rPr>
          <w:rFonts w:ascii="Times New Roman" w:hAnsi="Times New Roman"/>
          <w:sz w:val="21"/>
          <w:szCs w:val="21"/>
          <w:shd w:val="clear" w:color="auto" w:fill="FFFFFF"/>
        </w:rPr>
      </w:pPr>
      <w:r>
        <w:rPr>
          <w:rFonts w:ascii="Times New Roman" w:hAnsi="Times New Roman"/>
          <w:sz w:val="21"/>
          <w:szCs w:val="21"/>
          <w:shd w:val="clear" w:color="auto" w:fill="FFFFFF"/>
        </w:rPr>
        <w:t xml:space="preserve">7 </w:t>
      </w:r>
      <w:r>
        <w:rPr>
          <w:rFonts w:hint="eastAsia" w:ascii="Times New Roman" w:hAnsi="Times New Roman"/>
          <w:sz w:val="21"/>
          <w:szCs w:val="21"/>
          <w:shd w:val="clear" w:color="auto" w:fill="FFFFFF"/>
        </w:rPr>
        <w:t>如有相应认证，应出示相关证明文件，且文件应在有效期内。</w:t>
      </w:r>
    </w:p>
    <w:p>
      <w:pPr>
        <w:pStyle w:val="11"/>
        <w:shd w:val="clear" w:color="auto" w:fill="FFFFFF"/>
        <w:adjustRightInd w:val="0"/>
        <w:snapToGrid w:val="0"/>
        <w:spacing w:before="0" w:beforeAutospacing="0" w:after="0" w:afterAutospacing="0" w:line="440" w:lineRule="exact"/>
        <w:ind w:left="0" w:leftChars="0"/>
        <w:rPr>
          <w:rFonts w:ascii="Times New Roman" w:hAnsi="Times New Roman"/>
          <w:sz w:val="21"/>
          <w:szCs w:val="21"/>
          <w:shd w:val="clear" w:color="auto" w:fill="FFFFFF"/>
        </w:rPr>
      </w:pPr>
      <w:r>
        <w:rPr>
          <w:rFonts w:ascii="黑体" w:hAnsi="黑体" w:eastAsia="黑体" w:cstheme="minorBidi"/>
          <w:b/>
          <w:bCs/>
          <w:kern w:val="2"/>
          <w:sz w:val="21"/>
          <w:szCs w:val="22"/>
        </w:rPr>
        <w:t xml:space="preserve">7.2.2 </w:t>
      </w:r>
      <w:r>
        <w:rPr>
          <w:rFonts w:hint="eastAsia" w:ascii="Times New Roman" w:hAnsi="Times New Roman"/>
          <w:sz w:val="21"/>
          <w:szCs w:val="21"/>
          <w:shd w:val="clear" w:color="auto" w:fill="FFFFFF"/>
        </w:rPr>
        <w:t>供应商应配合需求方完成产品全过程的质量控制工作。</w:t>
      </w:r>
    </w:p>
    <w:p>
      <w:pPr>
        <w:pStyle w:val="11"/>
        <w:shd w:val="clear" w:color="auto" w:fill="FFFFFF"/>
        <w:adjustRightInd w:val="0"/>
        <w:snapToGrid w:val="0"/>
        <w:spacing w:before="0" w:beforeAutospacing="0" w:after="0" w:afterAutospacing="0" w:line="440" w:lineRule="exact"/>
        <w:ind w:left="0" w:leftChars="0"/>
        <w:rPr>
          <w:rFonts w:ascii="Times New Roman" w:hAnsi="Times New Roman"/>
          <w:sz w:val="21"/>
          <w:szCs w:val="21"/>
          <w:shd w:val="clear" w:color="auto" w:fill="FFFFFF"/>
        </w:rPr>
      </w:pPr>
      <w:r>
        <w:rPr>
          <w:rFonts w:ascii="黑体" w:hAnsi="黑体" w:eastAsia="黑体" w:cstheme="minorBidi"/>
          <w:b/>
          <w:bCs/>
          <w:kern w:val="2"/>
          <w:sz w:val="21"/>
          <w:szCs w:val="22"/>
        </w:rPr>
        <w:t xml:space="preserve">7.2.3 </w:t>
      </w:r>
      <w:r>
        <w:rPr>
          <w:rFonts w:hint="eastAsia" w:ascii="Times New Roman" w:hAnsi="Times New Roman"/>
          <w:sz w:val="21"/>
          <w:szCs w:val="21"/>
          <w:shd w:val="clear" w:color="auto" w:fill="FFFFFF"/>
        </w:rPr>
        <w:t>供应商交付方案应满足与需求方签订合同中关于服务时间、地点、内容等相关要求，并针对可能出现的潜在风险给出相应应急预案，不得随意变更。</w:t>
      </w:r>
    </w:p>
    <w:p>
      <w:pPr>
        <w:pStyle w:val="11"/>
        <w:shd w:val="clear" w:color="auto" w:fill="FFFFFF"/>
        <w:adjustRightInd w:val="0"/>
        <w:snapToGrid w:val="0"/>
        <w:spacing w:before="0" w:beforeAutospacing="0" w:after="0" w:afterAutospacing="0" w:line="440" w:lineRule="exact"/>
        <w:ind w:left="0" w:leftChars="0"/>
        <w:rPr>
          <w:rFonts w:ascii="Times New Roman" w:hAnsi="Times New Roman"/>
          <w:sz w:val="21"/>
          <w:szCs w:val="21"/>
          <w:shd w:val="clear" w:color="auto" w:fill="FFFFFF"/>
        </w:rPr>
      </w:pPr>
      <w:r>
        <w:rPr>
          <w:rFonts w:ascii="黑体" w:hAnsi="黑体" w:eastAsia="黑体" w:cstheme="minorBidi"/>
          <w:b/>
          <w:bCs/>
          <w:kern w:val="2"/>
          <w:sz w:val="21"/>
          <w:szCs w:val="22"/>
        </w:rPr>
        <w:t xml:space="preserve">7.2.4 </w:t>
      </w:r>
      <w:r>
        <w:rPr>
          <w:rFonts w:hint="eastAsia" w:ascii="Times New Roman" w:hAnsi="Times New Roman"/>
          <w:sz w:val="21"/>
          <w:szCs w:val="21"/>
          <w:shd w:val="clear" w:color="auto" w:fill="FFFFFF"/>
        </w:rPr>
        <w:t>供应商应对双方合作关系涉及的商业资料、信息、技术等保密。</w:t>
      </w:r>
    </w:p>
    <w:p>
      <w:pPr>
        <w:pStyle w:val="3"/>
        <w:keepNext w:val="0"/>
        <w:spacing w:line="300" w:lineRule="auto"/>
        <w:rPr>
          <w:rFonts w:ascii="黑体" w:hAnsi="黑体" w:eastAsia="黑体"/>
          <w:b w:val="0"/>
          <w:color w:val="auto"/>
          <w:kern w:val="2"/>
          <w:sz w:val="21"/>
        </w:rPr>
      </w:pPr>
      <w:bookmarkStart w:id="41" w:name="_Toc73354588"/>
      <w:bookmarkStart w:id="42" w:name="_Toc76375304"/>
      <w:r>
        <w:rPr>
          <w:rFonts w:ascii="黑体" w:hAnsi="黑体" w:eastAsia="黑体"/>
          <w:b w:val="0"/>
          <w:color w:val="auto"/>
          <w:kern w:val="2"/>
          <w:sz w:val="21"/>
        </w:rPr>
        <w:t>7.3运行维护服务质量</w:t>
      </w:r>
      <w:bookmarkEnd w:id="41"/>
      <w:bookmarkEnd w:id="42"/>
    </w:p>
    <w:p>
      <w:pPr>
        <w:pStyle w:val="11"/>
        <w:shd w:val="clear" w:color="auto" w:fill="FFFFFF"/>
        <w:adjustRightInd w:val="0"/>
        <w:snapToGrid w:val="0"/>
        <w:spacing w:before="0" w:beforeAutospacing="0" w:after="0" w:afterAutospacing="0" w:line="440" w:lineRule="exact"/>
        <w:ind w:left="0" w:leftChars="0"/>
        <w:rPr>
          <w:rFonts w:ascii="Times New Roman" w:hAnsi="Times New Roman"/>
          <w:sz w:val="21"/>
          <w:szCs w:val="21"/>
          <w:shd w:val="clear" w:color="auto" w:fill="FFFFFF"/>
        </w:rPr>
      </w:pPr>
      <w:r>
        <w:rPr>
          <w:rFonts w:ascii="黑体" w:hAnsi="黑体" w:eastAsia="黑体" w:cstheme="minorBidi"/>
          <w:b/>
          <w:bCs/>
          <w:kern w:val="2"/>
          <w:sz w:val="21"/>
          <w:szCs w:val="22"/>
        </w:rPr>
        <w:t xml:space="preserve">7.3.1 </w:t>
      </w:r>
      <w:r>
        <w:rPr>
          <w:rFonts w:hint="eastAsia" w:ascii="Times New Roman" w:hAnsi="Times New Roman"/>
          <w:sz w:val="21"/>
          <w:szCs w:val="21"/>
          <w:shd w:val="clear" w:color="auto" w:fill="FFFFFF"/>
        </w:rPr>
        <w:t>供应商应确保产品在质保期内合格有效，地面辐射供暖系统于竣工验收开始后计算质保期，质保期应不低于5年。</w:t>
      </w:r>
    </w:p>
    <w:p>
      <w:pPr>
        <w:pStyle w:val="11"/>
        <w:shd w:val="clear" w:color="auto" w:fill="FFFFFF"/>
        <w:adjustRightInd w:val="0"/>
        <w:snapToGrid w:val="0"/>
        <w:spacing w:before="0" w:beforeAutospacing="0" w:after="0" w:afterAutospacing="0" w:line="440" w:lineRule="exact"/>
        <w:ind w:left="0" w:leftChars="0"/>
        <w:rPr>
          <w:rFonts w:ascii="Times New Roman" w:hAnsi="Times New Roman"/>
          <w:sz w:val="21"/>
          <w:szCs w:val="21"/>
          <w:shd w:val="clear" w:color="auto" w:fill="FFFFFF"/>
        </w:rPr>
      </w:pPr>
      <w:r>
        <w:rPr>
          <w:rFonts w:ascii="黑体" w:hAnsi="黑体" w:eastAsia="黑体" w:cstheme="minorBidi"/>
          <w:b/>
          <w:bCs/>
          <w:kern w:val="2"/>
          <w:sz w:val="21"/>
          <w:szCs w:val="22"/>
        </w:rPr>
        <w:t>7.3.2</w:t>
      </w:r>
      <w:r>
        <w:rPr>
          <w:rFonts w:ascii="Times New Roman" w:hAnsi="Times New Roman" w:eastAsiaTheme="minorEastAsia"/>
          <w:b/>
          <w:kern w:val="2"/>
          <w:sz w:val="21"/>
          <w:szCs w:val="21"/>
        </w:rPr>
        <w:t xml:space="preserve"> </w:t>
      </w:r>
      <w:r>
        <w:rPr>
          <w:rFonts w:hint="eastAsia" w:ascii="Times New Roman" w:hAnsi="Times New Roman"/>
          <w:sz w:val="21"/>
          <w:szCs w:val="21"/>
          <w:shd w:val="clear" w:color="auto" w:fill="FFFFFF"/>
        </w:rPr>
        <w:t>供应商应制定产品质量投诉问题响应制度。产品质量问题以现场取样为准，无法现场取样时，以留样或进场复验为准。</w:t>
      </w:r>
    </w:p>
    <w:p>
      <w:pPr>
        <w:pStyle w:val="11"/>
        <w:shd w:val="clear" w:color="auto" w:fill="FFFFFF"/>
        <w:adjustRightInd w:val="0"/>
        <w:snapToGrid w:val="0"/>
        <w:spacing w:before="0" w:beforeAutospacing="0" w:after="0" w:afterAutospacing="0" w:line="440" w:lineRule="exact"/>
        <w:ind w:left="0" w:leftChars="0"/>
        <w:rPr>
          <w:rFonts w:ascii="Times New Roman" w:hAnsi="Times New Roman"/>
          <w:sz w:val="21"/>
          <w:szCs w:val="21"/>
        </w:rPr>
      </w:pPr>
      <w:r>
        <w:rPr>
          <w:rFonts w:ascii="黑体" w:hAnsi="黑体" w:eastAsia="黑体" w:cstheme="minorBidi"/>
          <w:b/>
          <w:bCs/>
          <w:kern w:val="2"/>
          <w:sz w:val="21"/>
          <w:szCs w:val="22"/>
        </w:rPr>
        <w:t xml:space="preserve">7.3.3 </w:t>
      </w:r>
      <w:r>
        <w:rPr>
          <w:rFonts w:ascii="Times New Roman" w:hAnsi="Times New Roman"/>
          <w:sz w:val="21"/>
          <w:szCs w:val="21"/>
          <w:shd w:val="clear" w:color="auto" w:fill="FFFFFF"/>
        </w:rPr>
        <w:t>地面辐射供暖系统质量保证期内发生</w:t>
      </w:r>
      <w:r>
        <w:rPr>
          <w:rFonts w:hint="eastAsia" w:ascii="Times New Roman" w:hAnsi="Times New Roman"/>
          <w:sz w:val="21"/>
          <w:szCs w:val="21"/>
          <w:shd w:val="clear" w:color="auto" w:fill="FFFFFF"/>
        </w:rPr>
        <w:t>渗水、</w:t>
      </w:r>
      <w:r>
        <w:rPr>
          <w:rFonts w:ascii="Times New Roman" w:hAnsi="Times New Roman"/>
          <w:sz w:val="21"/>
          <w:szCs w:val="21"/>
          <w:shd w:val="clear" w:color="auto" w:fill="FFFFFF"/>
        </w:rPr>
        <w:t>堵塞</w:t>
      </w:r>
      <w:r>
        <w:rPr>
          <w:rFonts w:hint="eastAsia" w:ascii="Times New Roman" w:hAnsi="Times New Roman"/>
          <w:sz w:val="21"/>
          <w:szCs w:val="21"/>
          <w:shd w:val="clear" w:color="auto" w:fill="FFFFFF"/>
        </w:rPr>
        <w:t>、热力失调等问题时，供应</w:t>
      </w:r>
      <w:r>
        <w:rPr>
          <w:rFonts w:hint="eastAsia" w:ascii="Times New Roman" w:hAnsi="Times New Roman"/>
          <w:sz w:val="21"/>
          <w:szCs w:val="21"/>
        </w:rPr>
        <w:t>商应配合进行地面辐射供暖系统进行检查、评估、制定维修方案并完成修复工作。</w:t>
      </w:r>
    </w:p>
    <w:p>
      <w:pPr>
        <w:pStyle w:val="11"/>
        <w:shd w:val="clear" w:color="auto" w:fill="FFFFFF"/>
        <w:adjustRightInd w:val="0"/>
        <w:snapToGrid w:val="0"/>
        <w:spacing w:before="0" w:beforeAutospacing="0" w:after="0" w:afterAutospacing="0" w:line="440" w:lineRule="exact"/>
        <w:ind w:left="0" w:leftChars="0"/>
        <w:rPr>
          <w:rFonts w:ascii="Times New Roman" w:hAnsi="Times New Roman"/>
          <w:sz w:val="21"/>
          <w:szCs w:val="21"/>
          <w:shd w:val="clear" w:color="auto" w:fill="FFFFFF"/>
        </w:rPr>
      </w:pPr>
      <w:r>
        <w:rPr>
          <w:rFonts w:ascii="黑体" w:hAnsi="黑体" w:eastAsia="黑体" w:cstheme="minorBidi"/>
          <w:b/>
          <w:bCs/>
          <w:kern w:val="2"/>
          <w:sz w:val="21"/>
          <w:szCs w:val="22"/>
        </w:rPr>
        <w:t xml:space="preserve">7.3.4 </w:t>
      </w:r>
      <w:r>
        <w:rPr>
          <w:rFonts w:hint="eastAsia" w:ascii="Times New Roman" w:hAnsi="Times New Roman"/>
          <w:sz w:val="21"/>
          <w:szCs w:val="21"/>
          <w:shd w:val="clear" w:color="auto" w:fill="FFFFFF"/>
        </w:rPr>
        <w:t>供应商应对质量问题采取有效的改进措施。</w:t>
      </w:r>
      <w:bookmarkStart w:id="43" w:name="_Toc73354589"/>
      <w:bookmarkEnd w:id="43"/>
    </w:p>
    <w:p>
      <w:pPr>
        <w:pStyle w:val="11"/>
        <w:shd w:val="clear" w:color="auto" w:fill="FFFFFF"/>
        <w:adjustRightInd w:val="0"/>
        <w:snapToGrid w:val="0"/>
        <w:spacing w:before="0" w:beforeAutospacing="0" w:after="0" w:afterAutospacing="0" w:line="440" w:lineRule="exact"/>
        <w:ind w:left="0" w:leftChars="0"/>
        <w:rPr>
          <w:rFonts w:ascii="Times New Roman" w:hAnsi="Times New Roman"/>
          <w:sz w:val="21"/>
          <w:szCs w:val="21"/>
          <w:shd w:val="clear" w:color="auto" w:fill="FFFFFF"/>
        </w:rPr>
        <w:sectPr>
          <w:footerReference r:id="rId6" w:type="default"/>
          <w:pgSz w:w="11906" w:h="16838"/>
          <w:pgMar w:top="1440" w:right="1800" w:bottom="1440" w:left="1800" w:header="851" w:footer="992" w:gutter="0"/>
          <w:pgNumType w:start="1"/>
          <w:cols w:space="425" w:num="1"/>
          <w:docGrid w:type="lines" w:linePitch="312" w:charSpace="0"/>
        </w:sectPr>
      </w:pPr>
    </w:p>
    <w:p>
      <w:pPr>
        <w:pStyle w:val="2"/>
        <w:keepNext w:val="0"/>
        <w:spacing w:before="312" w:beforeLines="100" w:after="312" w:afterLines="100" w:line="300" w:lineRule="auto"/>
        <w:jc w:val="center"/>
        <w:rPr>
          <w:rFonts w:ascii="黑体" w:hAnsi="黑体" w:eastAsia="黑体" w:cstheme="minorBidi"/>
          <w:b w:val="0"/>
          <w:color w:val="auto"/>
          <w:sz w:val="21"/>
        </w:rPr>
      </w:pPr>
      <w:bookmarkStart w:id="44" w:name="_Toc76375305"/>
      <w:r>
        <w:rPr>
          <w:rFonts w:hint="eastAsia" w:ascii="黑体" w:hAnsi="黑体" w:eastAsia="黑体" w:cstheme="minorBidi"/>
          <w:b w:val="0"/>
          <w:color w:val="auto"/>
          <w:sz w:val="21"/>
        </w:rPr>
        <w:t xml:space="preserve">附录A </w:t>
      </w:r>
      <w:r>
        <w:rPr>
          <w:rFonts w:ascii="黑体" w:hAnsi="黑体" w:eastAsia="黑体" w:cstheme="minorBidi"/>
          <w:b w:val="0"/>
          <w:color w:val="auto"/>
          <w:sz w:val="21"/>
        </w:rPr>
        <w:t xml:space="preserve"> 地面辐射供暖</w:t>
      </w:r>
      <w:r>
        <w:rPr>
          <w:rFonts w:hint="eastAsia" w:ascii="黑体" w:hAnsi="黑体" w:eastAsia="黑体" w:cstheme="minorBidi"/>
          <w:b w:val="0"/>
          <w:color w:val="auto"/>
          <w:sz w:val="21"/>
        </w:rPr>
        <w:t>系统施工及验收注意事项</w:t>
      </w:r>
      <w:bookmarkEnd w:id="44"/>
    </w:p>
    <w:p>
      <w:pPr>
        <w:adjustRightInd w:val="0"/>
        <w:snapToGrid w:val="0"/>
        <w:spacing w:line="440" w:lineRule="exact"/>
        <w:rPr>
          <w:color w:val="auto"/>
          <w:shd w:val="clear" w:color="auto" w:fill="FFFFFF"/>
        </w:rPr>
      </w:pPr>
      <w:r>
        <w:rPr>
          <w:rFonts w:hint="eastAsia" w:ascii="黑体" w:hAnsi="黑体" w:eastAsia="黑体" w:cstheme="minorBidi"/>
          <w:b/>
          <w:bCs/>
          <w:color w:val="auto"/>
          <w:kern w:val="2"/>
          <w:szCs w:val="22"/>
        </w:rPr>
        <w:t>A.1</w:t>
      </w:r>
      <w:r>
        <w:rPr>
          <w:color w:val="auto"/>
          <w:shd w:val="clear" w:color="auto" w:fill="FFFFFF"/>
        </w:rPr>
        <w:t>地面辐射供暖系统</w:t>
      </w:r>
      <w:r>
        <w:rPr>
          <w:rFonts w:hint="eastAsia"/>
          <w:color w:val="auto"/>
          <w:shd w:val="clear" w:color="auto" w:fill="FFFFFF"/>
        </w:rPr>
        <w:t>施工环境应符合以下规定：</w:t>
      </w:r>
    </w:p>
    <w:p>
      <w:pPr>
        <w:adjustRightInd w:val="0"/>
        <w:snapToGrid w:val="0"/>
        <w:spacing w:line="440" w:lineRule="exact"/>
        <w:ind w:firstLine="420" w:firstLineChars="200"/>
        <w:rPr>
          <w:color w:val="auto"/>
          <w:shd w:val="clear" w:color="auto" w:fill="FFFFFF"/>
        </w:rPr>
      </w:pPr>
      <w:r>
        <w:rPr>
          <w:color w:val="auto"/>
          <w:shd w:val="clear" w:color="auto" w:fill="FFFFFF"/>
        </w:rPr>
        <w:t>1 施工过程中应防止油漆、沥青或其他化学溶剂接触污染</w:t>
      </w:r>
      <w:r>
        <w:rPr>
          <w:rFonts w:hint="eastAsia"/>
          <w:color w:val="auto"/>
          <w:shd w:val="clear" w:color="auto" w:fill="FFFFFF"/>
        </w:rPr>
        <w:t>管材及设备</w:t>
      </w:r>
      <w:r>
        <w:rPr>
          <w:color w:val="auto"/>
          <w:shd w:val="clear" w:color="auto" w:fill="FFFFFF"/>
        </w:rPr>
        <w:t>的表面</w:t>
      </w:r>
      <w:r>
        <w:rPr>
          <w:rFonts w:hint="eastAsia"/>
          <w:color w:val="auto"/>
          <w:shd w:val="clear" w:color="auto" w:fill="FFFFFF"/>
        </w:rPr>
        <w:t>；</w:t>
      </w:r>
    </w:p>
    <w:p>
      <w:pPr>
        <w:adjustRightInd w:val="0"/>
        <w:snapToGrid w:val="0"/>
        <w:spacing w:line="440" w:lineRule="exact"/>
        <w:ind w:firstLine="420" w:firstLineChars="200"/>
        <w:rPr>
          <w:color w:val="auto"/>
          <w:shd w:val="clear" w:color="auto" w:fill="FFFFFF"/>
        </w:rPr>
      </w:pPr>
      <w:r>
        <w:rPr>
          <w:rFonts w:hint="eastAsia"/>
          <w:color w:val="auto"/>
          <w:shd w:val="clear" w:color="auto" w:fill="FFFFFF"/>
        </w:rPr>
        <w:t>2</w:t>
      </w:r>
      <w:r>
        <w:rPr>
          <w:color w:val="auto"/>
          <w:shd w:val="clear" w:color="auto" w:fill="FFFFFF"/>
        </w:rPr>
        <w:t xml:space="preserve"> 施工时不宜与其他工种交叉施工，所有地面留洞应在填充层施工前完成</w:t>
      </w:r>
      <w:r>
        <w:rPr>
          <w:rFonts w:hint="eastAsia"/>
          <w:color w:val="auto"/>
          <w:shd w:val="clear" w:color="auto" w:fill="FFFFFF"/>
        </w:rPr>
        <w:t>；</w:t>
      </w:r>
    </w:p>
    <w:p>
      <w:pPr>
        <w:adjustRightInd w:val="0"/>
        <w:snapToGrid w:val="0"/>
        <w:spacing w:line="440" w:lineRule="exact"/>
        <w:ind w:firstLine="420" w:firstLineChars="200"/>
        <w:rPr>
          <w:color w:val="auto"/>
          <w:shd w:val="clear" w:color="auto" w:fill="FFFFFF"/>
        </w:rPr>
      </w:pPr>
      <w:r>
        <w:rPr>
          <w:rFonts w:hint="eastAsia"/>
          <w:color w:val="auto"/>
          <w:shd w:val="clear" w:color="auto" w:fill="FFFFFF"/>
        </w:rPr>
        <w:t>3</w:t>
      </w:r>
      <w:r>
        <w:rPr>
          <w:color w:val="auto"/>
          <w:shd w:val="clear" w:color="auto" w:fill="FFFFFF"/>
        </w:rPr>
        <w:t xml:space="preserve"> 辐射面应平整、干燥、无杂物、无积灰</w:t>
      </w:r>
      <w:r>
        <w:rPr>
          <w:rFonts w:hint="eastAsia"/>
          <w:color w:val="auto"/>
          <w:shd w:val="clear" w:color="auto" w:fill="FFFFFF"/>
        </w:rPr>
        <w:t>；</w:t>
      </w:r>
    </w:p>
    <w:p>
      <w:pPr>
        <w:adjustRightInd w:val="0"/>
        <w:snapToGrid w:val="0"/>
        <w:spacing w:line="440" w:lineRule="exact"/>
        <w:ind w:firstLine="420" w:firstLineChars="200"/>
        <w:rPr>
          <w:color w:val="auto"/>
          <w:shd w:val="clear" w:color="auto" w:fill="FFFFFF"/>
        </w:rPr>
      </w:pPr>
      <w:r>
        <w:rPr>
          <w:rFonts w:hint="eastAsia"/>
          <w:color w:val="auto"/>
          <w:shd w:val="clear" w:color="auto" w:fill="FFFFFF"/>
        </w:rPr>
        <w:t>4</w:t>
      </w:r>
      <w:r>
        <w:rPr>
          <w:color w:val="auto"/>
          <w:shd w:val="clear" w:color="auto" w:fill="FFFFFF"/>
        </w:rPr>
        <w:t xml:space="preserve"> 施工过程中辐射</w:t>
      </w:r>
      <w:r>
        <w:rPr>
          <w:rFonts w:hint="eastAsia"/>
          <w:color w:val="auto"/>
          <w:shd w:val="clear" w:color="auto" w:fill="FFFFFF"/>
        </w:rPr>
        <w:t>管材</w:t>
      </w:r>
      <w:r>
        <w:rPr>
          <w:color w:val="auto"/>
          <w:shd w:val="clear" w:color="auto" w:fill="FFFFFF"/>
        </w:rPr>
        <w:t>敷设区域，严禁穿凿、穿孔或进行射钉作业</w:t>
      </w:r>
      <w:r>
        <w:rPr>
          <w:rFonts w:hint="eastAsia"/>
          <w:color w:val="auto"/>
          <w:shd w:val="clear" w:color="auto" w:fill="FFFFFF"/>
        </w:rPr>
        <w:t>；</w:t>
      </w:r>
    </w:p>
    <w:p>
      <w:pPr>
        <w:adjustRightInd w:val="0"/>
        <w:snapToGrid w:val="0"/>
        <w:spacing w:line="440" w:lineRule="exact"/>
        <w:ind w:firstLine="420" w:firstLineChars="200"/>
        <w:rPr>
          <w:color w:val="auto"/>
          <w:shd w:val="clear" w:color="auto" w:fill="FFFFFF"/>
        </w:rPr>
      </w:pPr>
      <w:r>
        <w:rPr>
          <w:rFonts w:hint="eastAsia"/>
          <w:color w:val="auto"/>
          <w:shd w:val="clear" w:color="auto" w:fill="FFFFFF"/>
        </w:rPr>
        <w:t>5</w:t>
      </w:r>
      <w:r>
        <w:rPr>
          <w:color w:val="auto"/>
          <w:shd w:val="clear" w:color="auto" w:fill="FFFFFF"/>
        </w:rPr>
        <w:t xml:space="preserve"> 施工的环境温度不宜低于5℃；在低于0℃的环境下施工时，现场应采取升温措施</w:t>
      </w:r>
      <w:r>
        <w:rPr>
          <w:rFonts w:hint="eastAsia"/>
          <w:color w:val="auto"/>
          <w:shd w:val="clear" w:color="auto" w:fill="FFFFFF"/>
        </w:rPr>
        <w:t>；</w:t>
      </w:r>
    </w:p>
    <w:p>
      <w:pPr>
        <w:adjustRightInd w:val="0"/>
        <w:snapToGrid w:val="0"/>
        <w:spacing w:line="440" w:lineRule="exact"/>
        <w:ind w:firstLine="420" w:firstLineChars="200"/>
        <w:rPr>
          <w:color w:val="auto"/>
        </w:rPr>
      </w:pPr>
      <w:r>
        <w:rPr>
          <w:rFonts w:hint="eastAsia"/>
          <w:color w:val="auto"/>
          <w:shd w:val="clear" w:color="auto" w:fill="FFFFFF"/>
        </w:rPr>
        <w:t>6</w:t>
      </w:r>
      <w:r>
        <w:rPr>
          <w:color w:val="auto"/>
          <w:shd w:val="clear" w:color="auto" w:fill="FFFFFF"/>
        </w:rPr>
        <w:t>保温</w:t>
      </w:r>
      <w:r>
        <w:rPr>
          <w:rFonts w:hint="eastAsia"/>
          <w:color w:val="auto"/>
          <w:shd w:val="clear" w:color="auto" w:fill="FFFFFF"/>
        </w:rPr>
        <w:t>层</w:t>
      </w:r>
      <w:r>
        <w:rPr>
          <w:color w:val="auto"/>
        </w:rPr>
        <w:t>整板放在四周，切割板放在中间；板与板之间用胶带连接；平整度高差不允许超过±5mm；缝隙不大于5mm</w:t>
      </w:r>
      <w:r>
        <w:rPr>
          <w:rFonts w:hint="eastAsia"/>
          <w:color w:val="auto"/>
        </w:rPr>
        <w:t>。</w:t>
      </w:r>
    </w:p>
    <w:p>
      <w:pPr>
        <w:adjustRightInd w:val="0"/>
        <w:snapToGrid w:val="0"/>
        <w:spacing w:line="440" w:lineRule="exact"/>
        <w:rPr>
          <w:color w:val="auto"/>
        </w:rPr>
      </w:pPr>
      <w:r>
        <w:rPr>
          <w:rFonts w:hint="eastAsia" w:ascii="黑体" w:hAnsi="黑体" w:eastAsia="黑体" w:cstheme="minorBidi"/>
          <w:b/>
          <w:bCs/>
          <w:color w:val="auto"/>
          <w:kern w:val="2"/>
          <w:szCs w:val="22"/>
        </w:rPr>
        <w:t>A</w:t>
      </w:r>
      <w:r>
        <w:rPr>
          <w:rFonts w:ascii="黑体" w:hAnsi="黑体" w:eastAsia="黑体" w:cstheme="minorBidi"/>
          <w:b/>
          <w:bCs/>
          <w:color w:val="auto"/>
          <w:kern w:val="2"/>
          <w:szCs w:val="22"/>
        </w:rPr>
        <w:t>.</w:t>
      </w:r>
      <w:r>
        <w:rPr>
          <w:rFonts w:hint="eastAsia" w:ascii="黑体" w:hAnsi="黑体" w:eastAsia="黑体" w:cstheme="minorBidi"/>
          <w:b/>
          <w:bCs/>
          <w:color w:val="auto"/>
          <w:kern w:val="2"/>
          <w:szCs w:val="22"/>
        </w:rPr>
        <w:t>2</w:t>
      </w:r>
      <w:r>
        <w:rPr>
          <w:rFonts w:ascii="黑体" w:hAnsi="黑体" w:eastAsia="黑体" w:cstheme="minorBidi"/>
          <w:b/>
          <w:bCs/>
          <w:color w:val="auto"/>
          <w:kern w:val="2"/>
          <w:szCs w:val="22"/>
        </w:rPr>
        <w:t xml:space="preserve"> </w:t>
      </w:r>
      <w:r>
        <w:rPr>
          <w:rFonts w:hint="eastAsia"/>
          <w:color w:val="auto"/>
        </w:rPr>
        <w:t>地面</w:t>
      </w:r>
      <w:r>
        <w:rPr>
          <w:color w:val="auto"/>
        </w:rPr>
        <w:t>辐射供暖系统管道安装应符合以下规定</w:t>
      </w:r>
      <w:r>
        <w:rPr>
          <w:rFonts w:hint="eastAsia"/>
          <w:color w:val="auto"/>
        </w:rPr>
        <w:t>：</w:t>
      </w:r>
    </w:p>
    <w:p>
      <w:pPr>
        <w:adjustRightInd w:val="0"/>
        <w:snapToGrid w:val="0"/>
        <w:spacing w:line="440" w:lineRule="exact"/>
        <w:ind w:firstLine="420" w:firstLineChars="200"/>
        <w:rPr>
          <w:color w:val="auto"/>
        </w:rPr>
      </w:pPr>
      <w:r>
        <w:rPr>
          <w:color w:val="auto"/>
        </w:rPr>
        <w:t>1</w:t>
      </w:r>
      <w:r>
        <w:rPr>
          <w:rFonts w:hint="eastAsia"/>
          <w:color w:val="auto"/>
          <w:shd w:val="clear" w:color="auto" w:fill="FFFFFF"/>
        </w:rPr>
        <w:t>管材的</w:t>
      </w:r>
      <w:r>
        <w:rPr>
          <w:color w:val="auto"/>
        </w:rPr>
        <w:t>工作压力不应小于0.</w:t>
      </w:r>
      <w:r>
        <w:rPr>
          <w:rFonts w:hint="eastAsia"/>
          <w:color w:val="auto"/>
        </w:rPr>
        <w:t>4</w:t>
      </w:r>
      <w:r>
        <w:rPr>
          <w:color w:val="auto"/>
        </w:rPr>
        <w:t>MPa</w:t>
      </w:r>
      <w:r>
        <w:rPr>
          <w:rFonts w:hint="eastAsia"/>
          <w:color w:val="auto"/>
        </w:rPr>
        <w:t>，</w:t>
      </w:r>
      <w:r>
        <w:rPr>
          <w:color w:val="auto"/>
        </w:rPr>
        <w:t>加热管宜使用带阻氧层的管材</w:t>
      </w:r>
      <w:r>
        <w:rPr>
          <w:rFonts w:hint="eastAsia"/>
          <w:color w:val="auto"/>
        </w:rPr>
        <w:t>；</w:t>
      </w:r>
    </w:p>
    <w:p>
      <w:pPr>
        <w:adjustRightInd w:val="0"/>
        <w:snapToGrid w:val="0"/>
        <w:spacing w:line="440" w:lineRule="exact"/>
        <w:ind w:firstLine="420" w:firstLineChars="200"/>
        <w:rPr>
          <w:color w:val="auto"/>
        </w:rPr>
      </w:pPr>
      <w:r>
        <w:rPr>
          <w:rFonts w:hint="eastAsia"/>
          <w:color w:val="auto"/>
        </w:rPr>
        <w:t>2地面</w:t>
      </w:r>
      <w:r>
        <w:rPr>
          <w:color w:val="auto"/>
        </w:rPr>
        <w:t>辐射供暖</w:t>
      </w:r>
      <w:r>
        <w:rPr>
          <w:rFonts w:hint="eastAsia"/>
          <w:color w:val="auto"/>
        </w:rPr>
        <w:t>管</w:t>
      </w:r>
      <w:r>
        <w:rPr>
          <w:color w:val="auto"/>
        </w:rPr>
        <w:t>敷设前，应对照施工图纸核定管</w:t>
      </w:r>
      <w:r>
        <w:rPr>
          <w:rFonts w:hint="eastAsia"/>
          <w:color w:val="auto"/>
        </w:rPr>
        <w:t>材</w:t>
      </w:r>
      <w:r>
        <w:rPr>
          <w:color w:val="auto"/>
        </w:rPr>
        <w:t>选型、管径、壁厚，并应检查管</w:t>
      </w:r>
      <w:r>
        <w:rPr>
          <w:rFonts w:hint="eastAsia"/>
          <w:color w:val="auto"/>
        </w:rPr>
        <w:t>材</w:t>
      </w:r>
      <w:r>
        <w:rPr>
          <w:color w:val="auto"/>
        </w:rPr>
        <w:t>外观质量，管</w:t>
      </w:r>
      <w:r>
        <w:rPr>
          <w:rFonts w:hint="eastAsia"/>
          <w:color w:val="auto"/>
        </w:rPr>
        <w:t>材</w:t>
      </w:r>
      <w:r>
        <w:rPr>
          <w:color w:val="auto"/>
        </w:rPr>
        <w:t>内部不得有杂质</w:t>
      </w:r>
      <w:r>
        <w:rPr>
          <w:rFonts w:hint="eastAsia"/>
          <w:color w:val="auto"/>
        </w:rPr>
        <w:t>；</w:t>
      </w:r>
    </w:p>
    <w:p>
      <w:pPr>
        <w:adjustRightInd w:val="0"/>
        <w:snapToGrid w:val="0"/>
        <w:spacing w:line="440" w:lineRule="exact"/>
        <w:ind w:firstLine="420" w:firstLineChars="200"/>
        <w:rPr>
          <w:color w:val="auto"/>
        </w:rPr>
      </w:pPr>
      <w:r>
        <w:rPr>
          <w:rFonts w:hint="eastAsia"/>
          <w:color w:val="auto"/>
        </w:rPr>
        <w:t>3地面</w:t>
      </w:r>
      <w:r>
        <w:rPr>
          <w:color w:val="auto"/>
        </w:rPr>
        <w:t>辐射供暖</w:t>
      </w:r>
      <w:r>
        <w:rPr>
          <w:rFonts w:hint="eastAsia"/>
          <w:color w:val="auto"/>
        </w:rPr>
        <w:t>管</w:t>
      </w:r>
      <w:r>
        <w:rPr>
          <w:color w:val="auto"/>
        </w:rPr>
        <w:t>应按设计图纸标定的管间距和走向敷设，应保持平直，</w:t>
      </w:r>
      <w:r>
        <w:rPr>
          <w:rFonts w:hint="eastAsia"/>
          <w:color w:val="auto"/>
        </w:rPr>
        <w:t>管</w:t>
      </w:r>
      <w:r>
        <w:rPr>
          <w:color w:val="auto"/>
        </w:rPr>
        <w:t>间距的安装误差不应大于10mm。加热管安装间断或完毕时，敞口处应随时封堵</w:t>
      </w:r>
      <w:r>
        <w:rPr>
          <w:rFonts w:hint="eastAsia"/>
          <w:color w:val="auto"/>
        </w:rPr>
        <w:t>；</w:t>
      </w:r>
    </w:p>
    <w:p>
      <w:pPr>
        <w:adjustRightInd w:val="0"/>
        <w:snapToGrid w:val="0"/>
        <w:spacing w:line="440" w:lineRule="exact"/>
        <w:ind w:firstLine="420" w:firstLineChars="200"/>
        <w:rPr>
          <w:color w:val="auto"/>
        </w:rPr>
      </w:pPr>
      <w:r>
        <w:rPr>
          <w:rFonts w:hint="eastAsia"/>
          <w:color w:val="auto"/>
        </w:rPr>
        <w:t>4地面</w:t>
      </w:r>
      <w:r>
        <w:rPr>
          <w:color w:val="auto"/>
        </w:rPr>
        <w:t>辐射供暖</w:t>
      </w:r>
      <w:r>
        <w:rPr>
          <w:rFonts w:hint="eastAsia"/>
          <w:color w:val="auto"/>
        </w:rPr>
        <w:t>管</w:t>
      </w:r>
      <w:r>
        <w:rPr>
          <w:color w:val="auto"/>
        </w:rPr>
        <w:t>切割应采用专用工具，切口应平整，断口面应垂直管轴线</w:t>
      </w:r>
      <w:r>
        <w:rPr>
          <w:rFonts w:hint="eastAsia"/>
          <w:color w:val="auto"/>
        </w:rPr>
        <w:t>；</w:t>
      </w:r>
    </w:p>
    <w:p>
      <w:pPr>
        <w:adjustRightInd w:val="0"/>
        <w:snapToGrid w:val="0"/>
        <w:spacing w:line="440" w:lineRule="exact"/>
        <w:ind w:firstLine="420" w:firstLineChars="200"/>
        <w:rPr>
          <w:color w:val="auto"/>
        </w:rPr>
      </w:pPr>
      <w:r>
        <w:rPr>
          <w:rFonts w:hint="eastAsia"/>
          <w:color w:val="auto"/>
        </w:rPr>
        <w:t>5</w:t>
      </w:r>
      <w:r>
        <w:rPr>
          <w:color w:val="auto"/>
        </w:rPr>
        <w:t>混凝土填充式供暖地面距墙面最近的加热管与墙面间距宜为100mm；每个环路加热管总长度与设计图纸误差不应大于8％</w:t>
      </w:r>
      <w:r>
        <w:rPr>
          <w:rFonts w:hint="eastAsia"/>
          <w:color w:val="auto"/>
        </w:rPr>
        <w:t>；</w:t>
      </w:r>
    </w:p>
    <w:p>
      <w:pPr>
        <w:adjustRightInd w:val="0"/>
        <w:snapToGrid w:val="0"/>
        <w:spacing w:line="440" w:lineRule="exact"/>
        <w:ind w:firstLine="420" w:firstLineChars="200"/>
        <w:rPr>
          <w:color w:val="auto"/>
        </w:rPr>
      </w:pPr>
      <w:r>
        <w:rPr>
          <w:rFonts w:hint="eastAsia"/>
          <w:color w:val="auto"/>
        </w:rPr>
        <w:t>6</w:t>
      </w:r>
      <w:r>
        <w:rPr>
          <w:color w:val="auto"/>
        </w:rPr>
        <w:t xml:space="preserve"> </w:t>
      </w:r>
      <w:r>
        <w:rPr>
          <w:rFonts w:hint="eastAsia"/>
          <w:color w:val="auto"/>
        </w:rPr>
        <w:t>地面</w:t>
      </w:r>
      <w:r>
        <w:rPr>
          <w:color w:val="auto"/>
        </w:rPr>
        <w:t>辐射供暖</w:t>
      </w:r>
      <w:r>
        <w:rPr>
          <w:rFonts w:hint="eastAsia"/>
          <w:color w:val="auto"/>
        </w:rPr>
        <w:t>管</w:t>
      </w:r>
      <w:r>
        <w:rPr>
          <w:color w:val="auto"/>
        </w:rPr>
        <w:t>弯曲敷设时应符合下列规定：</w:t>
      </w:r>
    </w:p>
    <w:p>
      <w:pPr>
        <w:pStyle w:val="11"/>
        <w:adjustRightInd w:val="0"/>
        <w:snapToGrid w:val="0"/>
        <w:spacing w:before="0" w:beforeAutospacing="0" w:after="0" w:afterAutospacing="0" w:line="440" w:lineRule="exact"/>
        <w:ind w:left="420" w:firstLine="360" w:firstLineChars="200"/>
        <w:rPr>
          <w:rFonts w:ascii="Times New Roman" w:hAnsi="Times New Roman"/>
          <w:sz w:val="21"/>
          <w:szCs w:val="21"/>
        </w:rPr>
      </w:pPr>
      <w:r>
        <w:rPr>
          <w:rFonts w:hint="eastAsia" w:ascii="Times New Roman" w:hAnsi="Times New Roman"/>
          <w:sz w:val="18"/>
          <w:szCs w:val="18"/>
          <w:shd w:val="clear" w:color="auto" w:fill="FFFFFF"/>
        </w:rPr>
        <w:t xml:space="preserve">a） </w:t>
      </w:r>
      <w:r>
        <w:rPr>
          <w:rFonts w:ascii="Times New Roman" w:hAnsi="Times New Roman"/>
          <w:sz w:val="21"/>
          <w:szCs w:val="21"/>
          <w:shd w:val="clear" w:color="auto" w:fill="FFFFFF"/>
        </w:rPr>
        <w:t>圆弧的顶部应用管卡进行固定；</w:t>
      </w:r>
    </w:p>
    <w:p>
      <w:pPr>
        <w:pStyle w:val="11"/>
        <w:adjustRightInd w:val="0"/>
        <w:snapToGrid w:val="0"/>
        <w:spacing w:before="0" w:beforeAutospacing="0" w:after="0" w:afterAutospacing="0" w:line="440" w:lineRule="exact"/>
        <w:ind w:left="420" w:firstLine="360" w:firstLineChars="200"/>
        <w:rPr>
          <w:rFonts w:ascii="Times New Roman" w:hAnsi="Times New Roman"/>
          <w:sz w:val="21"/>
          <w:szCs w:val="21"/>
        </w:rPr>
      </w:pPr>
      <w:r>
        <w:rPr>
          <w:rFonts w:hint="eastAsia" w:ascii="Times New Roman" w:hAnsi="Times New Roman"/>
          <w:sz w:val="18"/>
          <w:szCs w:val="18"/>
          <w:shd w:val="clear" w:color="auto" w:fill="FFFFFF"/>
        </w:rPr>
        <w:t>b）</w:t>
      </w:r>
      <w:r>
        <w:rPr>
          <w:rFonts w:ascii="Times New Roman" w:hAnsi="Times New Roman"/>
          <w:sz w:val="21"/>
          <w:szCs w:val="21"/>
          <w:shd w:val="clear" w:color="auto" w:fill="FFFFFF"/>
        </w:rPr>
        <w:t>管</w:t>
      </w:r>
      <w:r>
        <w:rPr>
          <w:rFonts w:hint="eastAsia" w:ascii="Times New Roman" w:hAnsi="Times New Roman"/>
          <w:sz w:val="21"/>
          <w:szCs w:val="21"/>
          <w:shd w:val="clear" w:color="auto" w:fill="FFFFFF"/>
        </w:rPr>
        <w:t>材</w:t>
      </w:r>
      <w:r>
        <w:rPr>
          <w:rFonts w:ascii="Times New Roman" w:hAnsi="Times New Roman"/>
          <w:sz w:val="21"/>
          <w:szCs w:val="21"/>
          <w:shd w:val="clear" w:color="auto" w:fill="FFFFFF"/>
        </w:rPr>
        <w:t>弯曲半径不应小于管道外径的</w:t>
      </w:r>
      <w:r>
        <w:rPr>
          <w:rFonts w:hint="eastAsia" w:ascii="Times New Roman" w:hAnsi="Times New Roman"/>
          <w:b/>
          <w:sz w:val="21"/>
          <w:szCs w:val="21"/>
          <w:shd w:val="clear" w:color="auto" w:fill="FFFFFF"/>
        </w:rPr>
        <w:t>8</w:t>
      </w:r>
      <w:r>
        <w:rPr>
          <w:rFonts w:ascii="Times New Roman" w:hAnsi="Times New Roman"/>
          <w:sz w:val="21"/>
          <w:szCs w:val="21"/>
          <w:shd w:val="clear" w:color="auto" w:fill="FFFFFF"/>
        </w:rPr>
        <w:t>倍；</w:t>
      </w:r>
    </w:p>
    <w:p>
      <w:pPr>
        <w:pStyle w:val="11"/>
        <w:adjustRightInd w:val="0"/>
        <w:snapToGrid w:val="0"/>
        <w:spacing w:before="0" w:beforeAutospacing="0" w:after="0" w:afterAutospacing="0" w:line="440" w:lineRule="exact"/>
        <w:ind w:left="420" w:firstLine="360" w:firstLineChars="200"/>
        <w:rPr>
          <w:rFonts w:ascii="Times New Roman" w:hAnsi="Times New Roman"/>
          <w:sz w:val="21"/>
          <w:szCs w:val="21"/>
        </w:rPr>
      </w:pPr>
      <w:r>
        <w:rPr>
          <w:rFonts w:hint="eastAsia" w:ascii="Times New Roman" w:hAnsi="Times New Roman"/>
          <w:sz w:val="18"/>
          <w:szCs w:val="18"/>
          <w:shd w:val="clear" w:color="auto" w:fill="FFFFFF"/>
        </w:rPr>
        <w:t xml:space="preserve">c） </w:t>
      </w:r>
      <w:r>
        <w:rPr>
          <w:rFonts w:ascii="Times New Roman" w:hAnsi="Times New Roman"/>
          <w:sz w:val="21"/>
          <w:szCs w:val="21"/>
          <w:shd w:val="clear" w:color="auto" w:fill="FFFFFF"/>
        </w:rPr>
        <w:t>最大弯曲半径不得大于管道外径的11倍；</w:t>
      </w:r>
    </w:p>
    <w:p>
      <w:pPr>
        <w:pStyle w:val="11"/>
        <w:adjustRightInd w:val="0"/>
        <w:snapToGrid w:val="0"/>
        <w:spacing w:before="0" w:beforeAutospacing="0" w:after="0" w:afterAutospacing="0" w:line="440" w:lineRule="exact"/>
        <w:ind w:left="420" w:firstLine="360" w:firstLineChars="200"/>
        <w:rPr>
          <w:rFonts w:ascii="Times New Roman" w:hAnsi="Times New Roman"/>
          <w:sz w:val="21"/>
          <w:szCs w:val="21"/>
        </w:rPr>
      </w:pPr>
      <w:r>
        <w:rPr>
          <w:rFonts w:hint="eastAsia" w:ascii="Times New Roman" w:hAnsi="Times New Roman"/>
          <w:sz w:val="18"/>
          <w:szCs w:val="18"/>
          <w:shd w:val="clear" w:color="auto" w:fill="FFFFFF"/>
        </w:rPr>
        <w:t xml:space="preserve">d） </w:t>
      </w:r>
      <w:r>
        <w:rPr>
          <w:rFonts w:ascii="Times New Roman" w:hAnsi="Times New Roman"/>
          <w:sz w:val="21"/>
          <w:szCs w:val="21"/>
          <w:shd w:val="clear" w:color="auto" w:fill="FFFFFF"/>
        </w:rPr>
        <w:t>管道安装时应防止管道扭曲。</w:t>
      </w:r>
    </w:p>
    <w:p>
      <w:pPr>
        <w:adjustRightInd w:val="0"/>
        <w:snapToGrid w:val="0"/>
        <w:spacing w:line="440" w:lineRule="exact"/>
        <w:ind w:firstLine="420" w:firstLineChars="200"/>
        <w:rPr>
          <w:color w:val="auto"/>
        </w:rPr>
      </w:pPr>
      <w:r>
        <w:rPr>
          <w:rFonts w:hint="eastAsia"/>
          <w:color w:val="auto"/>
        </w:rPr>
        <w:t>7地面</w:t>
      </w:r>
      <w:r>
        <w:rPr>
          <w:color w:val="auto"/>
        </w:rPr>
        <w:t>辐射供暖</w:t>
      </w:r>
      <w:r>
        <w:rPr>
          <w:rFonts w:hint="eastAsia"/>
          <w:color w:val="auto"/>
        </w:rPr>
        <w:t>管</w:t>
      </w:r>
      <w:r>
        <w:rPr>
          <w:color w:val="auto"/>
        </w:rPr>
        <w:t>应设固定装置。直管段固定点间距宜为500mm～700mm，弯曲管段固定点间距宜为200mm～300mm</w:t>
      </w:r>
      <w:r>
        <w:rPr>
          <w:rFonts w:hint="eastAsia"/>
          <w:color w:val="auto"/>
        </w:rPr>
        <w:t>，</w:t>
      </w:r>
      <w:r>
        <w:rPr>
          <w:color w:val="auto"/>
        </w:rPr>
        <w:t>管</w:t>
      </w:r>
      <w:r>
        <w:rPr>
          <w:rFonts w:hint="eastAsia"/>
          <w:color w:val="auto"/>
        </w:rPr>
        <w:t>道</w:t>
      </w:r>
      <w:r>
        <w:rPr>
          <w:color w:val="auto"/>
        </w:rPr>
        <w:t>弯头两端宜设固定卡</w:t>
      </w:r>
      <w:r>
        <w:rPr>
          <w:rFonts w:hint="eastAsia"/>
          <w:color w:val="auto"/>
        </w:rPr>
        <w:t>。</w:t>
      </w:r>
    </w:p>
    <w:p>
      <w:pPr>
        <w:adjustRightInd w:val="0"/>
        <w:snapToGrid w:val="0"/>
        <w:spacing w:line="440" w:lineRule="exact"/>
        <w:ind w:firstLine="420" w:firstLineChars="200"/>
        <w:rPr>
          <w:color w:val="auto"/>
        </w:rPr>
      </w:pPr>
      <w:r>
        <w:rPr>
          <w:rFonts w:hint="eastAsia"/>
          <w:color w:val="auto"/>
        </w:rPr>
        <w:t>8</w:t>
      </w:r>
      <w:r>
        <w:rPr>
          <w:color w:val="auto"/>
        </w:rPr>
        <w:t>埋设于填充层内的</w:t>
      </w:r>
      <w:r>
        <w:rPr>
          <w:rFonts w:hint="eastAsia"/>
          <w:color w:val="auto"/>
        </w:rPr>
        <w:t>地面</w:t>
      </w:r>
      <w:r>
        <w:rPr>
          <w:color w:val="auto"/>
        </w:rPr>
        <w:t>辐射供暖</w:t>
      </w:r>
      <w:r>
        <w:rPr>
          <w:rFonts w:hint="eastAsia"/>
          <w:color w:val="auto"/>
        </w:rPr>
        <w:t>管</w:t>
      </w:r>
      <w:r>
        <w:rPr>
          <w:color w:val="auto"/>
        </w:rPr>
        <w:t>不</w:t>
      </w:r>
      <w:r>
        <w:rPr>
          <w:rFonts w:hint="eastAsia"/>
          <w:color w:val="auto"/>
        </w:rPr>
        <w:t>应</w:t>
      </w:r>
      <w:r>
        <w:rPr>
          <w:color w:val="auto"/>
        </w:rPr>
        <w:t>有接头。</w:t>
      </w:r>
      <w:r>
        <w:rPr>
          <w:rFonts w:hint="eastAsia"/>
          <w:color w:val="auto"/>
        </w:rPr>
        <w:t>在铺设过程中管材出现损坏、渗漏等现象时，应当整根更换，不应拼接使用。</w:t>
      </w:r>
    </w:p>
    <w:p>
      <w:pPr>
        <w:adjustRightInd w:val="0"/>
        <w:snapToGrid w:val="0"/>
        <w:spacing w:line="440" w:lineRule="exact"/>
        <w:ind w:firstLine="420" w:firstLineChars="200"/>
        <w:rPr>
          <w:color w:val="auto"/>
        </w:rPr>
      </w:pPr>
      <w:r>
        <w:rPr>
          <w:rFonts w:hint="eastAsia"/>
          <w:color w:val="auto"/>
        </w:rPr>
        <w:t>9</w:t>
      </w:r>
      <w:r>
        <w:rPr>
          <w:color w:val="auto"/>
        </w:rPr>
        <w:t>施工验收后，发现</w:t>
      </w:r>
      <w:r>
        <w:rPr>
          <w:rFonts w:hint="eastAsia"/>
          <w:color w:val="auto"/>
        </w:rPr>
        <w:t>地面</w:t>
      </w:r>
      <w:r>
        <w:rPr>
          <w:color w:val="auto"/>
        </w:rPr>
        <w:t>辐射供暖</w:t>
      </w:r>
      <w:r>
        <w:rPr>
          <w:rFonts w:hint="eastAsia"/>
          <w:color w:val="auto"/>
        </w:rPr>
        <w:t>管</w:t>
      </w:r>
      <w:r>
        <w:rPr>
          <w:color w:val="auto"/>
        </w:rPr>
        <w:t>损坏，需要增设接头时，应符合下列规定：</w:t>
      </w:r>
    </w:p>
    <w:p>
      <w:pPr>
        <w:pStyle w:val="11"/>
        <w:adjustRightInd w:val="0"/>
        <w:snapToGrid w:val="0"/>
        <w:spacing w:before="0" w:beforeAutospacing="0" w:after="0" w:afterAutospacing="0" w:line="440" w:lineRule="exact"/>
        <w:ind w:left="0" w:leftChars="0" w:firstLine="720" w:firstLineChars="400"/>
        <w:rPr>
          <w:rFonts w:ascii="Times New Roman" w:hAnsi="Times New Roman"/>
          <w:sz w:val="21"/>
          <w:szCs w:val="21"/>
        </w:rPr>
      </w:pPr>
      <w:r>
        <w:rPr>
          <w:rFonts w:hint="eastAsia" w:ascii="Times New Roman" w:hAnsi="Times New Roman"/>
          <w:sz w:val="18"/>
          <w:szCs w:val="18"/>
          <w:shd w:val="clear" w:color="auto" w:fill="FFFFFF"/>
        </w:rPr>
        <w:t>a)</w:t>
      </w:r>
      <w:r>
        <w:rPr>
          <w:rFonts w:ascii="Times New Roman" w:hAnsi="Times New Roman"/>
          <w:sz w:val="21"/>
          <w:szCs w:val="21"/>
          <w:shd w:val="clear" w:color="auto" w:fill="FFFFFF"/>
        </w:rPr>
        <w:t>应报建设单位或监理工程师，提出书面补救方案，经批准后方可实施；</w:t>
      </w:r>
    </w:p>
    <w:p>
      <w:pPr>
        <w:pStyle w:val="11"/>
        <w:adjustRightInd w:val="0"/>
        <w:snapToGrid w:val="0"/>
        <w:spacing w:before="0" w:beforeAutospacing="0" w:after="0" w:afterAutospacing="0" w:line="440" w:lineRule="exact"/>
        <w:ind w:left="0" w:leftChars="0" w:firstLine="720" w:firstLineChars="400"/>
        <w:rPr>
          <w:rFonts w:ascii="Times New Roman" w:hAnsi="Times New Roman"/>
          <w:sz w:val="21"/>
          <w:szCs w:val="21"/>
          <w:shd w:val="clear" w:color="auto" w:fill="FFFFFF"/>
        </w:rPr>
      </w:pPr>
      <w:r>
        <w:rPr>
          <w:rFonts w:hint="eastAsia" w:ascii="Times New Roman" w:hAnsi="Times New Roman"/>
          <w:sz w:val="18"/>
          <w:szCs w:val="18"/>
          <w:shd w:val="clear" w:color="auto" w:fill="FFFFFF"/>
        </w:rPr>
        <w:t xml:space="preserve">b) </w:t>
      </w:r>
      <w:r>
        <w:rPr>
          <w:rFonts w:ascii="Times New Roman" w:hAnsi="Times New Roman"/>
          <w:sz w:val="21"/>
          <w:szCs w:val="21"/>
          <w:shd w:val="clear" w:color="auto" w:fill="FFFFFF"/>
        </w:rPr>
        <w:t>PE-RT/PB管增设接头时，应采用热熔或电熔插接连接；PE-Xa管增设接头，应采用冷扩式快易连接；如必须采用卡套式、卡压式铜制管接头连接时，应在铜制管接头外表面做防腐处理，并应采用橡胶软管套，且两端做好密封；装饰层表面应有检修标识；</w:t>
      </w:r>
    </w:p>
    <w:p>
      <w:pPr>
        <w:pStyle w:val="11"/>
        <w:adjustRightInd w:val="0"/>
        <w:snapToGrid w:val="0"/>
        <w:spacing w:before="0" w:beforeAutospacing="0" w:after="0" w:afterAutospacing="0" w:line="440" w:lineRule="exact"/>
        <w:ind w:left="0" w:leftChars="0" w:firstLine="720" w:firstLineChars="400"/>
        <w:rPr>
          <w:rFonts w:ascii="Times New Roman" w:hAnsi="Times New Roman"/>
          <w:sz w:val="21"/>
          <w:szCs w:val="21"/>
          <w:shd w:val="clear" w:color="auto" w:fill="FFFFFF"/>
        </w:rPr>
      </w:pPr>
      <w:r>
        <w:rPr>
          <w:rFonts w:ascii="Times New Roman" w:hAnsi="Times New Roman"/>
          <w:sz w:val="18"/>
          <w:szCs w:val="18"/>
          <w:shd w:val="clear" w:color="auto" w:fill="FFFFFF"/>
        </w:rPr>
        <w:t> </w:t>
      </w:r>
      <w:r>
        <w:rPr>
          <w:rFonts w:hint="eastAsia" w:ascii="Times New Roman" w:hAnsi="Times New Roman"/>
          <w:sz w:val="18"/>
          <w:szCs w:val="18"/>
          <w:shd w:val="clear" w:color="auto" w:fill="FFFFFF"/>
        </w:rPr>
        <w:t xml:space="preserve">c） </w:t>
      </w:r>
      <w:r>
        <w:rPr>
          <w:rFonts w:hint="eastAsia" w:ascii="Times New Roman" w:hAnsi="Times New Roman"/>
          <w:sz w:val="21"/>
          <w:szCs w:val="21"/>
          <w:shd w:val="clear" w:color="auto" w:fill="FFFFFF"/>
        </w:rPr>
        <w:t>应在竣工图上清晰表示接头位置，并记录归档。</w:t>
      </w:r>
    </w:p>
    <w:p>
      <w:pPr>
        <w:adjustRightInd w:val="0"/>
        <w:snapToGrid w:val="0"/>
        <w:spacing w:line="440" w:lineRule="exact"/>
        <w:ind w:firstLine="420" w:firstLineChars="200"/>
        <w:rPr>
          <w:color w:val="auto"/>
        </w:rPr>
      </w:pPr>
      <w:r>
        <w:rPr>
          <w:rFonts w:hint="eastAsia"/>
          <w:color w:val="auto"/>
        </w:rPr>
        <w:t>10地面</w:t>
      </w:r>
      <w:r>
        <w:rPr>
          <w:color w:val="auto"/>
        </w:rPr>
        <w:t>辐射供暖</w:t>
      </w:r>
      <w:r>
        <w:rPr>
          <w:rFonts w:hint="eastAsia"/>
          <w:color w:val="auto"/>
        </w:rPr>
        <w:t>管穿墙时应设硬质套管。</w:t>
      </w:r>
    </w:p>
    <w:p>
      <w:pPr>
        <w:adjustRightInd w:val="0"/>
        <w:snapToGrid w:val="0"/>
        <w:spacing w:line="440" w:lineRule="exact"/>
        <w:ind w:firstLine="420" w:firstLineChars="200"/>
        <w:rPr>
          <w:color w:val="auto"/>
        </w:rPr>
      </w:pPr>
      <w:r>
        <w:rPr>
          <w:rFonts w:hint="eastAsia"/>
          <w:color w:val="auto"/>
        </w:rPr>
        <w:t>11在分集水器附近以及其他局部管道排列比较密集的部位，当管间距小于100mm时，应在管外增设柔性套管。</w:t>
      </w:r>
    </w:p>
    <w:p>
      <w:pPr>
        <w:adjustRightInd w:val="0"/>
        <w:snapToGrid w:val="0"/>
        <w:spacing w:line="440" w:lineRule="exact"/>
        <w:ind w:firstLine="420" w:firstLineChars="200"/>
        <w:rPr>
          <w:color w:val="auto"/>
        </w:rPr>
      </w:pPr>
      <w:r>
        <w:rPr>
          <w:rFonts w:hint="eastAsia"/>
          <w:color w:val="auto"/>
        </w:rPr>
        <w:t>12地面</w:t>
      </w:r>
      <w:r>
        <w:rPr>
          <w:color w:val="auto"/>
        </w:rPr>
        <w:t>辐射供暖</w:t>
      </w:r>
      <w:r>
        <w:rPr>
          <w:rFonts w:hint="eastAsia"/>
          <w:color w:val="auto"/>
        </w:rPr>
        <w:t>管出地面至分集水器下部阀门接口之间的明装管段，外部应加装塑料套管或波纹管套管。</w:t>
      </w:r>
    </w:p>
    <w:p>
      <w:pPr>
        <w:adjustRightInd w:val="0"/>
        <w:snapToGrid w:val="0"/>
        <w:spacing w:line="440" w:lineRule="exact"/>
        <w:ind w:firstLine="420" w:firstLineChars="200"/>
        <w:rPr>
          <w:color w:val="auto"/>
        </w:rPr>
      </w:pPr>
      <w:r>
        <w:rPr>
          <w:rFonts w:hint="eastAsia"/>
          <w:color w:val="auto"/>
        </w:rPr>
        <w:t>13地面</w:t>
      </w:r>
      <w:r>
        <w:rPr>
          <w:color w:val="auto"/>
        </w:rPr>
        <w:t>辐射供暖</w:t>
      </w:r>
      <w:r>
        <w:rPr>
          <w:rFonts w:hint="eastAsia"/>
          <w:color w:val="auto"/>
        </w:rPr>
        <w:t>管环路布置不宜穿越填充层内的伸缩缝，必须穿越时，伸缩缝处应设长度不小于200mm的柔性套管。</w:t>
      </w:r>
    </w:p>
    <w:p>
      <w:pPr>
        <w:adjustRightInd w:val="0"/>
        <w:snapToGrid w:val="0"/>
        <w:spacing w:line="440" w:lineRule="exact"/>
        <w:rPr>
          <w:color w:val="auto"/>
        </w:rPr>
      </w:pPr>
      <w:r>
        <w:rPr>
          <w:rFonts w:hint="eastAsia" w:ascii="黑体" w:hAnsi="黑体" w:eastAsia="黑体" w:cstheme="minorBidi"/>
          <w:b/>
          <w:bCs/>
          <w:color w:val="auto"/>
          <w:kern w:val="2"/>
          <w:szCs w:val="22"/>
        </w:rPr>
        <w:t>A</w:t>
      </w:r>
      <w:r>
        <w:rPr>
          <w:rFonts w:ascii="黑体" w:hAnsi="黑体" w:eastAsia="黑体" w:cstheme="minorBidi"/>
          <w:b/>
          <w:bCs/>
          <w:color w:val="auto"/>
          <w:kern w:val="2"/>
          <w:szCs w:val="22"/>
        </w:rPr>
        <w:t>.</w:t>
      </w:r>
      <w:r>
        <w:rPr>
          <w:rFonts w:hint="eastAsia" w:ascii="黑体" w:hAnsi="黑体" w:eastAsia="黑体" w:cstheme="minorBidi"/>
          <w:b/>
          <w:bCs/>
          <w:color w:val="auto"/>
          <w:kern w:val="2"/>
          <w:szCs w:val="22"/>
        </w:rPr>
        <w:t>3</w:t>
      </w:r>
      <w:r>
        <w:rPr>
          <w:rFonts w:hint="eastAsia"/>
          <w:color w:val="auto"/>
        </w:rPr>
        <w:t>管道敷设完成，经检查符合设计要求后应进行水压试验，水压试验应符合下列规定：</w:t>
      </w:r>
    </w:p>
    <w:p>
      <w:pPr>
        <w:adjustRightInd w:val="0"/>
        <w:snapToGrid w:val="0"/>
        <w:spacing w:line="440" w:lineRule="exact"/>
        <w:ind w:firstLine="420" w:firstLineChars="200"/>
        <w:rPr>
          <w:color w:val="auto"/>
        </w:rPr>
      </w:pPr>
      <w:r>
        <w:rPr>
          <w:rFonts w:hint="eastAsia"/>
          <w:color w:val="auto"/>
        </w:rPr>
        <w:t>1水压试验应在系统冲洗之后进行，系统冲洗应对分水器、集水器以外主供、回水管道进行冲洗，冲洗合格后再进行室内供暖系统的冲洗；</w:t>
      </w:r>
    </w:p>
    <w:p>
      <w:pPr>
        <w:adjustRightInd w:val="0"/>
        <w:snapToGrid w:val="0"/>
        <w:spacing w:line="440" w:lineRule="exact"/>
        <w:ind w:firstLine="420" w:firstLineChars="200"/>
        <w:rPr>
          <w:color w:val="auto"/>
        </w:rPr>
      </w:pPr>
      <w:r>
        <w:rPr>
          <w:rFonts w:hint="eastAsia"/>
          <w:color w:val="auto"/>
        </w:rPr>
        <w:t>2水压试验前，应对试压管道和构件采取安全有效的固定和保护措施；</w:t>
      </w:r>
    </w:p>
    <w:p>
      <w:pPr>
        <w:adjustRightInd w:val="0"/>
        <w:snapToGrid w:val="0"/>
        <w:spacing w:line="440" w:lineRule="exact"/>
        <w:ind w:firstLine="420" w:firstLineChars="200"/>
        <w:rPr>
          <w:color w:val="auto"/>
        </w:rPr>
      </w:pPr>
      <w:r>
        <w:rPr>
          <w:rFonts w:hint="eastAsia"/>
          <w:color w:val="auto"/>
        </w:rPr>
        <w:t>3水压试验应以每组分水器、集水器为单位，逐回路进行；</w:t>
      </w:r>
    </w:p>
    <w:p>
      <w:pPr>
        <w:adjustRightInd w:val="0"/>
        <w:snapToGrid w:val="0"/>
        <w:spacing w:line="440" w:lineRule="exact"/>
        <w:ind w:firstLine="420" w:firstLineChars="200"/>
        <w:rPr>
          <w:color w:val="auto"/>
        </w:rPr>
      </w:pPr>
      <w:r>
        <w:rPr>
          <w:rFonts w:hint="eastAsia"/>
          <w:color w:val="auto"/>
        </w:rPr>
        <w:t>4混凝土填充式地面辐射供暖户内系统试压应进行两次，分别在浇筑混凝土填充层之前和填充层养护期满后进行。预制沟槽保温板、供暖板户内系统试压应进行两次，分别在铺设面层之前和之后进行；</w:t>
      </w:r>
    </w:p>
    <w:p>
      <w:pPr>
        <w:adjustRightInd w:val="0"/>
        <w:snapToGrid w:val="0"/>
        <w:spacing w:line="440" w:lineRule="exact"/>
        <w:ind w:firstLine="420" w:firstLineChars="200"/>
        <w:rPr>
          <w:color w:val="auto"/>
        </w:rPr>
      </w:pPr>
      <w:r>
        <w:rPr>
          <w:rFonts w:hint="eastAsia"/>
          <w:color w:val="auto"/>
        </w:rPr>
        <w:t>5冬季进行水压试验时，在有冻结可能的情况下，应采取可靠的防冻措施，试压完成后应及时将管内的水吹净、吹干。</w:t>
      </w:r>
    </w:p>
    <w:p>
      <w:pPr>
        <w:adjustRightInd w:val="0"/>
        <w:snapToGrid w:val="0"/>
        <w:spacing w:line="440" w:lineRule="exact"/>
        <w:ind w:firstLine="420" w:firstLineChars="200"/>
        <w:rPr>
          <w:color w:val="auto"/>
        </w:rPr>
      </w:pPr>
      <w:r>
        <w:rPr>
          <w:rFonts w:hint="eastAsia"/>
          <w:color w:val="auto"/>
        </w:rPr>
        <w:t>6水压试验压力应为工作压力的1.5倍，且不应小于0.6MPa。在试验压力下，稳压1h，其压力降不应大于0.05 MPa，且不渗不漏。</w:t>
      </w:r>
    </w:p>
    <w:p>
      <w:pPr>
        <w:adjustRightInd w:val="0"/>
        <w:snapToGrid w:val="0"/>
        <w:spacing w:line="440" w:lineRule="exact"/>
        <w:rPr>
          <w:color w:val="auto"/>
        </w:rPr>
      </w:pPr>
      <w:r>
        <w:rPr>
          <w:rFonts w:hint="eastAsia" w:ascii="黑体" w:hAnsi="黑体" w:eastAsia="黑体" w:cstheme="minorBidi"/>
          <w:b/>
          <w:bCs/>
          <w:color w:val="auto"/>
          <w:kern w:val="2"/>
          <w:szCs w:val="22"/>
        </w:rPr>
        <w:t>A.4</w:t>
      </w:r>
      <w:r>
        <w:rPr>
          <w:rFonts w:hint="eastAsia"/>
          <w:color w:val="auto"/>
        </w:rPr>
        <w:t>填充层施工要求地面</w:t>
      </w:r>
      <w:r>
        <w:rPr>
          <w:color w:val="auto"/>
        </w:rPr>
        <w:t>辐射供暖</w:t>
      </w:r>
      <w:r>
        <w:rPr>
          <w:rFonts w:hint="eastAsia"/>
          <w:color w:val="auto"/>
        </w:rPr>
        <w:t>管安装完毕且水压试验合格后，且管材一直处于有压状态；混凝土填充层施工中，管内水压不应低于0.6 MPa；填充层养护过程中，系统水压不应低于0.4 MPa。</w:t>
      </w:r>
    </w:p>
    <w:p>
      <w:pPr>
        <w:adjustRightInd w:val="0"/>
        <w:snapToGrid w:val="0"/>
        <w:spacing w:line="440" w:lineRule="exact"/>
        <w:rPr>
          <w:color w:val="auto"/>
        </w:rPr>
      </w:pPr>
      <w:r>
        <w:rPr>
          <w:rFonts w:hint="eastAsia" w:ascii="黑体" w:hAnsi="黑体" w:eastAsia="黑体" w:cstheme="minorBidi"/>
          <w:b/>
          <w:bCs/>
          <w:color w:val="auto"/>
          <w:kern w:val="2"/>
          <w:szCs w:val="22"/>
        </w:rPr>
        <w:t>A.5</w:t>
      </w:r>
      <w:r>
        <w:rPr>
          <w:rFonts w:hint="eastAsia"/>
          <w:color w:val="auto"/>
        </w:rPr>
        <w:t>混凝土填充层施工，应由有资质的土建施工方承担，辐射采暖安装单位密切配合，填充层施工过程中不得拆除和移动伸缩缝。</w:t>
      </w:r>
    </w:p>
    <w:p>
      <w:pPr>
        <w:adjustRightInd w:val="0"/>
        <w:snapToGrid w:val="0"/>
        <w:spacing w:line="440" w:lineRule="exact"/>
        <w:rPr>
          <w:color w:val="auto"/>
        </w:rPr>
      </w:pPr>
      <w:r>
        <w:rPr>
          <w:rFonts w:hint="eastAsia" w:ascii="黑体" w:hAnsi="黑体" w:eastAsia="黑体" w:cstheme="minorBidi"/>
          <w:b/>
          <w:bCs/>
          <w:color w:val="auto"/>
          <w:kern w:val="2"/>
          <w:szCs w:val="22"/>
        </w:rPr>
        <w:t>A.6</w:t>
      </w:r>
      <w:r>
        <w:rPr>
          <w:rFonts w:hint="eastAsia"/>
          <w:color w:val="auto"/>
        </w:rPr>
        <w:t>地面辐射供暖工程施工中，埋管区域应设施工通道或采取加盖等保护措施，严禁人员及车辆踩踏加热管材。</w:t>
      </w:r>
    </w:p>
    <w:p>
      <w:pPr>
        <w:adjustRightInd w:val="0"/>
        <w:snapToGrid w:val="0"/>
        <w:spacing w:line="440" w:lineRule="exact"/>
        <w:rPr>
          <w:color w:val="auto"/>
        </w:rPr>
      </w:pPr>
      <w:r>
        <w:rPr>
          <w:rFonts w:hint="eastAsia" w:ascii="黑体" w:hAnsi="黑体" w:eastAsia="黑体" w:cstheme="minorBidi"/>
          <w:b/>
          <w:bCs/>
          <w:color w:val="auto"/>
          <w:kern w:val="2"/>
          <w:szCs w:val="22"/>
        </w:rPr>
        <w:t>A.7</w:t>
      </w:r>
      <w:r>
        <w:rPr>
          <w:rFonts w:hint="eastAsia"/>
          <w:color w:val="auto"/>
        </w:rPr>
        <w:t>填充层施工中，严禁使用机械振捣设备；施工人员应穿软底鞋，使用平头铁锹；</w:t>
      </w:r>
    </w:p>
    <w:p>
      <w:pPr>
        <w:adjustRightInd w:val="0"/>
        <w:snapToGrid w:val="0"/>
        <w:spacing w:line="440" w:lineRule="exact"/>
        <w:rPr>
          <w:color w:val="auto"/>
        </w:rPr>
      </w:pPr>
      <w:r>
        <w:rPr>
          <w:rFonts w:hint="eastAsia" w:ascii="黑体" w:hAnsi="黑体" w:eastAsia="黑体" w:cstheme="minorBidi"/>
          <w:b/>
          <w:bCs/>
          <w:color w:val="auto"/>
          <w:kern w:val="2"/>
          <w:szCs w:val="22"/>
        </w:rPr>
        <w:t>A.8</w:t>
      </w:r>
      <w:r>
        <w:rPr>
          <w:rFonts w:hint="eastAsia"/>
          <w:color w:val="auto"/>
        </w:rPr>
        <w:t>系统初始供暖、供冷前，水泥砂浆填充层养护时间不应少于7d，或抗压强度应达到5MPa后，方可上人行走；豆石混凝土填充层的养护周期不应少于21d。养护期间及期满后，应对地面采取保护措施，不得在地面加以重载、高温烘烤、直接放置高温物体或高温设备。</w:t>
      </w:r>
    </w:p>
    <w:p>
      <w:pPr>
        <w:adjustRightInd w:val="0"/>
        <w:snapToGrid w:val="0"/>
        <w:spacing w:line="440" w:lineRule="exact"/>
        <w:rPr>
          <w:color w:val="auto"/>
        </w:rPr>
      </w:pPr>
      <w:r>
        <w:rPr>
          <w:rFonts w:hint="eastAsia" w:ascii="黑体" w:hAnsi="黑体" w:eastAsia="黑体" w:cstheme="minorBidi"/>
          <w:b/>
          <w:bCs/>
          <w:color w:val="auto"/>
          <w:kern w:val="2"/>
          <w:szCs w:val="22"/>
        </w:rPr>
        <w:t>A.9</w:t>
      </w:r>
      <w:r>
        <w:rPr>
          <w:rFonts w:hint="eastAsia"/>
          <w:color w:val="auto"/>
        </w:rPr>
        <w:t>面层施工，不得剔、凿、割、钻和钉填充层，不得向填充层内楔入任何物件；</w:t>
      </w:r>
    </w:p>
    <w:p>
      <w:pPr>
        <w:adjustRightInd w:val="0"/>
        <w:snapToGrid w:val="0"/>
        <w:spacing w:line="440" w:lineRule="exact"/>
        <w:rPr>
          <w:color w:val="auto"/>
        </w:rPr>
      </w:pPr>
      <w:r>
        <w:rPr>
          <w:rFonts w:hint="eastAsia" w:ascii="黑体" w:hAnsi="黑体" w:eastAsia="黑体" w:cstheme="minorBidi"/>
          <w:b/>
          <w:bCs/>
          <w:color w:val="auto"/>
          <w:kern w:val="2"/>
          <w:szCs w:val="22"/>
        </w:rPr>
        <w:t>A.10</w:t>
      </w:r>
      <w:r>
        <w:rPr>
          <w:rFonts w:hint="eastAsia"/>
          <w:color w:val="auto"/>
        </w:rPr>
        <w:t>当采用预制沟槽保温板或供暖板，如面层为石材或瓷砖时，预制沟槽保温板及其加热部件上，应铺设厚度不小于30mm的水泥砂浆找平层和粘接层；水泥砂浆找平层应加金属网，网格间距不应大于100mm，金属直径不应小于1.0mm。</w:t>
      </w:r>
    </w:p>
    <w:p>
      <w:pPr>
        <w:adjustRightInd w:val="0"/>
        <w:snapToGrid w:val="0"/>
        <w:spacing w:line="440" w:lineRule="exact"/>
        <w:rPr>
          <w:color w:val="auto"/>
        </w:rPr>
      </w:pPr>
      <w:r>
        <w:rPr>
          <w:rFonts w:hint="eastAsia" w:ascii="黑体" w:hAnsi="黑体" w:eastAsia="黑体" w:cstheme="minorBidi"/>
          <w:b/>
          <w:bCs/>
          <w:color w:val="auto"/>
          <w:kern w:val="2"/>
          <w:szCs w:val="22"/>
        </w:rPr>
        <w:t>A.11</w:t>
      </w:r>
      <w:r>
        <w:rPr>
          <w:rFonts w:hint="eastAsia"/>
          <w:color w:val="auto"/>
        </w:rPr>
        <w:t>施工</w:t>
      </w:r>
      <w:r>
        <w:rPr>
          <w:color w:val="auto"/>
        </w:rPr>
        <w:t>质量验收</w:t>
      </w:r>
      <w:r>
        <w:rPr>
          <w:rFonts w:hint="eastAsia"/>
          <w:color w:val="auto"/>
        </w:rPr>
        <w:t>、试运行、调试及竣工验收、运行与维护</w:t>
      </w:r>
      <w:r>
        <w:rPr>
          <w:color w:val="auto"/>
        </w:rPr>
        <w:t>应符合现行行业标准</w:t>
      </w:r>
      <w:r>
        <w:rPr>
          <w:rFonts w:hint="eastAsia"/>
          <w:color w:val="auto"/>
        </w:rPr>
        <w:t>《辐射供暖供冷技术规程》JGJ142的规定。</w:t>
      </w:r>
    </w:p>
    <w:p>
      <w:pPr>
        <w:pStyle w:val="11"/>
        <w:shd w:val="clear" w:color="auto" w:fill="FFFFFF"/>
        <w:adjustRightInd w:val="0"/>
        <w:snapToGrid w:val="0"/>
        <w:spacing w:before="0" w:beforeAutospacing="0" w:after="0" w:afterAutospacing="0" w:line="440" w:lineRule="exact"/>
        <w:ind w:left="0" w:leftChars="0"/>
        <w:rPr>
          <w:rFonts w:ascii="Times New Roman" w:hAnsi="Times New Roman"/>
          <w:sz w:val="21"/>
          <w:szCs w:val="21"/>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MS Mincho">
    <w:altName w:val="sweet heavy calligraphy"/>
    <w:panose1 w:val="02020609040205080304"/>
    <w:charset w:val="80"/>
    <w:family w:val="roman"/>
    <w:pitch w:val="default"/>
    <w:sig w:usb0="00000000" w:usb1="00000000" w:usb2="00000010" w:usb3="00000000" w:csb0="00020000" w:csb1="00000000"/>
  </w:font>
  <w:font w:name="sweet heavy calligraphy">
    <w:panose1 w:val="02000600000000000000"/>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color w:val="auto"/>
      </w:rPr>
    </w:pPr>
  </w:p>
  <w:p>
    <w:pPr>
      <w:pStyle w:val="7"/>
      <w:rPr>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color w:val="auto"/>
      </w:rPr>
      <w:id w:val="1186487876"/>
      <w:docPartObj>
        <w:docPartGallery w:val="autotext"/>
      </w:docPartObj>
    </w:sdtPr>
    <w:sdtEndPr>
      <w:rPr>
        <w:color w:val="auto"/>
      </w:rPr>
    </w:sdtEndPr>
    <w:sdtContent>
      <w:p>
        <w:pPr>
          <w:pStyle w:val="7"/>
          <w:jc w:val="center"/>
          <w:rPr>
            <w:color w:val="auto"/>
          </w:rPr>
        </w:pPr>
        <w:r>
          <w:rPr>
            <w:color w:val="auto"/>
          </w:rPr>
          <w:fldChar w:fldCharType="begin"/>
        </w:r>
        <w:r>
          <w:rPr>
            <w:color w:val="auto"/>
          </w:rPr>
          <w:instrText xml:space="preserve">PAGE   \* MERGEFORMAT</w:instrText>
        </w:r>
        <w:r>
          <w:rPr>
            <w:color w:val="auto"/>
          </w:rPr>
          <w:fldChar w:fldCharType="separate"/>
        </w:r>
        <w:r>
          <w:rPr>
            <w:color w:val="auto"/>
            <w:lang w:val="zh-CN"/>
          </w:rPr>
          <w:t>II</w:t>
        </w:r>
        <w:r>
          <w:rPr>
            <w:color w:val="auto"/>
          </w:rPr>
          <w:fldChar w:fldCharType="end"/>
        </w:r>
      </w:p>
    </w:sdtContent>
  </w:sdt>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color w:val="auto"/>
      </w:rPr>
      <w:id w:val="-936357135"/>
      <w:docPartObj>
        <w:docPartGallery w:val="autotext"/>
      </w:docPartObj>
    </w:sdtPr>
    <w:sdtEndPr>
      <w:rPr>
        <w:color w:val="auto"/>
      </w:rPr>
    </w:sdtEndPr>
    <w:sdtContent>
      <w:p>
        <w:pPr>
          <w:pStyle w:val="7"/>
          <w:jc w:val="center"/>
          <w:rPr>
            <w:color w:val="auto"/>
          </w:rPr>
        </w:pPr>
        <w:r>
          <w:rPr>
            <w:color w:val="auto"/>
          </w:rPr>
          <w:fldChar w:fldCharType="begin"/>
        </w:r>
        <w:r>
          <w:rPr>
            <w:color w:val="auto"/>
          </w:rPr>
          <w:instrText xml:space="preserve">PAGE   \* MERGEFORMAT</w:instrText>
        </w:r>
        <w:r>
          <w:rPr>
            <w:color w:val="auto"/>
          </w:rPr>
          <w:fldChar w:fldCharType="separate"/>
        </w:r>
        <w:r>
          <w:rPr>
            <w:color w:val="auto"/>
            <w:lang w:val="zh-CN"/>
          </w:rPr>
          <w:t>11</w:t>
        </w:r>
        <w:r>
          <w:rPr>
            <w:color w:val="auto"/>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492"/>
      </w:tabs>
      <w:spacing w:line="264" w:lineRule="auto"/>
      <w:rPr>
        <w:color w:val="auto"/>
        <w:sz w:val="20"/>
        <w:szCs w:val="20"/>
      </w:rPr>
    </w:pPr>
    <w:sdt>
      <w:sdtPr>
        <w:rPr>
          <w:color w:val="auto"/>
          <w:sz w:val="20"/>
          <w:szCs w:val="20"/>
        </w:rPr>
        <w:alias w:val="标题"/>
        <w:id w:val="15524250"/>
        <w15:dataBinding w:prefixMappings="xmlns:ns0='http://schemas.openxmlformats.org/package/2006/metadata/core-properties' xmlns:ns1='http://purl.org/dc/elements/1.1/'" w:xpath="/ns0:coreProperties[1]/ns1:title[1]" w:storeItemID="{6C3C8BC8-F283-45AE-878A-BAB7291924A1}"/>
        <w:text/>
      </w:sdtPr>
      <w:sdtEndPr>
        <w:rPr>
          <w:color w:val="auto"/>
          <w:sz w:val="20"/>
          <w:szCs w:val="20"/>
        </w:rPr>
      </w:sdtEndPr>
      <w:sdtContent>
        <w:r>
          <w:rPr>
            <w:color w:val="auto"/>
            <w:sz w:val="20"/>
            <w:szCs w:val="20"/>
          </w:rPr>
          <w:t>T/CECS  ×××××—20××</w:t>
        </w:r>
      </w:sdtContent>
    </w:sdt>
    <w:r>
      <w:rPr>
        <w:color w:val="auto"/>
        <w:sz w:val="20"/>
        <w:szCs w:val="20"/>
      </w:rPr>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j180309">
    <w15:presenceInfo w15:providerId="None" w15:userId="zj180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D7"/>
    <w:rsid w:val="00000021"/>
    <w:rsid w:val="00016ECE"/>
    <w:rsid w:val="00033894"/>
    <w:rsid w:val="00051EB5"/>
    <w:rsid w:val="0005753E"/>
    <w:rsid w:val="00066E19"/>
    <w:rsid w:val="0007186A"/>
    <w:rsid w:val="00074433"/>
    <w:rsid w:val="000B1C2F"/>
    <w:rsid w:val="000D55A7"/>
    <w:rsid w:val="000E1B32"/>
    <w:rsid w:val="000F6982"/>
    <w:rsid w:val="00170888"/>
    <w:rsid w:val="00177F66"/>
    <w:rsid w:val="001F21B4"/>
    <w:rsid w:val="0021017C"/>
    <w:rsid w:val="00212F0F"/>
    <w:rsid w:val="00241C2B"/>
    <w:rsid w:val="002541F8"/>
    <w:rsid w:val="002662BC"/>
    <w:rsid w:val="00270B1C"/>
    <w:rsid w:val="002A58FA"/>
    <w:rsid w:val="002C2739"/>
    <w:rsid w:val="002E4B53"/>
    <w:rsid w:val="002E799B"/>
    <w:rsid w:val="003501B2"/>
    <w:rsid w:val="00366815"/>
    <w:rsid w:val="003A34B8"/>
    <w:rsid w:val="003B0580"/>
    <w:rsid w:val="00424243"/>
    <w:rsid w:val="00426061"/>
    <w:rsid w:val="00436975"/>
    <w:rsid w:val="00446316"/>
    <w:rsid w:val="004716C3"/>
    <w:rsid w:val="00490FF6"/>
    <w:rsid w:val="004A5BBA"/>
    <w:rsid w:val="004D364F"/>
    <w:rsid w:val="004F294E"/>
    <w:rsid w:val="005003DC"/>
    <w:rsid w:val="0052194D"/>
    <w:rsid w:val="00525E28"/>
    <w:rsid w:val="00570FE5"/>
    <w:rsid w:val="00573537"/>
    <w:rsid w:val="005756C2"/>
    <w:rsid w:val="005854E0"/>
    <w:rsid w:val="005B092F"/>
    <w:rsid w:val="005B4701"/>
    <w:rsid w:val="005D7222"/>
    <w:rsid w:val="005E7E7D"/>
    <w:rsid w:val="006069DF"/>
    <w:rsid w:val="00607607"/>
    <w:rsid w:val="00617679"/>
    <w:rsid w:val="006222F8"/>
    <w:rsid w:val="00624722"/>
    <w:rsid w:val="00626C5D"/>
    <w:rsid w:val="00645B09"/>
    <w:rsid w:val="006565B5"/>
    <w:rsid w:val="006774EF"/>
    <w:rsid w:val="00680380"/>
    <w:rsid w:val="006C2828"/>
    <w:rsid w:val="006C5489"/>
    <w:rsid w:val="006D010C"/>
    <w:rsid w:val="006D3F07"/>
    <w:rsid w:val="006E23C1"/>
    <w:rsid w:val="00701BDC"/>
    <w:rsid w:val="00703A20"/>
    <w:rsid w:val="00744241"/>
    <w:rsid w:val="00752DC4"/>
    <w:rsid w:val="007731C5"/>
    <w:rsid w:val="00781430"/>
    <w:rsid w:val="00790DB7"/>
    <w:rsid w:val="007912A2"/>
    <w:rsid w:val="0079203F"/>
    <w:rsid w:val="00792793"/>
    <w:rsid w:val="007A26C6"/>
    <w:rsid w:val="007C124A"/>
    <w:rsid w:val="008112F2"/>
    <w:rsid w:val="00822DCF"/>
    <w:rsid w:val="00840790"/>
    <w:rsid w:val="00855891"/>
    <w:rsid w:val="00857514"/>
    <w:rsid w:val="008C604D"/>
    <w:rsid w:val="008C6FF6"/>
    <w:rsid w:val="00902860"/>
    <w:rsid w:val="00911CD1"/>
    <w:rsid w:val="00942B77"/>
    <w:rsid w:val="0095096B"/>
    <w:rsid w:val="00981A62"/>
    <w:rsid w:val="00992EDC"/>
    <w:rsid w:val="00997DA1"/>
    <w:rsid w:val="009A1915"/>
    <w:rsid w:val="009C260E"/>
    <w:rsid w:val="009F1F33"/>
    <w:rsid w:val="009F3F7E"/>
    <w:rsid w:val="00A007D9"/>
    <w:rsid w:val="00A11A00"/>
    <w:rsid w:val="00A36CF7"/>
    <w:rsid w:val="00A4352F"/>
    <w:rsid w:val="00A53DA9"/>
    <w:rsid w:val="00A81DD1"/>
    <w:rsid w:val="00A835FE"/>
    <w:rsid w:val="00A94F0F"/>
    <w:rsid w:val="00AA308C"/>
    <w:rsid w:val="00AB6D1D"/>
    <w:rsid w:val="00AC7865"/>
    <w:rsid w:val="00AD014C"/>
    <w:rsid w:val="00AD6639"/>
    <w:rsid w:val="00B1513B"/>
    <w:rsid w:val="00B20111"/>
    <w:rsid w:val="00B27470"/>
    <w:rsid w:val="00B31962"/>
    <w:rsid w:val="00B54953"/>
    <w:rsid w:val="00B574CA"/>
    <w:rsid w:val="00B82093"/>
    <w:rsid w:val="00B824E2"/>
    <w:rsid w:val="00BB700A"/>
    <w:rsid w:val="00C23976"/>
    <w:rsid w:val="00C267DF"/>
    <w:rsid w:val="00C27F18"/>
    <w:rsid w:val="00C46C39"/>
    <w:rsid w:val="00C52308"/>
    <w:rsid w:val="00C62176"/>
    <w:rsid w:val="00CA06B0"/>
    <w:rsid w:val="00CD720E"/>
    <w:rsid w:val="00CE1775"/>
    <w:rsid w:val="00CE184B"/>
    <w:rsid w:val="00D02BAC"/>
    <w:rsid w:val="00D04115"/>
    <w:rsid w:val="00D331E1"/>
    <w:rsid w:val="00D34B66"/>
    <w:rsid w:val="00DA7E53"/>
    <w:rsid w:val="00DC5991"/>
    <w:rsid w:val="00DC6638"/>
    <w:rsid w:val="00E17D45"/>
    <w:rsid w:val="00E36049"/>
    <w:rsid w:val="00E70B3C"/>
    <w:rsid w:val="00E73E58"/>
    <w:rsid w:val="00EB1DD3"/>
    <w:rsid w:val="00EE6AD7"/>
    <w:rsid w:val="00F339BE"/>
    <w:rsid w:val="00F5110F"/>
    <w:rsid w:val="00F67E36"/>
    <w:rsid w:val="00F70DA5"/>
    <w:rsid w:val="00F73454"/>
    <w:rsid w:val="00F739B7"/>
    <w:rsid w:val="00FA1A0E"/>
    <w:rsid w:val="00FA3205"/>
    <w:rsid w:val="00FA5185"/>
    <w:rsid w:val="00FB1DE8"/>
    <w:rsid w:val="00FE2EB4"/>
    <w:rsid w:val="02E259C4"/>
    <w:rsid w:val="0C9A6A0C"/>
    <w:rsid w:val="0CF32EEF"/>
    <w:rsid w:val="0D6D4F16"/>
    <w:rsid w:val="0DBF4DB3"/>
    <w:rsid w:val="10C40612"/>
    <w:rsid w:val="113427F2"/>
    <w:rsid w:val="11F8562A"/>
    <w:rsid w:val="138C1BCE"/>
    <w:rsid w:val="164E432C"/>
    <w:rsid w:val="17052833"/>
    <w:rsid w:val="19AA712E"/>
    <w:rsid w:val="1B5E3B98"/>
    <w:rsid w:val="1E827FE6"/>
    <w:rsid w:val="21EF3EFD"/>
    <w:rsid w:val="23253B9F"/>
    <w:rsid w:val="26E81064"/>
    <w:rsid w:val="2CD80B96"/>
    <w:rsid w:val="2F297122"/>
    <w:rsid w:val="2F3B3FAE"/>
    <w:rsid w:val="330D5E5D"/>
    <w:rsid w:val="33AE7EFD"/>
    <w:rsid w:val="36A41C1F"/>
    <w:rsid w:val="38D10B7F"/>
    <w:rsid w:val="3D5A41D0"/>
    <w:rsid w:val="3FC573FA"/>
    <w:rsid w:val="43943AC6"/>
    <w:rsid w:val="45465ADF"/>
    <w:rsid w:val="4601693A"/>
    <w:rsid w:val="463721A0"/>
    <w:rsid w:val="46B360F4"/>
    <w:rsid w:val="49413625"/>
    <w:rsid w:val="49893D36"/>
    <w:rsid w:val="52862C87"/>
    <w:rsid w:val="54A64201"/>
    <w:rsid w:val="5716124A"/>
    <w:rsid w:val="585055F1"/>
    <w:rsid w:val="5A5B1EBD"/>
    <w:rsid w:val="5CD25884"/>
    <w:rsid w:val="624F685E"/>
    <w:rsid w:val="64B3736F"/>
    <w:rsid w:val="6CC2600C"/>
    <w:rsid w:val="6EE6345B"/>
    <w:rsid w:val="70267A2A"/>
    <w:rsid w:val="71EC2252"/>
    <w:rsid w:val="73741186"/>
    <w:rsid w:val="73AC199F"/>
    <w:rsid w:val="74DE5D1F"/>
    <w:rsid w:val="78B379F4"/>
    <w:rsid w:val="7B8B0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FF"/>
      <w:sz w:val="21"/>
      <w:szCs w:val="21"/>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9"/>
    <w:semiHidden/>
    <w:unhideWhenUsed/>
    <w:uiPriority w:val="99"/>
    <w:pPr>
      <w:jc w:val="left"/>
    </w:pPr>
  </w:style>
  <w:style w:type="paragraph" w:styleId="5">
    <w:name w:val="Date"/>
    <w:basedOn w:val="1"/>
    <w:next w:val="1"/>
    <w:link w:val="28"/>
    <w:semiHidden/>
    <w:unhideWhenUsed/>
    <w:uiPriority w:val="99"/>
    <w:pPr>
      <w:ind w:left="100" w:leftChars="2500"/>
    </w:pPr>
  </w:style>
  <w:style w:type="paragraph" w:styleId="6">
    <w:name w:val="Balloon Text"/>
    <w:basedOn w:val="1"/>
    <w:link w:val="31"/>
    <w:semiHidden/>
    <w:unhideWhenUsed/>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tabs>
        <w:tab w:val="right" w:leader="dot" w:pos="8296"/>
      </w:tabs>
      <w:spacing w:line="360" w:lineRule="auto"/>
      <w:ind w:left="420" w:leftChars="200"/>
    </w:pPr>
    <w:rPr>
      <w:rFonts w:asciiTheme="minorHAnsi" w:hAnsiTheme="minorHAnsi" w:eastAsiaTheme="minorEastAsia" w:cstheme="minorBidi"/>
      <w:color w:val="auto"/>
      <w:kern w:val="2"/>
      <w:szCs w:val="22"/>
    </w:rPr>
  </w:style>
  <w:style w:type="paragraph" w:styleId="11">
    <w:name w:val="Normal (Web)"/>
    <w:basedOn w:val="1"/>
    <w:uiPriority w:val="99"/>
    <w:pPr>
      <w:widowControl/>
      <w:spacing w:before="100" w:beforeAutospacing="1" w:after="100" w:afterAutospacing="1" w:line="360" w:lineRule="auto"/>
      <w:ind w:left="200" w:leftChars="200"/>
      <w:jc w:val="left"/>
    </w:pPr>
    <w:rPr>
      <w:rFonts w:ascii="宋体" w:hAnsi="宋体"/>
      <w:color w:val="auto"/>
      <w:sz w:val="24"/>
      <w:szCs w:val="20"/>
    </w:rPr>
  </w:style>
  <w:style w:type="paragraph" w:styleId="12">
    <w:name w:val="Title"/>
    <w:basedOn w:val="1"/>
    <w:link w:val="25"/>
    <w:qFormat/>
    <w:uiPriority w:val="0"/>
    <w:pPr>
      <w:widowControl/>
      <w:jc w:val="center"/>
    </w:pPr>
    <w:rPr>
      <w:b/>
      <w:bCs/>
      <w:color w:val="auto"/>
      <w:sz w:val="32"/>
      <w:szCs w:val="24"/>
      <w:u w:val="single"/>
      <w:lang w:val="zh-CN" w:eastAsia="en-US"/>
    </w:rPr>
  </w:style>
  <w:style w:type="paragraph" w:styleId="13">
    <w:name w:val="annotation subject"/>
    <w:basedOn w:val="4"/>
    <w:next w:val="4"/>
    <w:link w:val="30"/>
    <w:semiHidden/>
    <w:unhideWhenUsed/>
    <w:qFormat/>
    <w:uiPriority w:val="99"/>
    <w:rPr>
      <w:b/>
      <w:bCs/>
    </w:rPr>
  </w:style>
  <w:style w:type="table" w:styleId="15">
    <w:name w:val="Table Grid"/>
    <w:basedOn w:val="14"/>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uiPriority w:val="99"/>
    <w:rPr>
      <w:color w:val="0000FF" w:themeColor="hyperlink"/>
      <w:u w:val="single"/>
      <w14:textFill>
        <w14:solidFill>
          <w14:schemeClr w14:val="hlink"/>
        </w14:solidFill>
      </w14:textFill>
    </w:rPr>
  </w:style>
  <w:style w:type="character" w:styleId="18">
    <w:name w:val="annotation reference"/>
    <w:basedOn w:val="16"/>
    <w:semiHidden/>
    <w:unhideWhenUsed/>
    <w:uiPriority w:val="99"/>
    <w:rPr>
      <w:sz w:val="21"/>
      <w:szCs w:val="21"/>
    </w:rPr>
  </w:style>
  <w:style w:type="character" w:customStyle="1" w:styleId="19">
    <w:name w:val="页眉 Char"/>
    <w:basedOn w:val="16"/>
    <w:link w:val="8"/>
    <w:qFormat/>
    <w:uiPriority w:val="99"/>
    <w:rPr>
      <w:sz w:val="18"/>
      <w:szCs w:val="18"/>
    </w:rPr>
  </w:style>
  <w:style w:type="character" w:customStyle="1" w:styleId="20">
    <w:name w:val="页脚 Char"/>
    <w:basedOn w:val="16"/>
    <w:link w:val="7"/>
    <w:qFormat/>
    <w:uiPriority w:val="99"/>
    <w:rPr>
      <w:sz w:val="18"/>
      <w:szCs w:val="18"/>
    </w:rPr>
  </w:style>
  <w:style w:type="character" w:customStyle="1" w:styleId="21">
    <w:name w:val="标题 1 Char"/>
    <w:basedOn w:val="16"/>
    <w:link w:val="2"/>
    <w:qFormat/>
    <w:uiPriority w:val="9"/>
    <w:rPr>
      <w:rFonts w:ascii="Times New Roman" w:hAnsi="Times New Roman" w:eastAsia="宋体" w:cs="Times New Roman"/>
      <w:b/>
      <w:bCs/>
      <w:color w:val="0000FF"/>
      <w:kern w:val="44"/>
      <w:sz w:val="44"/>
      <w:szCs w:val="44"/>
    </w:rPr>
  </w:style>
  <w:style w:type="character" w:customStyle="1" w:styleId="22">
    <w:name w:val="段 Char"/>
    <w:link w:val="23"/>
    <w:qFormat/>
    <w:uiPriority w:val="0"/>
    <w:rPr>
      <w:rFonts w:ascii="宋体"/>
    </w:rPr>
  </w:style>
  <w:style w:type="paragraph" w:customStyle="1" w:styleId="23">
    <w:name w:val="段"/>
    <w:link w:val="22"/>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24">
    <w:name w:val="前言、引言标题"/>
    <w:next w:val="23"/>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25">
    <w:name w:val="标题 Char"/>
    <w:basedOn w:val="16"/>
    <w:link w:val="12"/>
    <w:uiPriority w:val="0"/>
    <w:rPr>
      <w:rFonts w:ascii="Times New Roman" w:hAnsi="Times New Roman" w:eastAsia="宋体" w:cs="Times New Roman"/>
      <w:b/>
      <w:bCs/>
      <w:kern w:val="0"/>
      <w:sz w:val="32"/>
      <w:szCs w:val="24"/>
      <w:u w:val="single"/>
      <w:lang w:val="zh-CN" w:eastAsia="en-US"/>
    </w:rPr>
  </w:style>
  <w:style w:type="paragraph" w:styleId="26">
    <w:name w:val="List Paragraph"/>
    <w:basedOn w:val="1"/>
    <w:qFormat/>
    <w:uiPriority w:val="34"/>
    <w:pPr>
      <w:ind w:firstLine="420" w:firstLineChars="200"/>
    </w:pPr>
    <w:rPr>
      <w:rFonts w:ascii="Calibri" w:hAnsi="Calibri"/>
      <w:color w:val="auto"/>
      <w:kern w:val="2"/>
      <w:szCs w:val="22"/>
    </w:rPr>
  </w:style>
  <w:style w:type="character" w:customStyle="1" w:styleId="27">
    <w:name w:val="标题 2 Char"/>
    <w:basedOn w:val="16"/>
    <w:link w:val="3"/>
    <w:semiHidden/>
    <w:uiPriority w:val="9"/>
    <w:rPr>
      <w:rFonts w:asciiTheme="majorHAnsi" w:hAnsiTheme="majorHAnsi" w:eastAsiaTheme="majorEastAsia" w:cstheme="majorBidi"/>
      <w:b/>
      <w:bCs/>
      <w:color w:val="0000FF"/>
      <w:kern w:val="0"/>
      <w:sz w:val="32"/>
      <w:szCs w:val="32"/>
    </w:rPr>
  </w:style>
  <w:style w:type="character" w:customStyle="1" w:styleId="28">
    <w:name w:val="日期 Char"/>
    <w:basedOn w:val="16"/>
    <w:link w:val="5"/>
    <w:semiHidden/>
    <w:uiPriority w:val="99"/>
    <w:rPr>
      <w:rFonts w:ascii="Times New Roman" w:hAnsi="Times New Roman" w:eastAsia="宋体" w:cs="Times New Roman"/>
      <w:color w:val="0000FF"/>
      <w:kern w:val="0"/>
      <w:szCs w:val="21"/>
    </w:rPr>
  </w:style>
  <w:style w:type="character" w:customStyle="1" w:styleId="29">
    <w:name w:val="批注文字 Char"/>
    <w:basedOn w:val="16"/>
    <w:link w:val="4"/>
    <w:semiHidden/>
    <w:uiPriority w:val="99"/>
    <w:rPr>
      <w:rFonts w:ascii="Times New Roman" w:hAnsi="Times New Roman" w:eastAsia="宋体" w:cs="Times New Roman"/>
      <w:color w:val="0000FF"/>
      <w:kern w:val="0"/>
      <w:szCs w:val="21"/>
    </w:rPr>
  </w:style>
  <w:style w:type="character" w:customStyle="1" w:styleId="30">
    <w:name w:val="批注主题 Char"/>
    <w:basedOn w:val="29"/>
    <w:link w:val="13"/>
    <w:semiHidden/>
    <w:uiPriority w:val="99"/>
    <w:rPr>
      <w:rFonts w:ascii="Times New Roman" w:hAnsi="Times New Roman" w:eastAsia="宋体" w:cs="Times New Roman"/>
      <w:b/>
      <w:bCs/>
      <w:color w:val="0000FF"/>
      <w:kern w:val="0"/>
      <w:szCs w:val="21"/>
    </w:rPr>
  </w:style>
  <w:style w:type="character" w:customStyle="1" w:styleId="31">
    <w:name w:val="批注框文本 Char"/>
    <w:basedOn w:val="16"/>
    <w:link w:val="6"/>
    <w:semiHidden/>
    <w:uiPriority w:val="99"/>
    <w:rPr>
      <w:rFonts w:ascii="Times New Roman" w:hAnsi="Times New Roman" w:eastAsia="宋体" w:cs="Times New Roman"/>
      <w:color w:val="0000FF"/>
      <w:kern w:val="0"/>
      <w:sz w:val="18"/>
      <w:szCs w:val="18"/>
    </w:rPr>
  </w:style>
  <w:style w:type="character" w:customStyle="1" w:styleId="32">
    <w:name w:val="标题 1 Char1"/>
    <w:basedOn w:val="16"/>
    <w:uiPriority w:val="9"/>
    <w:rPr>
      <w:rFonts w:ascii="黑体" w:hAnsi="黑体" w:eastAsia="黑体"/>
      <w:b/>
      <w:bCs/>
      <w:kern w:val="44"/>
      <w:szCs w:val="44"/>
    </w:rPr>
  </w:style>
  <w:style w:type="character" w:customStyle="1" w:styleId="33">
    <w:name w:val="标题 2 Char1"/>
    <w:basedOn w:val="16"/>
    <w:qFormat/>
    <w:uiPriority w:val="0"/>
    <w:rPr>
      <w:rFonts w:ascii="黑体" w:hAnsi="黑体" w:eastAsia="黑体" w:cstheme="majorBidi"/>
      <w:bCs/>
      <w:szCs w:val="32"/>
    </w:rPr>
  </w:style>
  <w:style w:type="paragraph" w:customStyle="1" w:styleId="34">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table" w:customStyle="1" w:styleId="35">
    <w:name w:val="网格型1"/>
    <w:basedOn w:val="14"/>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Placeholder Text"/>
    <w:basedOn w:val="16"/>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F84870-38EE-47D5-88D4-09260540A865}">
  <ds:schemaRefs/>
</ds:datastoreItem>
</file>

<file path=docProps/app.xml><?xml version="1.0" encoding="utf-8"?>
<Properties xmlns="http://schemas.openxmlformats.org/officeDocument/2006/extended-properties" xmlns:vt="http://schemas.openxmlformats.org/officeDocument/2006/docPropsVTypes">
  <Template>Normal</Template>
  <Pages>1</Pages>
  <Words>1572</Words>
  <Characters>8963</Characters>
  <Lines>74</Lines>
  <Paragraphs>21</Paragraphs>
  <TotalTime>250</TotalTime>
  <ScaleCrop>false</ScaleCrop>
  <LinksUpToDate>false</LinksUpToDate>
  <CharactersWithSpaces>10514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2021-05-31T06:28:00Z</dcterms:created>
  <dc:creator>Sissi</dc:creator>
  <cp:lastModifiedBy>zj180309</cp:lastModifiedBy>
  <cp:lastPrinted>2021-06-15T09:34:00Z</cp:lastPrinted>
  <dcterms:modified xsi:type="dcterms:W3CDTF">2022-02-10T02:35:43Z</dcterms:modified>
  <dc:title>T/CECS  ×××××—20××</dc:title>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96B7BAC6EF854C3198D9CAD18FCB7B38</vt:lpwstr>
  </property>
</Properties>
</file>