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EAA" w:rsidRDefault="00FC2132">
      <w:pPr>
        <w:pStyle w:val="ad"/>
        <w:spacing w:line="280" w:lineRule="exact"/>
        <w:ind w:right="142" w:firstLineChars="0" w:firstLine="0"/>
        <w:rPr>
          <w:rFonts w:ascii="黑体" w:eastAsia="黑体" w:hAnsi="黑体"/>
          <w:color w:val="000000"/>
          <w:sz w:val="28"/>
          <w:szCs w:val="28"/>
        </w:rPr>
      </w:pPr>
      <w:r>
        <w:rPr>
          <w:rFonts w:ascii="黑体" w:eastAsia="黑体" w:hAnsi="黑体" w:hint="eastAsia"/>
          <w:color w:val="000000"/>
          <w:sz w:val="28"/>
          <w:szCs w:val="28"/>
        </w:rPr>
        <w:t xml:space="preserve">ICS  </w:t>
      </w:r>
    </w:p>
    <w:p w:rsidR="00985EAA" w:rsidRDefault="00FC2132">
      <w:pPr>
        <w:pStyle w:val="ad"/>
        <w:spacing w:line="280" w:lineRule="exact"/>
        <w:ind w:right="142" w:firstLineChars="0" w:firstLine="0"/>
        <w:rPr>
          <w:rFonts w:ascii="黑体" w:eastAsia="黑体" w:hAnsi="黑体"/>
          <w:color w:val="000000"/>
          <w:sz w:val="28"/>
          <w:szCs w:val="28"/>
        </w:rPr>
      </w:pPr>
      <w:r>
        <w:rPr>
          <w:rFonts w:ascii="黑体" w:eastAsia="黑体" w:hAnsi="黑体"/>
          <w:color w:val="000000"/>
          <w:sz w:val="28"/>
          <w:szCs w:val="28"/>
        </w:rPr>
        <w:t xml:space="preserve">Q  </w:t>
      </w:r>
    </w:p>
    <w:p w:rsidR="00985EAA" w:rsidRDefault="00985EAA">
      <w:pPr>
        <w:pStyle w:val="ad"/>
        <w:ind w:right="140" w:firstLineChars="0" w:firstLine="0"/>
        <w:rPr>
          <w:rFonts w:ascii="黑体" w:eastAsia="黑体" w:hAnsi="黑体"/>
          <w:color w:val="000000"/>
          <w:sz w:val="28"/>
          <w:szCs w:val="28"/>
        </w:rPr>
      </w:pPr>
    </w:p>
    <w:p w:rsidR="00985EAA" w:rsidRDefault="00985EAA">
      <w:pPr>
        <w:pStyle w:val="ad"/>
        <w:ind w:right="140" w:firstLineChars="0" w:firstLine="0"/>
        <w:rPr>
          <w:rFonts w:ascii="黑体" w:eastAsia="黑体" w:hAnsi="黑体"/>
          <w:color w:val="000000"/>
          <w:sz w:val="28"/>
          <w:szCs w:val="28"/>
        </w:rPr>
      </w:pPr>
    </w:p>
    <w:p w:rsidR="00985EAA" w:rsidRDefault="00FC2132">
      <w:pPr>
        <w:pStyle w:val="ad"/>
        <w:ind w:right="140" w:firstLineChars="0" w:firstLine="0"/>
        <w:jc w:val="center"/>
        <w:rPr>
          <w:rFonts w:asciiTheme="minorEastAsia" w:hAnsiTheme="minorEastAsia"/>
          <w:color w:val="000000"/>
          <w:sz w:val="72"/>
          <w:szCs w:val="72"/>
        </w:rPr>
      </w:pPr>
      <w:r>
        <w:rPr>
          <w:rFonts w:asciiTheme="minorEastAsia" w:hAnsiTheme="minorEastAsia" w:hint="eastAsia"/>
          <w:color w:val="000000"/>
          <w:sz w:val="72"/>
          <w:szCs w:val="72"/>
        </w:rPr>
        <w:t xml:space="preserve">团  </w:t>
      </w:r>
      <w:r>
        <w:rPr>
          <w:rFonts w:asciiTheme="minorEastAsia" w:hAnsiTheme="minorEastAsia"/>
          <w:color w:val="000000"/>
          <w:sz w:val="72"/>
          <w:szCs w:val="72"/>
        </w:rPr>
        <w:t xml:space="preserve">   </w:t>
      </w:r>
      <w:r>
        <w:rPr>
          <w:rFonts w:asciiTheme="minorEastAsia" w:hAnsiTheme="minorEastAsia" w:hint="eastAsia"/>
          <w:color w:val="000000"/>
          <w:sz w:val="72"/>
          <w:szCs w:val="72"/>
        </w:rPr>
        <w:t xml:space="preserve">体  </w:t>
      </w:r>
      <w:r>
        <w:rPr>
          <w:rFonts w:asciiTheme="minorEastAsia" w:hAnsiTheme="minorEastAsia"/>
          <w:color w:val="000000"/>
          <w:sz w:val="72"/>
          <w:szCs w:val="72"/>
        </w:rPr>
        <w:t xml:space="preserve">   标</w:t>
      </w:r>
      <w:r>
        <w:rPr>
          <w:rFonts w:asciiTheme="minorEastAsia" w:hAnsiTheme="minorEastAsia" w:hint="eastAsia"/>
          <w:color w:val="000000"/>
          <w:sz w:val="72"/>
          <w:szCs w:val="72"/>
        </w:rPr>
        <w:t xml:space="preserve">  </w:t>
      </w:r>
      <w:r>
        <w:rPr>
          <w:rFonts w:asciiTheme="minorEastAsia" w:hAnsiTheme="minorEastAsia"/>
          <w:color w:val="000000"/>
          <w:sz w:val="72"/>
          <w:szCs w:val="72"/>
        </w:rPr>
        <w:t xml:space="preserve">   准</w:t>
      </w:r>
    </w:p>
    <w:p w:rsidR="00985EAA" w:rsidRDefault="00985EAA">
      <w:pPr>
        <w:pStyle w:val="ad"/>
        <w:ind w:right="140" w:firstLineChars="0" w:firstLine="0"/>
        <w:rPr>
          <w:rFonts w:ascii="Times New Roman" w:hAnsi="Times New Roman"/>
          <w:color w:val="000000"/>
          <w:sz w:val="28"/>
          <w:szCs w:val="28"/>
        </w:rPr>
      </w:pPr>
    </w:p>
    <w:p w:rsidR="00985EAA" w:rsidRDefault="00FC2132">
      <w:pPr>
        <w:pStyle w:val="ad"/>
        <w:ind w:right="140" w:firstLineChars="0" w:firstLine="0"/>
        <w:jc w:val="right"/>
        <w:rPr>
          <w:rFonts w:ascii="Times New Roman" w:hAnsi="Times New Roman"/>
          <w:color w:val="000000"/>
          <w:sz w:val="28"/>
          <w:szCs w:val="28"/>
        </w:rPr>
      </w:pPr>
      <w:r>
        <w:rPr>
          <w:rFonts w:ascii="Times New Roman" w:hAnsi="Times New Roman" w:hint="eastAsia"/>
          <w:color w:val="000000"/>
          <w:sz w:val="28"/>
          <w:szCs w:val="28"/>
        </w:rPr>
        <w:t>T/CECS XXXX</w:t>
      </w:r>
      <w:r>
        <w:rPr>
          <w:rFonts w:ascii="Times New Roman" w:hAnsi="Times New Roman" w:hint="eastAsia"/>
          <w:color w:val="000000"/>
          <w:sz w:val="28"/>
          <w:szCs w:val="28"/>
        </w:rPr>
        <w:t>—</w:t>
      </w:r>
      <w:r>
        <w:rPr>
          <w:rFonts w:ascii="Times New Roman" w:hAnsi="Times New Roman" w:hint="eastAsia"/>
          <w:color w:val="000000"/>
          <w:sz w:val="28"/>
          <w:szCs w:val="28"/>
        </w:rPr>
        <w:t>202X</w:t>
      </w:r>
    </w:p>
    <w:p w:rsidR="00985EAA" w:rsidRDefault="00FC2132">
      <w:pPr>
        <w:pStyle w:val="ad"/>
        <w:ind w:right="140" w:firstLineChars="0" w:firstLine="0"/>
        <w:rPr>
          <w:rFonts w:ascii="Times New Roman" w:hAnsi="Times New Roman"/>
          <w:color w:val="000000"/>
          <w:sz w:val="28"/>
          <w:szCs w:val="28"/>
        </w:rPr>
      </w:pPr>
      <w:r>
        <w:rPr>
          <w:rFonts w:ascii="Times New Roman" w:hAnsi="Times New Roman" w:hint="eastAsia"/>
          <w:noProof/>
          <w:color w:val="000000"/>
          <w:sz w:val="28"/>
          <w:szCs w:val="28"/>
        </w:rPr>
        <mc:AlternateContent>
          <mc:Choice Requires="wps">
            <w:drawing>
              <wp:anchor distT="0" distB="0" distL="114300" distR="114300" simplePos="0" relativeHeight="251673600" behindDoc="0" locked="0" layoutInCell="1" allowOverlap="1">
                <wp:simplePos x="0" y="0"/>
                <wp:positionH relativeFrom="column">
                  <wp:posOffset>-114300</wp:posOffset>
                </wp:positionH>
                <wp:positionV relativeFrom="paragraph">
                  <wp:posOffset>233680</wp:posOffset>
                </wp:positionV>
                <wp:extent cx="5715000" cy="0"/>
                <wp:effectExtent l="9525" t="6985" r="9525" b="12065"/>
                <wp:wrapNone/>
                <wp:docPr id="18" name="直接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700">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9pt;margin-top:18.4pt;height:0pt;width:450pt;z-index:251673600;mso-width-relative:page;mso-height-relative:page;" filled="f" stroked="t" coordsize="21600,21600" o:gfxdata="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kLslvXAAAACQEA&#10;AA8AAAAAAAAAAQAgAAAAIgAAAGRycy9kb3ducmV2LnhtbFBLAQIUABQAAAAIAIdO4kCv+kG04gEA&#10;AK0DAAAOAAAAAAAAAAEAIAAAACYBAABkcnMvZTJvRG9jLnhtbFBLBQYAAAAABgAGAFkBAAB6BQAA&#10;AAA=&#10;">
                <v:fill on="f" focussize="0,0"/>
                <v:stroke weight="1pt" color="#000000" joinstyle="round"/>
                <v:imagedata o:title=""/>
                <o:lock v:ext="edit" aspectratio="f"/>
              </v:line>
            </w:pict>
          </mc:Fallback>
        </mc:AlternateContent>
      </w:r>
      <w:r>
        <w:rPr>
          <w:rFonts w:ascii="Times New Roman" w:hAnsi="Times New Roman" w:hint="eastAsia"/>
          <w:color w:val="000000"/>
          <w:sz w:val="28"/>
          <w:szCs w:val="28"/>
        </w:rPr>
        <w:t xml:space="preserve"> </w:t>
      </w:r>
    </w:p>
    <w:p w:rsidR="00985EAA" w:rsidRDefault="00985EAA">
      <w:pPr>
        <w:pStyle w:val="ad"/>
        <w:ind w:right="140" w:firstLineChars="0" w:firstLine="0"/>
        <w:rPr>
          <w:rFonts w:ascii="Times New Roman" w:hAnsi="Times New Roman"/>
          <w:color w:val="000000"/>
          <w:sz w:val="28"/>
          <w:szCs w:val="28"/>
        </w:rPr>
      </w:pPr>
    </w:p>
    <w:p w:rsidR="00985EAA" w:rsidRDefault="00985EAA">
      <w:pPr>
        <w:pStyle w:val="ad"/>
        <w:ind w:right="140" w:firstLineChars="0" w:firstLine="0"/>
        <w:rPr>
          <w:rFonts w:ascii="Times New Roman" w:hAnsi="Times New Roman"/>
          <w:color w:val="000000"/>
          <w:sz w:val="28"/>
          <w:szCs w:val="28"/>
        </w:rPr>
      </w:pPr>
    </w:p>
    <w:p w:rsidR="00985EAA" w:rsidRDefault="00985EAA">
      <w:pPr>
        <w:pStyle w:val="ad"/>
        <w:ind w:right="140" w:firstLineChars="0" w:firstLine="0"/>
        <w:rPr>
          <w:rFonts w:ascii="Times New Roman" w:hAnsi="Times New Roman"/>
          <w:color w:val="000000"/>
          <w:sz w:val="28"/>
          <w:szCs w:val="28"/>
        </w:rPr>
      </w:pPr>
    </w:p>
    <w:p w:rsidR="00985EAA" w:rsidRDefault="00FC2132">
      <w:pPr>
        <w:pStyle w:val="ad"/>
        <w:ind w:right="140" w:firstLineChars="0" w:firstLine="0"/>
        <w:jc w:val="center"/>
        <w:rPr>
          <w:rFonts w:ascii="黑体" w:eastAsia="黑体" w:hAnsi="Times New Roman"/>
          <w:color w:val="000000"/>
          <w:sz w:val="52"/>
          <w:szCs w:val="52"/>
        </w:rPr>
      </w:pPr>
      <w:r>
        <w:rPr>
          <w:rFonts w:ascii="黑体" w:eastAsia="黑体" w:hAnsi="Times New Roman" w:hint="eastAsia"/>
          <w:color w:val="000000"/>
          <w:sz w:val="52"/>
          <w:szCs w:val="52"/>
        </w:rPr>
        <w:t>纤维增强聚合物基管廊</w:t>
      </w:r>
    </w:p>
    <w:p w:rsidR="00985EAA" w:rsidRDefault="00985EAA">
      <w:pPr>
        <w:pStyle w:val="ad"/>
        <w:ind w:right="140" w:firstLineChars="0" w:firstLine="0"/>
        <w:rPr>
          <w:rFonts w:ascii="Times New Roman" w:hAnsi="Times New Roman"/>
          <w:color w:val="000000"/>
          <w:sz w:val="28"/>
          <w:szCs w:val="28"/>
        </w:rPr>
      </w:pPr>
    </w:p>
    <w:p w:rsidR="00985EAA" w:rsidRDefault="00FC2132">
      <w:pPr>
        <w:pStyle w:val="ad"/>
        <w:ind w:right="140" w:firstLineChars="0" w:firstLine="0"/>
        <w:jc w:val="center"/>
        <w:rPr>
          <w:rFonts w:ascii="Times New Roman" w:hAnsi="Times New Roman"/>
          <w:color w:val="FF0000"/>
          <w:sz w:val="28"/>
          <w:szCs w:val="28"/>
        </w:rPr>
      </w:pPr>
      <w:r>
        <w:rPr>
          <w:rFonts w:ascii="Times New Roman" w:hAnsi="Times New Roman"/>
          <w:color w:val="000000"/>
          <w:sz w:val="28"/>
          <w:szCs w:val="28"/>
        </w:rPr>
        <w:t>Fiber reinforced polymer based</w:t>
      </w:r>
      <w:r>
        <w:rPr>
          <w:rFonts w:ascii="Times New Roman" w:hAnsi="Times New Roman"/>
          <w:color w:val="000000" w:themeColor="text1"/>
          <w:sz w:val="28"/>
          <w:szCs w:val="28"/>
        </w:rPr>
        <w:t xml:space="preserve"> </w:t>
      </w:r>
      <w:r>
        <w:rPr>
          <w:rFonts w:ascii="Times New Roman" w:hAnsi="Times New Roman" w:hint="eastAsia"/>
          <w:color w:val="000000" w:themeColor="text1"/>
          <w:sz w:val="28"/>
          <w:szCs w:val="28"/>
        </w:rPr>
        <w:t>pipe tunnel</w:t>
      </w:r>
    </w:p>
    <w:p w:rsidR="00985EAA" w:rsidRDefault="00985EAA">
      <w:pPr>
        <w:pStyle w:val="ad"/>
        <w:ind w:right="140" w:firstLineChars="0" w:firstLine="0"/>
        <w:rPr>
          <w:rFonts w:ascii="Times New Roman" w:hAnsi="Times New Roman"/>
          <w:color w:val="000000"/>
          <w:szCs w:val="21"/>
        </w:rPr>
      </w:pPr>
    </w:p>
    <w:p w:rsidR="00985EAA" w:rsidRDefault="00C20424" w:rsidP="00C20424">
      <w:pPr>
        <w:pStyle w:val="ad"/>
        <w:ind w:right="140" w:firstLineChars="0" w:firstLine="0"/>
        <w:jc w:val="center"/>
        <w:rPr>
          <w:rFonts w:ascii="Times New Roman" w:hAnsi="Times New Roman"/>
          <w:color w:val="000000"/>
          <w:szCs w:val="21"/>
        </w:rPr>
      </w:pPr>
      <w:r>
        <w:rPr>
          <w:rFonts w:ascii="Times New Roman" w:hAnsi="Times New Roman"/>
          <w:color w:val="000000"/>
          <w:szCs w:val="21"/>
        </w:rPr>
        <w:t>（征求意见稿）</w:t>
      </w:r>
    </w:p>
    <w:p w:rsidR="00985EAA" w:rsidRDefault="00985EAA">
      <w:pPr>
        <w:pStyle w:val="ad"/>
        <w:ind w:right="140" w:firstLineChars="0" w:firstLine="0"/>
        <w:rPr>
          <w:rFonts w:ascii="Times New Roman" w:hAnsi="Times New Roman"/>
          <w:color w:val="000000"/>
          <w:szCs w:val="21"/>
        </w:rPr>
      </w:pPr>
    </w:p>
    <w:p w:rsidR="00985EAA" w:rsidRDefault="00985EAA">
      <w:pPr>
        <w:pStyle w:val="ad"/>
        <w:ind w:right="140" w:firstLineChars="0" w:firstLine="0"/>
        <w:rPr>
          <w:rFonts w:ascii="Times New Roman" w:hAnsi="Times New Roman"/>
          <w:color w:val="000000"/>
          <w:szCs w:val="21"/>
        </w:rPr>
      </w:pPr>
    </w:p>
    <w:p w:rsidR="00985EAA" w:rsidRDefault="00985EAA">
      <w:pPr>
        <w:pStyle w:val="ad"/>
        <w:ind w:right="140" w:firstLineChars="0" w:firstLine="0"/>
        <w:rPr>
          <w:rFonts w:ascii="Times New Roman" w:hAnsi="Times New Roman"/>
          <w:color w:val="000000"/>
          <w:szCs w:val="21"/>
        </w:rPr>
      </w:pPr>
    </w:p>
    <w:p w:rsidR="00985EAA" w:rsidRDefault="00985EAA">
      <w:pPr>
        <w:pStyle w:val="ad"/>
        <w:ind w:right="140" w:firstLineChars="0" w:firstLine="0"/>
        <w:rPr>
          <w:rFonts w:ascii="Times New Roman" w:hAnsi="Times New Roman"/>
          <w:color w:val="000000"/>
          <w:szCs w:val="21"/>
        </w:rPr>
      </w:pPr>
    </w:p>
    <w:p w:rsidR="00985EAA" w:rsidRDefault="00985EAA">
      <w:pPr>
        <w:pStyle w:val="ad"/>
        <w:ind w:right="140" w:firstLineChars="0" w:firstLine="0"/>
        <w:rPr>
          <w:rFonts w:ascii="Times New Roman" w:hAnsi="Times New Roman"/>
          <w:color w:val="000000"/>
          <w:szCs w:val="21"/>
        </w:rPr>
      </w:pPr>
    </w:p>
    <w:p w:rsidR="00985EAA" w:rsidRDefault="00FC2132">
      <w:pPr>
        <w:pStyle w:val="ad"/>
        <w:ind w:right="26" w:firstLineChars="0" w:firstLine="0"/>
        <w:rPr>
          <w:rFonts w:ascii="黑体" w:eastAsia="黑体" w:hAnsi="Times New Roman"/>
          <w:color w:val="000000"/>
          <w:sz w:val="28"/>
          <w:szCs w:val="28"/>
        </w:rPr>
      </w:pPr>
      <w:r>
        <w:rPr>
          <w:rFonts w:ascii="黑体" w:eastAsia="黑体" w:hAnsi="Times New Roman" w:hint="eastAsia"/>
          <w:noProof/>
          <w:color w:val="000000"/>
          <w:sz w:val="28"/>
          <w:szCs w:val="28"/>
        </w:rPr>
        <mc:AlternateContent>
          <mc:Choice Requires="wps">
            <w:drawing>
              <wp:anchor distT="0" distB="0" distL="114300" distR="114300" simplePos="0" relativeHeight="251674624" behindDoc="0" locked="0" layoutInCell="1" allowOverlap="1">
                <wp:simplePos x="0" y="0"/>
                <wp:positionH relativeFrom="column">
                  <wp:posOffset>-114300</wp:posOffset>
                </wp:positionH>
                <wp:positionV relativeFrom="paragraph">
                  <wp:posOffset>431800</wp:posOffset>
                </wp:positionV>
                <wp:extent cx="5600700" cy="0"/>
                <wp:effectExtent l="9525" t="12700" r="9525" b="6350"/>
                <wp:wrapNone/>
                <wp:docPr id="17" name="直接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9pt;margin-top:34pt;height:0pt;width:441pt;z-index:251674624;mso-width-relative:page;mso-height-relative:page;" filled="f" stroked="t" coordsize="21600,21600" o:gfxdata="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gxrNh1QAAAAkB&#10;AAAPAAAAAAAAAAEAIAAAACIAAABkcnMvZG93bnJldi54bWxQSwECFAAUAAAACACHTuJA//3oU+UB&#10;AACsAwAADgAAAAAAAAABACAAAAAkAQAAZHJzL2Uyb0RvYy54bWxQSwUGAAAAAAYABgBZAQAAewUA&#10;AAAA&#10;">
                <v:fill on="f" focussize="0,0"/>
                <v:stroke color="#000000" joinstyle="round"/>
                <v:imagedata o:title=""/>
                <o:lock v:ext="edit" aspectratio="f"/>
              </v:line>
            </w:pict>
          </mc:Fallback>
        </mc:AlternateContent>
      </w:r>
      <w:proofErr w:type="spellStart"/>
      <w:r>
        <w:rPr>
          <w:rFonts w:ascii="黑体" w:eastAsia="黑体" w:hAnsi="Times New Roman"/>
          <w:color w:val="000000"/>
          <w:sz w:val="28"/>
          <w:szCs w:val="28"/>
        </w:rPr>
        <w:t>xxxx</w:t>
      </w:r>
      <w:proofErr w:type="spellEnd"/>
      <w:r>
        <w:rPr>
          <w:rFonts w:ascii="黑体" w:eastAsia="黑体" w:hAnsi="Times New Roman" w:hint="eastAsia"/>
          <w:color w:val="000000"/>
          <w:sz w:val="28"/>
          <w:szCs w:val="28"/>
        </w:rPr>
        <w:t>-</w:t>
      </w:r>
      <w:r>
        <w:rPr>
          <w:rFonts w:ascii="黑体" w:eastAsia="黑体" w:hAnsi="Times New Roman"/>
          <w:color w:val="000000"/>
          <w:sz w:val="28"/>
          <w:szCs w:val="28"/>
        </w:rPr>
        <w:t>xx</w:t>
      </w:r>
      <w:r>
        <w:rPr>
          <w:rFonts w:ascii="黑体" w:eastAsia="黑体" w:hAnsi="Times New Roman" w:hint="eastAsia"/>
          <w:color w:val="000000"/>
          <w:sz w:val="28"/>
          <w:szCs w:val="28"/>
        </w:rPr>
        <w:t>-</w:t>
      </w:r>
      <w:r>
        <w:rPr>
          <w:rFonts w:ascii="黑体" w:eastAsia="黑体" w:hAnsi="Times New Roman"/>
          <w:color w:val="000000"/>
          <w:sz w:val="28"/>
          <w:szCs w:val="28"/>
        </w:rPr>
        <w:t>xx</w:t>
      </w:r>
      <w:r>
        <w:rPr>
          <w:rFonts w:ascii="黑体" w:eastAsia="黑体" w:hAnsi="Times New Roman" w:hint="eastAsia"/>
          <w:color w:val="000000"/>
          <w:sz w:val="28"/>
          <w:szCs w:val="28"/>
        </w:rPr>
        <w:t>发布</w:t>
      </w:r>
      <w:r>
        <w:rPr>
          <w:rFonts w:ascii="黑体" w:eastAsia="黑体" w:hAnsi="Times New Roman" w:hint="eastAsia"/>
          <w:color w:val="000000"/>
          <w:sz w:val="28"/>
          <w:szCs w:val="28"/>
        </w:rPr>
        <w:tab/>
        <w:t xml:space="preserve">                                </w:t>
      </w:r>
      <w:proofErr w:type="spellStart"/>
      <w:r>
        <w:rPr>
          <w:rFonts w:ascii="黑体" w:eastAsia="黑体" w:hAnsi="Times New Roman"/>
          <w:color w:val="000000"/>
          <w:sz w:val="28"/>
          <w:szCs w:val="28"/>
        </w:rPr>
        <w:t>xxxx</w:t>
      </w:r>
      <w:proofErr w:type="spellEnd"/>
      <w:r>
        <w:rPr>
          <w:rFonts w:ascii="黑体" w:eastAsia="黑体" w:hAnsi="Times New Roman" w:hint="eastAsia"/>
          <w:color w:val="000000"/>
          <w:sz w:val="28"/>
          <w:szCs w:val="28"/>
        </w:rPr>
        <w:t>-</w:t>
      </w:r>
      <w:r>
        <w:rPr>
          <w:rFonts w:ascii="黑体" w:eastAsia="黑体" w:hAnsi="Times New Roman"/>
          <w:color w:val="000000"/>
          <w:sz w:val="28"/>
          <w:szCs w:val="28"/>
        </w:rPr>
        <w:t>xx</w:t>
      </w:r>
      <w:r>
        <w:rPr>
          <w:rFonts w:ascii="黑体" w:eastAsia="黑体" w:hAnsi="Times New Roman" w:hint="eastAsia"/>
          <w:color w:val="000000"/>
          <w:sz w:val="28"/>
          <w:szCs w:val="28"/>
        </w:rPr>
        <w:t>-</w:t>
      </w:r>
      <w:r>
        <w:rPr>
          <w:rFonts w:ascii="黑体" w:eastAsia="黑体" w:hAnsi="Times New Roman"/>
          <w:color w:val="000000"/>
          <w:sz w:val="28"/>
          <w:szCs w:val="28"/>
        </w:rPr>
        <w:t>xx</w:t>
      </w:r>
      <w:r>
        <w:rPr>
          <w:rFonts w:ascii="黑体" w:eastAsia="黑体" w:hAnsi="Times New Roman" w:hint="eastAsia"/>
          <w:color w:val="000000"/>
          <w:sz w:val="28"/>
          <w:szCs w:val="28"/>
        </w:rPr>
        <w:t>实施</w:t>
      </w:r>
    </w:p>
    <w:p w:rsidR="00985EAA" w:rsidRDefault="00985EAA">
      <w:pPr>
        <w:pStyle w:val="ad"/>
        <w:ind w:right="26" w:firstLineChars="0" w:firstLine="0"/>
        <w:rPr>
          <w:rFonts w:ascii="Times New Roman" w:hAnsi="Times New Roman"/>
          <w:color w:val="000000"/>
          <w:sz w:val="28"/>
          <w:szCs w:val="28"/>
        </w:rPr>
      </w:pPr>
    </w:p>
    <w:p w:rsidR="00985EAA" w:rsidRDefault="00FC2132">
      <w:pPr>
        <w:pStyle w:val="ad"/>
        <w:ind w:right="26" w:firstLineChars="0" w:firstLine="0"/>
        <w:jc w:val="center"/>
        <w:rPr>
          <w:rFonts w:ascii="黑体" w:eastAsia="黑体" w:hAnsi="Times New Roman"/>
          <w:color w:val="000000"/>
          <w:sz w:val="28"/>
          <w:szCs w:val="28"/>
        </w:rPr>
        <w:sectPr w:rsidR="00985EAA">
          <w:headerReference w:type="default" r:id="rId10"/>
          <w:footerReference w:type="even" r:id="rId11"/>
          <w:footerReference w:type="default" r:id="rId12"/>
          <w:pgSz w:w="11906" w:h="16838"/>
          <w:pgMar w:top="1440" w:right="1646" w:bottom="1440" w:left="1800" w:header="851" w:footer="992" w:gutter="0"/>
          <w:pgNumType w:start="0"/>
          <w:cols w:space="720"/>
          <w:titlePg/>
          <w:docGrid w:type="lines" w:linePitch="312"/>
        </w:sectPr>
      </w:pPr>
      <w:r>
        <w:rPr>
          <w:rFonts w:ascii="黑体" w:eastAsia="黑体" w:hAnsi="Times New Roman" w:hint="eastAsia"/>
          <w:color w:val="000000"/>
          <w:sz w:val="28"/>
          <w:szCs w:val="28"/>
        </w:rPr>
        <w:t>中国</w:t>
      </w:r>
      <w:r>
        <w:rPr>
          <w:rFonts w:ascii="黑体" w:eastAsia="黑体" w:hAnsi="Times New Roman"/>
          <w:color w:val="000000"/>
          <w:sz w:val="28"/>
          <w:szCs w:val="28"/>
        </w:rPr>
        <w:t>工程建设标准化协会</w:t>
      </w:r>
      <w:r>
        <w:rPr>
          <w:rFonts w:ascii="黑体" w:eastAsia="黑体" w:hAnsi="Times New Roman" w:hint="eastAsia"/>
          <w:color w:val="000000"/>
          <w:sz w:val="28"/>
          <w:szCs w:val="28"/>
        </w:rPr>
        <w:t xml:space="preserve">     发布</w:t>
      </w:r>
    </w:p>
    <w:p w:rsidR="00985EAA" w:rsidRDefault="00FC2132">
      <w:pPr>
        <w:jc w:val="center"/>
        <w:rPr>
          <w:rFonts w:ascii="黑体" w:eastAsia="黑体" w:hAnsi="黑体"/>
          <w:sz w:val="32"/>
          <w:szCs w:val="32"/>
        </w:rPr>
      </w:pPr>
      <w:bookmarkStart w:id="0" w:name="_Toc80213729"/>
      <w:bookmarkStart w:id="1" w:name="_Toc80213087"/>
      <w:r>
        <w:rPr>
          <w:rFonts w:ascii="黑体" w:eastAsia="黑体" w:hAnsi="黑体" w:hint="eastAsia"/>
          <w:sz w:val="32"/>
          <w:szCs w:val="32"/>
        </w:rPr>
        <w:lastRenderedPageBreak/>
        <w:t>目</w:t>
      </w:r>
      <w:bookmarkStart w:id="2" w:name="BKML"/>
      <w:r>
        <w:rPr>
          <w:rFonts w:ascii="黑体" w:eastAsia="黑体" w:hAnsi="黑体"/>
          <w:sz w:val="32"/>
          <w:szCs w:val="32"/>
        </w:rPr>
        <w:t xml:space="preserve">    </w:t>
      </w:r>
      <w:r>
        <w:rPr>
          <w:rFonts w:ascii="黑体" w:eastAsia="黑体" w:hAnsi="黑体" w:hint="eastAsia"/>
          <w:sz w:val="32"/>
          <w:szCs w:val="32"/>
        </w:rPr>
        <w:t>次</w:t>
      </w:r>
      <w:bookmarkEnd w:id="0"/>
      <w:bookmarkEnd w:id="1"/>
      <w:bookmarkEnd w:id="2"/>
    </w:p>
    <w:p w:rsidR="00985EAA" w:rsidRDefault="00985EAA">
      <w:pPr>
        <w:jc w:val="center"/>
      </w:pPr>
    </w:p>
    <w:p w:rsidR="00985EAA" w:rsidRDefault="00FC2132">
      <w:pPr>
        <w:pStyle w:val="10"/>
        <w:spacing w:before="78" w:after="78"/>
        <w:rPr>
          <w:rFonts w:asciiTheme="minorHAnsi" w:eastAsiaTheme="minorEastAsia" w:hAnsiTheme="minorHAnsi" w:cstheme="minorBidi"/>
          <w:szCs w:val="22"/>
        </w:rPr>
      </w:pPr>
      <w:r>
        <w:rPr>
          <w:color w:val="000000"/>
        </w:rPr>
        <w:fldChar w:fldCharType="begin"/>
      </w:r>
      <w:r>
        <w:rPr>
          <w:color w:val="000000"/>
        </w:rPr>
        <w:instrText xml:space="preserve"> TOC \o "1-1" \h \z \u </w:instrText>
      </w:r>
      <w:r>
        <w:rPr>
          <w:color w:val="000000"/>
        </w:rPr>
        <w:fldChar w:fldCharType="separate"/>
      </w:r>
      <w:hyperlink w:anchor="_Toc80215211" w:history="1">
        <w:r>
          <w:rPr>
            <w:rStyle w:val="ab"/>
          </w:rPr>
          <w:t>前  言</w:t>
        </w:r>
        <w:r>
          <w:tab/>
        </w:r>
        <w:r>
          <w:fldChar w:fldCharType="begin"/>
        </w:r>
        <w:r>
          <w:instrText xml:space="preserve"> PAGEREF _Toc80215211 \h </w:instrText>
        </w:r>
        <w:r>
          <w:fldChar w:fldCharType="separate"/>
        </w:r>
        <w:r>
          <w:t>III</w:t>
        </w:r>
        <w:r>
          <w:fldChar w:fldCharType="end"/>
        </w:r>
      </w:hyperlink>
    </w:p>
    <w:p w:rsidR="00985EAA" w:rsidRDefault="00793BEB">
      <w:pPr>
        <w:pStyle w:val="10"/>
        <w:spacing w:before="78" w:after="78"/>
        <w:rPr>
          <w:rFonts w:asciiTheme="minorHAnsi" w:eastAsiaTheme="minorEastAsia" w:hAnsiTheme="minorHAnsi" w:cstheme="minorBidi"/>
          <w:szCs w:val="22"/>
        </w:rPr>
      </w:pPr>
      <w:hyperlink w:anchor="_Toc80215212" w:history="1">
        <w:r w:rsidR="00FC2132">
          <w:rPr>
            <w:rStyle w:val="ab"/>
            <w:rFonts w:ascii="黑体" w:eastAsia="黑体" w:hAnsi="黑体"/>
          </w:rPr>
          <w:t>1  范围</w:t>
        </w:r>
        <w:r w:rsidR="00FC2132">
          <w:tab/>
        </w:r>
        <w:r w:rsidR="00FC2132">
          <w:fldChar w:fldCharType="begin"/>
        </w:r>
        <w:r w:rsidR="00FC2132">
          <w:instrText xml:space="preserve"> PAGEREF _Toc80215212 \h </w:instrText>
        </w:r>
        <w:r w:rsidR="00FC2132">
          <w:fldChar w:fldCharType="separate"/>
        </w:r>
        <w:r w:rsidR="00FC2132">
          <w:t>1</w:t>
        </w:r>
        <w:r w:rsidR="00FC2132">
          <w:fldChar w:fldCharType="end"/>
        </w:r>
      </w:hyperlink>
    </w:p>
    <w:p w:rsidR="00985EAA" w:rsidRDefault="00793BEB">
      <w:pPr>
        <w:pStyle w:val="10"/>
        <w:spacing w:before="78" w:after="78"/>
        <w:rPr>
          <w:rFonts w:asciiTheme="minorHAnsi" w:eastAsiaTheme="minorEastAsia" w:hAnsiTheme="minorHAnsi" w:cstheme="minorBidi"/>
          <w:szCs w:val="22"/>
        </w:rPr>
      </w:pPr>
      <w:hyperlink w:anchor="_Toc80215213" w:history="1">
        <w:r w:rsidR="00FC2132">
          <w:rPr>
            <w:rStyle w:val="ab"/>
            <w:rFonts w:ascii="黑体" w:eastAsia="黑体" w:hAnsi="黑体"/>
          </w:rPr>
          <w:t>2  规范性引用文件</w:t>
        </w:r>
        <w:r w:rsidR="00FC2132">
          <w:tab/>
        </w:r>
        <w:r w:rsidR="00FC2132">
          <w:fldChar w:fldCharType="begin"/>
        </w:r>
        <w:r w:rsidR="00FC2132">
          <w:instrText xml:space="preserve"> PAGEREF _Toc80215213 \h </w:instrText>
        </w:r>
        <w:r w:rsidR="00FC2132">
          <w:fldChar w:fldCharType="separate"/>
        </w:r>
        <w:r w:rsidR="00FC2132">
          <w:t>1</w:t>
        </w:r>
        <w:r w:rsidR="00FC2132">
          <w:fldChar w:fldCharType="end"/>
        </w:r>
      </w:hyperlink>
    </w:p>
    <w:p w:rsidR="00985EAA" w:rsidRDefault="00793BEB">
      <w:pPr>
        <w:pStyle w:val="10"/>
        <w:spacing w:before="78" w:after="78"/>
        <w:rPr>
          <w:rFonts w:asciiTheme="minorHAnsi" w:eastAsiaTheme="minorEastAsia" w:hAnsiTheme="minorHAnsi" w:cstheme="minorBidi"/>
          <w:szCs w:val="22"/>
        </w:rPr>
      </w:pPr>
      <w:hyperlink w:anchor="_Toc80215214" w:history="1">
        <w:r w:rsidR="00FC2132">
          <w:rPr>
            <w:rStyle w:val="ab"/>
            <w:rFonts w:ascii="黑体" w:eastAsia="黑体" w:hAnsi="黑体"/>
          </w:rPr>
          <w:t>3  术语和定义</w:t>
        </w:r>
        <w:r w:rsidR="00FC2132">
          <w:tab/>
        </w:r>
        <w:r w:rsidR="00FC2132">
          <w:fldChar w:fldCharType="begin"/>
        </w:r>
        <w:r w:rsidR="00FC2132">
          <w:instrText xml:space="preserve"> PAGEREF _Toc80215214 \h </w:instrText>
        </w:r>
        <w:r w:rsidR="00FC2132">
          <w:fldChar w:fldCharType="separate"/>
        </w:r>
        <w:r w:rsidR="00FC2132">
          <w:t>2</w:t>
        </w:r>
        <w:r w:rsidR="00FC2132">
          <w:fldChar w:fldCharType="end"/>
        </w:r>
      </w:hyperlink>
    </w:p>
    <w:p w:rsidR="00985EAA" w:rsidRDefault="00793BEB">
      <w:pPr>
        <w:pStyle w:val="10"/>
        <w:spacing w:before="78" w:after="78"/>
        <w:rPr>
          <w:rFonts w:asciiTheme="minorHAnsi" w:eastAsiaTheme="minorEastAsia" w:hAnsiTheme="minorHAnsi" w:cstheme="minorBidi"/>
          <w:szCs w:val="22"/>
        </w:rPr>
      </w:pPr>
      <w:hyperlink w:anchor="_Toc80215215" w:history="1">
        <w:r w:rsidR="00FC2132">
          <w:rPr>
            <w:rStyle w:val="ab"/>
            <w:rFonts w:ascii="黑体" w:eastAsia="黑体" w:hAnsi="黑体"/>
          </w:rPr>
          <w:t>4  结构、标记</w:t>
        </w:r>
        <w:r w:rsidR="00FC2132">
          <w:tab/>
        </w:r>
        <w:r w:rsidR="00FC2132">
          <w:fldChar w:fldCharType="begin"/>
        </w:r>
        <w:r w:rsidR="00FC2132">
          <w:instrText xml:space="preserve"> PAGEREF _Toc80215215 \h </w:instrText>
        </w:r>
        <w:r w:rsidR="00FC2132">
          <w:fldChar w:fldCharType="separate"/>
        </w:r>
        <w:r w:rsidR="00FC2132">
          <w:t>2</w:t>
        </w:r>
        <w:r w:rsidR="00FC2132">
          <w:fldChar w:fldCharType="end"/>
        </w:r>
      </w:hyperlink>
    </w:p>
    <w:p w:rsidR="00985EAA" w:rsidRDefault="00793BEB">
      <w:pPr>
        <w:pStyle w:val="10"/>
        <w:spacing w:before="78" w:after="78"/>
        <w:rPr>
          <w:rFonts w:asciiTheme="minorHAnsi" w:eastAsiaTheme="minorEastAsia" w:hAnsiTheme="minorHAnsi" w:cstheme="minorBidi"/>
          <w:szCs w:val="22"/>
        </w:rPr>
      </w:pPr>
      <w:hyperlink w:anchor="_Toc80215216" w:history="1">
        <w:r w:rsidR="00FC2132">
          <w:rPr>
            <w:rStyle w:val="ab"/>
            <w:rFonts w:ascii="黑体" w:eastAsia="黑体" w:hAnsi="黑体"/>
          </w:rPr>
          <w:t>5  原材料</w:t>
        </w:r>
        <w:r w:rsidR="00FC2132">
          <w:tab/>
        </w:r>
        <w:r w:rsidR="00FC2132">
          <w:fldChar w:fldCharType="begin"/>
        </w:r>
        <w:r w:rsidR="00FC2132">
          <w:instrText xml:space="preserve"> PAGEREF _Toc80215216 \h </w:instrText>
        </w:r>
        <w:r w:rsidR="00FC2132">
          <w:fldChar w:fldCharType="separate"/>
        </w:r>
        <w:r w:rsidR="00FC2132">
          <w:t>3</w:t>
        </w:r>
        <w:r w:rsidR="00FC2132">
          <w:fldChar w:fldCharType="end"/>
        </w:r>
      </w:hyperlink>
    </w:p>
    <w:p w:rsidR="00985EAA" w:rsidRDefault="00793BEB">
      <w:pPr>
        <w:pStyle w:val="10"/>
        <w:spacing w:before="78" w:after="78"/>
        <w:rPr>
          <w:rFonts w:asciiTheme="minorHAnsi" w:eastAsiaTheme="minorEastAsia" w:hAnsiTheme="minorHAnsi" w:cstheme="minorBidi"/>
          <w:szCs w:val="22"/>
        </w:rPr>
      </w:pPr>
      <w:hyperlink w:anchor="_Toc80215217" w:history="1">
        <w:r w:rsidR="00FC2132">
          <w:rPr>
            <w:rStyle w:val="ab"/>
            <w:rFonts w:ascii="黑体" w:eastAsia="黑体" w:hAnsi="黑体"/>
          </w:rPr>
          <w:t>6  技术要求</w:t>
        </w:r>
        <w:r w:rsidR="00FC2132">
          <w:tab/>
        </w:r>
        <w:r w:rsidR="00FC2132">
          <w:fldChar w:fldCharType="begin"/>
        </w:r>
        <w:r w:rsidR="00FC2132">
          <w:instrText xml:space="preserve"> PAGEREF _Toc80215217 \h </w:instrText>
        </w:r>
        <w:r w:rsidR="00FC2132">
          <w:fldChar w:fldCharType="separate"/>
        </w:r>
        <w:r w:rsidR="00FC2132">
          <w:t>5</w:t>
        </w:r>
        <w:r w:rsidR="00FC2132">
          <w:fldChar w:fldCharType="end"/>
        </w:r>
      </w:hyperlink>
    </w:p>
    <w:p w:rsidR="00985EAA" w:rsidRDefault="00793BEB">
      <w:pPr>
        <w:pStyle w:val="10"/>
        <w:spacing w:before="78" w:after="78"/>
        <w:rPr>
          <w:rFonts w:asciiTheme="minorHAnsi" w:eastAsiaTheme="minorEastAsia" w:hAnsiTheme="minorHAnsi" w:cstheme="minorBidi"/>
          <w:szCs w:val="22"/>
        </w:rPr>
      </w:pPr>
      <w:hyperlink w:anchor="_Toc80215218" w:history="1">
        <w:r w:rsidR="00FC2132">
          <w:rPr>
            <w:rStyle w:val="ab"/>
            <w:rFonts w:ascii="黑体" w:eastAsia="黑体" w:hAnsi="黑体"/>
          </w:rPr>
          <w:t>7  试验方法</w:t>
        </w:r>
        <w:r w:rsidR="00FC2132">
          <w:tab/>
        </w:r>
        <w:r w:rsidR="00FC2132">
          <w:fldChar w:fldCharType="begin"/>
        </w:r>
        <w:r w:rsidR="00FC2132">
          <w:instrText xml:space="preserve"> PAGEREF _Toc80215218 \h </w:instrText>
        </w:r>
        <w:r w:rsidR="00FC2132">
          <w:fldChar w:fldCharType="separate"/>
        </w:r>
        <w:r w:rsidR="00FC2132">
          <w:t>9</w:t>
        </w:r>
        <w:r w:rsidR="00FC2132">
          <w:fldChar w:fldCharType="end"/>
        </w:r>
      </w:hyperlink>
    </w:p>
    <w:p w:rsidR="00985EAA" w:rsidRDefault="00793BEB">
      <w:pPr>
        <w:pStyle w:val="10"/>
        <w:spacing w:before="78" w:after="78"/>
        <w:rPr>
          <w:rFonts w:asciiTheme="minorHAnsi" w:eastAsiaTheme="minorEastAsia" w:hAnsiTheme="minorHAnsi" w:cstheme="minorBidi"/>
          <w:szCs w:val="22"/>
        </w:rPr>
      </w:pPr>
      <w:hyperlink w:anchor="_Toc80215219" w:history="1">
        <w:r w:rsidR="00FC2132">
          <w:rPr>
            <w:rStyle w:val="ab"/>
            <w:rFonts w:ascii="黑体" w:eastAsia="黑体" w:hAnsi="黑体"/>
          </w:rPr>
          <w:t>8  检验规则</w:t>
        </w:r>
        <w:r w:rsidR="00FC2132">
          <w:tab/>
        </w:r>
        <w:r w:rsidR="00FC2132">
          <w:fldChar w:fldCharType="begin"/>
        </w:r>
        <w:r w:rsidR="00FC2132">
          <w:instrText xml:space="preserve"> PAGEREF _Toc80215219 \h </w:instrText>
        </w:r>
        <w:r w:rsidR="00FC2132">
          <w:fldChar w:fldCharType="separate"/>
        </w:r>
        <w:r w:rsidR="00FC2132">
          <w:t>11</w:t>
        </w:r>
        <w:r w:rsidR="00FC2132">
          <w:fldChar w:fldCharType="end"/>
        </w:r>
      </w:hyperlink>
    </w:p>
    <w:p w:rsidR="00985EAA" w:rsidRDefault="00793BEB">
      <w:pPr>
        <w:pStyle w:val="10"/>
        <w:spacing w:before="78" w:after="78"/>
        <w:rPr>
          <w:rFonts w:asciiTheme="minorHAnsi" w:eastAsiaTheme="minorEastAsia" w:hAnsiTheme="minorHAnsi" w:cstheme="minorBidi"/>
          <w:szCs w:val="22"/>
        </w:rPr>
      </w:pPr>
      <w:hyperlink w:anchor="_Toc80215220" w:history="1">
        <w:r w:rsidR="00FC2132">
          <w:rPr>
            <w:rStyle w:val="ab"/>
            <w:rFonts w:ascii="黑体" w:eastAsia="黑体" w:hAnsi="黑体"/>
          </w:rPr>
          <w:t>9  标志、包装、起吊及运输、贮存、出厂证明书</w:t>
        </w:r>
        <w:r w:rsidR="00FC2132">
          <w:tab/>
        </w:r>
        <w:r w:rsidR="00FC2132">
          <w:fldChar w:fldCharType="begin"/>
        </w:r>
        <w:r w:rsidR="00FC2132">
          <w:instrText xml:space="preserve"> PAGEREF _Toc80215220 \h </w:instrText>
        </w:r>
        <w:r w:rsidR="00FC2132">
          <w:fldChar w:fldCharType="separate"/>
        </w:r>
        <w:r w:rsidR="00FC2132">
          <w:t>12</w:t>
        </w:r>
        <w:r w:rsidR="00FC2132">
          <w:fldChar w:fldCharType="end"/>
        </w:r>
      </w:hyperlink>
    </w:p>
    <w:p w:rsidR="00985EAA" w:rsidRDefault="00FC2132">
      <w:pPr>
        <w:pStyle w:val="10"/>
        <w:spacing w:before="78" w:after="78"/>
        <w:rPr>
          <w:color w:val="000000"/>
        </w:rPr>
      </w:pPr>
      <w:r>
        <w:rPr>
          <w:color w:val="000000"/>
        </w:rPr>
        <w:fldChar w:fldCharType="end"/>
      </w:r>
    </w:p>
    <w:p w:rsidR="00985EAA" w:rsidRDefault="00985EAA">
      <w:pPr>
        <w:rPr>
          <w:color w:val="000000"/>
        </w:rPr>
      </w:pPr>
    </w:p>
    <w:p w:rsidR="00985EAA" w:rsidRDefault="00985EAA">
      <w:pPr>
        <w:jc w:val="right"/>
        <w:rPr>
          <w:color w:val="000000"/>
        </w:rPr>
      </w:pPr>
    </w:p>
    <w:p w:rsidR="00985EAA" w:rsidRDefault="00985EAA">
      <w:pPr>
        <w:jc w:val="right"/>
        <w:rPr>
          <w:color w:val="000000"/>
        </w:rPr>
      </w:pPr>
    </w:p>
    <w:p w:rsidR="00985EAA" w:rsidRDefault="00985EAA">
      <w:pPr>
        <w:jc w:val="right"/>
        <w:rPr>
          <w:color w:val="000000"/>
        </w:rPr>
      </w:pPr>
    </w:p>
    <w:p w:rsidR="00985EAA" w:rsidRDefault="00FC2132">
      <w:pPr>
        <w:jc w:val="right"/>
        <w:rPr>
          <w:color w:val="000000"/>
        </w:rPr>
      </w:pPr>
      <w:r>
        <w:rPr>
          <w:color w:val="000000"/>
        </w:rPr>
        <w:br w:type="page"/>
      </w:r>
    </w:p>
    <w:p w:rsidR="00985EAA" w:rsidRDefault="00FC2132">
      <w:pPr>
        <w:pStyle w:val="af0"/>
        <w:rPr>
          <w:color w:val="000000"/>
        </w:rPr>
      </w:pPr>
      <w:bookmarkStart w:id="3" w:name="_Toc80215211"/>
      <w:bookmarkStart w:id="4" w:name="_Toc80213730"/>
      <w:r>
        <w:rPr>
          <w:rFonts w:hint="eastAsia"/>
          <w:color w:val="000000"/>
        </w:rPr>
        <w:lastRenderedPageBreak/>
        <w:t>前</w:t>
      </w:r>
      <w:bookmarkStart w:id="5" w:name="BKQY"/>
      <w:r>
        <w:rPr>
          <w:color w:val="000000"/>
        </w:rPr>
        <w:t xml:space="preserve">  </w:t>
      </w:r>
      <w:r>
        <w:rPr>
          <w:rFonts w:hint="eastAsia"/>
          <w:color w:val="000000"/>
        </w:rPr>
        <w:t>言</w:t>
      </w:r>
      <w:bookmarkEnd w:id="3"/>
      <w:bookmarkEnd w:id="4"/>
      <w:bookmarkEnd w:id="5"/>
    </w:p>
    <w:p w:rsidR="00985EAA" w:rsidRDefault="00985EAA">
      <w:pPr>
        <w:pStyle w:val="ad"/>
        <w:rPr>
          <w:color w:val="000000"/>
        </w:rPr>
      </w:pPr>
    </w:p>
    <w:p w:rsidR="00985EAA" w:rsidRDefault="00FC2132">
      <w:pPr>
        <w:spacing w:line="360" w:lineRule="auto"/>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本文件</w:t>
      </w:r>
      <w:r>
        <w:rPr>
          <w:rFonts w:asciiTheme="minorEastAsia" w:eastAsiaTheme="minorEastAsia" w:hAnsiTheme="minorEastAsia"/>
          <w:color w:val="000000"/>
          <w:szCs w:val="21"/>
        </w:rPr>
        <w:t>依照</w:t>
      </w:r>
      <w:r>
        <w:rPr>
          <w:rFonts w:asciiTheme="minorEastAsia" w:eastAsiaTheme="minorEastAsia" w:hAnsiTheme="minorEastAsia" w:hint="eastAsia"/>
          <w:color w:val="000000"/>
          <w:szCs w:val="21"/>
        </w:rPr>
        <w:t>GB/T1.1-2020《标准化</w:t>
      </w:r>
      <w:r>
        <w:rPr>
          <w:rFonts w:asciiTheme="minorEastAsia" w:eastAsiaTheme="minorEastAsia" w:hAnsiTheme="minorEastAsia"/>
          <w:color w:val="000000"/>
          <w:szCs w:val="21"/>
        </w:rPr>
        <w:t>工作导</w:t>
      </w:r>
      <w:r>
        <w:rPr>
          <w:rFonts w:asciiTheme="minorEastAsia" w:eastAsiaTheme="minorEastAsia" w:hAnsiTheme="minorEastAsia" w:hint="eastAsia"/>
          <w:color w:val="000000"/>
          <w:szCs w:val="21"/>
        </w:rPr>
        <w:t>则第1部分</w:t>
      </w:r>
      <w:r>
        <w:rPr>
          <w:rFonts w:asciiTheme="minorEastAsia" w:eastAsiaTheme="minorEastAsia" w:hAnsiTheme="minorEastAsia"/>
          <w:color w:val="000000"/>
          <w:szCs w:val="21"/>
        </w:rPr>
        <w:t>：标准化文件</w:t>
      </w:r>
      <w:r>
        <w:rPr>
          <w:rFonts w:asciiTheme="minorEastAsia" w:eastAsiaTheme="minorEastAsia" w:hAnsiTheme="minorEastAsia" w:hint="eastAsia"/>
          <w:color w:val="000000"/>
          <w:szCs w:val="21"/>
        </w:rPr>
        <w:t>的</w:t>
      </w:r>
      <w:r>
        <w:rPr>
          <w:rFonts w:asciiTheme="minorEastAsia" w:eastAsiaTheme="minorEastAsia" w:hAnsiTheme="minorEastAsia"/>
          <w:color w:val="000000"/>
          <w:szCs w:val="21"/>
        </w:rPr>
        <w:t>结构和起草规则</w:t>
      </w:r>
      <w:r>
        <w:rPr>
          <w:rFonts w:asciiTheme="minorEastAsia" w:eastAsiaTheme="minorEastAsia" w:hAnsiTheme="minorEastAsia" w:hint="eastAsia"/>
          <w:color w:val="000000"/>
          <w:szCs w:val="21"/>
        </w:rPr>
        <w:t>》与GB/T</w:t>
      </w:r>
      <w:r>
        <w:rPr>
          <w:rFonts w:asciiTheme="minorEastAsia" w:eastAsiaTheme="minorEastAsia" w:hAnsiTheme="minorEastAsia"/>
          <w:color w:val="000000"/>
          <w:szCs w:val="21"/>
        </w:rPr>
        <w:t>20001.10-20</w:t>
      </w:r>
      <w:r>
        <w:rPr>
          <w:rFonts w:asciiTheme="minorEastAsia" w:eastAsiaTheme="minorEastAsia" w:hAnsiTheme="minorEastAsia" w:hint="eastAsia"/>
          <w:color w:val="000000"/>
          <w:szCs w:val="21"/>
        </w:rPr>
        <w:t>20《标准</w:t>
      </w:r>
      <w:r>
        <w:rPr>
          <w:rFonts w:asciiTheme="minorEastAsia" w:eastAsiaTheme="minorEastAsia" w:hAnsiTheme="minorEastAsia"/>
          <w:color w:val="000000"/>
          <w:szCs w:val="21"/>
        </w:rPr>
        <w:t>编写规则</w:t>
      </w:r>
      <w:r>
        <w:rPr>
          <w:rFonts w:asciiTheme="minorEastAsia" w:eastAsiaTheme="minorEastAsia" w:hAnsiTheme="minorEastAsia" w:hint="eastAsia"/>
          <w:color w:val="000000"/>
          <w:szCs w:val="21"/>
        </w:rPr>
        <w:t xml:space="preserve"> 第10部分</w:t>
      </w:r>
      <w:r>
        <w:rPr>
          <w:rFonts w:asciiTheme="minorEastAsia" w:eastAsiaTheme="minorEastAsia" w:hAnsiTheme="minorEastAsia"/>
          <w:color w:val="000000"/>
          <w:szCs w:val="21"/>
        </w:rPr>
        <w:t>：产品标准</w:t>
      </w:r>
      <w:r>
        <w:rPr>
          <w:rFonts w:asciiTheme="minorEastAsia" w:eastAsiaTheme="minorEastAsia" w:hAnsiTheme="minorEastAsia" w:hint="eastAsia"/>
          <w:color w:val="000000"/>
          <w:szCs w:val="21"/>
        </w:rPr>
        <w:t>》给出</w:t>
      </w:r>
      <w:r>
        <w:rPr>
          <w:rFonts w:asciiTheme="minorEastAsia" w:eastAsiaTheme="minorEastAsia" w:hAnsiTheme="minorEastAsia"/>
          <w:color w:val="000000"/>
          <w:szCs w:val="21"/>
        </w:rPr>
        <w:t>的规则起草。</w:t>
      </w:r>
    </w:p>
    <w:p w:rsidR="00985EAA" w:rsidRDefault="00FC2132">
      <w:pPr>
        <w:spacing w:line="360" w:lineRule="auto"/>
        <w:ind w:firstLine="432"/>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本文件按照</w:t>
      </w:r>
      <w:r>
        <w:rPr>
          <w:rFonts w:asciiTheme="minorEastAsia" w:eastAsiaTheme="minorEastAsia" w:hAnsiTheme="minorEastAsia"/>
          <w:color w:val="000000"/>
          <w:szCs w:val="21"/>
        </w:rPr>
        <w:t>中国工程建设标准化协会《</w:t>
      </w:r>
      <w:r>
        <w:rPr>
          <w:rFonts w:asciiTheme="minorEastAsia" w:eastAsiaTheme="minorEastAsia" w:hAnsiTheme="minorEastAsia" w:hint="eastAsia"/>
          <w:color w:val="000000"/>
          <w:szCs w:val="21"/>
        </w:rPr>
        <w:t>关于</w:t>
      </w:r>
      <w:r>
        <w:rPr>
          <w:rFonts w:asciiTheme="minorEastAsia" w:eastAsiaTheme="minorEastAsia" w:hAnsiTheme="minorEastAsia"/>
          <w:color w:val="000000"/>
          <w:szCs w:val="21"/>
        </w:rPr>
        <w:t>印发</w:t>
      </w:r>
      <w:r>
        <w:rPr>
          <w:rFonts w:asciiTheme="minorEastAsia" w:eastAsiaTheme="minorEastAsia" w:hAnsiTheme="minorEastAsia" w:hint="eastAsia"/>
          <w:color w:val="000000"/>
          <w:szCs w:val="21"/>
        </w:rPr>
        <w:t>&lt;2021年度</w:t>
      </w:r>
      <w:r>
        <w:rPr>
          <w:rFonts w:asciiTheme="minorEastAsia" w:eastAsiaTheme="minorEastAsia" w:hAnsiTheme="minorEastAsia"/>
          <w:color w:val="000000"/>
          <w:szCs w:val="21"/>
        </w:rPr>
        <w:t>第一批协会标准制定、修订计划&gt;</w:t>
      </w:r>
      <w:r>
        <w:rPr>
          <w:rFonts w:asciiTheme="minorEastAsia" w:eastAsiaTheme="minorEastAsia" w:hAnsiTheme="minorEastAsia" w:hint="eastAsia"/>
          <w:color w:val="000000"/>
          <w:szCs w:val="21"/>
        </w:rPr>
        <w:t>的</w:t>
      </w:r>
      <w:r>
        <w:rPr>
          <w:rFonts w:asciiTheme="minorEastAsia" w:eastAsiaTheme="minorEastAsia" w:hAnsiTheme="minorEastAsia"/>
          <w:color w:val="000000"/>
          <w:szCs w:val="21"/>
        </w:rPr>
        <w:t>通知》</w:t>
      </w:r>
      <w:r>
        <w:rPr>
          <w:rFonts w:asciiTheme="minorEastAsia" w:eastAsiaTheme="minorEastAsia" w:hAnsiTheme="minorEastAsia" w:hint="eastAsia"/>
          <w:color w:val="000000"/>
          <w:szCs w:val="21"/>
        </w:rPr>
        <w:t>（建标协字[2021]11号）文</w:t>
      </w:r>
      <w:r>
        <w:rPr>
          <w:rFonts w:asciiTheme="minorEastAsia" w:eastAsiaTheme="minorEastAsia" w:hAnsiTheme="minorEastAsia"/>
          <w:color w:val="000000"/>
          <w:szCs w:val="21"/>
        </w:rPr>
        <w:t>件的要求制定。</w:t>
      </w:r>
    </w:p>
    <w:p w:rsidR="00FC2132" w:rsidRDefault="00FC2132" w:rsidP="00FC2132">
      <w:pPr>
        <w:pStyle w:val="af2"/>
        <w:spacing w:line="360" w:lineRule="auto"/>
        <w:ind w:firstLine="420"/>
      </w:pPr>
      <w:r>
        <w:rPr>
          <w:rFonts w:hint="eastAsia"/>
        </w:rPr>
        <w:t>请注意本文件的某些内容可能涉及专利，本文件的发布机构不承担识别专利的责任。</w:t>
      </w:r>
    </w:p>
    <w:p w:rsidR="00985EAA" w:rsidRDefault="00FC2132">
      <w:pPr>
        <w:spacing w:line="360" w:lineRule="auto"/>
        <w:ind w:firstLine="432"/>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本文件由</w:t>
      </w:r>
      <w:r>
        <w:rPr>
          <w:rFonts w:asciiTheme="minorEastAsia" w:eastAsiaTheme="minorEastAsia" w:hAnsiTheme="minorEastAsia"/>
          <w:color w:val="000000"/>
          <w:szCs w:val="21"/>
        </w:rPr>
        <w:t>中国工程建设标准化协会提出。</w:t>
      </w:r>
    </w:p>
    <w:p w:rsidR="00985EAA" w:rsidRDefault="00FC2132">
      <w:pPr>
        <w:spacing w:line="360" w:lineRule="auto"/>
        <w:ind w:firstLine="432"/>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本文件</w:t>
      </w:r>
      <w:r>
        <w:rPr>
          <w:rFonts w:asciiTheme="minorEastAsia" w:eastAsiaTheme="minorEastAsia" w:hAnsiTheme="minorEastAsia"/>
          <w:color w:val="000000"/>
          <w:szCs w:val="21"/>
        </w:rPr>
        <w:t>由中国工程建设和标准化协会建筑材料分会归口管理。</w:t>
      </w:r>
    </w:p>
    <w:p w:rsidR="00985EAA" w:rsidRDefault="00FC2132">
      <w:pPr>
        <w:spacing w:line="360" w:lineRule="auto"/>
        <w:ind w:firstLine="432"/>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本文件负责</w:t>
      </w:r>
      <w:r>
        <w:rPr>
          <w:rFonts w:asciiTheme="minorEastAsia" w:eastAsiaTheme="minorEastAsia" w:hAnsiTheme="minorEastAsia"/>
          <w:color w:val="000000"/>
          <w:szCs w:val="21"/>
        </w:rPr>
        <w:t>起草单位：四川全丰新材料科技有限公司、</w:t>
      </w:r>
      <w:r>
        <w:rPr>
          <w:rFonts w:asciiTheme="minorEastAsia" w:eastAsiaTheme="minorEastAsia" w:hAnsiTheme="minorEastAsia" w:hint="eastAsia"/>
          <w:color w:val="000000"/>
          <w:szCs w:val="21"/>
        </w:rPr>
        <w:t>中国</w:t>
      </w:r>
      <w:r>
        <w:rPr>
          <w:rFonts w:asciiTheme="minorEastAsia" w:eastAsiaTheme="minorEastAsia" w:hAnsiTheme="minorEastAsia"/>
          <w:color w:val="000000"/>
          <w:szCs w:val="21"/>
        </w:rPr>
        <w:t>建筑材料工业规划研究院</w:t>
      </w:r>
    </w:p>
    <w:p w:rsidR="00985EAA" w:rsidRDefault="00FC2132">
      <w:pPr>
        <w:spacing w:line="360" w:lineRule="auto"/>
        <w:ind w:firstLine="432"/>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本文件</w:t>
      </w:r>
      <w:r>
        <w:rPr>
          <w:rFonts w:asciiTheme="minorEastAsia" w:eastAsiaTheme="minorEastAsia" w:hAnsiTheme="minorEastAsia"/>
          <w:color w:val="000000"/>
          <w:szCs w:val="21"/>
        </w:rPr>
        <w:t>参加起草单位：</w:t>
      </w:r>
    </w:p>
    <w:p w:rsidR="00985EAA" w:rsidRDefault="00FC2132">
      <w:pPr>
        <w:spacing w:line="360" w:lineRule="auto"/>
        <w:ind w:firstLine="432"/>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本文件</w:t>
      </w:r>
      <w:r>
        <w:rPr>
          <w:rFonts w:asciiTheme="minorEastAsia" w:eastAsiaTheme="minorEastAsia" w:hAnsiTheme="minorEastAsia"/>
          <w:color w:val="000000"/>
          <w:szCs w:val="21"/>
        </w:rPr>
        <w:t>主要起草人：</w:t>
      </w:r>
    </w:p>
    <w:p w:rsidR="00985EAA" w:rsidRDefault="00FC2132">
      <w:pPr>
        <w:spacing w:line="360" w:lineRule="auto"/>
        <w:ind w:firstLine="432"/>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本文件</w:t>
      </w:r>
      <w:r>
        <w:rPr>
          <w:rFonts w:asciiTheme="minorEastAsia" w:eastAsiaTheme="minorEastAsia" w:hAnsiTheme="minorEastAsia"/>
          <w:color w:val="000000"/>
          <w:szCs w:val="21"/>
        </w:rPr>
        <w:t>主要审查人：</w:t>
      </w:r>
    </w:p>
    <w:p w:rsidR="00985EAA" w:rsidRDefault="00985EAA">
      <w:pPr>
        <w:spacing w:line="360" w:lineRule="auto"/>
        <w:ind w:firstLine="432"/>
        <w:rPr>
          <w:rFonts w:asciiTheme="minorEastAsia" w:eastAsiaTheme="minorEastAsia" w:hAnsiTheme="minorEastAsia"/>
          <w:color w:val="000000"/>
          <w:szCs w:val="21"/>
        </w:rPr>
      </w:pPr>
    </w:p>
    <w:p w:rsidR="00985EAA" w:rsidRDefault="00985EAA">
      <w:pPr>
        <w:spacing w:line="360" w:lineRule="auto"/>
        <w:ind w:firstLine="432"/>
        <w:rPr>
          <w:rFonts w:asciiTheme="minorEastAsia" w:eastAsiaTheme="minorEastAsia" w:hAnsiTheme="minorEastAsia"/>
          <w:color w:val="000000"/>
          <w:szCs w:val="21"/>
        </w:rPr>
      </w:pPr>
    </w:p>
    <w:p w:rsidR="00985EAA" w:rsidRDefault="00985EAA">
      <w:pPr>
        <w:spacing w:line="360" w:lineRule="auto"/>
        <w:ind w:firstLine="432"/>
        <w:rPr>
          <w:rFonts w:asciiTheme="minorEastAsia" w:eastAsiaTheme="minorEastAsia" w:hAnsiTheme="minorEastAsia"/>
          <w:color w:val="000000"/>
          <w:szCs w:val="21"/>
        </w:rPr>
        <w:sectPr w:rsidR="00985EAA">
          <w:footerReference w:type="even" r:id="rId13"/>
          <w:footerReference w:type="default" r:id="rId14"/>
          <w:footerReference w:type="first" r:id="rId15"/>
          <w:pgSz w:w="11906" w:h="16838"/>
          <w:pgMar w:top="1440" w:right="1800" w:bottom="1440" w:left="1800" w:header="851" w:footer="992" w:gutter="0"/>
          <w:pgNumType w:fmt="upperRoman" w:start="1"/>
          <w:cols w:space="720"/>
          <w:docGrid w:type="lines" w:linePitch="312"/>
        </w:sectPr>
      </w:pPr>
    </w:p>
    <w:p w:rsidR="00985EAA" w:rsidRDefault="00FC2132">
      <w:pPr>
        <w:jc w:val="center"/>
        <w:rPr>
          <w:rFonts w:ascii="黑体" w:eastAsia="黑体" w:hAnsi="黑体"/>
          <w:sz w:val="32"/>
          <w:szCs w:val="32"/>
        </w:rPr>
      </w:pPr>
      <w:r>
        <w:rPr>
          <w:rFonts w:ascii="黑体" w:eastAsia="黑体" w:hAnsi="黑体" w:hint="eastAsia"/>
          <w:sz w:val="32"/>
          <w:szCs w:val="32"/>
        </w:rPr>
        <w:lastRenderedPageBreak/>
        <w:t xml:space="preserve"> 纤维增强聚合物基管廊</w:t>
      </w:r>
    </w:p>
    <w:p w:rsidR="00985EAA" w:rsidRDefault="00FC2132">
      <w:pPr>
        <w:pStyle w:val="1"/>
        <w:spacing w:after="0"/>
        <w:rPr>
          <w:rFonts w:ascii="黑体" w:eastAsia="黑体" w:hAnsi="黑体"/>
          <w:b w:val="0"/>
          <w:sz w:val="21"/>
          <w:szCs w:val="21"/>
        </w:rPr>
      </w:pPr>
      <w:bookmarkStart w:id="6" w:name="_Toc80213731"/>
      <w:bookmarkStart w:id="7" w:name="_Toc80215212"/>
      <w:bookmarkStart w:id="8" w:name="_Toc466272552"/>
      <w:r>
        <w:rPr>
          <w:rFonts w:ascii="黑体" w:eastAsia="黑体" w:hAnsi="黑体"/>
          <w:b w:val="0"/>
          <w:sz w:val="21"/>
          <w:szCs w:val="21"/>
        </w:rPr>
        <w:t xml:space="preserve">1  </w:t>
      </w:r>
      <w:r>
        <w:rPr>
          <w:rFonts w:ascii="黑体" w:eastAsia="黑体" w:hAnsi="黑体" w:hint="eastAsia"/>
          <w:b w:val="0"/>
          <w:sz w:val="21"/>
          <w:szCs w:val="21"/>
        </w:rPr>
        <w:t>范围</w:t>
      </w:r>
      <w:bookmarkEnd w:id="6"/>
      <w:bookmarkEnd w:id="7"/>
      <w:bookmarkEnd w:id="8"/>
    </w:p>
    <w:p w:rsidR="00985EAA" w:rsidRDefault="00FC2132">
      <w:pPr>
        <w:spacing w:line="360" w:lineRule="auto"/>
        <w:ind w:firstLineChars="200" w:firstLine="420"/>
        <w:rPr>
          <w:color w:val="000000"/>
          <w:szCs w:val="21"/>
        </w:rPr>
      </w:pPr>
      <w:r>
        <w:rPr>
          <w:rFonts w:hint="eastAsia"/>
          <w:color w:val="000000"/>
          <w:szCs w:val="21"/>
        </w:rPr>
        <w:t>本标准规定了纤维增强聚合物基管廊的术语和定义、管廊结构和标记、原材料、技术要求、试验方法、检验规则、标志、包装、运输和贮存。</w:t>
      </w:r>
    </w:p>
    <w:p w:rsidR="00985EAA" w:rsidRDefault="00FC2132">
      <w:pPr>
        <w:spacing w:line="360" w:lineRule="auto"/>
        <w:ind w:firstLineChars="200" w:firstLine="420"/>
        <w:rPr>
          <w:rFonts w:ascii="宋体"/>
          <w:strike/>
          <w:color w:val="000000"/>
          <w:szCs w:val="21"/>
        </w:rPr>
      </w:pPr>
      <w:r>
        <w:rPr>
          <w:rFonts w:hint="eastAsia"/>
          <w:color w:val="000000"/>
          <w:szCs w:val="21"/>
        </w:rPr>
        <w:t>本标准适用于采用缠绕成型工艺的以纤维为增强材料、以聚合物为基体的复合材料制成的纤维增强聚合物基管廊的生产和检验</w:t>
      </w:r>
      <w:r>
        <w:rPr>
          <w:rFonts w:ascii="宋体" w:hAnsi="宋体" w:hint="eastAsia"/>
          <w:color w:val="000000"/>
          <w:szCs w:val="21"/>
        </w:rPr>
        <w:t>。</w:t>
      </w:r>
    </w:p>
    <w:p w:rsidR="00985EAA" w:rsidRDefault="00FC2132">
      <w:pPr>
        <w:pStyle w:val="1"/>
        <w:spacing w:after="120"/>
        <w:rPr>
          <w:rFonts w:ascii="黑体" w:eastAsia="黑体" w:hAnsi="黑体"/>
          <w:b w:val="0"/>
          <w:sz w:val="21"/>
          <w:szCs w:val="21"/>
        </w:rPr>
      </w:pPr>
      <w:bookmarkStart w:id="9" w:name="_Toc80213732"/>
      <w:bookmarkStart w:id="10" w:name="_Toc466272553"/>
      <w:bookmarkStart w:id="11" w:name="_Toc80215213"/>
      <w:r>
        <w:rPr>
          <w:rFonts w:ascii="黑体" w:eastAsia="黑体" w:hAnsi="黑体"/>
          <w:b w:val="0"/>
          <w:sz w:val="21"/>
          <w:szCs w:val="21"/>
        </w:rPr>
        <w:t>2</w:t>
      </w:r>
      <w:r>
        <w:rPr>
          <w:rFonts w:ascii="黑体" w:eastAsia="黑体" w:hAnsi="黑体" w:hint="eastAsia"/>
          <w:b w:val="0"/>
          <w:sz w:val="21"/>
          <w:szCs w:val="21"/>
        </w:rPr>
        <w:t xml:space="preserve">  规范性引用文件</w:t>
      </w:r>
      <w:bookmarkEnd w:id="9"/>
      <w:bookmarkEnd w:id="10"/>
      <w:bookmarkEnd w:id="11"/>
    </w:p>
    <w:p w:rsidR="00985EAA" w:rsidRDefault="00FC2132">
      <w:pPr>
        <w:pStyle w:val="ad"/>
        <w:spacing w:line="380" w:lineRule="exact"/>
        <w:rPr>
          <w:color w:val="000000"/>
        </w:rPr>
      </w:pPr>
      <w:r>
        <w:rPr>
          <w:rFonts w:hint="eastAsia"/>
          <w:color w:val="000000"/>
        </w:rPr>
        <w:t>下列文件对于本文件的应用是必不可少的。凡是注日期的引用文件，仅所注日期的版本适用于本文件。凡是不注日期的引用文件，其最新版本（包括所有的修改单）适用于本文件。</w:t>
      </w:r>
    </w:p>
    <w:p w:rsidR="00985EAA" w:rsidRDefault="00FC2132">
      <w:pPr>
        <w:spacing w:line="380" w:lineRule="exact"/>
        <w:ind w:firstLineChars="200" w:firstLine="420"/>
        <w:rPr>
          <w:rFonts w:ascii="宋体"/>
          <w:color w:val="000000" w:themeColor="text1"/>
        </w:rPr>
      </w:pPr>
      <w:r>
        <w:rPr>
          <w:rFonts w:ascii="宋体" w:hAnsi="宋体"/>
          <w:color w:val="000000" w:themeColor="text1"/>
        </w:rPr>
        <w:t xml:space="preserve">GB/T 2576  </w:t>
      </w:r>
      <w:r>
        <w:rPr>
          <w:rFonts w:ascii="宋体" w:hAnsi="宋体" w:hint="eastAsia"/>
          <w:color w:val="000000" w:themeColor="text1"/>
        </w:rPr>
        <w:t xml:space="preserve"> 纤维增强塑料树脂</w:t>
      </w:r>
      <w:proofErr w:type="gramStart"/>
      <w:r>
        <w:rPr>
          <w:rFonts w:ascii="宋体" w:hAnsi="宋体" w:hint="eastAsia"/>
          <w:color w:val="000000" w:themeColor="text1"/>
        </w:rPr>
        <w:t>不可溶分含量</w:t>
      </w:r>
      <w:proofErr w:type="gramEnd"/>
      <w:r>
        <w:rPr>
          <w:rFonts w:ascii="宋体" w:hAnsi="宋体" w:hint="eastAsia"/>
          <w:color w:val="000000" w:themeColor="text1"/>
        </w:rPr>
        <w:t>试验方法</w:t>
      </w:r>
    </w:p>
    <w:p w:rsidR="00985EAA" w:rsidRDefault="00FC2132">
      <w:pPr>
        <w:spacing w:line="380" w:lineRule="exact"/>
        <w:ind w:firstLineChars="200" w:firstLine="420"/>
        <w:rPr>
          <w:rFonts w:ascii="宋体" w:hAnsi="宋体"/>
          <w:color w:val="000000" w:themeColor="text1"/>
          <w:szCs w:val="21"/>
        </w:rPr>
      </w:pPr>
      <w:r>
        <w:rPr>
          <w:rFonts w:ascii="宋体" w:hAnsi="宋体"/>
          <w:color w:val="000000" w:themeColor="text1"/>
          <w:szCs w:val="21"/>
        </w:rPr>
        <w:t xml:space="preserve">GB/T 3854  </w:t>
      </w:r>
      <w:r>
        <w:rPr>
          <w:rFonts w:ascii="宋体" w:hAnsi="宋体" w:hint="eastAsia"/>
          <w:color w:val="000000" w:themeColor="text1"/>
          <w:szCs w:val="21"/>
        </w:rPr>
        <w:t xml:space="preserve"> 增强塑料巴柯尔硬度试验方法</w:t>
      </w:r>
    </w:p>
    <w:p w:rsidR="00985EAA" w:rsidRDefault="00FC2132">
      <w:pPr>
        <w:spacing w:line="380" w:lineRule="exact"/>
        <w:ind w:firstLineChars="200" w:firstLine="420"/>
        <w:rPr>
          <w:rFonts w:ascii="宋体" w:hAnsi="宋体"/>
          <w:color w:val="000000" w:themeColor="text1"/>
        </w:rPr>
      </w:pPr>
      <w:r>
        <w:rPr>
          <w:rFonts w:ascii="宋体" w:hAnsi="宋体"/>
          <w:color w:val="000000" w:themeColor="text1"/>
        </w:rPr>
        <w:t xml:space="preserve">GB/T 5352  </w:t>
      </w:r>
      <w:r>
        <w:rPr>
          <w:rFonts w:ascii="宋体" w:hAnsi="宋体" w:hint="eastAsia"/>
          <w:color w:val="000000" w:themeColor="text1"/>
        </w:rPr>
        <w:t xml:space="preserve"> 纤维增强热固性塑料管平行</w:t>
      </w:r>
      <w:proofErr w:type="gramStart"/>
      <w:r>
        <w:rPr>
          <w:rFonts w:ascii="宋体" w:hAnsi="宋体" w:hint="eastAsia"/>
          <w:color w:val="000000" w:themeColor="text1"/>
        </w:rPr>
        <w:t>板外载性能试验</w:t>
      </w:r>
      <w:proofErr w:type="gramEnd"/>
      <w:r>
        <w:rPr>
          <w:rFonts w:ascii="宋体" w:hAnsi="宋体" w:hint="eastAsia"/>
          <w:color w:val="000000" w:themeColor="text1"/>
        </w:rPr>
        <w:t>方法</w:t>
      </w:r>
    </w:p>
    <w:p w:rsidR="00985EAA" w:rsidRDefault="00FC2132">
      <w:pPr>
        <w:spacing w:line="380" w:lineRule="exact"/>
        <w:ind w:firstLineChars="200" w:firstLine="420"/>
        <w:rPr>
          <w:rFonts w:ascii="宋体"/>
          <w:color w:val="000000" w:themeColor="text1"/>
          <w:szCs w:val="21"/>
        </w:rPr>
      </w:pPr>
      <w:r>
        <w:rPr>
          <w:rFonts w:ascii="宋体" w:hAnsi="宋体"/>
          <w:color w:val="000000" w:themeColor="text1"/>
          <w:szCs w:val="21"/>
        </w:rPr>
        <w:t xml:space="preserve">GB/T 8237  </w:t>
      </w:r>
      <w:r>
        <w:rPr>
          <w:rFonts w:ascii="宋体" w:hAnsi="宋体" w:hint="eastAsia"/>
          <w:color w:val="000000" w:themeColor="text1"/>
          <w:szCs w:val="21"/>
        </w:rPr>
        <w:t xml:space="preserve"> 纤维增强塑料用液体不饱和聚酯树脂</w:t>
      </w:r>
    </w:p>
    <w:p w:rsidR="00985EAA" w:rsidRDefault="00FC2132">
      <w:pPr>
        <w:spacing w:line="380" w:lineRule="exact"/>
        <w:ind w:firstLineChars="200" w:firstLine="420"/>
        <w:rPr>
          <w:rFonts w:ascii="宋体" w:hAnsi="宋体"/>
          <w:color w:val="000000" w:themeColor="text1"/>
          <w:szCs w:val="21"/>
        </w:rPr>
      </w:pPr>
      <w:r>
        <w:rPr>
          <w:rFonts w:ascii="宋体" w:hAnsi="宋体"/>
          <w:color w:val="000000" w:themeColor="text1"/>
          <w:szCs w:val="21"/>
        </w:rPr>
        <w:t xml:space="preserve">GB/T </w:t>
      </w:r>
      <w:r>
        <w:rPr>
          <w:rFonts w:ascii="宋体" w:hAnsi="宋体" w:hint="eastAsia"/>
          <w:color w:val="000000" w:themeColor="text1"/>
          <w:szCs w:val="21"/>
        </w:rPr>
        <w:t xml:space="preserve">9978.8  </w:t>
      </w:r>
      <w:r>
        <w:rPr>
          <w:rFonts w:hint="eastAsia"/>
        </w:rPr>
        <w:t>建筑构件耐火试验方法</w:t>
      </w:r>
      <w:r>
        <w:rPr>
          <w:rFonts w:hint="eastAsia"/>
        </w:rPr>
        <w:t xml:space="preserve"> </w:t>
      </w:r>
      <w:r>
        <w:rPr>
          <w:rFonts w:hint="eastAsia"/>
        </w:rPr>
        <w:t>第</w:t>
      </w:r>
      <w:r>
        <w:rPr>
          <w:rFonts w:hint="eastAsia"/>
        </w:rPr>
        <w:t>8</w:t>
      </w:r>
      <w:r>
        <w:rPr>
          <w:rFonts w:hint="eastAsia"/>
        </w:rPr>
        <w:t>部分：非承重垂直分隔构件的特殊要求</w:t>
      </w:r>
    </w:p>
    <w:p w:rsidR="00985EAA" w:rsidRDefault="00FC2132">
      <w:pPr>
        <w:spacing w:line="380" w:lineRule="exact"/>
        <w:ind w:firstLineChars="200" w:firstLine="420"/>
        <w:rPr>
          <w:rFonts w:ascii="宋体" w:eastAsiaTheme="minorEastAsia" w:hAnsi="宋体"/>
          <w:color w:val="000000" w:themeColor="text1"/>
          <w:szCs w:val="21"/>
        </w:rPr>
      </w:pPr>
      <w:r>
        <w:rPr>
          <w:rFonts w:asciiTheme="minorEastAsia" w:eastAsiaTheme="minorEastAsia" w:hAnsiTheme="minorEastAsia"/>
          <w:bCs/>
          <w:color w:val="000000" w:themeColor="text1"/>
          <w:kern w:val="0"/>
          <w:szCs w:val="21"/>
        </w:rPr>
        <w:t>GB/T 13657</w:t>
      </w:r>
      <w:r>
        <w:rPr>
          <w:rFonts w:asciiTheme="minorEastAsia" w:eastAsiaTheme="minorEastAsia" w:hAnsiTheme="minorEastAsia" w:hint="eastAsia"/>
          <w:bCs/>
          <w:color w:val="000000" w:themeColor="text1"/>
          <w:kern w:val="0"/>
          <w:szCs w:val="21"/>
        </w:rPr>
        <w:t xml:space="preserve">  </w:t>
      </w:r>
      <w:r w:rsidRPr="00FC2132">
        <w:rPr>
          <w:rFonts w:asciiTheme="minorEastAsia" w:eastAsiaTheme="minorEastAsia" w:hAnsiTheme="minorEastAsia" w:hint="eastAsia"/>
          <w:bCs/>
          <w:color w:val="000000" w:themeColor="text1"/>
          <w:kern w:val="0"/>
          <w:szCs w:val="21"/>
        </w:rPr>
        <w:t>双酚A型环氧树脂</w:t>
      </w:r>
    </w:p>
    <w:p w:rsidR="00985EAA" w:rsidRDefault="00FC2132">
      <w:pPr>
        <w:pStyle w:val="ad"/>
        <w:spacing w:line="380" w:lineRule="exact"/>
        <w:ind w:leftChars="50" w:left="105" w:firstLineChars="150" w:firstLine="315"/>
        <w:jc w:val="left"/>
        <w:rPr>
          <w:color w:val="000000" w:themeColor="text1"/>
          <w:szCs w:val="24"/>
        </w:rPr>
      </w:pPr>
      <w:r>
        <w:rPr>
          <w:color w:val="000000" w:themeColor="text1"/>
        </w:rPr>
        <w:t xml:space="preserve">GB/T 17470 </w:t>
      </w:r>
      <w:r>
        <w:rPr>
          <w:rFonts w:hint="eastAsia"/>
          <w:color w:val="000000" w:themeColor="text1"/>
        </w:rPr>
        <w:t xml:space="preserve"> 玻璃纤维短切</w:t>
      </w:r>
      <w:proofErr w:type="gramStart"/>
      <w:r>
        <w:rPr>
          <w:rFonts w:hint="eastAsia"/>
          <w:color w:val="000000" w:themeColor="text1"/>
        </w:rPr>
        <w:t>原丝毡和连续</w:t>
      </w:r>
      <w:proofErr w:type="gramEnd"/>
      <w:r>
        <w:rPr>
          <w:rFonts w:hint="eastAsia"/>
          <w:color w:val="000000" w:themeColor="text1"/>
        </w:rPr>
        <w:t>原丝</w:t>
      </w:r>
      <w:proofErr w:type="gramStart"/>
      <w:r>
        <w:rPr>
          <w:rFonts w:hint="eastAsia"/>
          <w:color w:val="000000" w:themeColor="text1"/>
        </w:rPr>
        <w:t>毡</w:t>
      </w:r>
      <w:proofErr w:type="gramEnd"/>
    </w:p>
    <w:p w:rsidR="00985EAA" w:rsidRDefault="00FC2132">
      <w:pPr>
        <w:spacing w:line="380" w:lineRule="exact"/>
        <w:ind w:firstLineChars="200" w:firstLine="420"/>
        <w:rPr>
          <w:rFonts w:ascii="宋体"/>
          <w:color w:val="000000" w:themeColor="text1"/>
          <w:szCs w:val="21"/>
        </w:rPr>
      </w:pPr>
      <w:r>
        <w:rPr>
          <w:rFonts w:ascii="宋体" w:hAnsi="宋体"/>
          <w:color w:val="000000" w:themeColor="text1"/>
          <w:szCs w:val="21"/>
        </w:rPr>
        <w:t xml:space="preserve">GB/T 18369  </w:t>
      </w:r>
      <w:r>
        <w:rPr>
          <w:rFonts w:ascii="宋体" w:hAnsi="宋体" w:hint="eastAsia"/>
          <w:color w:val="000000" w:themeColor="text1"/>
          <w:szCs w:val="21"/>
        </w:rPr>
        <w:t>玻璃纤维无捻粗纱</w:t>
      </w:r>
    </w:p>
    <w:p w:rsidR="00985EAA" w:rsidRDefault="00FC2132">
      <w:pPr>
        <w:pStyle w:val="ad"/>
        <w:spacing w:line="380" w:lineRule="exact"/>
        <w:jc w:val="left"/>
        <w:rPr>
          <w:color w:val="000000" w:themeColor="text1"/>
        </w:rPr>
      </w:pPr>
      <w:r>
        <w:rPr>
          <w:color w:val="000000" w:themeColor="text1"/>
        </w:rPr>
        <w:t xml:space="preserve">GB/T 18370 </w:t>
      </w:r>
      <w:r>
        <w:rPr>
          <w:rFonts w:hint="eastAsia"/>
          <w:color w:val="000000" w:themeColor="text1"/>
        </w:rPr>
        <w:t xml:space="preserve"> 玻璃纤维无捻粗纱布</w:t>
      </w:r>
    </w:p>
    <w:p w:rsidR="00985EAA" w:rsidRDefault="00FC2132">
      <w:pPr>
        <w:pStyle w:val="ad"/>
        <w:spacing w:line="380" w:lineRule="exact"/>
        <w:jc w:val="left"/>
        <w:rPr>
          <w:bCs/>
          <w:color w:val="000000" w:themeColor="text1"/>
          <w:szCs w:val="24"/>
        </w:rPr>
      </w:pPr>
      <w:r>
        <w:rPr>
          <w:color w:val="000000" w:themeColor="text1"/>
        </w:rPr>
        <w:t xml:space="preserve">GB/T 21238  </w:t>
      </w:r>
      <w:r>
        <w:rPr>
          <w:rFonts w:hint="eastAsia"/>
          <w:color w:val="000000" w:themeColor="text1"/>
        </w:rPr>
        <w:t>玻璃纤维增强塑料夹砂管</w:t>
      </w:r>
    </w:p>
    <w:p w:rsidR="00985EAA" w:rsidRDefault="00FC2132">
      <w:pPr>
        <w:spacing w:line="380" w:lineRule="exact"/>
        <w:ind w:firstLineChars="200" w:firstLine="420"/>
        <w:jc w:val="left"/>
        <w:rPr>
          <w:rFonts w:ascii="宋体"/>
          <w:color w:val="000000" w:themeColor="text1"/>
          <w:szCs w:val="21"/>
        </w:rPr>
      </w:pPr>
      <w:r>
        <w:rPr>
          <w:rFonts w:ascii="宋体" w:hAnsi="宋体"/>
          <w:color w:val="000000" w:themeColor="text1"/>
          <w:szCs w:val="21"/>
        </w:rPr>
        <w:t xml:space="preserve">GB/T 21873 </w:t>
      </w:r>
      <w:r>
        <w:rPr>
          <w:rFonts w:ascii="宋体" w:hAnsi="宋体" w:hint="eastAsia"/>
          <w:color w:val="000000" w:themeColor="text1"/>
          <w:szCs w:val="21"/>
        </w:rPr>
        <w:t xml:space="preserve"> 橡胶密封件给、排水管及污水管道用接口密封圈 </w:t>
      </w:r>
      <w:r>
        <w:rPr>
          <w:rFonts w:ascii="宋体" w:hAnsi="宋体" w:hint="eastAsia"/>
          <w:color w:val="000000"/>
          <w:szCs w:val="21"/>
        </w:rPr>
        <w:t>材料规范</w:t>
      </w:r>
    </w:p>
    <w:p w:rsidR="00985EAA" w:rsidRDefault="00FC2132">
      <w:pPr>
        <w:pStyle w:val="ad"/>
        <w:spacing w:line="380" w:lineRule="exact"/>
        <w:jc w:val="left"/>
        <w:rPr>
          <w:color w:val="000000" w:themeColor="text1"/>
        </w:rPr>
      </w:pPr>
      <w:r>
        <w:rPr>
          <w:color w:val="000000" w:themeColor="text1"/>
        </w:rPr>
        <w:t xml:space="preserve">GB/T 25040  </w:t>
      </w:r>
      <w:r>
        <w:rPr>
          <w:rFonts w:hint="eastAsia"/>
          <w:color w:val="000000" w:themeColor="text1"/>
        </w:rPr>
        <w:t>玻璃纤维缝编织物</w:t>
      </w:r>
    </w:p>
    <w:p w:rsidR="00985EAA" w:rsidRDefault="00FC2132">
      <w:pPr>
        <w:pStyle w:val="ad"/>
        <w:spacing w:line="380" w:lineRule="exact"/>
        <w:jc w:val="left"/>
        <w:rPr>
          <w:color w:val="000000" w:themeColor="text1"/>
        </w:rPr>
      </w:pPr>
      <w:r>
        <w:rPr>
          <w:color w:val="000000" w:themeColor="text1"/>
        </w:rPr>
        <w:t>GB/T 2504</w:t>
      </w:r>
      <w:r>
        <w:rPr>
          <w:rFonts w:hint="eastAsia"/>
          <w:color w:val="000000" w:themeColor="text1"/>
        </w:rPr>
        <w:t xml:space="preserve">5  </w:t>
      </w:r>
      <w:r>
        <w:rPr>
          <w:rFonts w:asciiTheme="minorEastAsia" w:hAnsiTheme="minorEastAsia" w:hint="eastAsia"/>
          <w:bCs/>
          <w:color w:val="000000" w:themeColor="text1"/>
          <w:szCs w:val="24"/>
        </w:rPr>
        <w:t>玄武岩无捻粗纱</w:t>
      </w:r>
    </w:p>
    <w:p w:rsidR="00985EAA" w:rsidRDefault="00FC2132">
      <w:pPr>
        <w:pStyle w:val="ad"/>
        <w:spacing w:line="380" w:lineRule="exact"/>
        <w:jc w:val="left"/>
        <w:rPr>
          <w:bCs/>
          <w:color w:val="000000" w:themeColor="text1"/>
          <w:szCs w:val="24"/>
        </w:rPr>
      </w:pPr>
      <w:r>
        <w:rPr>
          <w:bCs/>
          <w:color w:val="000000" w:themeColor="text1"/>
          <w:szCs w:val="24"/>
        </w:rPr>
        <w:t>GB/T 26752</w:t>
      </w:r>
      <w:r>
        <w:rPr>
          <w:rFonts w:hAnsi="宋体"/>
          <w:bCs/>
          <w:color w:val="000000" w:themeColor="text1"/>
          <w:szCs w:val="24"/>
        </w:rPr>
        <w:t xml:space="preserve">  </w:t>
      </w:r>
      <w:r>
        <w:rPr>
          <w:rFonts w:hAnsi="宋体" w:hint="eastAsia"/>
          <w:bCs/>
          <w:color w:val="000000" w:themeColor="text1"/>
          <w:szCs w:val="24"/>
        </w:rPr>
        <w:t>聚丙烯腈基碳纤维</w:t>
      </w:r>
    </w:p>
    <w:p w:rsidR="00985EAA" w:rsidRDefault="00FC2132">
      <w:pPr>
        <w:spacing w:line="380" w:lineRule="exact"/>
        <w:ind w:firstLineChars="200" w:firstLine="420"/>
        <w:rPr>
          <w:rFonts w:ascii="宋体" w:hAnsi="宋体"/>
          <w:bCs/>
          <w:color w:val="000000" w:themeColor="text1"/>
        </w:rPr>
      </w:pPr>
      <w:r>
        <w:rPr>
          <w:rFonts w:ascii="宋体" w:hAnsi="宋体"/>
          <w:bCs/>
          <w:color w:val="000000" w:themeColor="text1"/>
        </w:rPr>
        <w:t xml:space="preserve">GB/T 30021  </w:t>
      </w:r>
      <w:r>
        <w:rPr>
          <w:rFonts w:ascii="宋体" w:hAnsi="宋体" w:hint="eastAsia"/>
          <w:bCs/>
          <w:color w:val="000000" w:themeColor="text1"/>
        </w:rPr>
        <w:t>经编碳纤维增强材料</w:t>
      </w:r>
    </w:p>
    <w:p w:rsidR="00985EAA" w:rsidRDefault="00FC2132">
      <w:pPr>
        <w:spacing w:line="380" w:lineRule="exact"/>
        <w:ind w:firstLineChars="200" w:firstLine="420"/>
        <w:rPr>
          <w:rFonts w:ascii="宋体" w:eastAsiaTheme="minorEastAsia" w:hAnsi="宋体"/>
          <w:bCs/>
          <w:color w:val="FF0000"/>
        </w:rPr>
      </w:pPr>
      <w:r>
        <w:rPr>
          <w:rFonts w:asciiTheme="minorEastAsia" w:eastAsiaTheme="minorEastAsia" w:hAnsiTheme="minorEastAsia"/>
          <w:bCs/>
          <w:kern w:val="0"/>
          <w:szCs w:val="21"/>
        </w:rPr>
        <w:t>GB/T 50590</w:t>
      </w:r>
      <w:r>
        <w:rPr>
          <w:rFonts w:asciiTheme="minorEastAsia" w:eastAsiaTheme="minorEastAsia" w:hAnsiTheme="minorEastAsia" w:hint="eastAsia"/>
          <w:bCs/>
          <w:kern w:val="0"/>
          <w:szCs w:val="21"/>
        </w:rPr>
        <w:t xml:space="preserve">  </w:t>
      </w:r>
      <w:r>
        <w:rPr>
          <w:rFonts w:hint="eastAsia"/>
        </w:rPr>
        <w:t>乙烯基酯树脂防腐蚀工程技术规范</w:t>
      </w:r>
    </w:p>
    <w:p w:rsidR="00985EAA" w:rsidRDefault="00FC2132">
      <w:pPr>
        <w:spacing w:line="480" w:lineRule="auto"/>
        <w:ind w:firstLineChars="200" w:firstLine="420"/>
        <w:rPr>
          <w:rFonts w:ascii="宋体" w:hAnsi="宋体"/>
          <w:bCs/>
          <w:color w:val="000000" w:themeColor="text1"/>
        </w:rPr>
      </w:pPr>
      <w:r>
        <w:rPr>
          <w:rFonts w:ascii="宋体" w:hAnsi="宋体"/>
          <w:bCs/>
          <w:color w:val="000000" w:themeColor="text1"/>
        </w:rPr>
        <w:t>GB</w:t>
      </w:r>
      <w:r>
        <w:rPr>
          <w:rFonts w:ascii="宋体" w:hAnsi="宋体" w:hint="eastAsia"/>
          <w:bCs/>
          <w:color w:val="000000" w:themeColor="text1"/>
        </w:rPr>
        <w:t xml:space="preserve"> </w:t>
      </w:r>
      <w:r>
        <w:rPr>
          <w:rFonts w:ascii="宋体" w:hAnsi="宋体"/>
          <w:bCs/>
          <w:color w:val="000000" w:themeColor="text1"/>
        </w:rPr>
        <w:t>50838-2015</w:t>
      </w:r>
      <w:r>
        <w:rPr>
          <w:rFonts w:ascii="宋体" w:hAnsi="宋体" w:hint="eastAsia"/>
          <w:bCs/>
          <w:color w:val="000000" w:themeColor="text1"/>
        </w:rPr>
        <w:t>城市综合管廊工程技术规范</w:t>
      </w:r>
    </w:p>
    <w:p w:rsidR="00985EAA" w:rsidRDefault="00FC2132">
      <w:pPr>
        <w:pStyle w:val="1"/>
        <w:spacing w:after="120"/>
        <w:rPr>
          <w:rFonts w:ascii="黑体" w:eastAsia="黑体" w:hAnsi="黑体"/>
          <w:b w:val="0"/>
          <w:sz w:val="21"/>
          <w:szCs w:val="21"/>
        </w:rPr>
      </w:pPr>
      <w:bookmarkStart w:id="12" w:name="_Toc80215214"/>
      <w:bookmarkStart w:id="13" w:name="_Toc80213733"/>
      <w:r>
        <w:rPr>
          <w:rFonts w:ascii="黑体" w:eastAsia="黑体" w:hAnsi="黑体"/>
          <w:b w:val="0"/>
          <w:sz w:val="21"/>
          <w:szCs w:val="21"/>
        </w:rPr>
        <w:t xml:space="preserve">3  </w:t>
      </w:r>
      <w:r>
        <w:rPr>
          <w:rFonts w:ascii="黑体" w:eastAsia="黑体" w:hAnsi="黑体" w:hint="eastAsia"/>
          <w:b w:val="0"/>
          <w:sz w:val="21"/>
          <w:szCs w:val="21"/>
        </w:rPr>
        <w:t>术语和定义</w:t>
      </w:r>
      <w:bookmarkEnd w:id="12"/>
      <w:bookmarkEnd w:id="13"/>
    </w:p>
    <w:p w:rsidR="00985EAA" w:rsidRDefault="00FC2132">
      <w:pPr>
        <w:spacing w:line="480" w:lineRule="auto"/>
        <w:ind w:firstLineChars="200" w:firstLine="420"/>
        <w:rPr>
          <w:color w:val="000000"/>
          <w:szCs w:val="21"/>
        </w:rPr>
      </w:pPr>
      <w:r>
        <w:rPr>
          <w:rFonts w:hint="eastAsia"/>
          <w:color w:val="000000"/>
          <w:szCs w:val="21"/>
        </w:rPr>
        <w:t>下列术语和定义适用于本标准。</w:t>
      </w:r>
    </w:p>
    <w:p w:rsidR="00985EAA" w:rsidRDefault="00FC2132">
      <w:pPr>
        <w:spacing w:line="360" w:lineRule="exact"/>
        <w:rPr>
          <w:rFonts w:ascii="黑体" w:eastAsia="黑体" w:hAnsi="黑体" w:cs="黑体"/>
          <w:bCs/>
          <w:color w:val="000000"/>
          <w:szCs w:val="21"/>
        </w:rPr>
      </w:pPr>
      <w:r>
        <w:rPr>
          <w:rFonts w:ascii="黑体" w:eastAsia="黑体" w:hAnsi="黑体" w:cs="黑体"/>
          <w:bCs/>
          <w:color w:val="000000"/>
          <w:szCs w:val="21"/>
        </w:rPr>
        <w:lastRenderedPageBreak/>
        <w:t>3.</w:t>
      </w:r>
      <w:r>
        <w:rPr>
          <w:rFonts w:ascii="黑体" w:eastAsia="黑体" w:hAnsi="黑体" w:cs="黑体" w:hint="eastAsia"/>
          <w:bCs/>
          <w:color w:val="000000"/>
          <w:szCs w:val="21"/>
        </w:rPr>
        <w:t>1</w:t>
      </w:r>
    </w:p>
    <w:p w:rsidR="00985EAA" w:rsidRDefault="00FC2132">
      <w:pPr>
        <w:spacing w:beforeLines="50" w:before="156" w:line="360" w:lineRule="exact"/>
        <w:ind w:firstLineChars="200" w:firstLine="422"/>
        <w:rPr>
          <w:rFonts w:ascii="黑体" w:eastAsia="黑体" w:hAnsi="黑体" w:cs="黑体"/>
          <w:b/>
          <w:color w:val="000000" w:themeColor="text1"/>
          <w:szCs w:val="21"/>
        </w:rPr>
      </w:pPr>
      <w:r>
        <w:rPr>
          <w:rFonts w:ascii="黑体" w:eastAsia="黑体" w:hAnsi="黑体" w:cs="黑体" w:hint="eastAsia"/>
          <w:b/>
          <w:color w:val="000000"/>
          <w:szCs w:val="21"/>
        </w:rPr>
        <w:t>纤维增强聚合物基管廊  Fiber reinforced polymer based</w:t>
      </w:r>
      <w:r>
        <w:rPr>
          <w:rFonts w:ascii="黑体" w:eastAsia="黑体" w:hAnsi="黑体" w:cs="黑体" w:hint="eastAsia"/>
          <w:b/>
          <w:color w:val="000000" w:themeColor="text1"/>
          <w:szCs w:val="21"/>
        </w:rPr>
        <w:t xml:space="preserve"> pipe tunnel</w:t>
      </w:r>
    </w:p>
    <w:p w:rsidR="00985EAA" w:rsidRDefault="00FC2132">
      <w:pPr>
        <w:spacing w:line="360" w:lineRule="exact"/>
        <w:ind w:firstLineChars="200" w:firstLine="420"/>
        <w:rPr>
          <w:color w:val="000000"/>
          <w:szCs w:val="21"/>
        </w:rPr>
      </w:pPr>
      <w:r>
        <w:rPr>
          <w:rFonts w:hint="eastAsia"/>
          <w:color w:val="000000"/>
          <w:szCs w:val="21"/>
        </w:rPr>
        <w:t>采用缠绕成型工艺的纤维为增强材料、以聚合物为基体的复合材料制成的</w:t>
      </w:r>
      <w:r>
        <w:rPr>
          <w:rFonts w:hint="eastAsia"/>
          <w:color w:val="000000" w:themeColor="text1"/>
          <w:szCs w:val="21"/>
        </w:rPr>
        <w:t>管型构件</w:t>
      </w:r>
      <w:r>
        <w:rPr>
          <w:rFonts w:hint="eastAsia"/>
          <w:color w:val="000000"/>
          <w:szCs w:val="21"/>
        </w:rPr>
        <w:t>。</w:t>
      </w:r>
    </w:p>
    <w:p w:rsidR="00985EAA" w:rsidRDefault="00FC2132">
      <w:pPr>
        <w:spacing w:line="360" w:lineRule="exact"/>
        <w:rPr>
          <w:rFonts w:ascii="黑体" w:eastAsia="黑体" w:hAnsi="黑体" w:cs="黑体"/>
          <w:bCs/>
          <w:color w:val="000000"/>
          <w:szCs w:val="21"/>
        </w:rPr>
      </w:pPr>
      <w:r>
        <w:rPr>
          <w:rFonts w:ascii="黑体" w:eastAsia="黑体" w:hAnsi="黑体" w:cs="黑体"/>
          <w:bCs/>
          <w:color w:val="000000"/>
          <w:szCs w:val="21"/>
        </w:rPr>
        <w:t>3.</w:t>
      </w:r>
      <w:r>
        <w:rPr>
          <w:rFonts w:ascii="黑体" w:eastAsia="黑体" w:hAnsi="黑体" w:cs="黑体" w:hint="eastAsia"/>
          <w:bCs/>
          <w:color w:val="000000"/>
          <w:szCs w:val="21"/>
        </w:rPr>
        <w:t>2</w:t>
      </w:r>
    </w:p>
    <w:p w:rsidR="00985EAA" w:rsidRDefault="00FC2132">
      <w:pPr>
        <w:spacing w:beforeLines="50" w:before="156" w:line="360" w:lineRule="exact"/>
        <w:ind w:firstLineChars="200" w:firstLine="422"/>
        <w:rPr>
          <w:rStyle w:val="2Char"/>
          <w:rFonts w:ascii="黑体" w:eastAsia="黑体" w:hAnsi="黑体" w:cs="黑体"/>
          <w:color w:val="000000"/>
          <w:szCs w:val="21"/>
          <w:lang w:val="en-US"/>
        </w:rPr>
      </w:pPr>
      <w:r>
        <w:rPr>
          <w:rFonts w:ascii="黑体" w:eastAsia="黑体" w:hAnsi="黑体" w:hint="eastAsia"/>
          <w:b/>
          <w:bCs/>
          <w:color w:val="000000"/>
        </w:rPr>
        <w:t>环</w:t>
      </w:r>
      <w:r>
        <w:rPr>
          <w:rFonts w:ascii="黑体" w:eastAsia="黑体" w:hAnsi="黑体" w:cs="黑体" w:hint="eastAsia"/>
          <w:b/>
          <w:bCs/>
          <w:color w:val="000000"/>
          <w:szCs w:val="21"/>
        </w:rPr>
        <w:t xml:space="preserve">刚度 </w:t>
      </w:r>
      <w:r>
        <w:rPr>
          <w:rFonts w:ascii="黑体" w:eastAsia="黑体" w:hAnsi="黑体" w:cs="黑体"/>
          <w:b/>
          <w:bCs/>
          <w:color w:val="000000"/>
          <w:szCs w:val="21"/>
        </w:rPr>
        <w:t xml:space="preserve"> </w:t>
      </w:r>
      <w:r>
        <w:rPr>
          <w:rFonts w:ascii="黑体" w:eastAsia="黑体" w:hAnsi="黑体" w:cs="黑体" w:hint="eastAsia"/>
          <w:b/>
          <w:bCs/>
          <w:color w:val="000000"/>
          <w:szCs w:val="21"/>
        </w:rPr>
        <w:t>R</w:t>
      </w:r>
      <w:r>
        <w:rPr>
          <w:rFonts w:ascii="黑体" w:eastAsia="黑体" w:hAnsi="黑体" w:cs="黑体"/>
          <w:b/>
          <w:bCs/>
          <w:color w:val="000000"/>
          <w:szCs w:val="21"/>
        </w:rPr>
        <w:t>ing stiffness</w:t>
      </w:r>
    </w:p>
    <w:p w:rsidR="00985EAA" w:rsidRDefault="00FC2132">
      <w:pPr>
        <w:spacing w:line="360" w:lineRule="exact"/>
        <w:ind w:firstLineChars="200" w:firstLine="420"/>
        <w:rPr>
          <w:rFonts w:ascii="宋体" w:hAnsi="宋体" w:cs="宋体"/>
          <w:color w:val="000000"/>
        </w:rPr>
      </w:pPr>
      <w:r>
        <w:rPr>
          <w:rFonts w:ascii="宋体" w:hAnsi="宋体" w:cs="宋体" w:hint="eastAsia"/>
          <w:color w:val="000000"/>
        </w:rPr>
        <w:t>指单位长度的管廊在外压作用下，在一定径向变形下所承受的荷载大小。</w:t>
      </w:r>
    </w:p>
    <w:p w:rsidR="00985EAA" w:rsidRDefault="00FC2132">
      <w:pPr>
        <w:pStyle w:val="1"/>
        <w:rPr>
          <w:rFonts w:ascii="黑体" w:eastAsia="黑体" w:hAnsi="黑体"/>
          <w:bCs w:val="0"/>
          <w:sz w:val="21"/>
          <w:szCs w:val="21"/>
        </w:rPr>
      </w:pPr>
      <w:bookmarkStart w:id="14" w:name="_Toc80215215"/>
      <w:bookmarkStart w:id="15" w:name="_Toc80213734"/>
      <w:r>
        <w:rPr>
          <w:rFonts w:ascii="黑体" w:eastAsia="黑体" w:hAnsi="黑体"/>
          <w:bCs w:val="0"/>
          <w:sz w:val="21"/>
          <w:szCs w:val="21"/>
        </w:rPr>
        <w:t xml:space="preserve">4  </w:t>
      </w:r>
      <w:r>
        <w:rPr>
          <w:rFonts w:ascii="黑体" w:eastAsia="黑体" w:hAnsi="黑体" w:hint="eastAsia"/>
          <w:bCs w:val="0"/>
          <w:sz w:val="21"/>
          <w:szCs w:val="21"/>
          <w:lang w:val="en-US"/>
        </w:rPr>
        <w:t>结构</w:t>
      </w:r>
      <w:r>
        <w:rPr>
          <w:rFonts w:ascii="黑体" w:eastAsia="黑体" w:hAnsi="黑体" w:hint="eastAsia"/>
          <w:bCs w:val="0"/>
          <w:sz w:val="21"/>
          <w:szCs w:val="21"/>
        </w:rPr>
        <w:t>、标记</w:t>
      </w:r>
      <w:bookmarkEnd w:id="14"/>
      <w:bookmarkEnd w:id="15"/>
    </w:p>
    <w:p w:rsidR="00985EAA" w:rsidRDefault="00FC2132">
      <w:pPr>
        <w:spacing w:beforeLines="50" w:before="156" w:afterLines="50" w:after="156"/>
        <w:jc w:val="left"/>
        <w:rPr>
          <w:rFonts w:ascii="黑体" w:eastAsia="黑体" w:hAnsi="黑体" w:cs="黑体"/>
          <w:b/>
          <w:bCs/>
          <w:color w:val="000000"/>
        </w:rPr>
      </w:pPr>
      <w:r>
        <w:rPr>
          <w:rFonts w:ascii="黑体" w:eastAsia="黑体" w:hAnsi="黑体" w:cs="黑体"/>
          <w:b/>
          <w:bCs/>
          <w:color w:val="000000"/>
          <w:szCs w:val="21"/>
        </w:rPr>
        <w:t xml:space="preserve">4.1  </w:t>
      </w:r>
      <w:r>
        <w:rPr>
          <w:rFonts w:ascii="黑体" w:eastAsia="黑体" w:hAnsi="黑体" w:cs="黑体" w:hint="eastAsia"/>
          <w:b/>
          <w:bCs/>
          <w:color w:val="000000"/>
          <w:szCs w:val="21"/>
        </w:rPr>
        <w:t>纤维增强聚合物基</w:t>
      </w:r>
      <w:r>
        <w:rPr>
          <w:rFonts w:ascii="黑体" w:eastAsia="黑体" w:hAnsi="黑体" w:cs="黑体" w:hint="eastAsia"/>
          <w:b/>
          <w:bCs/>
          <w:color w:val="000000"/>
        </w:rPr>
        <w:t>管廊结构</w:t>
      </w:r>
    </w:p>
    <w:p w:rsidR="00985EAA" w:rsidRDefault="00FC2132">
      <w:pPr>
        <w:spacing w:line="400" w:lineRule="exact"/>
        <w:ind w:firstLine="420"/>
        <w:rPr>
          <w:rFonts w:asciiTheme="minorEastAsia" w:eastAsiaTheme="minorEastAsia" w:hAnsiTheme="minorEastAsia"/>
          <w:color w:val="000000" w:themeColor="text1"/>
          <w:szCs w:val="21"/>
        </w:rPr>
      </w:pPr>
      <w:r>
        <w:rPr>
          <w:rFonts w:asciiTheme="minorEastAsia" w:eastAsiaTheme="minorEastAsia" w:hAnsiTheme="minorEastAsia" w:cs="黑体" w:hint="eastAsia"/>
          <w:bCs/>
          <w:color w:val="000000"/>
          <w:szCs w:val="21"/>
        </w:rPr>
        <w:t>纤维增强聚合物基</w:t>
      </w:r>
      <w:r>
        <w:rPr>
          <w:rFonts w:asciiTheme="minorEastAsia" w:eastAsiaTheme="minorEastAsia" w:hAnsiTheme="minorEastAsia" w:cs="黑体" w:hint="eastAsia"/>
          <w:bCs/>
          <w:color w:val="000000"/>
        </w:rPr>
        <w:t>管廊</w:t>
      </w:r>
      <w:r>
        <w:rPr>
          <w:rFonts w:asciiTheme="minorEastAsia" w:eastAsiaTheme="minorEastAsia" w:hAnsiTheme="minorEastAsia" w:hint="eastAsia"/>
          <w:szCs w:val="21"/>
        </w:rPr>
        <w:t>由内衬层、结构层、外保护层组成，</w:t>
      </w:r>
      <w:r>
        <w:rPr>
          <w:rFonts w:asciiTheme="minorEastAsia" w:eastAsiaTheme="minorEastAsia" w:hAnsiTheme="minorEastAsia"/>
          <w:szCs w:val="21"/>
        </w:rPr>
        <w:t>断面为圆形，</w:t>
      </w:r>
      <w:r>
        <w:rPr>
          <w:rFonts w:asciiTheme="minorEastAsia" w:eastAsiaTheme="minorEastAsia" w:hAnsiTheme="minorEastAsia" w:hint="eastAsia"/>
          <w:color w:val="000000" w:themeColor="text1"/>
          <w:szCs w:val="21"/>
        </w:rPr>
        <w:t>管廊断面及</w:t>
      </w:r>
      <w:r>
        <w:rPr>
          <w:rFonts w:asciiTheme="minorEastAsia" w:eastAsiaTheme="minorEastAsia" w:hAnsiTheme="minorEastAsia"/>
          <w:color w:val="000000" w:themeColor="text1"/>
          <w:szCs w:val="21"/>
        </w:rPr>
        <w:t>结构</w:t>
      </w:r>
      <w:r>
        <w:rPr>
          <w:rFonts w:asciiTheme="minorEastAsia" w:eastAsiaTheme="minorEastAsia" w:hAnsiTheme="minorEastAsia" w:hint="eastAsia"/>
          <w:color w:val="000000" w:themeColor="text1"/>
          <w:szCs w:val="21"/>
        </w:rPr>
        <w:t>见图</w:t>
      </w:r>
      <w:r>
        <w:rPr>
          <w:rFonts w:asciiTheme="minorEastAsia" w:eastAsiaTheme="minorEastAsia" w:hAnsiTheme="minorEastAsia"/>
          <w:color w:val="000000" w:themeColor="text1"/>
          <w:szCs w:val="21"/>
        </w:rPr>
        <w:t>1</w:t>
      </w:r>
      <w:r>
        <w:rPr>
          <w:rFonts w:asciiTheme="minorEastAsia" w:eastAsiaTheme="minorEastAsia" w:hAnsiTheme="minorEastAsia" w:hint="eastAsia"/>
          <w:color w:val="000000" w:themeColor="text1"/>
          <w:szCs w:val="21"/>
        </w:rPr>
        <w:t>。</w:t>
      </w:r>
    </w:p>
    <w:p w:rsidR="00985EAA" w:rsidRDefault="00FC2132">
      <w:pPr>
        <w:spacing w:line="360" w:lineRule="exact"/>
        <w:rPr>
          <w:rFonts w:ascii="宋体"/>
          <w:color w:val="000000"/>
          <w:szCs w:val="21"/>
        </w:rPr>
      </w:pPr>
      <w:r>
        <w:rPr>
          <w:noProof/>
          <w:color w:val="000000"/>
        </w:rPr>
        <w:drawing>
          <wp:anchor distT="0" distB="0" distL="114300" distR="114300" simplePos="0" relativeHeight="251672576" behindDoc="1" locked="0" layoutInCell="1" allowOverlap="1">
            <wp:simplePos x="0" y="0"/>
            <wp:positionH relativeFrom="column">
              <wp:posOffset>1949450</wp:posOffset>
            </wp:positionH>
            <wp:positionV relativeFrom="paragraph">
              <wp:posOffset>185420</wp:posOffset>
            </wp:positionV>
            <wp:extent cx="1599565" cy="1550035"/>
            <wp:effectExtent l="0" t="0" r="635" b="0"/>
            <wp:wrapNone/>
            <wp:docPr id="16" name="图片 16" descr="双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双全.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599565" cy="1550035"/>
                    </a:xfrm>
                    <a:prstGeom prst="rect">
                      <a:avLst/>
                    </a:prstGeom>
                    <a:noFill/>
                    <a:ln>
                      <a:noFill/>
                    </a:ln>
                  </pic:spPr>
                </pic:pic>
              </a:graphicData>
            </a:graphic>
          </wp:anchor>
        </w:drawing>
      </w:r>
    </w:p>
    <w:p w:rsidR="00985EAA" w:rsidRDefault="00FC2132">
      <w:pPr>
        <w:spacing w:line="360" w:lineRule="auto"/>
        <w:ind w:firstLineChars="450" w:firstLine="945"/>
        <w:rPr>
          <w:rFonts w:ascii="宋体" w:hAnsi="宋体"/>
          <w:bCs/>
          <w:color w:val="000000"/>
          <w:szCs w:val="21"/>
        </w:rPr>
      </w:pPr>
      <w:r>
        <w:rPr>
          <w:rFonts w:ascii="宋体" w:hAnsi="宋体"/>
          <w:bCs/>
          <w:color w:val="000000"/>
          <w:szCs w:val="21"/>
        </w:rPr>
        <w:t xml:space="preserve">                 </w:t>
      </w:r>
      <w:bookmarkStart w:id="16" w:name="_Toc18966"/>
      <w:bookmarkStart w:id="17" w:name="_Toc24940"/>
    </w:p>
    <w:p w:rsidR="00985EAA" w:rsidRDefault="00985EAA">
      <w:pPr>
        <w:spacing w:beforeLines="50" w:before="156" w:afterLines="50" w:after="156" w:line="360" w:lineRule="auto"/>
        <w:rPr>
          <w:rFonts w:ascii="黑体" w:eastAsia="黑体" w:hAnsi="黑体" w:cs="黑体"/>
          <w:bCs/>
          <w:color w:val="000000"/>
          <w:szCs w:val="21"/>
        </w:rPr>
      </w:pPr>
    </w:p>
    <w:p w:rsidR="00985EAA" w:rsidRDefault="00985EAA">
      <w:pPr>
        <w:spacing w:beforeLines="50" w:before="156" w:afterLines="50" w:after="156" w:line="360" w:lineRule="auto"/>
        <w:rPr>
          <w:rFonts w:ascii="黑体" w:eastAsia="黑体" w:hAnsi="黑体" w:cs="黑体"/>
          <w:bCs/>
          <w:color w:val="000000"/>
          <w:szCs w:val="21"/>
        </w:rPr>
      </w:pPr>
    </w:p>
    <w:p w:rsidR="00985EAA" w:rsidRDefault="00985EAA">
      <w:pPr>
        <w:spacing w:beforeLines="50" w:before="156" w:afterLines="50" w:after="156" w:line="360" w:lineRule="auto"/>
        <w:rPr>
          <w:rFonts w:ascii="黑体" w:eastAsia="黑体" w:hAnsi="黑体" w:cs="黑体"/>
          <w:bCs/>
          <w:color w:val="000000"/>
          <w:szCs w:val="21"/>
        </w:rPr>
      </w:pPr>
    </w:p>
    <w:p w:rsidR="00985EAA" w:rsidRDefault="00FC2132">
      <w:pPr>
        <w:spacing w:beforeLines="50" w:before="156" w:afterLines="50" w:after="156" w:line="360" w:lineRule="auto"/>
        <w:ind w:firstLineChars="1300" w:firstLine="2730"/>
        <w:rPr>
          <w:rFonts w:ascii="宋体" w:hAnsi="宋体"/>
          <w:bCs/>
          <w:color w:val="000000"/>
          <w:szCs w:val="21"/>
        </w:rPr>
      </w:pPr>
      <w:r>
        <w:rPr>
          <w:rFonts w:ascii="宋体" w:hAnsi="宋体" w:hint="eastAsia"/>
          <w:bCs/>
          <w:color w:val="000000"/>
          <w:szCs w:val="21"/>
        </w:rPr>
        <w:t>图</w:t>
      </w:r>
      <w:r>
        <w:rPr>
          <w:rFonts w:ascii="宋体" w:hAnsi="宋体"/>
          <w:bCs/>
          <w:color w:val="000000"/>
          <w:szCs w:val="21"/>
        </w:rPr>
        <w:t xml:space="preserve">1  </w:t>
      </w:r>
      <w:r>
        <w:rPr>
          <w:rFonts w:ascii="宋体" w:hAnsi="宋体" w:hint="eastAsia"/>
          <w:bCs/>
          <w:color w:val="000000"/>
          <w:szCs w:val="21"/>
        </w:rPr>
        <w:t>管廊断面及结构</w:t>
      </w:r>
      <w:r>
        <w:rPr>
          <w:rFonts w:ascii="宋体" w:hAnsi="宋体" w:hint="eastAsia"/>
          <w:bCs/>
          <w:szCs w:val="21"/>
        </w:rPr>
        <w:t>示意</w:t>
      </w:r>
      <w:r>
        <w:rPr>
          <w:rFonts w:ascii="宋体" w:hAnsi="宋体" w:hint="eastAsia"/>
          <w:bCs/>
          <w:color w:val="000000"/>
          <w:szCs w:val="21"/>
        </w:rPr>
        <w:t xml:space="preserve">图               </w:t>
      </w:r>
    </w:p>
    <w:p w:rsidR="00985EAA" w:rsidRDefault="00FC2132">
      <w:pPr>
        <w:spacing w:beforeLines="50" w:before="156" w:afterLines="50" w:after="156" w:line="360" w:lineRule="auto"/>
        <w:rPr>
          <w:rFonts w:ascii="黑体" w:eastAsia="黑体" w:hAnsi="黑体" w:cs="黑体"/>
          <w:b/>
          <w:bCs/>
          <w:color w:val="000000" w:themeColor="text1"/>
          <w:szCs w:val="21"/>
        </w:rPr>
      </w:pPr>
      <w:r>
        <w:rPr>
          <w:rFonts w:ascii="黑体" w:eastAsia="黑体" w:hAnsi="黑体" w:cs="黑体" w:hint="eastAsia"/>
          <w:b/>
          <w:bCs/>
          <w:color w:val="000000" w:themeColor="text1"/>
          <w:szCs w:val="21"/>
        </w:rPr>
        <w:t>4.2管廊结构连接方式</w:t>
      </w:r>
    </w:p>
    <w:p w:rsidR="00985EAA" w:rsidDel="00B44A3F" w:rsidRDefault="00FC2132">
      <w:pPr>
        <w:spacing w:beforeLines="50" w:before="156" w:afterLines="50" w:after="156" w:line="360" w:lineRule="auto"/>
        <w:ind w:firstLineChars="200" w:firstLine="420"/>
        <w:rPr>
          <w:del w:id="18" w:author="LYL" w:date="2022-07-20T16:10:00Z"/>
          <w:rFonts w:ascii="黑体" w:eastAsia="黑体" w:hAnsi="黑体" w:cs="黑体"/>
          <w:bCs/>
          <w:color w:val="000000" w:themeColor="text1"/>
          <w:szCs w:val="21"/>
        </w:rPr>
      </w:pPr>
      <w:r>
        <w:rPr>
          <w:rFonts w:ascii="黑体" w:eastAsia="黑体" w:hAnsi="黑体" w:cs="黑体" w:hint="eastAsia"/>
          <w:bCs/>
          <w:color w:val="000000" w:themeColor="text1"/>
          <w:szCs w:val="21"/>
        </w:rPr>
        <w:t>管廊结构连接方式可采用承插式连接、法兰连接、糊口对接方式</w:t>
      </w:r>
      <w:r w:rsidR="00B44A3F">
        <w:rPr>
          <w:rFonts w:ascii="黑体" w:eastAsia="黑体" w:hAnsi="黑体" w:cs="黑体" w:hint="eastAsia"/>
          <w:bCs/>
          <w:color w:val="000000" w:themeColor="text1"/>
          <w:szCs w:val="21"/>
        </w:rPr>
        <w:t>。</w:t>
      </w:r>
    </w:p>
    <w:p w:rsidR="00985EAA" w:rsidDel="00B44A3F" w:rsidRDefault="00985EAA" w:rsidP="00B44A3F">
      <w:pPr>
        <w:spacing w:beforeLines="50" w:before="156" w:afterLines="50" w:after="156" w:line="360" w:lineRule="auto"/>
        <w:ind w:firstLineChars="200" w:firstLine="420"/>
        <w:rPr>
          <w:del w:id="19" w:author="LYL" w:date="2022-07-20T16:10:00Z"/>
          <w:rFonts w:ascii="黑体" w:eastAsia="黑体" w:hAnsi="黑体" w:cs="黑体"/>
          <w:bCs/>
          <w:color w:val="000000"/>
          <w:szCs w:val="21"/>
        </w:rPr>
      </w:pPr>
    </w:p>
    <w:p w:rsidR="00985EAA" w:rsidRDefault="00985EAA">
      <w:pPr>
        <w:spacing w:beforeLines="50" w:before="156" w:afterLines="50" w:after="156" w:line="360" w:lineRule="auto"/>
        <w:rPr>
          <w:rFonts w:ascii="黑体" w:eastAsia="黑体" w:hAnsi="黑体" w:cs="黑体"/>
          <w:bCs/>
          <w:color w:val="000000"/>
          <w:szCs w:val="21"/>
        </w:rPr>
      </w:pPr>
    </w:p>
    <w:p w:rsidR="00985EAA" w:rsidRDefault="00FC2132">
      <w:pPr>
        <w:spacing w:beforeLines="50" w:before="156" w:afterLines="50" w:after="156" w:line="360" w:lineRule="auto"/>
        <w:rPr>
          <w:rFonts w:ascii="黑体" w:eastAsia="黑体" w:hAnsi="黑体" w:cs="黑体"/>
          <w:b/>
          <w:color w:val="000000"/>
          <w:szCs w:val="21"/>
        </w:rPr>
      </w:pPr>
      <w:r>
        <w:rPr>
          <w:rFonts w:ascii="黑体" w:eastAsia="黑体" w:hAnsi="黑体" w:cs="黑体"/>
          <w:b/>
          <w:color w:val="000000"/>
          <w:szCs w:val="21"/>
        </w:rPr>
        <w:t>4.</w:t>
      </w:r>
      <w:r>
        <w:rPr>
          <w:rFonts w:ascii="黑体" w:eastAsia="黑体" w:hAnsi="黑体" w:cs="黑体" w:hint="eastAsia"/>
          <w:b/>
          <w:color w:val="000000"/>
          <w:szCs w:val="21"/>
        </w:rPr>
        <w:t>3</w:t>
      </w:r>
      <w:r>
        <w:rPr>
          <w:rFonts w:ascii="黑体" w:eastAsia="黑体" w:hAnsi="黑体" w:cs="黑体"/>
          <w:b/>
          <w:color w:val="000000"/>
          <w:szCs w:val="21"/>
        </w:rPr>
        <w:t xml:space="preserve"> </w:t>
      </w:r>
      <w:r>
        <w:rPr>
          <w:rFonts w:ascii="黑体" w:eastAsia="黑体" w:hAnsi="黑体" w:cs="黑体" w:hint="eastAsia"/>
          <w:b/>
          <w:color w:val="000000"/>
          <w:szCs w:val="21"/>
        </w:rPr>
        <w:t>标记</w:t>
      </w:r>
      <w:bookmarkEnd w:id="16"/>
      <w:bookmarkEnd w:id="17"/>
    </w:p>
    <w:p w:rsidR="00985EAA" w:rsidRDefault="00FC2132">
      <w:pPr>
        <w:spacing w:beforeLines="50" w:before="156" w:afterLines="50" w:after="156" w:line="360" w:lineRule="auto"/>
        <w:rPr>
          <w:rFonts w:ascii="宋体" w:hAnsi="宋体"/>
          <w:b/>
          <w:color w:val="000000"/>
          <w:szCs w:val="21"/>
        </w:rPr>
      </w:pPr>
      <w:r>
        <w:rPr>
          <w:rFonts w:ascii="宋体" w:hAnsi="宋体" w:hint="eastAsia"/>
          <w:b/>
          <w:color w:val="000000"/>
          <w:szCs w:val="21"/>
        </w:rPr>
        <w:t>4.3.1 标记方法</w:t>
      </w:r>
    </w:p>
    <w:p w:rsidR="00985EAA" w:rsidRDefault="00FC2132">
      <w:pPr>
        <w:spacing w:line="360" w:lineRule="auto"/>
        <w:rPr>
          <w:color w:val="000000"/>
          <w:szCs w:val="21"/>
        </w:rPr>
      </w:pPr>
      <w:r>
        <w:rPr>
          <w:color w:val="000000"/>
          <w:szCs w:val="21"/>
        </w:rPr>
        <w:t xml:space="preserve">     </w:t>
      </w:r>
      <w:r>
        <w:rPr>
          <w:rFonts w:ascii="宋体" w:hAnsi="宋体" w:cs="宋体" w:hint="eastAsia"/>
          <w:szCs w:val="21"/>
        </w:rPr>
        <w:t>纤维增强聚合物基管廊</w:t>
      </w:r>
      <w:r>
        <w:rPr>
          <w:rFonts w:hint="eastAsia"/>
          <w:color w:val="000000"/>
          <w:szCs w:val="21"/>
        </w:rPr>
        <w:t>的标记由产品代号、</w:t>
      </w:r>
      <w:r>
        <w:rPr>
          <w:rFonts w:hint="eastAsia"/>
          <w:color w:val="000000"/>
        </w:rPr>
        <w:t>管廊内径、环刚度等级、单根管廊长度、管廊壁厚、</w:t>
      </w:r>
      <w:r>
        <w:rPr>
          <w:rFonts w:hint="eastAsia"/>
        </w:rPr>
        <w:t>执行</w:t>
      </w:r>
      <w:r>
        <w:rPr>
          <w:rFonts w:hint="eastAsia"/>
          <w:color w:val="000000"/>
        </w:rPr>
        <w:t>标准号六部分组成。表示</w:t>
      </w:r>
      <w:r>
        <w:rPr>
          <w:rFonts w:hint="eastAsia"/>
          <w:color w:val="000000"/>
          <w:szCs w:val="21"/>
        </w:rPr>
        <w:t>如下：</w:t>
      </w:r>
      <w:r>
        <w:rPr>
          <w:color w:val="000000"/>
          <w:szCs w:val="21"/>
        </w:rPr>
        <w:t xml:space="preserve"> </w:t>
      </w:r>
    </w:p>
    <w:p w:rsidR="00985EAA" w:rsidRDefault="00985EAA">
      <w:pPr>
        <w:spacing w:line="360" w:lineRule="auto"/>
        <w:rPr>
          <w:color w:val="000000"/>
          <w:sz w:val="18"/>
          <w:szCs w:val="18"/>
        </w:rPr>
      </w:pPr>
    </w:p>
    <w:p w:rsidR="00985EAA" w:rsidRDefault="00FC2132">
      <w:pPr>
        <w:ind w:firstLineChars="50" w:firstLine="105"/>
        <w:rPr>
          <w:color w:val="000000"/>
          <w:u w:val="single"/>
        </w:rPr>
      </w:pPr>
      <w:r>
        <w:rPr>
          <w:noProof/>
          <w:color w:val="000000"/>
        </w:rPr>
        <w:lastRenderedPageBreak/>
        <mc:AlternateContent>
          <mc:Choice Requires="wps">
            <w:drawing>
              <wp:anchor distT="0" distB="0" distL="114300" distR="114300" simplePos="0" relativeHeight="251659264" behindDoc="0" locked="0" layoutInCell="1" allowOverlap="1">
                <wp:simplePos x="0" y="0"/>
                <wp:positionH relativeFrom="column">
                  <wp:posOffset>1940560</wp:posOffset>
                </wp:positionH>
                <wp:positionV relativeFrom="paragraph">
                  <wp:posOffset>173355</wp:posOffset>
                </wp:positionV>
                <wp:extent cx="0" cy="143510"/>
                <wp:effectExtent l="6985" t="7620" r="12065" b="10795"/>
                <wp:wrapNone/>
                <wp:docPr id="10" name="直接箭头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straightConnector1">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152.8pt;margin-top:13.65pt;height:11.3pt;width:0pt;z-index:251659264;mso-width-relative:page;mso-height-relative:page;" filled="f" stroked="t" coordsize="21600,21600" o:gfxdata="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GAzGfdcAAAAJAQAADwAAAAAAAAABACAAAAAiAAAAZHJzL2Rvd25yZXYueG1sUEsBAhQA&#10;FAAAAAgAh07iQLSksm7zAQAAvwMAAA4AAAAAAAAAAQAgAAAAJgEAAGRycy9lMm9Eb2MueG1sUEsF&#10;BgAAAAAGAAYAWQEAAIsFAAAAAA==&#10;">
                <v:fill on="f" focussize="0,0"/>
                <v:stroke color="#000000" joinstyle="round"/>
                <v:imagedata o:title=""/>
                <o:lock v:ext="edit" aspectratio="f"/>
              </v:shape>
            </w:pict>
          </mc:Fallback>
        </mc:AlternateContent>
      </w:r>
      <w:r>
        <w:rPr>
          <w:rFonts w:hint="eastAsia"/>
          <w:color w:val="000000"/>
          <w:u w:val="single"/>
        </w:rPr>
        <w:t>□</w:t>
      </w:r>
      <w:r>
        <w:rPr>
          <w:color w:val="000000"/>
        </w:rPr>
        <w:t>—</w:t>
      </w:r>
      <w:r>
        <w:rPr>
          <w:noProof/>
          <w:color w:val="000000"/>
        </w:rPr>
        <mc:AlternateContent>
          <mc:Choice Requires="wps">
            <w:drawing>
              <wp:anchor distT="0" distB="0" distL="114300" distR="114300" simplePos="0" relativeHeight="251662336" behindDoc="0" locked="0" layoutInCell="1" allowOverlap="1">
                <wp:simplePos x="0" y="0"/>
                <wp:positionH relativeFrom="column">
                  <wp:posOffset>1051560</wp:posOffset>
                </wp:positionH>
                <wp:positionV relativeFrom="paragraph">
                  <wp:posOffset>173355</wp:posOffset>
                </wp:positionV>
                <wp:extent cx="0" cy="532765"/>
                <wp:effectExtent l="13335" t="7620" r="5715" b="12065"/>
                <wp:wrapNone/>
                <wp:docPr id="14" name="直接箭头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2765"/>
                        </a:xfrm>
                        <a:prstGeom prst="straightConnector1">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82.8pt;margin-top:13.65pt;height:41.95pt;width:0pt;z-index:251662336;mso-width-relative:page;mso-height-relative:page;" filled="f" stroked="t" coordsize="21600,21600" o:gfxdata="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GP3Tz9YAAAAKAQAADwAAAAAAAAABACAAAAAiAAAAZHJzL2Rvd25yZXYueG1sUEsBAhQA&#10;FAAAAAgAh07iQGjy+cX0AQAAvwMAAA4AAAAAAAAAAQAgAAAAJQEAAGRycy9lMm9Eb2MueG1sUEsF&#10;BgAAAAAGAAYAWQEAAIsFAAAAAA==&#10;">
                <v:fill on="f" focussize="0,0"/>
                <v:stroke color="#000000" joinstyle="round"/>
                <v:imagedata o:title=""/>
                <o:lock v:ext="edit" aspectratio="f"/>
              </v:shape>
            </w:pict>
          </mc:Fallback>
        </mc:AlternateContent>
      </w:r>
      <w:r>
        <w:rPr>
          <w:noProof/>
          <w:color w:val="000000"/>
        </w:rPr>
        <mc:AlternateContent>
          <mc:Choice Requires="wps">
            <w:drawing>
              <wp:anchor distT="0" distB="0" distL="114300" distR="114300" simplePos="0" relativeHeight="251666432" behindDoc="0" locked="0" layoutInCell="1" allowOverlap="1">
                <wp:simplePos x="0" y="0"/>
                <wp:positionH relativeFrom="column">
                  <wp:posOffset>781050</wp:posOffset>
                </wp:positionH>
                <wp:positionV relativeFrom="paragraph">
                  <wp:posOffset>173355</wp:posOffset>
                </wp:positionV>
                <wp:extent cx="0" cy="741045"/>
                <wp:effectExtent l="9525" t="7620" r="9525" b="13335"/>
                <wp:wrapNone/>
                <wp:docPr id="13" name="直接箭头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1045"/>
                        </a:xfrm>
                        <a:prstGeom prst="straightConnector1">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61.5pt;margin-top:13.65pt;height:58.35pt;width:0pt;z-index:251666432;mso-width-relative:page;mso-height-relative:page;" filled="f" stroked="t" coordsize="21600,21600" o:gfxdata="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8HdXotgAAAAKAQAADwAAAAAAAAABACAAAAAiAAAAZHJzL2Rvd25yZXYueG1sUEsB&#10;AhQAFAAAAAgAh07iQFiuBSH1AQAAvwMAAA4AAAAAAAAAAQAgAAAAJwEAAGRycy9lMm9Eb2MueG1s&#10;UEsFBgAAAAAGAAYAWQEAAI4FAAAAAA==&#10;">
                <v:fill on="f" focussize="0,0"/>
                <v:stroke color="#000000" joinstyle="round"/>
                <v:imagedata o:title=""/>
                <o:lock v:ext="edit" aspectratio="f"/>
              </v:shape>
            </w:pict>
          </mc:Fallback>
        </mc:AlternateContent>
      </w:r>
      <w:r>
        <w:rPr>
          <w:noProof/>
          <w:color w:val="000000"/>
        </w:rPr>
        <mc:AlternateContent>
          <mc:Choice Requires="wps">
            <w:drawing>
              <wp:anchor distT="0" distB="0" distL="114300" distR="114300" simplePos="0" relativeHeight="251668480" behindDoc="0" locked="0" layoutInCell="1" allowOverlap="1">
                <wp:simplePos x="0" y="0"/>
                <wp:positionH relativeFrom="column">
                  <wp:posOffset>511175</wp:posOffset>
                </wp:positionH>
                <wp:positionV relativeFrom="paragraph">
                  <wp:posOffset>173355</wp:posOffset>
                </wp:positionV>
                <wp:extent cx="0" cy="932815"/>
                <wp:effectExtent l="6350" t="7620" r="12700" b="12065"/>
                <wp:wrapNone/>
                <wp:docPr id="12" name="直接箭头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2815"/>
                        </a:xfrm>
                        <a:prstGeom prst="straightConnector1">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40.25pt;margin-top:13.65pt;height:73.45pt;width:0pt;z-index:251668480;mso-width-relative:page;mso-height-relative:page;" filled="f" stroked="t" coordsize="21600,21600" o:gfxdata="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hHWBDWAAAACAEAAA8AAAAAAAAAAQAgAAAAIgAAAGRycy9kb3ducmV2LnhtbFBLAQIUABQA&#10;AAAIAIdO4kB03sfO8gEAAL8DAAAOAAAAAAAAAAEAIAAAACUBAABkcnMvZTJvRG9jLnhtbFBLBQYA&#10;AAAABgAGAFkBAACJBQAAAAA=&#10;">
                <v:fill on="f" focussize="0,0"/>
                <v:stroke color="#000000" joinstyle="round"/>
                <v:imagedata o:title=""/>
                <o:lock v:ext="edit" aspectratio="f"/>
              </v:shape>
            </w:pict>
          </mc:Fallback>
        </mc:AlternateContent>
      </w:r>
      <w:r>
        <w:rPr>
          <w:noProof/>
          <w:color w:val="000000"/>
        </w:rPr>
        <mc:AlternateContent>
          <mc:Choice Requires="wps">
            <w:drawing>
              <wp:anchor distT="0" distB="0" distL="114300" distR="114300" simplePos="0" relativeHeight="251669504" behindDoc="0" locked="0" layoutInCell="1" allowOverlap="1">
                <wp:simplePos x="0" y="0"/>
                <wp:positionH relativeFrom="column">
                  <wp:posOffset>153035</wp:posOffset>
                </wp:positionH>
                <wp:positionV relativeFrom="paragraph">
                  <wp:posOffset>173355</wp:posOffset>
                </wp:positionV>
                <wp:extent cx="0" cy="1131570"/>
                <wp:effectExtent l="10160" t="7620" r="8890" b="13335"/>
                <wp:wrapNone/>
                <wp:docPr id="11" name="直接箭头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1570"/>
                        </a:xfrm>
                        <a:prstGeom prst="straightConnector1">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12.05pt;margin-top:13.65pt;height:89.1pt;width:0pt;z-index:251669504;mso-width-relative:page;mso-height-relative:page;" filled="f" stroked="t" coordsize="21600,21600" o:gfxdata="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P8aC1QAAAAgBAAAPAAAAAAAAAAEAIAAAACIAAABkcnMvZG93bnJldi54bWxQSwECFAAU&#10;AAAACACHTuJAAtJwbfQBAADAAwAADgAAAAAAAAABACAAAAAkAQAAZHJzL2Uyb0RvYy54bWxQSwUG&#10;AAAAAAYABgBZAQAAigUAAAAA&#10;">
                <v:fill on="f" focussize="0,0"/>
                <v:stroke color="#000000" joinstyle="round"/>
                <v:imagedata o:title=""/>
                <o:lock v:ext="edit" aspectratio="f"/>
              </v:shape>
            </w:pict>
          </mc:Fallback>
        </mc:AlternateContent>
      </w:r>
      <w:r>
        <w:rPr>
          <w:noProof/>
          <w:color w:val="000000"/>
        </w:rPr>
        <mc:AlternateContent>
          <mc:Choice Requires="wps">
            <w:drawing>
              <wp:anchor distT="0" distB="0" distL="114300" distR="114300" simplePos="0" relativeHeight="251660288" behindDoc="0" locked="0" layoutInCell="1" allowOverlap="1">
                <wp:simplePos x="0" y="0"/>
                <wp:positionH relativeFrom="column">
                  <wp:posOffset>1329690</wp:posOffset>
                </wp:positionH>
                <wp:positionV relativeFrom="paragraph">
                  <wp:posOffset>173355</wp:posOffset>
                </wp:positionV>
                <wp:extent cx="0" cy="334010"/>
                <wp:effectExtent l="5715" t="7620" r="13335" b="10795"/>
                <wp:wrapNone/>
                <wp:docPr id="9" name="直接箭头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10"/>
                        </a:xfrm>
                        <a:prstGeom prst="straightConnector1">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104.7pt;margin-top:13.65pt;height:26.3pt;width:0pt;z-index:251660288;mso-width-relative:page;mso-height-relative:page;" filled="f" stroked="t" coordsize="21600,21600" o:gfxdata="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jG3C7XAAAACQEAAA8AAAAAAAAAAQAgAAAAIgAAAGRycy9kb3ducmV2LnhtbFBLAQIUABQA&#10;AAAIAIdO4kDxpeIX8QEAAL0DAAAOAAAAAAAAAAEAIAAAACYBAABkcnMvZTJvRG9jLnhtbFBLBQYA&#10;AAAABgAGAFkBAACJBQAAAAA=&#10;">
                <v:fill on="f" focussize="0,0"/>
                <v:stroke color="#000000" joinstyle="round"/>
                <v:imagedata o:title=""/>
                <o:lock v:ext="edit" aspectratio="f"/>
              </v:shape>
            </w:pict>
          </mc:Fallback>
        </mc:AlternateContent>
      </w:r>
      <w:r>
        <w:rPr>
          <w:color w:val="000000"/>
        </w:rPr>
        <w:t>—</w:t>
      </w:r>
      <w:r>
        <w:rPr>
          <w:rFonts w:hint="eastAsia"/>
          <w:color w:val="000000"/>
          <w:u w:val="single"/>
        </w:rPr>
        <w:t>□</w:t>
      </w:r>
      <w:r>
        <w:rPr>
          <w:color w:val="000000"/>
        </w:rPr>
        <w:t>—</w:t>
      </w:r>
      <w:r>
        <w:rPr>
          <w:rFonts w:hint="eastAsia"/>
          <w:color w:val="000000"/>
          <w:u w:val="single"/>
        </w:rPr>
        <w:t>□</w:t>
      </w:r>
      <w:r>
        <w:rPr>
          <w:color w:val="000000"/>
        </w:rPr>
        <w:t>—</w:t>
      </w:r>
      <w:r>
        <w:rPr>
          <w:rFonts w:hint="eastAsia"/>
          <w:color w:val="000000"/>
          <w:u w:val="single"/>
        </w:rPr>
        <w:t>□</w:t>
      </w:r>
      <w:r>
        <w:rPr>
          <w:color w:val="000000"/>
        </w:rPr>
        <w:t>—</w:t>
      </w:r>
      <w:r>
        <w:rPr>
          <w:rFonts w:hint="eastAsia"/>
          <w:color w:val="000000"/>
          <w:u w:val="single"/>
        </w:rPr>
        <w:t>□</w:t>
      </w:r>
      <w:r>
        <w:rPr>
          <w:color w:val="000000"/>
        </w:rPr>
        <w:t xml:space="preserve">  </w:t>
      </w:r>
      <w:r>
        <w:rPr>
          <w:color w:val="000000"/>
          <w:u w:val="single"/>
        </w:rPr>
        <w:t>T/CECS  XXXX——202</w:t>
      </w:r>
      <w:r>
        <w:rPr>
          <w:rFonts w:hint="eastAsia"/>
          <w:color w:val="000000"/>
          <w:u w:val="single"/>
        </w:rPr>
        <w:t>2</w:t>
      </w:r>
    </w:p>
    <w:p w:rsidR="00985EAA" w:rsidRDefault="00FC2132">
      <w:pPr>
        <w:rPr>
          <w:color w:val="000000"/>
        </w:rPr>
      </w:pPr>
      <w:r>
        <w:rPr>
          <w:noProof/>
          <w:color w:val="000000"/>
        </w:rPr>
        <mc:AlternateContent>
          <mc:Choice Requires="wps">
            <w:drawing>
              <wp:anchor distT="0" distB="0" distL="114300" distR="114300" simplePos="0" relativeHeight="251670528" behindDoc="0" locked="0" layoutInCell="1" allowOverlap="1">
                <wp:simplePos x="0" y="0"/>
                <wp:positionH relativeFrom="column">
                  <wp:posOffset>1948180</wp:posOffset>
                </wp:positionH>
                <wp:positionV relativeFrom="paragraph">
                  <wp:posOffset>117475</wp:posOffset>
                </wp:positionV>
                <wp:extent cx="659765" cy="0"/>
                <wp:effectExtent l="6985" t="8255" r="9525" b="10795"/>
                <wp:wrapNone/>
                <wp:docPr id="8" name="直接箭头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765" cy="0"/>
                        </a:xfrm>
                        <a:prstGeom prst="straightConnector1">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153.4pt;margin-top:9.25pt;height:0pt;width:51.95pt;z-index:251670528;mso-width-relative:page;mso-height-relative:page;" filled="f" stroked="t" coordsize="21600,21600" o:gfxdata="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mts379YAAAAJAQAADwAAAAAAAAABACAAAAAiAAAAZHJzL2Rvd25yZXYueG1sUEsBAhQA&#10;FAAAAAgAh07iQDZYnIf0AQAAvQMAAA4AAAAAAAAAAQAgAAAAJQEAAGRycy9lMm9Eb2MueG1sUEsF&#10;BgAAAAAGAAYAWQEAAIsFAAAAAA==&#10;">
                <v:fill on="f" focussize="0,0"/>
                <v:stroke color="#000000" joinstyle="round"/>
                <v:imagedata o:title=""/>
                <o:lock v:ext="edit" aspectratio="f"/>
              </v:shape>
            </w:pict>
          </mc:Fallback>
        </mc:AlternateContent>
      </w:r>
      <w:r>
        <w:rPr>
          <w:color w:val="000000"/>
        </w:rPr>
        <w:t xml:space="preserve">                                       </w:t>
      </w:r>
      <w:r>
        <w:rPr>
          <w:rFonts w:hint="eastAsia"/>
        </w:rPr>
        <w:t>执行</w:t>
      </w:r>
      <w:r>
        <w:rPr>
          <w:rFonts w:hint="eastAsia"/>
          <w:color w:val="000000"/>
        </w:rPr>
        <w:t>标准号</w:t>
      </w:r>
    </w:p>
    <w:p w:rsidR="00985EAA" w:rsidRDefault="00FC2132">
      <w:pPr>
        <w:rPr>
          <w:color w:val="000000"/>
        </w:rPr>
      </w:pPr>
      <w:r>
        <w:rPr>
          <w:noProof/>
          <w:color w:val="000000"/>
        </w:rPr>
        <mc:AlternateContent>
          <mc:Choice Requires="wps">
            <w:drawing>
              <wp:anchor distT="0" distB="0" distL="114300" distR="114300" simplePos="0" relativeHeight="251661312" behindDoc="0" locked="0" layoutInCell="1" allowOverlap="1">
                <wp:simplePos x="0" y="0"/>
                <wp:positionH relativeFrom="column">
                  <wp:posOffset>1329690</wp:posOffset>
                </wp:positionH>
                <wp:positionV relativeFrom="paragraph">
                  <wp:posOffset>111125</wp:posOffset>
                </wp:positionV>
                <wp:extent cx="1258570" cy="0"/>
                <wp:effectExtent l="5715" t="8255" r="12065" b="10795"/>
                <wp:wrapNone/>
                <wp:docPr id="7" name="直接箭头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8570" cy="0"/>
                        </a:xfrm>
                        <a:prstGeom prst="straightConnector1">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104.7pt;margin-top:8.75pt;height:0pt;width:99.1pt;z-index:251661312;mso-width-relative:page;mso-height-relative:page;" filled="f" stroked="t" coordsize="21600,21600" o:gfxdata="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H1sfnXAAAACQEAAA8AAAAAAAAAAQAgAAAAIgAAAGRycy9kb3ducmV2LnhtbFBLAQIU&#10;ABQAAAAIAIdO4kDOfi/i9AEAAL4DAAAOAAAAAAAAAAEAIAAAACYBAABkcnMvZTJvRG9jLnhtbFBL&#10;BQYAAAAABgAGAFkBAACMBQAAAAA=&#10;">
                <v:fill on="f" focussize="0,0"/>
                <v:stroke color="#000000" joinstyle="round"/>
                <v:imagedata o:title=""/>
                <o:lock v:ext="edit" aspectratio="f"/>
              </v:shape>
            </w:pict>
          </mc:Fallback>
        </mc:AlternateContent>
      </w:r>
      <w:r>
        <w:rPr>
          <w:color w:val="000000"/>
        </w:rPr>
        <w:t xml:space="preserve">                                       </w:t>
      </w:r>
      <w:r>
        <w:rPr>
          <w:rFonts w:hint="eastAsia"/>
          <w:color w:val="000000"/>
        </w:rPr>
        <w:t>管廊壁厚</w:t>
      </w:r>
    </w:p>
    <w:p w:rsidR="00985EAA" w:rsidRDefault="00FC2132">
      <w:pPr>
        <w:rPr>
          <w:color w:val="000000"/>
        </w:rPr>
      </w:pPr>
      <w:r>
        <w:rPr>
          <w:noProof/>
          <w:color w:val="000000"/>
        </w:rPr>
        <mc:AlternateContent>
          <mc:Choice Requires="wps">
            <w:drawing>
              <wp:anchor distT="0" distB="0" distL="114300" distR="114300" simplePos="0" relativeHeight="251663360" behindDoc="0" locked="0" layoutInCell="1" allowOverlap="1">
                <wp:simplePos x="0" y="0"/>
                <wp:positionH relativeFrom="column">
                  <wp:posOffset>1051560</wp:posOffset>
                </wp:positionH>
                <wp:positionV relativeFrom="paragraph">
                  <wp:posOffset>111125</wp:posOffset>
                </wp:positionV>
                <wp:extent cx="1536700" cy="635"/>
                <wp:effectExtent l="13335" t="6350" r="12065" b="12065"/>
                <wp:wrapNone/>
                <wp:docPr id="6" name="直接箭头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700" cy="635"/>
                        </a:xfrm>
                        <a:prstGeom prst="straightConnector1">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82.8pt;margin-top:8.75pt;height:0.05pt;width:121pt;z-index:251663360;mso-width-relative:page;mso-height-relative:page;" filled="f" stroked="t" coordsize="21600,21600" o:gfxdata="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7LvVkdYAAAAJAQAADwAAAAAAAAABACAAAAAiAAAAZHJzL2Rvd25yZXYueG1sUEsB&#10;AhQAFAAAAAgAh07iQDE29c/3AQAAwAMAAA4AAAAAAAAAAQAgAAAAJQEAAGRycy9lMm9Eb2MueG1s&#10;UEsFBgAAAAAGAAYAWQEAAI4FAAAAAA==&#10;">
                <v:fill on="f" focussize="0,0"/>
                <v:stroke color="#000000" joinstyle="round"/>
                <v:imagedata o:title=""/>
                <o:lock v:ext="edit" aspectratio="f"/>
              </v:shape>
            </w:pict>
          </mc:Fallback>
        </mc:AlternateContent>
      </w:r>
      <w:r>
        <w:rPr>
          <w:color w:val="000000"/>
        </w:rPr>
        <w:t xml:space="preserve">                                       </w:t>
      </w:r>
      <w:r>
        <w:rPr>
          <w:rFonts w:hint="eastAsia"/>
          <w:color w:val="000000"/>
        </w:rPr>
        <w:t>单根管廊长度</w:t>
      </w:r>
    </w:p>
    <w:p w:rsidR="00985EAA" w:rsidRDefault="00FC2132">
      <w:pPr>
        <w:rPr>
          <w:color w:val="000000"/>
        </w:rPr>
      </w:pPr>
      <w:r>
        <w:rPr>
          <w:noProof/>
          <w:color w:val="000000"/>
        </w:rPr>
        <mc:AlternateContent>
          <mc:Choice Requires="wps">
            <w:drawing>
              <wp:anchor distT="0" distB="0" distL="114300" distR="114300" simplePos="0" relativeHeight="251664384" behindDoc="0" locked="0" layoutInCell="1" allowOverlap="1">
                <wp:simplePos x="0" y="0"/>
                <wp:positionH relativeFrom="column">
                  <wp:posOffset>781050</wp:posOffset>
                </wp:positionH>
                <wp:positionV relativeFrom="paragraph">
                  <wp:posOffset>121285</wp:posOffset>
                </wp:positionV>
                <wp:extent cx="1807210" cy="635"/>
                <wp:effectExtent l="9525" t="5080" r="12065" b="13335"/>
                <wp:wrapNone/>
                <wp:docPr id="5"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7210" cy="635"/>
                        </a:xfrm>
                        <a:prstGeom prst="straightConnector1">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61.5pt;margin-top:9.55pt;height:0.05pt;width:142.3pt;z-index:251664384;mso-width-relative:page;mso-height-relative:page;" filled="f" stroked="t" coordsize="21600,21600" o:gfxdata="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rckCW1wAAAAkBAAAPAAAAAAAAAAEAIAAAACIAAABkcnMvZG93bnJldi54bWxQ&#10;SwECFAAUAAAACACHTuJAMavHZ/gBAADAAwAADgAAAAAAAAABACAAAAAmAQAAZHJzL2Uyb0RvYy54&#10;bWxQSwUGAAAAAAYABgBZAQAAkAUAAAAA&#10;">
                <v:fill on="f" focussize="0,0"/>
                <v:stroke color="#000000" joinstyle="round"/>
                <v:imagedata o:title=""/>
                <o:lock v:ext="edit" aspectratio="f"/>
              </v:shape>
            </w:pict>
          </mc:Fallback>
        </mc:AlternateContent>
      </w:r>
      <w:r>
        <w:rPr>
          <w:color w:val="000000"/>
        </w:rPr>
        <w:t xml:space="preserve">                                       </w:t>
      </w:r>
      <w:r>
        <w:rPr>
          <w:rFonts w:hint="eastAsia"/>
          <w:color w:val="000000"/>
        </w:rPr>
        <w:t>环刚度等级</w:t>
      </w:r>
    </w:p>
    <w:p w:rsidR="00985EAA" w:rsidRDefault="00FC2132">
      <w:pPr>
        <w:rPr>
          <w:color w:val="000000"/>
        </w:rPr>
      </w:pPr>
      <w:r>
        <w:rPr>
          <w:noProof/>
          <w:color w:val="000000"/>
        </w:rPr>
        <mc:AlternateContent>
          <mc:Choice Requires="wps">
            <w:drawing>
              <wp:anchor distT="0" distB="0" distL="114300" distR="114300" simplePos="0" relativeHeight="251665408" behindDoc="0" locked="0" layoutInCell="1" allowOverlap="1">
                <wp:simplePos x="0" y="0"/>
                <wp:positionH relativeFrom="column">
                  <wp:posOffset>511175</wp:posOffset>
                </wp:positionH>
                <wp:positionV relativeFrom="paragraph">
                  <wp:posOffset>114935</wp:posOffset>
                </wp:positionV>
                <wp:extent cx="2077085" cy="635"/>
                <wp:effectExtent l="6350" t="6350" r="12065" b="12065"/>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7085" cy="635"/>
                        </a:xfrm>
                        <a:prstGeom prst="straightConnector1">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40.25pt;margin-top:9.05pt;height:0.05pt;width:163.55pt;z-index:251665408;mso-width-relative:page;mso-height-relative:page;" filled="f" stroked="t" coordsize="21600,21600" o:gfxdata="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x+SvfWAAAACAEAAA8AAAAAAAAAAQAgAAAAIgAAAGRycy9kb3ducmV2LnhtbFBL&#10;AQIUABQAAAAIAIdO4kDZRUrv+AEAAMADAAAOAAAAAAAAAAEAIAAAACUBAABkcnMvZTJvRG9jLnht&#10;bFBLBQYAAAAABgAGAFkBAACPBQAAAAA=&#10;">
                <v:fill on="f" focussize="0,0"/>
                <v:stroke color="#000000" joinstyle="round"/>
                <v:imagedata o:title=""/>
                <o:lock v:ext="edit" aspectratio="f"/>
              </v:shape>
            </w:pict>
          </mc:Fallback>
        </mc:AlternateContent>
      </w:r>
      <w:r>
        <w:rPr>
          <w:color w:val="000000"/>
        </w:rPr>
        <w:t xml:space="preserve">                                       </w:t>
      </w:r>
      <w:r>
        <w:rPr>
          <w:rFonts w:hint="eastAsia"/>
          <w:color w:val="000000"/>
        </w:rPr>
        <w:t>管廊内径</w:t>
      </w:r>
    </w:p>
    <w:p w:rsidR="00985EAA" w:rsidRDefault="00FC2132">
      <w:pPr>
        <w:rPr>
          <w:color w:val="000000"/>
        </w:rPr>
      </w:pPr>
      <w:r>
        <w:rPr>
          <w:noProof/>
          <w:color w:val="000000"/>
        </w:rPr>
        <mc:AlternateContent>
          <mc:Choice Requires="wps">
            <w:drawing>
              <wp:anchor distT="0" distB="0" distL="114300" distR="114300" simplePos="0" relativeHeight="251667456" behindDoc="0" locked="0" layoutInCell="1" allowOverlap="1">
                <wp:simplePos x="0" y="0"/>
                <wp:positionH relativeFrom="column">
                  <wp:posOffset>153035</wp:posOffset>
                </wp:positionH>
                <wp:positionV relativeFrom="paragraph">
                  <wp:posOffset>116205</wp:posOffset>
                </wp:positionV>
                <wp:extent cx="2435225" cy="635"/>
                <wp:effectExtent l="10160" t="5715" r="12065" b="12700"/>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5225" cy="635"/>
                        </a:xfrm>
                        <a:prstGeom prst="straightConnector1">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12.05pt;margin-top:9.15pt;height:0.05pt;width:191.75pt;z-index:251667456;mso-width-relative:page;mso-height-relative:page;" filled="f" stroked="t" coordsize="21600,21600" o:gfxdata="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I3dQZ9cAAAAIAQAADwAAAAAAAAABACAAAAAiAAAAZHJzL2Rvd25yZXYueG1sUEsB&#10;AhQAFAAAAAgAh07iQFRg6ez2AQAAwAMAAA4AAAAAAAAAAQAgAAAAJgEAAGRycy9lMm9Eb2MueG1s&#10;UEsFBgAAAAAGAAYAWQEAAI4FAAAAAA==&#10;">
                <v:fill on="f" focussize="0,0"/>
                <v:stroke color="#000000" joinstyle="round"/>
                <v:imagedata o:title=""/>
                <o:lock v:ext="edit" aspectratio="f"/>
              </v:shape>
            </w:pict>
          </mc:Fallback>
        </mc:AlternateContent>
      </w:r>
      <w:r>
        <w:rPr>
          <w:color w:val="000000"/>
        </w:rPr>
        <w:t xml:space="preserve">                                       </w:t>
      </w:r>
      <w:r>
        <w:rPr>
          <w:rFonts w:hint="eastAsia"/>
          <w:color w:val="000000"/>
        </w:rPr>
        <w:t>产品代号</w:t>
      </w:r>
    </w:p>
    <w:p w:rsidR="00985EAA" w:rsidRPr="0077404D" w:rsidRDefault="00FC2132" w:rsidP="00B44A3F">
      <w:pPr>
        <w:spacing w:beforeLines="50" w:before="156" w:afterLines="50" w:after="156" w:line="360" w:lineRule="auto"/>
        <w:rPr>
          <w:rFonts w:ascii="黑体" w:eastAsia="黑体" w:hAnsi="黑体"/>
          <w:color w:val="000000"/>
          <w:szCs w:val="21"/>
        </w:rPr>
      </w:pPr>
      <w:r w:rsidRPr="0077404D">
        <w:rPr>
          <w:rFonts w:ascii="黑体" w:eastAsia="黑体" w:hAnsi="黑体" w:hint="eastAsia"/>
          <w:b/>
          <w:bCs/>
          <w:color w:val="000000"/>
          <w:szCs w:val="21"/>
        </w:rPr>
        <w:t>4.3.2示例</w:t>
      </w:r>
      <w:r w:rsidRPr="0077404D">
        <w:rPr>
          <w:rFonts w:ascii="黑体" w:eastAsia="黑体" w:hAnsi="黑体" w:hint="eastAsia"/>
          <w:color w:val="000000"/>
          <w:szCs w:val="21"/>
        </w:rPr>
        <w:t>：</w:t>
      </w:r>
    </w:p>
    <w:p w:rsidR="00985EAA" w:rsidRPr="00B44A3F" w:rsidRDefault="00FC2132" w:rsidP="00B44A3F">
      <w:pPr>
        <w:spacing w:line="360" w:lineRule="auto"/>
        <w:ind w:firstLineChars="200" w:firstLine="420"/>
        <w:rPr>
          <w:rFonts w:asciiTheme="minorEastAsia" w:eastAsiaTheme="minorEastAsia" w:hAnsiTheme="minorEastAsia"/>
          <w:color w:val="000000"/>
          <w:szCs w:val="21"/>
        </w:rPr>
      </w:pPr>
      <w:r w:rsidRPr="00B44A3F">
        <w:rPr>
          <w:rFonts w:asciiTheme="minorEastAsia" w:eastAsiaTheme="minorEastAsia" w:hAnsiTheme="minorEastAsia" w:hint="eastAsia"/>
          <w:color w:val="000000"/>
          <w:szCs w:val="21"/>
        </w:rPr>
        <w:t>管廊内径为</w:t>
      </w:r>
      <w:r w:rsidRPr="00B44A3F">
        <w:rPr>
          <w:rFonts w:asciiTheme="minorEastAsia" w:eastAsiaTheme="minorEastAsia" w:hAnsiTheme="minorEastAsia"/>
          <w:color w:val="000000"/>
          <w:szCs w:val="21"/>
        </w:rPr>
        <w:t>2000mm</w:t>
      </w:r>
      <w:r w:rsidRPr="00B44A3F">
        <w:rPr>
          <w:rFonts w:asciiTheme="minorEastAsia" w:eastAsiaTheme="minorEastAsia" w:hAnsiTheme="minorEastAsia" w:hint="eastAsia"/>
          <w:color w:val="000000"/>
          <w:szCs w:val="21"/>
        </w:rPr>
        <w:t>，管廊环刚度等级为</w:t>
      </w:r>
      <w:r w:rsidRPr="00B44A3F">
        <w:rPr>
          <w:rFonts w:asciiTheme="minorEastAsia" w:eastAsiaTheme="minorEastAsia" w:hAnsiTheme="minorEastAsia"/>
          <w:color w:val="000000"/>
          <w:szCs w:val="21"/>
        </w:rPr>
        <w:t>10000N/m</w:t>
      </w:r>
      <w:r w:rsidRPr="00B44A3F">
        <w:rPr>
          <w:rFonts w:asciiTheme="minorEastAsia" w:eastAsiaTheme="minorEastAsia" w:hAnsiTheme="minorEastAsia" w:cs="Calibri"/>
          <w:color w:val="000000"/>
          <w:szCs w:val="21"/>
        </w:rPr>
        <w:t>²</w:t>
      </w:r>
      <w:r w:rsidRPr="00B44A3F">
        <w:rPr>
          <w:rFonts w:asciiTheme="minorEastAsia" w:eastAsiaTheme="minorEastAsia" w:hAnsiTheme="minorEastAsia" w:cs="黑体" w:hint="eastAsia"/>
          <w:color w:val="000000"/>
          <w:szCs w:val="21"/>
        </w:rPr>
        <w:t>，</w:t>
      </w:r>
      <w:r w:rsidRPr="00B44A3F">
        <w:rPr>
          <w:rFonts w:asciiTheme="minorEastAsia" w:eastAsiaTheme="minorEastAsia" w:hAnsiTheme="minorEastAsia" w:hint="eastAsia"/>
          <w:color w:val="000000"/>
          <w:szCs w:val="21"/>
        </w:rPr>
        <w:t>管廊长度</w:t>
      </w:r>
      <w:r w:rsidRPr="00B44A3F">
        <w:rPr>
          <w:rFonts w:asciiTheme="minorEastAsia" w:eastAsiaTheme="minorEastAsia" w:hAnsiTheme="minorEastAsia"/>
          <w:color w:val="000000"/>
          <w:szCs w:val="21"/>
        </w:rPr>
        <w:t>12000mm</w:t>
      </w:r>
      <w:r w:rsidRPr="00B44A3F">
        <w:rPr>
          <w:rFonts w:asciiTheme="minorEastAsia" w:eastAsiaTheme="minorEastAsia" w:hAnsiTheme="minorEastAsia" w:hint="eastAsia"/>
          <w:color w:val="000000"/>
          <w:szCs w:val="21"/>
        </w:rPr>
        <w:t>，管廊厚度42</w:t>
      </w:r>
      <w:r w:rsidRPr="00B44A3F">
        <w:rPr>
          <w:rFonts w:asciiTheme="minorEastAsia" w:eastAsiaTheme="minorEastAsia" w:hAnsiTheme="minorEastAsia"/>
          <w:color w:val="000000"/>
          <w:szCs w:val="21"/>
        </w:rPr>
        <w:t>mm</w:t>
      </w:r>
      <w:r w:rsidRPr="00B44A3F">
        <w:rPr>
          <w:rFonts w:asciiTheme="minorEastAsia" w:eastAsiaTheme="minorEastAsia" w:hAnsiTheme="minorEastAsia" w:hint="eastAsia"/>
          <w:color w:val="000000"/>
          <w:szCs w:val="21"/>
        </w:rPr>
        <w:t>，按本标准生产的FRPT管廊标记为：</w:t>
      </w:r>
      <w:bookmarkStart w:id="20" w:name="_Toc455737682"/>
      <w:r w:rsidRPr="00B44A3F">
        <w:rPr>
          <w:rFonts w:asciiTheme="minorEastAsia" w:eastAsiaTheme="minorEastAsia" w:hAnsiTheme="minorEastAsia" w:hint="eastAsia"/>
          <w:color w:val="000000"/>
          <w:szCs w:val="21"/>
        </w:rPr>
        <w:t>FRPT</w:t>
      </w:r>
      <w:r w:rsidRPr="00B44A3F">
        <w:rPr>
          <w:rFonts w:asciiTheme="minorEastAsia" w:eastAsiaTheme="minorEastAsia" w:hAnsiTheme="minorEastAsia"/>
          <w:color w:val="000000"/>
          <w:szCs w:val="21"/>
        </w:rPr>
        <w:t>-2000-10000-12000-</w:t>
      </w:r>
      <w:r w:rsidRPr="00B44A3F">
        <w:rPr>
          <w:rFonts w:asciiTheme="minorEastAsia" w:eastAsiaTheme="minorEastAsia" w:hAnsiTheme="minorEastAsia" w:hint="eastAsia"/>
          <w:szCs w:val="21"/>
        </w:rPr>
        <w:t>42</w:t>
      </w:r>
      <w:r w:rsidRPr="00B44A3F">
        <w:rPr>
          <w:rFonts w:asciiTheme="minorEastAsia" w:eastAsiaTheme="minorEastAsia" w:hAnsiTheme="minorEastAsia"/>
          <w:color w:val="000000"/>
          <w:szCs w:val="21"/>
        </w:rPr>
        <w:t xml:space="preserve"> </w:t>
      </w:r>
      <w:bookmarkEnd w:id="20"/>
      <w:r w:rsidRPr="00B44A3F">
        <w:rPr>
          <w:rFonts w:asciiTheme="minorEastAsia" w:eastAsiaTheme="minorEastAsia" w:hAnsiTheme="minorEastAsia"/>
          <w:color w:val="000000"/>
          <w:szCs w:val="21"/>
        </w:rPr>
        <w:t>T/CECS XXX-202</w:t>
      </w:r>
      <w:r w:rsidRPr="00B44A3F">
        <w:rPr>
          <w:rFonts w:asciiTheme="minorEastAsia" w:eastAsiaTheme="minorEastAsia" w:hAnsiTheme="minorEastAsia" w:hint="eastAsia"/>
          <w:color w:val="000000"/>
          <w:szCs w:val="21"/>
        </w:rPr>
        <w:t>2</w:t>
      </w:r>
      <w:r w:rsidR="0077404D">
        <w:rPr>
          <w:rFonts w:asciiTheme="minorEastAsia" w:eastAsiaTheme="minorEastAsia" w:hAnsiTheme="minorEastAsia" w:hint="eastAsia"/>
          <w:color w:val="000000"/>
          <w:szCs w:val="21"/>
        </w:rPr>
        <w:t>。</w:t>
      </w:r>
    </w:p>
    <w:p w:rsidR="00985EAA" w:rsidRDefault="00FC2132">
      <w:pPr>
        <w:pStyle w:val="1"/>
        <w:rPr>
          <w:rFonts w:ascii="黑体" w:eastAsia="黑体" w:hAnsi="黑体"/>
          <w:bCs w:val="0"/>
          <w:sz w:val="21"/>
          <w:szCs w:val="21"/>
        </w:rPr>
      </w:pPr>
      <w:bookmarkStart w:id="21" w:name="_Toc80213735"/>
      <w:bookmarkStart w:id="22" w:name="_Toc80215216"/>
      <w:bookmarkStart w:id="23" w:name="_Toc1608"/>
      <w:bookmarkStart w:id="24" w:name="_Toc459564834"/>
      <w:bookmarkStart w:id="25" w:name="_Toc12844"/>
      <w:r>
        <w:rPr>
          <w:rFonts w:ascii="黑体" w:eastAsia="黑体" w:hAnsi="黑体"/>
          <w:bCs w:val="0"/>
          <w:sz w:val="21"/>
          <w:szCs w:val="21"/>
        </w:rPr>
        <w:t xml:space="preserve">5  </w:t>
      </w:r>
      <w:r>
        <w:rPr>
          <w:rFonts w:ascii="黑体" w:eastAsia="黑体" w:hAnsi="黑体" w:hint="eastAsia"/>
          <w:bCs w:val="0"/>
          <w:sz w:val="21"/>
          <w:szCs w:val="21"/>
        </w:rPr>
        <w:t>原材料</w:t>
      </w:r>
      <w:bookmarkStart w:id="26" w:name="_GoBack"/>
      <w:bookmarkEnd w:id="21"/>
      <w:bookmarkEnd w:id="22"/>
      <w:bookmarkEnd w:id="23"/>
      <w:bookmarkEnd w:id="24"/>
      <w:bookmarkEnd w:id="25"/>
      <w:bookmarkEnd w:id="26"/>
    </w:p>
    <w:p w:rsidR="00985EAA" w:rsidRDefault="00FC2132">
      <w:pPr>
        <w:pStyle w:val="2"/>
        <w:spacing w:beforeLines="50" w:before="156" w:afterLines="50" w:after="156" w:line="480" w:lineRule="auto"/>
        <w:ind w:firstLineChars="49" w:firstLine="103"/>
        <w:rPr>
          <w:rFonts w:ascii="黑体" w:eastAsia="黑体" w:hAnsi="黑体" w:cs="黑体"/>
          <w:color w:val="000000"/>
          <w:sz w:val="21"/>
          <w:szCs w:val="21"/>
        </w:rPr>
      </w:pPr>
      <w:bookmarkStart w:id="27" w:name="_Toc456873973"/>
      <w:bookmarkStart w:id="28" w:name="_Toc23219"/>
      <w:bookmarkStart w:id="29" w:name="_Toc455737683"/>
      <w:bookmarkStart w:id="30" w:name="_Toc459564835"/>
      <w:bookmarkStart w:id="31" w:name="_Toc2698"/>
      <w:r>
        <w:rPr>
          <w:rFonts w:ascii="黑体" w:eastAsia="黑体" w:hAnsi="黑体" w:cs="黑体"/>
          <w:color w:val="000000"/>
          <w:sz w:val="21"/>
          <w:szCs w:val="21"/>
        </w:rPr>
        <w:t xml:space="preserve">5.1  </w:t>
      </w:r>
      <w:r>
        <w:rPr>
          <w:rFonts w:ascii="黑体" w:eastAsia="黑体" w:hAnsi="黑体" w:cs="黑体" w:hint="eastAsia"/>
          <w:color w:val="000000"/>
          <w:sz w:val="21"/>
          <w:szCs w:val="21"/>
        </w:rPr>
        <w:t>增强材料</w:t>
      </w:r>
      <w:bookmarkEnd w:id="27"/>
      <w:bookmarkEnd w:id="28"/>
      <w:bookmarkEnd w:id="29"/>
      <w:bookmarkEnd w:id="30"/>
      <w:bookmarkEnd w:id="31"/>
    </w:p>
    <w:p w:rsidR="00985EAA" w:rsidRDefault="00FC2132">
      <w:pPr>
        <w:spacing w:line="380" w:lineRule="exact"/>
        <w:ind w:firstLineChars="200" w:firstLine="420"/>
        <w:rPr>
          <w:rFonts w:asciiTheme="minorEastAsia" w:eastAsiaTheme="minorEastAsia" w:hAnsiTheme="minorEastAsia"/>
        </w:rPr>
      </w:pPr>
      <w:r>
        <w:rPr>
          <w:rFonts w:asciiTheme="minorEastAsia" w:eastAsiaTheme="minorEastAsia" w:hAnsiTheme="minorEastAsia" w:hint="eastAsia"/>
          <w:color w:val="000000"/>
        </w:rPr>
        <w:t>采用玻璃纤维</w:t>
      </w:r>
      <w:r>
        <w:rPr>
          <w:rFonts w:asciiTheme="minorEastAsia" w:eastAsiaTheme="minorEastAsia" w:hAnsiTheme="minorEastAsia" w:hint="eastAsia"/>
          <w:color w:val="000000" w:themeColor="text1"/>
        </w:rPr>
        <w:t>、玄武岩纤维、碳纤维</w:t>
      </w:r>
      <w:r>
        <w:rPr>
          <w:rFonts w:asciiTheme="minorEastAsia" w:eastAsiaTheme="minorEastAsia" w:hAnsiTheme="minorEastAsia" w:hint="eastAsia"/>
          <w:color w:val="000000"/>
        </w:rPr>
        <w:t>及其制品制造的</w:t>
      </w:r>
      <w:r>
        <w:rPr>
          <w:rFonts w:asciiTheme="minorEastAsia" w:eastAsiaTheme="minorEastAsia" w:hAnsiTheme="minorEastAsia" w:cs="宋体" w:hint="eastAsia"/>
          <w:szCs w:val="21"/>
        </w:rPr>
        <w:t>纤维增强聚合物基</w:t>
      </w:r>
      <w:r>
        <w:rPr>
          <w:rFonts w:asciiTheme="minorEastAsia" w:eastAsiaTheme="minorEastAsia" w:hAnsiTheme="minorEastAsia" w:hint="eastAsia"/>
          <w:color w:val="000000"/>
        </w:rPr>
        <w:t>管廊</w:t>
      </w:r>
      <w:r>
        <w:rPr>
          <w:rFonts w:asciiTheme="minorEastAsia" w:eastAsiaTheme="minorEastAsia" w:hAnsiTheme="minorEastAsia" w:hint="eastAsia"/>
        </w:rPr>
        <w:t>的纤维应符合以下规定:</w:t>
      </w:r>
    </w:p>
    <w:p w:rsidR="00985EAA" w:rsidRDefault="00FC2132">
      <w:pPr>
        <w:numPr>
          <w:ilvl w:val="0"/>
          <w:numId w:val="1"/>
        </w:numPr>
        <w:spacing w:line="380" w:lineRule="exact"/>
        <w:ind w:firstLineChars="200" w:firstLine="420"/>
        <w:rPr>
          <w:rFonts w:asciiTheme="minorEastAsia" w:eastAsiaTheme="minorEastAsia" w:hAnsiTheme="minorEastAsia"/>
        </w:rPr>
      </w:pPr>
      <w:r>
        <w:rPr>
          <w:rFonts w:asciiTheme="minorEastAsia" w:eastAsiaTheme="minorEastAsia" w:hAnsiTheme="minorEastAsia" w:hint="eastAsia"/>
          <w:bCs/>
          <w:color w:val="000000"/>
        </w:rPr>
        <w:t xml:space="preserve"> </w:t>
      </w:r>
      <w:r>
        <w:rPr>
          <w:rFonts w:asciiTheme="minorEastAsia" w:eastAsiaTheme="minorEastAsia" w:hAnsiTheme="minorEastAsia" w:hint="eastAsia"/>
        </w:rPr>
        <w:t>玻璃纤维</w:t>
      </w:r>
      <w:r>
        <w:rPr>
          <w:rFonts w:asciiTheme="minorEastAsia" w:eastAsiaTheme="minorEastAsia" w:hAnsiTheme="minorEastAsia" w:hint="eastAsia"/>
          <w:color w:val="000000"/>
        </w:rPr>
        <w:t>短切</w:t>
      </w:r>
      <w:proofErr w:type="gramStart"/>
      <w:r>
        <w:rPr>
          <w:rFonts w:asciiTheme="minorEastAsia" w:eastAsiaTheme="minorEastAsia" w:hAnsiTheme="minorEastAsia" w:hint="eastAsia"/>
          <w:color w:val="000000"/>
        </w:rPr>
        <w:t>原丝毡应符合</w:t>
      </w:r>
      <w:proofErr w:type="gramEnd"/>
      <w:r>
        <w:rPr>
          <w:rFonts w:asciiTheme="minorEastAsia" w:eastAsiaTheme="minorEastAsia" w:hAnsiTheme="minorEastAsia"/>
          <w:color w:val="000000"/>
        </w:rPr>
        <w:t>GB/T 17470</w:t>
      </w:r>
      <w:r>
        <w:rPr>
          <w:rFonts w:asciiTheme="minorEastAsia" w:eastAsiaTheme="minorEastAsia" w:hAnsiTheme="minorEastAsia" w:hint="eastAsia"/>
          <w:color w:val="000000"/>
        </w:rPr>
        <w:t>的规定；</w:t>
      </w:r>
    </w:p>
    <w:p w:rsidR="00985EAA" w:rsidRDefault="00FC2132">
      <w:pPr>
        <w:numPr>
          <w:ilvl w:val="0"/>
          <w:numId w:val="1"/>
        </w:numPr>
        <w:spacing w:line="380" w:lineRule="exact"/>
        <w:ind w:firstLineChars="200" w:firstLine="420"/>
        <w:rPr>
          <w:rFonts w:asciiTheme="minorEastAsia" w:eastAsiaTheme="minorEastAsia" w:hAnsiTheme="minorEastAsia"/>
        </w:rPr>
      </w:pPr>
      <w:r>
        <w:rPr>
          <w:rFonts w:asciiTheme="minorEastAsia" w:eastAsiaTheme="minorEastAsia" w:hAnsiTheme="minorEastAsia" w:hint="eastAsia"/>
          <w:color w:val="000000"/>
        </w:rPr>
        <w:t xml:space="preserve"> </w:t>
      </w:r>
      <w:r>
        <w:rPr>
          <w:rFonts w:asciiTheme="minorEastAsia" w:hAnsiTheme="minorEastAsia" w:hint="eastAsia"/>
        </w:rPr>
        <w:t>玻璃纤维</w:t>
      </w:r>
      <w:r>
        <w:rPr>
          <w:rFonts w:asciiTheme="minorEastAsia" w:hAnsiTheme="minorEastAsia" w:hint="eastAsia"/>
          <w:color w:val="000000"/>
        </w:rPr>
        <w:t>缠绕纱和</w:t>
      </w:r>
      <w:proofErr w:type="gramStart"/>
      <w:r>
        <w:rPr>
          <w:rFonts w:asciiTheme="minorEastAsia" w:hAnsiTheme="minorEastAsia" w:hint="eastAsia"/>
          <w:color w:val="000000"/>
        </w:rPr>
        <w:t>喷射纱应符合</w:t>
      </w:r>
      <w:proofErr w:type="gramEnd"/>
      <w:r>
        <w:rPr>
          <w:rFonts w:asciiTheme="minorEastAsia" w:hAnsiTheme="minorEastAsia"/>
          <w:color w:val="000000"/>
        </w:rPr>
        <w:t>GB/T 18369</w:t>
      </w:r>
      <w:r>
        <w:rPr>
          <w:rFonts w:asciiTheme="minorEastAsia" w:hAnsiTheme="minorEastAsia" w:hint="eastAsia"/>
          <w:color w:val="000000"/>
        </w:rPr>
        <w:t>的规定；</w:t>
      </w:r>
    </w:p>
    <w:p w:rsidR="00985EAA" w:rsidRDefault="00FC2132">
      <w:pPr>
        <w:numPr>
          <w:ilvl w:val="0"/>
          <w:numId w:val="1"/>
        </w:numPr>
        <w:spacing w:line="380" w:lineRule="exact"/>
        <w:ind w:firstLineChars="200" w:firstLine="420"/>
        <w:rPr>
          <w:rFonts w:asciiTheme="minorEastAsia" w:eastAsiaTheme="minorEastAsia" w:hAnsiTheme="minorEastAsia"/>
        </w:rPr>
      </w:pPr>
      <w:r>
        <w:rPr>
          <w:rFonts w:asciiTheme="minorEastAsia" w:hAnsiTheme="minorEastAsia" w:hint="eastAsia"/>
        </w:rPr>
        <w:t xml:space="preserve"> 玻璃纤维</w:t>
      </w:r>
      <w:r>
        <w:rPr>
          <w:rFonts w:asciiTheme="minorEastAsia" w:hAnsiTheme="minorEastAsia" w:hint="eastAsia"/>
          <w:color w:val="000000"/>
        </w:rPr>
        <w:t>纤维布应符合</w:t>
      </w:r>
      <w:r>
        <w:rPr>
          <w:rFonts w:asciiTheme="minorEastAsia" w:hAnsiTheme="minorEastAsia"/>
          <w:color w:val="000000"/>
        </w:rPr>
        <w:t>GB/T 18370</w:t>
      </w:r>
      <w:r>
        <w:rPr>
          <w:rFonts w:asciiTheme="minorEastAsia" w:hAnsiTheme="minorEastAsia" w:hint="eastAsia"/>
          <w:color w:val="000000"/>
        </w:rPr>
        <w:t>的规定；</w:t>
      </w:r>
    </w:p>
    <w:p w:rsidR="00985EAA" w:rsidRDefault="00FC2132">
      <w:pPr>
        <w:numPr>
          <w:ilvl w:val="0"/>
          <w:numId w:val="1"/>
        </w:numPr>
        <w:spacing w:line="380" w:lineRule="exact"/>
        <w:ind w:firstLineChars="200" w:firstLine="420"/>
        <w:rPr>
          <w:rFonts w:asciiTheme="minorEastAsia" w:eastAsiaTheme="minorEastAsia" w:hAnsiTheme="minorEastAsia"/>
        </w:rPr>
      </w:pPr>
      <w:r>
        <w:rPr>
          <w:rFonts w:asciiTheme="minorEastAsia" w:eastAsiaTheme="minorEastAsia" w:hAnsiTheme="minorEastAsia" w:hint="eastAsia"/>
          <w:color w:val="000000"/>
        </w:rPr>
        <w:t xml:space="preserve"> </w:t>
      </w:r>
      <w:r>
        <w:rPr>
          <w:rFonts w:asciiTheme="minorEastAsia" w:hAnsiTheme="minorEastAsia" w:hint="eastAsia"/>
        </w:rPr>
        <w:t>玻璃纤维</w:t>
      </w:r>
      <w:r>
        <w:rPr>
          <w:rFonts w:asciiTheme="minorEastAsia" w:hAnsiTheme="minorEastAsia" w:hint="eastAsia"/>
          <w:color w:val="000000"/>
        </w:rPr>
        <w:t>缝编织物应符合</w:t>
      </w:r>
      <w:r>
        <w:rPr>
          <w:rFonts w:asciiTheme="minorEastAsia" w:hAnsiTheme="minorEastAsia"/>
          <w:color w:val="000000"/>
        </w:rPr>
        <w:t>GB/T 25040</w:t>
      </w:r>
      <w:r>
        <w:rPr>
          <w:rFonts w:asciiTheme="minorEastAsia" w:hAnsiTheme="minorEastAsia" w:hint="eastAsia"/>
          <w:color w:val="000000"/>
        </w:rPr>
        <w:t>的规定；</w:t>
      </w:r>
    </w:p>
    <w:p w:rsidR="00985EAA" w:rsidRDefault="00FC2132">
      <w:pPr>
        <w:numPr>
          <w:ilvl w:val="0"/>
          <w:numId w:val="1"/>
        </w:numPr>
        <w:spacing w:line="380" w:lineRule="exact"/>
        <w:ind w:firstLineChars="200" w:firstLine="420"/>
        <w:rPr>
          <w:rFonts w:asciiTheme="minorEastAsia" w:eastAsiaTheme="minorEastAsia" w:hAnsiTheme="minorEastAsia"/>
        </w:rPr>
      </w:pPr>
      <w:r>
        <w:rPr>
          <w:rFonts w:asciiTheme="minorEastAsia" w:eastAsiaTheme="minorEastAsia" w:hAnsiTheme="minorEastAsia"/>
        </w:rPr>
        <w:t xml:space="preserve"> </w:t>
      </w:r>
      <w:r>
        <w:rPr>
          <w:rFonts w:asciiTheme="minorEastAsia" w:hAnsiTheme="minorEastAsia" w:hint="eastAsia"/>
          <w:bCs/>
          <w:color w:val="000000"/>
        </w:rPr>
        <w:t>玄武岩纤维应符合玄武岩无捻粗纱GB/T 25045的规定；</w:t>
      </w:r>
    </w:p>
    <w:p w:rsidR="00985EAA" w:rsidRDefault="00FC2132">
      <w:pPr>
        <w:numPr>
          <w:ilvl w:val="0"/>
          <w:numId w:val="1"/>
        </w:numPr>
        <w:spacing w:line="380" w:lineRule="exact"/>
        <w:ind w:firstLineChars="200" w:firstLine="420"/>
        <w:rPr>
          <w:rFonts w:asciiTheme="minorEastAsia" w:eastAsiaTheme="minorEastAsia" w:hAnsiTheme="minorEastAsia"/>
        </w:rPr>
      </w:pPr>
      <w:r>
        <w:rPr>
          <w:rFonts w:asciiTheme="minorEastAsia" w:hAnsiTheme="minorEastAsia" w:hint="eastAsia"/>
          <w:color w:val="000000"/>
        </w:rPr>
        <w:t xml:space="preserve"> 碳纤维及其制品应符合</w:t>
      </w:r>
      <w:r>
        <w:rPr>
          <w:rFonts w:asciiTheme="minorEastAsia" w:hAnsiTheme="minorEastAsia"/>
          <w:color w:val="000000"/>
        </w:rPr>
        <w:t>GB/T 26752</w:t>
      </w:r>
      <w:r>
        <w:rPr>
          <w:rFonts w:asciiTheme="minorEastAsia" w:hAnsiTheme="minorEastAsia" w:hint="eastAsia"/>
          <w:color w:val="000000"/>
        </w:rPr>
        <w:t>和</w:t>
      </w:r>
      <w:r>
        <w:rPr>
          <w:rFonts w:asciiTheme="minorEastAsia" w:hAnsiTheme="minorEastAsia"/>
          <w:color w:val="000000"/>
        </w:rPr>
        <w:t>GB/T 30021</w:t>
      </w:r>
      <w:r>
        <w:rPr>
          <w:rFonts w:asciiTheme="minorEastAsia" w:hAnsiTheme="minorEastAsia" w:hint="eastAsia"/>
          <w:color w:val="000000"/>
        </w:rPr>
        <w:t>的规定。</w:t>
      </w:r>
    </w:p>
    <w:p w:rsidR="00985EAA" w:rsidRDefault="00FC2132">
      <w:pPr>
        <w:pStyle w:val="2"/>
        <w:spacing w:beforeLines="50" w:before="156" w:afterLines="50" w:after="156" w:line="380" w:lineRule="exact"/>
        <w:rPr>
          <w:rFonts w:ascii="黑体" w:eastAsia="黑体" w:hAnsi="黑体" w:cs="黑体"/>
          <w:color w:val="000000"/>
          <w:sz w:val="21"/>
          <w:szCs w:val="21"/>
        </w:rPr>
      </w:pPr>
      <w:bookmarkStart w:id="32" w:name="_Toc456873974"/>
      <w:bookmarkStart w:id="33" w:name="_Toc6000"/>
      <w:bookmarkStart w:id="34" w:name="_Toc6899"/>
      <w:bookmarkStart w:id="35" w:name="_Toc455737684"/>
      <w:bookmarkStart w:id="36" w:name="_Toc459564836"/>
      <w:r>
        <w:rPr>
          <w:rFonts w:ascii="黑体" w:eastAsia="黑体" w:hAnsi="黑体" w:cs="黑体"/>
          <w:color w:val="000000"/>
          <w:sz w:val="21"/>
          <w:szCs w:val="21"/>
        </w:rPr>
        <w:t xml:space="preserve">5.2  </w:t>
      </w:r>
      <w:bookmarkEnd w:id="32"/>
      <w:bookmarkEnd w:id="33"/>
      <w:bookmarkEnd w:id="34"/>
      <w:bookmarkEnd w:id="35"/>
      <w:bookmarkEnd w:id="36"/>
      <w:r>
        <w:rPr>
          <w:rFonts w:ascii="黑体" w:eastAsia="黑体" w:hAnsi="黑体" w:cs="黑体" w:hint="eastAsia"/>
          <w:color w:val="000000"/>
          <w:sz w:val="21"/>
          <w:szCs w:val="21"/>
        </w:rPr>
        <w:t>聚合物基体</w:t>
      </w:r>
    </w:p>
    <w:p w:rsidR="00985EAA" w:rsidRDefault="00FC2132">
      <w:pPr>
        <w:widowControl/>
        <w:spacing w:line="360" w:lineRule="auto"/>
        <w:jc w:val="left"/>
        <w:rPr>
          <w:rFonts w:asciiTheme="minorEastAsia" w:eastAsiaTheme="minorEastAsia" w:hAnsiTheme="minorEastAsia" w:cs="宋体"/>
          <w:b/>
          <w:bCs/>
          <w:szCs w:val="21"/>
        </w:rPr>
      </w:pPr>
      <w:r>
        <w:rPr>
          <w:rFonts w:asciiTheme="minorEastAsia" w:eastAsiaTheme="minorEastAsia" w:hAnsiTheme="minorEastAsia" w:cs="宋体" w:hint="eastAsia"/>
          <w:b/>
          <w:bCs/>
          <w:szCs w:val="21"/>
        </w:rPr>
        <w:t>5.2.1纤维增强聚合物基管廊采用的聚合物基体应符合以下规定：</w:t>
      </w:r>
    </w:p>
    <w:p w:rsidR="00985EAA" w:rsidRDefault="00FC2132">
      <w:pPr>
        <w:widowControl/>
        <w:spacing w:line="360" w:lineRule="auto"/>
        <w:ind w:firstLineChars="200" w:firstLine="412"/>
        <w:jc w:val="left"/>
        <w:rPr>
          <w:rFonts w:asciiTheme="minorEastAsia" w:eastAsiaTheme="minorEastAsia" w:hAnsiTheme="minorEastAsia"/>
          <w:bCs/>
          <w:spacing w:val="-2"/>
          <w:kern w:val="0"/>
          <w:szCs w:val="21"/>
        </w:rPr>
      </w:pPr>
      <w:r>
        <w:rPr>
          <w:rFonts w:asciiTheme="minorEastAsia" w:eastAsiaTheme="minorEastAsia" w:hAnsiTheme="minorEastAsia" w:hint="eastAsia"/>
          <w:bCs/>
          <w:spacing w:val="-2"/>
          <w:kern w:val="0"/>
          <w:szCs w:val="21"/>
        </w:rPr>
        <w:t>a）  不饱和聚酯树脂应符合</w:t>
      </w:r>
      <w:r>
        <w:rPr>
          <w:rFonts w:asciiTheme="minorEastAsia" w:eastAsiaTheme="minorEastAsia" w:hAnsiTheme="minorEastAsia"/>
          <w:bCs/>
          <w:spacing w:val="-2"/>
          <w:kern w:val="0"/>
          <w:szCs w:val="21"/>
        </w:rPr>
        <w:t>GB/T 8237</w:t>
      </w:r>
      <w:r>
        <w:rPr>
          <w:rFonts w:asciiTheme="minorEastAsia" w:eastAsiaTheme="minorEastAsia" w:hAnsiTheme="minorEastAsia" w:hint="eastAsia"/>
          <w:bCs/>
          <w:spacing w:val="-2"/>
          <w:kern w:val="0"/>
          <w:szCs w:val="21"/>
        </w:rPr>
        <w:t>的有关规定；</w:t>
      </w:r>
    </w:p>
    <w:p w:rsidR="00985EAA" w:rsidRDefault="00FC2132">
      <w:pPr>
        <w:widowControl/>
        <w:spacing w:line="360" w:lineRule="auto"/>
        <w:ind w:firstLineChars="200" w:firstLine="420"/>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b)</w:t>
      </w:r>
      <w:r>
        <w:rPr>
          <w:rFonts w:asciiTheme="minorEastAsia" w:eastAsiaTheme="minorEastAsia" w:hAnsiTheme="minorEastAsia"/>
          <w:bCs/>
          <w:kern w:val="0"/>
          <w:szCs w:val="21"/>
        </w:rPr>
        <w:t xml:space="preserve">  </w:t>
      </w:r>
      <w:r>
        <w:rPr>
          <w:rFonts w:asciiTheme="minorEastAsia" w:eastAsiaTheme="minorEastAsia" w:hAnsiTheme="minorEastAsia" w:hint="eastAsia"/>
          <w:bCs/>
          <w:kern w:val="0"/>
          <w:szCs w:val="21"/>
        </w:rPr>
        <w:t>乙烯基酯树脂应符合</w:t>
      </w:r>
      <w:r>
        <w:rPr>
          <w:rFonts w:asciiTheme="minorEastAsia" w:eastAsiaTheme="minorEastAsia" w:hAnsiTheme="minorEastAsia"/>
          <w:bCs/>
          <w:kern w:val="0"/>
          <w:szCs w:val="21"/>
        </w:rPr>
        <w:t>GB/T 50590</w:t>
      </w:r>
      <w:r>
        <w:rPr>
          <w:rFonts w:asciiTheme="minorEastAsia" w:eastAsiaTheme="minorEastAsia" w:hAnsiTheme="minorEastAsia" w:hint="eastAsia"/>
          <w:bCs/>
          <w:kern w:val="0"/>
          <w:szCs w:val="21"/>
        </w:rPr>
        <w:t>的有关规定；</w:t>
      </w:r>
    </w:p>
    <w:p w:rsidR="00985EAA" w:rsidRDefault="00FC2132">
      <w:pPr>
        <w:widowControl/>
        <w:spacing w:line="380" w:lineRule="exact"/>
        <w:ind w:firstLineChars="200" w:firstLine="420"/>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c)</w:t>
      </w:r>
      <w:r>
        <w:rPr>
          <w:rFonts w:asciiTheme="minorEastAsia" w:eastAsiaTheme="minorEastAsia" w:hAnsiTheme="minorEastAsia"/>
          <w:bCs/>
          <w:kern w:val="0"/>
          <w:szCs w:val="21"/>
        </w:rPr>
        <w:t xml:space="preserve">  </w:t>
      </w:r>
      <w:r>
        <w:rPr>
          <w:rFonts w:asciiTheme="minorEastAsia" w:eastAsiaTheme="minorEastAsia" w:hAnsiTheme="minorEastAsia" w:hint="eastAsia"/>
          <w:bCs/>
          <w:kern w:val="0"/>
          <w:szCs w:val="21"/>
        </w:rPr>
        <w:t>环氧树脂应符合</w:t>
      </w:r>
      <w:r>
        <w:rPr>
          <w:rFonts w:asciiTheme="minorEastAsia" w:eastAsiaTheme="minorEastAsia" w:hAnsiTheme="minorEastAsia"/>
          <w:bCs/>
          <w:kern w:val="0"/>
          <w:szCs w:val="21"/>
        </w:rPr>
        <w:t>GB/T 13657</w:t>
      </w:r>
      <w:r>
        <w:rPr>
          <w:rFonts w:asciiTheme="minorEastAsia" w:eastAsiaTheme="minorEastAsia" w:hAnsiTheme="minorEastAsia" w:hint="eastAsia"/>
          <w:bCs/>
          <w:kern w:val="0"/>
          <w:szCs w:val="21"/>
        </w:rPr>
        <w:t>的有关规定。</w:t>
      </w:r>
    </w:p>
    <w:p w:rsidR="00985EAA" w:rsidRDefault="00FC2132">
      <w:pPr>
        <w:spacing w:line="380" w:lineRule="exact"/>
        <w:rPr>
          <w:rFonts w:asciiTheme="minorEastAsia" w:eastAsiaTheme="minorEastAsia" w:hAnsiTheme="minorEastAsia"/>
          <w:b/>
          <w:kern w:val="0"/>
          <w:szCs w:val="21"/>
        </w:rPr>
      </w:pPr>
      <w:r>
        <w:rPr>
          <w:rFonts w:asciiTheme="minorEastAsia" w:eastAsiaTheme="minorEastAsia" w:hAnsiTheme="minorEastAsia" w:hint="eastAsia"/>
          <w:b/>
          <w:kern w:val="0"/>
          <w:szCs w:val="21"/>
        </w:rPr>
        <w:t>5.2.2树脂浇铸体的性能应符合表</w:t>
      </w:r>
      <w:r>
        <w:rPr>
          <w:rFonts w:asciiTheme="minorEastAsia" w:eastAsiaTheme="minorEastAsia" w:hAnsiTheme="minorEastAsia"/>
          <w:b/>
          <w:kern w:val="0"/>
          <w:szCs w:val="21"/>
        </w:rPr>
        <w:t>1</w:t>
      </w:r>
      <w:r>
        <w:rPr>
          <w:rFonts w:asciiTheme="minorEastAsia" w:eastAsiaTheme="minorEastAsia" w:hAnsiTheme="minorEastAsia" w:hint="eastAsia"/>
          <w:b/>
          <w:kern w:val="0"/>
          <w:szCs w:val="21"/>
        </w:rPr>
        <w:t>的规定要求：</w:t>
      </w:r>
    </w:p>
    <w:p w:rsidR="00985EAA" w:rsidRDefault="00985EAA">
      <w:pPr>
        <w:spacing w:line="380" w:lineRule="exact"/>
        <w:ind w:firstLineChars="200" w:firstLine="420"/>
        <w:rPr>
          <w:rFonts w:asciiTheme="minorEastAsia" w:eastAsiaTheme="minorEastAsia" w:hAnsiTheme="minorEastAsia"/>
          <w:bCs/>
          <w:kern w:val="0"/>
          <w:szCs w:val="21"/>
        </w:rPr>
      </w:pPr>
    </w:p>
    <w:p w:rsidR="00985EAA" w:rsidRDefault="00FC2132">
      <w:pPr>
        <w:pStyle w:val="ad"/>
        <w:spacing w:afterLines="50" w:after="156"/>
        <w:ind w:firstLineChars="0" w:firstLine="0"/>
        <w:jc w:val="center"/>
        <w:rPr>
          <w:rFonts w:ascii="黑体" w:eastAsia="黑体" w:hAnsi="黑体"/>
          <w:bCs/>
          <w:color w:val="FF0000"/>
          <w:kern w:val="0"/>
          <w:szCs w:val="21"/>
        </w:rPr>
      </w:pPr>
      <w:r>
        <w:rPr>
          <w:rFonts w:ascii="黑体" w:eastAsia="黑体" w:hAnsi="黑体" w:hint="eastAsia"/>
          <w:bCs/>
          <w:color w:val="000000"/>
          <w:kern w:val="0"/>
          <w:szCs w:val="21"/>
        </w:rPr>
        <w:t>表</w:t>
      </w:r>
      <w:r>
        <w:rPr>
          <w:rFonts w:ascii="黑体" w:eastAsia="黑体" w:hAnsi="黑体"/>
          <w:bCs/>
          <w:color w:val="000000"/>
          <w:kern w:val="0"/>
          <w:szCs w:val="21"/>
        </w:rPr>
        <w:t xml:space="preserve">1  </w:t>
      </w:r>
      <w:r>
        <w:rPr>
          <w:rFonts w:ascii="黑体" w:eastAsia="黑体" w:hAnsi="黑体" w:hint="eastAsia"/>
          <w:bCs/>
          <w:color w:val="000000"/>
          <w:kern w:val="0"/>
          <w:szCs w:val="21"/>
        </w:rPr>
        <w:t>树脂浇铸体性能</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2616"/>
        <w:gridCol w:w="2616"/>
        <w:gridCol w:w="1709"/>
      </w:tblGrid>
      <w:tr w:rsidR="00985EAA">
        <w:trPr>
          <w:trHeight w:val="153"/>
          <w:jc w:val="center"/>
        </w:trPr>
        <w:tc>
          <w:tcPr>
            <w:tcW w:w="2126" w:type="dxa"/>
            <w:vAlign w:val="center"/>
          </w:tcPr>
          <w:p w:rsidR="00985EAA" w:rsidRDefault="00FC2132">
            <w:pPr>
              <w:pStyle w:val="ad"/>
              <w:spacing w:beforeLines="20" w:before="62" w:afterLines="20" w:after="62" w:line="260" w:lineRule="exact"/>
              <w:ind w:firstLineChars="0" w:firstLine="0"/>
              <w:jc w:val="center"/>
              <w:rPr>
                <w:rFonts w:hAnsi="宋体"/>
                <w:color w:val="000000"/>
                <w:szCs w:val="21"/>
              </w:rPr>
            </w:pPr>
            <w:r>
              <w:rPr>
                <w:rFonts w:hAnsi="宋体" w:hint="eastAsia"/>
                <w:color w:val="000000"/>
                <w:szCs w:val="21"/>
              </w:rPr>
              <w:t>力学性能</w:t>
            </w:r>
          </w:p>
        </w:tc>
        <w:tc>
          <w:tcPr>
            <w:tcW w:w="2616" w:type="dxa"/>
          </w:tcPr>
          <w:p w:rsidR="00985EAA" w:rsidRDefault="00FC2132">
            <w:pPr>
              <w:pStyle w:val="ad"/>
              <w:spacing w:beforeLines="20" w:before="62" w:afterLines="20" w:after="62" w:line="260" w:lineRule="exact"/>
              <w:ind w:firstLineChars="0" w:firstLine="0"/>
              <w:jc w:val="center"/>
              <w:rPr>
                <w:rFonts w:hAnsi="宋体"/>
                <w:color w:val="000000"/>
                <w:szCs w:val="21"/>
              </w:rPr>
            </w:pPr>
            <w:r>
              <w:rPr>
                <w:rFonts w:hAnsi="宋体" w:hint="eastAsia"/>
                <w:color w:val="000000"/>
                <w:szCs w:val="21"/>
              </w:rPr>
              <w:t>单位</w:t>
            </w:r>
          </w:p>
        </w:tc>
        <w:tc>
          <w:tcPr>
            <w:tcW w:w="2616" w:type="dxa"/>
            <w:vAlign w:val="center"/>
          </w:tcPr>
          <w:p w:rsidR="00985EAA" w:rsidRDefault="00FC2132">
            <w:pPr>
              <w:pStyle w:val="ad"/>
              <w:spacing w:beforeLines="20" w:before="62" w:afterLines="20" w:after="62" w:line="260" w:lineRule="exact"/>
              <w:ind w:firstLineChars="0" w:firstLine="0"/>
              <w:jc w:val="center"/>
              <w:rPr>
                <w:rFonts w:hAnsi="宋体"/>
                <w:color w:val="000000"/>
                <w:szCs w:val="21"/>
              </w:rPr>
            </w:pPr>
            <w:r>
              <w:rPr>
                <w:rFonts w:hAnsi="宋体" w:hint="eastAsia"/>
                <w:color w:val="000000" w:themeColor="text1"/>
                <w:szCs w:val="21"/>
              </w:rPr>
              <w:t>内衬层及外保护层树脂</w:t>
            </w:r>
          </w:p>
        </w:tc>
        <w:tc>
          <w:tcPr>
            <w:tcW w:w="1709" w:type="dxa"/>
            <w:vAlign w:val="center"/>
          </w:tcPr>
          <w:p w:rsidR="00985EAA" w:rsidRDefault="00FC2132">
            <w:pPr>
              <w:pStyle w:val="ad"/>
              <w:spacing w:beforeLines="20" w:before="62" w:afterLines="20" w:after="62" w:line="260" w:lineRule="exact"/>
              <w:ind w:firstLineChars="0" w:firstLine="0"/>
              <w:jc w:val="center"/>
              <w:rPr>
                <w:rFonts w:hAnsi="宋体"/>
                <w:color w:val="000000"/>
                <w:szCs w:val="21"/>
              </w:rPr>
            </w:pPr>
            <w:r>
              <w:rPr>
                <w:rFonts w:hAnsi="宋体" w:hint="eastAsia"/>
                <w:color w:val="000000"/>
                <w:szCs w:val="21"/>
              </w:rPr>
              <w:t>结构层树脂</w:t>
            </w:r>
          </w:p>
        </w:tc>
      </w:tr>
      <w:tr w:rsidR="00985EAA">
        <w:trPr>
          <w:trHeight w:val="239"/>
          <w:jc w:val="center"/>
        </w:trPr>
        <w:tc>
          <w:tcPr>
            <w:tcW w:w="2126" w:type="dxa"/>
            <w:vAlign w:val="center"/>
          </w:tcPr>
          <w:p w:rsidR="00985EAA" w:rsidRDefault="00FC2132">
            <w:pPr>
              <w:pStyle w:val="ad"/>
              <w:spacing w:beforeLines="20" w:before="62" w:afterLines="20" w:after="62" w:line="260" w:lineRule="exact"/>
              <w:ind w:firstLineChars="0" w:firstLine="0"/>
              <w:jc w:val="center"/>
              <w:rPr>
                <w:rFonts w:hAnsi="宋体"/>
                <w:color w:val="000000"/>
                <w:szCs w:val="21"/>
              </w:rPr>
            </w:pPr>
            <w:r>
              <w:rPr>
                <w:rFonts w:hAnsi="宋体" w:hint="eastAsia"/>
                <w:color w:val="000000"/>
                <w:szCs w:val="21"/>
              </w:rPr>
              <w:t>拉伸强度</w:t>
            </w:r>
          </w:p>
        </w:tc>
        <w:tc>
          <w:tcPr>
            <w:tcW w:w="2616" w:type="dxa"/>
            <w:vAlign w:val="center"/>
          </w:tcPr>
          <w:p w:rsidR="00985EAA" w:rsidRDefault="00FC2132">
            <w:pPr>
              <w:pStyle w:val="ad"/>
              <w:spacing w:beforeLines="20" w:before="62" w:afterLines="20" w:after="62" w:line="260" w:lineRule="exact"/>
              <w:ind w:firstLineChars="0" w:firstLine="0"/>
              <w:jc w:val="center"/>
              <w:rPr>
                <w:rFonts w:hAnsi="宋体"/>
                <w:color w:val="000000"/>
                <w:szCs w:val="21"/>
              </w:rPr>
            </w:pPr>
            <w:proofErr w:type="spellStart"/>
            <w:r>
              <w:rPr>
                <w:rFonts w:hAnsi="宋体"/>
                <w:color w:val="000000"/>
                <w:szCs w:val="21"/>
              </w:rPr>
              <w:t>MPa</w:t>
            </w:r>
            <w:proofErr w:type="spellEnd"/>
          </w:p>
        </w:tc>
        <w:tc>
          <w:tcPr>
            <w:tcW w:w="2616" w:type="dxa"/>
            <w:vAlign w:val="center"/>
          </w:tcPr>
          <w:p w:rsidR="00985EAA" w:rsidRDefault="00FC2132">
            <w:pPr>
              <w:pStyle w:val="ad"/>
              <w:spacing w:beforeLines="20" w:before="62" w:afterLines="20" w:after="62" w:line="260" w:lineRule="exact"/>
              <w:ind w:firstLineChars="0" w:firstLine="0"/>
              <w:jc w:val="center"/>
              <w:rPr>
                <w:rFonts w:hAnsi="宋体"/>
                <w:color w:val="000000"/>
                <w:szCs w:val="21"/>
              </w:rPr>
            </w:pPr>
            <w:r>
              <w:rPr>
                <w:rFonts w:hAnsi="宋体" w:hint="eastAsia"/>
                <w:color w:val="000000"/>
                <w:szCs w:val="21"/>
              </w:rPr>
              <w:t>≥</w:t>
            </w:r>
            <w:r>
              <w:rPr>
                <w:rFonts w:hAnsi="宋体"/>
                <w:color w:val="000000"/>
                <w:szCs w:val="21"/>
              </w:rPr>
              <w:t>60.0</w:t>
            </w:r>
          </w:p>
        </w:tc>
        <w:tc>
          <w:tcPr>
            <w:tcW w:w="1709" w:type="dxa"/>
            <w:vAlign w:val="center"/>
          </w:tcPr>
          <w:p w:rsidR="00985EAA" w:rsidRDefault="00FC2132">
            <w:pPr>
              <w:pStyle w:val="ad"/>
              <w:spacing w:beforeLines="20" w:before="62" w:afterLines="20" w:after="62" w:line="260" w:lineRule="exact"/>
              <w:ind w:firstLineChars="0" w:firstLine="0"/>
              <w:jc w:val="center"/>
              <w:rPr>
                <w:rFonts w:hAnsi="宋体"/>
                <w:color w:val="000000"/>
                <w:szCs w:val="21"/>
              </w:rPr>
            </w:pPr>
            <w:r>
              <w:rPr>
                <w:rFonts w:hAnsi="宋体" w:hint="eastAsia"/>
                <w:color w:val="000000"/>
                <w:szCs w:val="21"/>
              </w:rPr>
              <w:t>≥</w:t>
            </w:r>
            <w:r>
              <w:rPr>
                <w:rFonts w:hAnsi="宋体"/>
                <w:color w:val="000000"/>
                <w:szCs w:val="21"/>
              </w:rPr>
              <w:t>60.0</w:t>
            </w:r>
          </w:p>
        </w:tc>
      </w:tr>
      <w:tr w:rsidR="00985EAA">
        <w:trPr>
          <w:trHeight w:val="239"/>
          <w:jc w:val="center"/>
        </w:trPr>
        <w:tc>
          <w:tcPr>
            <w:tcW w:w="2126" w:type="dxa"/>
            <w:vAlign w:val="center"/>
          </w:tcPr>
          <w:p w:rsidR="00985EAA" w:rsidRDefault="00FC2132">
            <w:pPr>
              <w:pStyle w:val="ad"/>
              <w:spacing w:beforeLines="20" w:before="62" w:afterLines="20" w:after="62" w:line="260" w:lineRule="exact"/>
              <w:ind w:firstLineChars="0" w:firstLine="0"/>
              <w:jc w:val="center"/>
              <w:rPr>
                <w:rFonts w:hAnsi="宋体"/>
                <w:color w:val="000000"/>
                <w:szCs w:val="21"/>
              </w:rPr>
            </w:pPr>
            <w:r>
              <w:rPr>
                <w:rFonts w:hAnsi="宋体" w:hint="eastAsia"/>
                <w:color w:val="000000"/>
                <w:szCs w:val="21"/>
              </w:rPr>
              <w:lastRenderedPageBreak/>
              <w:t>拉伸模量</w:t>
            </w:r>
            <w:r>
              <w:rPr>
                <w:rFonts w:hAnsi="宋体"/>
                <w:color w:val="000000"/>
                <w:szCs w:val="21"/>
              </w:rPr>
              <w:t>(</w:t>
            </w:r>
            <w:r>
              <w:rPr>
                <w:rFonts w:hAnsi="宋体" w:cs="Arial" w:hint="eastAsia"/>
                <w:color w:val="000000"/>
                <w:szCs w:val="21"/>
              </w:rPr>
              <w:t>×</w:t>
            </w:r>
            <w:r>
              <w:rPr>
                <w:rFonts w:hAnsi="宋体"/>
                <w:color w:val="000000"/>
                <w:szCs w:val="21"/>
              </w:rPr>
              <w:t>10</w:t>
            </w:r>
            <w:r>
              <w:rPr>
                <w:rFonts w:hAnsi="宋体"/>
                <w:color w:val="000000"/>
                <w:szCs w:val="21"/>
                <w:vertAlign w:val="superscript"/>
              </w:rPr>
              <w:t>9</w:t>
            </w:r>
            <w:r>
              <w:rPr>
                <w:rFonts w:hAnsi="宋体"/>
                <w:color w:val="000000"/>
                <w:szCs w:val="21"/>
              </w:rPr>
              <w:t>Pa)</w:t>
            </w:r>
          </w:p>
        </w:tc>
        <w:tc>
          <w:tcPr>
            <w:tcW w:w="2616" w:type="dxa"/>
            <w:vAlign w:val="center"/>
          </w:tcPr>
          <w:p w:rsidR="00985EAA" w:rsidRDefault="00FC2132">
            <w:pPr>
              <w:pStyle w:val="ad"/>
              <w:spacing w:beforeLines="20" w:before="62" w:afterLines="20" w:after="62" w:line="260" w:lineRule="exact"/>
              <w:ind w:firstLineChars="0" w:firstLine="0"/>
              <w:jc w:val="center"/>
              <w:rPr>
                <w:rFonts w:hAnsi="宋体"/>
                <w:color w:val="000000"/>
                <w:szCs w:val="21"/>
              </w:rPr>
            </w:pPr>
            <w:r>
              <w:rPr>
                <w:rFonts w:hAnsi="宋体" w:hint="eastAsia"/>
                <w:color w:val="000000"/>
                <w:szCs w:val="21"/>
              </w:rPr>
              <w:t>Pa</w:t>
            </w:r>
          </w:p>
        </w:tc>
        <w:tc>
          <w:tcPr>
            <w:tcW w:w="2616" w:type="dxa"/>
            <w:vAlign w:val="center"/>
          </w:tcPr>
          <w:p w:rsidR="00985EAA" w:rsidRDefault="00FC2132">
            <w:pPr>
              <w:pStyle w:val="ad"/>
              <w:spacing w:beforeLines="20" w:before="62" w:afterLines="20" w:after="62" w:line="260" w:lineRule="exact"/>
              <w:ind w:firstLineChars="0" w:firstLine="0"/>
              <w:jc w:val="center"/>
              <w:rPr>
                <w:rFonts w:hAnsi="宋体"/>
                <w:color w:val="000000"/>
                <w:szCs w:val="21"/>
              </w:rPr>
            </w:pPr>
            <w:r>
              <w:rPr>
                <w:rFonts w:hAnsi="宋体" w:hint="eastAsia"/>
                <w:color w:val="000000"/>
                <w:szCs w:val="21"/>
              </w:rPr>
              <w:t>≥</w:t>
            </w:r>
            <w:r>
              <w:rPr>
                <w:rFonts w:hAnsi="宋体"/>
                <w:color w:val="000000"/>
                <w:szCs w:val="21"/>
              </w:rPr>
              <w:t>2.5</w:t>
            </w:r>
          </w:p>
        </w:tc>
        <w:tc>
          <w:tcPr>
            <w:tcW w:w="1709" w:type="dxa"/>
            <w:vAlign w:val="center"/>
          </w:tcPr>
          <w:p w:rsidR="00985EAA" w:rsidRDefault="00FC2132">
            <w:pPr>
              <w:pStyle w:val="ad"/>
              <w:spacing w:beforeLines="20" w:before="62" w:afterLines="20" w:after="62" w:line="260" w:lineRule="exact"/>
              <w:ind w:firstLineChars="0" w:firstLine="0"/>
              <w:jc w:val="center"/>
              <w:rPr>
                <w:rFonts w:hAnsi="宋体"/>
                <w:color w:val="000000"/>
                <w:szCs w:val="21"/>
              </w:rPr>
            </w:pPr>
            <w:r>
              <w:rPr>
                <w:rFonts w:hAnsi="宋体" w:hint="eastAsia"/>
                <w:color w:val="000000"/>
                <w:szCs w:val="21"/>
              </w:rPr>
              <w:t>≥</w:t>
            </w:r>
            <w:r>
              <w:rPr>
                <w:rFonts w:hAnsi="宋体"/>
                <w:color w:val="000000"/>
                <w:szCs w:val="21"/>
              </w:rPr>
              <w:t>3.0</w:t>
            </w:r>
          </w:p>
        </w:tc>
      </w:tr>
      <w:tr w:rsidR="00985EAA">
        <w:trPr>
          <w:trHeight w:val="49"/>
          <w:jc w:val="center"/>
        </w:trPr>
        <w:tc>
          <w:tcPr>
            <w:tcW w:w="2126" w:type="dxa"/>
            <w:vAlign w:val="center"/>
          </w:tcPr>
          <w:p w:rsidR="00985EAA" w:rsidRDefault="00FC2132">
            <w:pPr>
              <w:pStyle w:val="ad"/>
              <w:spacing w:beforeLines="20" w:before="62" w:afterLines="20" w:after="62" w:line="260" w:lineRule="exact"/>
              <w:ind w:firstLineChars="0" w:firstLine="0"/>
              <w:jc w:val="center"/>
              <w:rPr>
                <w:rFonts w:hAnsi="宋体"/>
                <w:color w:val="000000"/>
                <w:szCs w:val="21"/>
              </w:rPr>
            </w:pPr>
            <w:r>
              <w:rPr>
                <w:rFonts w:hAnsi="宋体" w:hint="eastAsia"/>
                <w:color w:val="000000"/>
                <w:szCs w:val="21"/>
              </w:rPr>
              <w:t>断裂延伸率</w:t>
            </w:r>
          </w:p>
        </w:tc>
        <w:tc>
          <w:tcPr>
            <w:tcW w:w="2616" w:type="dxa"/>
            <w:vAlign w:val="center"/>
          </w:tcPr>
          <w:p w:rsidR="00985EAA" w:rsidRDefault="00FC2132">
            <w:pPr>
              <w:pStyle w:val="ad"/>
              <w:spacing w:beforeLines="20" w:before="62" w:afterLines="20" w:after="62" w:line="260" w:lineRule="exact"/>
              <w:ind w:firstLineChars="0" w:firstLine="0"/>
              <w:jc w:val="center"/>
              <w:rPr>
                <w:rFonts w:hAnsi="宋体"/>
                <w:color w:val="000000"/>
                <w:szCs w:val="21"/>
              </w:rPr>
            </w:pPr>
            <w:r>
              <w:rPr>
                <w:rFonts w:hAnsi="宋体"/>
                <w:color w:val="000000"/>
                <w:szCs w:val="21"/>
              </w:rPr>
              <w:t>%</w:t>
            </w:r>
          </w:p>
        </w:tc>
        <w:tc>
          <w:tcPr>
            <w:tcW w:w="2616" w:type="dxa"/>
            <w:vAlign w:val="center"/>
          </w:tcPr>
          <w:p w:rsidR="00985EAA" w:rsidRDefault="00FC2132">
            <w:pPr>
              <w:pStyle w:val="ad"/>
              <w:spacing w:beforeLines="20" w:before="62" w:afterLines="20" w:after="62" w:line="260" w:lineRule="exact"/>
              <w:ind w:firstLineChars="0" w:firstLine="0"/>
              <w:jc w:val="center"/>
              <w:rPr>
                <w:rFonts w:hAnsi="宋体"/>
                <w:color w:val="000000"/>
                <w:szCs w:val="21"/>
              </w:rPr>
            </w:pPr>
            <w:r>
              <w:rPr>
                <w:rFonts w:hAnsi="宋体" w:hint="eastAsia"/>
                <w:color w:val="000000"/>
                <w:szCs w:val="21"/>
              </w:rPr>
              <w:t>≥</w:t>
            </w:r>
            <w:r>
              <w:rPr>
                <w:rFonts w:hAnsi="宋体"/>
                <w:color w:val="000000"/>
                <w:szCs w:val="21"/>
              </w:rPr>
              <w:t>3.5</w:t>
            </w:r>
          </w:p>
        </w:tc>
        <w:tc>
          <w:tcPr>
            <w:tcW w:w="1709" w:type="dxa"/>
            <w:vAlign w:val="center"/>
          </w:tcPr>
          <w:p w:rsidR="00985EAA" w:rsidRDefault="00FC2132">
            <w:pPr>
              <w:pStyle w:val="ad"/>
              <w:spacing w:beforeLines="20" w:before="62" w:afterLines="20" w:after="62" w:line="260" w:lineRule="exact"/>
              <w:ind w:firstLineChars="0" w:firstLine="0"/>
              <w:jc w:val="center"/>
              <w:rPr>
                <w:rFonts w:hAnsi="宋体"/>
                <w:color w:val="000000"/>
                <w:szCs w:val="21"/>
              </w:rPr>
            </w:pPr>
            <w:r>
              <w:rPr>
                <w:rFonts w:hAnsi="宋体" w:hint="eastAsia"/>
                <w:color w:val="000000"/>
                <w:szCs w:val="21"/>
              </w:rPr>
              <w:t>≥</w:t>
            </w:r>
            <w:r>
              <w:rPr>
                <w:rFonts w:hAnsi="宋体"/>
                <w:color w:val="000000"/>
                <w:szCs w:val="21"/>
              </w:rPr>
              <w:t>2.5</w:t>
            </w:r>
          </w:p>
        </w:tc>
      </w:tr>
      <w:tr w:rsidR="00985EAA">
        <w:trPr>
          <w:trHeight w:val="418"/>
          <w:jc w:val="center"/>
        </w:trPr>
        <w:tc>
          <w:tcPr>
            <w:tcW w:w="2126" w:type="dxa"/>
            <w:vAlign w:val="center"/>
          </w:tcPr>
          <w:p w:rsidR="00985EAA" w:rsidRDefault="00FC2132">
            <w:pPr>
              <w:pStyle w:val="ad"/>
              <w:spacing w:beforeLines="20" w:before="62" w:afterLines="20" w:after="62" w:line="260" w:lineRule="exact"/>
              <w:ind w:firstLineChars="0" w:firstLine="0"/>
              <w:jc w:val="center"/>
              <w:rPr>
                <w:rFonts w:hAnsi="宋体"/>
                <w:szCs w:val="21"/>
              </w:rPr>
            </w:pPr>
            <w:r>
              <w:rPr>
                <w:rFonts w:hAnsi="宋体" w:hint="eastAsia"/>
                <w:szCs w:val="21"/>
              </w:rPr>
              <w:t>热变形温度</w:t>
            </w:r>
            <w:r>
              <w:rPr>
                <w:rFonts w:hAnsi="宋体"/>
                <w:szCs w:val="21"/>
              </w:rPr>
              <w:t>(1.80M</w:t>
            </w:r>
            <w:r>
              <w:rPr>
                <w:rFonts w:hAnsi="宋体" w:hint="eastAsia"/>
                <w:szCs w:val="21"/>
              </w:rPr>
              <w:t>P</w:t>
            </w:r>
            <w:r>
              <w:rPr>
                <w:rFonts w:hAnsi="宋体"/>
                <w:szCs w:val="21"/>
              </w:rPr>
              <w:t xml:space="preserve">a) </w:t>
            </w:r>
          </w:p>
        </w:tc>
        <w:tc>
          <w:tcPr>
            <w:tcW w:w="2616" w:type="dxa"/>
            <w:vAlign w:val="center"/>
          </w:tcPr>
          <w:p w:rsidR="00985EAA" w:rsidRDefault="00FC2132">
            <w:pPr>
              <w:pStyle w:val="ad"/>
              <w:spacing w:beforeLines="20" w:before="62" w:afterLines="20" w:after="62" w:line="260" w:lineRule="exact"/>
              <w:ind w:firstLineChars="0" w:firstLine="0"/>
              <w:jc w:val="center"/>
              <w:rPr>
                <w:rFonts w:hAnsi="宋体"/>
                <w:szCs w:val="21"/>
              </w:rPr>
            </w:pPr>
            <w:r>
              <w:rPr>
                <w:rFonts w:hAnsi="宋体" w:cs="宋体" w:hint="eastAsia"/>
                <w:szCs w:val="21"/>
              </w:rPr>
              <w:t>℃</w:t>
            </w:r>
          </w:p>
        </w:tc>
        <w:tc>
          <w:tcPr>
            <w:tcW w:w="4325" w:type="dxa"/>
            <w:gridSpan w:val="2"/>
            <w:vAlign w:val="center"/>
          </w:tcPr>
          <w:p w:rsidR="00985EAA" w:rsidRDefault="00FC2132">
            <w:pPr>
              <w:pStyle w:val="ad"/>
              <w:spacing w:beforeLines="20" w:before="62" w:afterLines="20" w:after="62" w:line="260" w:lineRule="exact"/>
              <w:ind w:firstLineChars="0" w:firstLine="0"/>
              <w:jc w:val="center"/>
              <w:rPr>
                <w:rFonts w:hAnsi="宋体"/>
                <w:szCs w:val="21"/>
              </w:rPr>
            </w:pPr>
            <w:r>
              <w:rPr>
                <w:rFonts w:hAnsi="宋体" w:hint="eastAsia"/>
                <w:szCs w:val="21"/>
              </w:rPr>
              <w:t>≥</w:t>
            </w:r>
            <w:r>
              <w:rPr>
                <w:rFonts w:hAnsi="宋体"/>
                <w:position w:val="-12"/>
                <w:szCs w:val="21"/>
              </w:rPr>
              <w:object w:dxaOrig="27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18.35pt" o:ole="">
                  <v:imagedata r:id="rId17" o:title=""/>
                </v:shape>
                <o:OLEObject Type="Embed" ProgID="Equation.KSEE3" ShapeID="_x0000_i1025" DrawAspect="Content" ObjectID="_1719841286" r:id="rId18"/>
              </w:object>
            </w:r>
            <w:r>
              <w:rPr>
                <w:rFonts w:hAnsi="宋体"/>
                <w:szCs w:val="21"/>
              </w:rPr>
              <w:t>+20</w:t>
            </w:r>
          </w:p>
        </w:tc>
      </w:tr>
      <w:tr w:rsidR="00985EAA">
        <w:trPr>
          <w:trHeight w:val="362"/>
          <w:jc w:val="center"/>
        </w:trPr>
        <w:tc>
          <w:tcPr>
            <w:tcW w:w="9067" w:type="dxa"/>
            <w:gridSpan w:val="4"/>
          </w:tcPr>
          <w:p w:rsidR="00985EAA" w:rsidRDefault="00FC2132">
            <w:pPr>
              <w:pStyle w:val="ad"/>
              <w:spacing w:beforeLines="20" w:before="62" w:afterLines="20" w:after="62" w:line="260" w:lineRule="exact"/>
              <w:ind w:firstLineChars="0" w:firstLine="0"/>
              <w:rPr>
                <w:rFonts w:hAnsi="宋体"/>
                <w:bCs/>
                <w:color w:val="000000"/>
                <w:spacing w:val="4"/>
                <w:szCs w:val="21"/>
              </w:rPr>
            </w:pPr>
            <w:r>
              <w:rPr>
                <w:rFonts w:hAnsi="宋体" w:hint="eastAsia"/>
                <w:bCs/>
                <w:color w:val="000000"/>
                <w:spacing w:val="4"/>
                <w:szCs w:val="21"/>
              </w:rPr>
              <w:t>注：</w:t>
            </w:r>
            <w:r>
              <w:rPr>
                <w:rFonts w:hAnsi="宋体"/>
                <w:bCs/>
                <w:color w:val="000000"/>
                <w:spacing w:val="4"/>
                <w:position w:val="-12"/>
                <w:szCs w:val="21"/>
              </w:rPr>
              <w:object w:dxaOrig="270" w:dyaOrig="360">
                <v:shape id="_x0000_i1026" type="#_x0000_t75" style="width:13.65pt;height:18.35pt" o:ole="">
                  <v:imagedata r:id="rId19" o:title=""/>
                </v:shape>
                <o:OLEObject Type="Embed" ProgID="Equation.KSEE3" ShapeID="_x0000_i1026" DrawAspect="Content" ObjectID="_1719841287" r:id="rId20"/>
              </w:object>
            </w:r>
            <w:r>
              <w:rPr>
                <w:rFonts w:hAnsi="宋体" w:hint="eastAsia"/>
                <w:bCs/>
                <w:color w:val="000000"/>
                <w:spacing w:val="4"/>
                <w:szCs w:val="21"/>
              </w:rPr>
              <w:t>代表设计温度</w:t>
            </w:r>
          </w:p>
        </w:tc>
      </w:tr>
    </w:tbl>
    <w:p w:rsidR="00985EAA" w:rsidRDefault="00985EAA">
      <w:pPr>
        <w:spacing w:line="380" w:lineRule="exact"/>
        <w:rPr>
          <w:rFonts w:ascii="黑体" w:eastAsia="黑体" w:hAnsi="黑体" w:cs="黑体"/>
          <w:bCs/>
          <w:color w:val="000000"/>
          <w:szCs w:val="21"/>
        </w:rPr>
      </w:pPr>
    </w:p>
    <w:p w:rsidR="00985EAA" w:rsidRDefault="00FC2132">
      <w:pPr>
        <w:spacing w:beforeLines="50" w:before="156" w:afterLines="50" w:after="156" w:line="380" w:lineRule="exact"/>
        <w:rPr>
          <w:rFonts w:ascii="黑体" w:eastAsia="黑体" w:hAnsi="黑体" w:cs="黑体"/>
          <w:bCs/>
          <w:color w:val="000000"/>
          <w:szCs w:val="21"/>
        </w:rPr>
      </w:pPr>
      <w:r>
        <w:rPr>
          <w:rFonts w:ascii="黑体" w:eastAsia="黑体" w:hAnsi="黑体" w:cs="黑体"/>
          <w:bCs/>
          <w:color w:val="000000"/>
          <w:szCs w:val="21"/>
        </w:rPr>
        <w:t xml:space="preserve">5.3  </w:t>
      </w:r>
      <w:r>
        <w:rPr>
          <w:rFonts w:ascii="黑体" w:eastAsia="黑体" w:hAnsi="黑体" w:cs="黑体" w:hint="eastAsia"/>
          <w:bCs/>
          <w:color w:val="000000"/>
          <w:szCs w:val="21"/>
        </w:rPr>
        <w:t>颗粒增强材料</w:t>
      </w:r>
    </w:p>
    <w:p w:rsidR="00985EAA" w:rsidRDefault="00FC2132">
      <w:pPr>
        <w:spacing w:line="480" w:lineRule="auto"/>
        <w:rPr>
          <w:rFonts w:asciiTheme="minorEastAsia" w:eastAsiaTheme="minorEastAsia" w:hAnsiTheme="minorEastAsia" w:cs="黑体"/>
          <w:bCs/>
          <w:color w:val="000000"/>
          <w:szCs w:val="21"/>
        </w:rPr>
      </w:pPr>
      <w:r>
        <w:rPr>
          <w:rFonts w:asciiTheme="minorEastAsia" w:eastAsiaTheme="minorEastAsia" w:hAnsiTheme="minorEastAsia" w:cs="黑体"/>
          <w:bCs/>
          <w:color w:val="000000"/>
          <w:szCs w:val="21"/>
        </w:rPr>
        <w:t xml:space="preserve">5.3.1 </w:t>
      </w:r>
      <w:r>
        <w:rPr>
          <w:rFonts w:asciiTheme="minorEastAsia" w:eastAsiaTheme="minorEastAsia" w:hAnsiTheme="minorEastAsia" w:cs="黑体" w:hint="eastAsia"/>
          <w:bCs/>
          <w:color w:val="000000"/>
          <w:szCs w:val="21"/>
        </w:rPr>
        <w:t>管廊结构增强层中</w:t>
      </w:r>
      <w:r w:rsidR="0045111E">
        <w:rPr>
          <w:rFonts w:asciiTheme="minorEastAsia" w:eastAsiaTheme="minorEastAsia" w:hAnsiTheme="minorEastAsia" w:cs="黑体" w:hint="eastAsia"/>
          <w:bCs/>
          <w:color w:val="000000"/>
          <w:szCs w:val="21"/>
        </w:rPr>
        <w:t>宜</w:t>
      </w:r>
      <w:r>
        <w:rPr>
          <w:rFonts w:asciiTheme="minorEastAsia" w:eastAsiaTheme="minorEastAsia" w:hAnsiTheme="minorEastAsia" w:cs="黑体" w:hint="eastAsia"/>
          <w:bCs/>
          <w:color w:val="000000"/>
          <w:szCs w:val="21"/>
        </w:rPr>
        <w:t>添加石英砂、碳酸钙</w:t>
      </w:r>
      <w:r w:rsidR="0045111E">
        <w:rPr>
          <w:rFonts w:asciiTheme="minorEastAsia" w:eastAsiaTheme="minorEastAsia" w:hAnsiTheme="minorEastAsia" w:cs="黑体" w:hint="eastAsia"/>
          <w:bCs/>
          <w:color w:val="000000"/>
          <w:szCs w:val="21"/>
        </w:rPr>
        <w:t>等</w:t>
      </w:r>
      <w:r>
        <w:rPr>
          <w:rFonts w:asciiTheme="minorEastAsia" w:eastAsiaTheme="minorEastAsia" w:hAnsiTheme="minorEastAsia" w:cs="黑体" w:hint="eastAsia"/>
          <w:bCs/>
          <w:color w:val="000000"/>
          <w:szCs w:val="21"/>
        </w:rPr>
        <w:t>颗粒增强材料。</w:t>
      </w:r>
    </w:p>
    <w:p w:rsidR="00985EAA" w:rsidRDefault="00FC2132">
      <w:pPr>
        <w:spacing w:line="480" w:lineRule="auto"/>
        <w:rPr>
          <w:rFonts w:asciiTheme="minorEastAsia" w:eastAsiaTheme="minorEastAsia" w:hAnsiTheme="minorEastAsia" w:cs="宋体"/>
          <w:color w:val="000000"/>
          <w:szCs w:val="21"/>
        </w:rPr>
      </w:pPr>
      <w:r>
        <w:rPr>
          <w:rFonts w:asciiTheme="minorEastAsia" w:eastAsiaTheme="minorEastAsia" w:hAnsiTheme="minorEastAsia" w:cs="黑体" w:hint="eastAsia"/>
          <w:bCs/>
          <w:color w:val="000000"/>
          <w:szCs w:val="21"/>
        </w:rPr>
        <w:t>5.3.2 颗粒材料的</w:t>
      </w:r>
      <w:r>
        <w:rPr>
          <w:rFonts w:asciiTheme="minorEastAsia" w:eastAsiaTheme="minorEastAsia" w:hAnsiTheme="minorEastAsia" w:cs="宋体" w:hint="eastAsia"/>
          <w:szCs w:val="21"/>
        </w:rPr>
        <w:t>最大粒径应在小于</w:t>
      </w:r>
      <w:r>
        <w:rPr>
          <w:rFonts w:asciiTheme="minorEastAsia" w:eastAsiaTheme="minorEastAsia" w:hAnsiTheme="minorEastAsia" w:cs="宋体"/>
          <w:szCs w:val="21"/>
        </w:rPr>
        <w:t>2.5mm</w:t>
      </w:r>
      <w:r>
        <w:rPr>
          <w:rFonts w:asciiTheme="minorEastAsia" w:eastAsiaTheme="minorEastAsia" w:hAnsiTheme="minorEastAsia" w:cs="宋体" w:hint="eastAsia"/>
          <w:color w:val="000000"/>
          <w:szCs w:val="21"/>
        </w:rPr>
        <w:t>和管廊壁厚度五分之一间选取较小值。</w:t>
      </w:r>
    </w:p>
    <w:p w:rsidR="00985EAA" w:rsidRDefault="00FC2132">
      <w:pPr>
        <w:spacing w:line="480" w:lineRule="auto"/>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5.3.</w:t>
      </w:r>
      <w:r>
        <w:rPr>
          <w:rFonts w:asciiTheme="minorEastAsia" w:eastAsiaTheme="minorEastAsia" w:hAnsiTheme="minorEastAsia" w:cs="宋体" w:hint="eastAsia"/>
          <w:color w:val="000000"/>
          <w:szCs w:val="21"/>
        </w:rPr>
        <w:t>3</w:t>
      </w:r>
      <w:r>
        <w:rPr>
          <w:rFonts w:asciiTheme="minorEastAsia" w:eastAsiaTheme="minorEastAsia" w:hAnsiTheme="minorEastAsia" w:cs="宋体"/>
          <w:color w:val="000000"/>
          <w:szCs w:val="21"/>
        </w:rPr>
        <w:t xml:space="preserve"> </w:t>
      </w:r>
      <w:r>
        <w:rPr>
          <w:rFonts w:asciiTheme="minorEastAsia" w:eastAsiaTheme="minorEastAsia" w:hAnsiTheme="minorEastAsia" w:cs="宋体" w:hint="eastAsia"/>
          <w:color w:val="000000"/>
          <w:szCs w:val="21"/>
        </w:rPr>
        <w:t>石英砂的</w:t>
      </w:r>
      <w:r>
        <w:rPr>
          <w:rFonts w:asciiTheme="minorEastAsia" w:eastAsiaTheme="minorEastAsia" w:hAnsiTheme="minorEastAsia" w:cs="宋体"/>
          <w:color w:val="000000"/>
          <w:szCs w:val="21"/>
        </w:rPr>
        <w:t>SiO</w:t>
      </w:r>
      <w:r>
        <w:rPr>
          <w:rFonts w:asciiTheme="minorEastAsia" w:eastAsiaTheme="minorEastAsia" w:hAnsiTheme="minorEastAsia" w:cs="宋体"/>
          <w:color w:val="000000"/>
          <w:szCs w:val="21"/>
          <w:vertAlign w:val="subscript"/>
        </w:rPr>
        <w:t>2</w:t>
      </w:r>
      <w:r>
        <w:rPr>
          <w:rFonts w:asciiTheme="minorEastAsia" w:eastAsiaTheme="minorEastAsia" w:hAnsiTheme="minorEastAsia" w:cs="宋体" w:hint="eastAsia"/>
          <w:color w:val="000000"/>
          <w:szCs w:val="21"/>
        </w:rPr>
        <w:t>含量应大于</w:t>
      </w:r>
      <w:r>
        <w:rPr>
          <w:rFonts w:asciiTheme="minorEastAsia" w:eastAsiaTheme="minorEastAsia" w:hAnsiTheme="minorEastAsia" w:cs="宋体"/>
          <w:color w:val="000000"/>
          <w:szCs w:val="21"/>
        </w:rPr>
        <w:t>95%</w:t>
      </w:r>
      <w:r>
        <w:rPr>
          <w:rFonts w:asciiTheme="minorEastAsia" w:eastAsiaTheme="minorEastAsia" w:hAnsiTheme="minorEastAsia" w:cs="宋体" w:hint="eastAsia"/>
          <w:color w:val="000000"/>
          <w:szCs w:val="21"/>
        </w:rPr>
        <w:t>，含水量不应大于</w:t>
      </w:r>
      <w:r>
        <w:rPr>
          <w:rFonts w:asciiTheme="minorEastAsia" w:eastAsiaTheme="minorEastAsia" w:hAnsiTheme="minorEastAsia" w:cs="宋体"/>
          <w:color w:val="000000"/>
          <w:szCs w:val="21"/>
        </w:rPr>
        <w:t>0.2%</w:t>
      </w:r>
      <w:r>
        <w:rPr>
          <w:rFonts w:asciiTheme="minorEastAsia" w:eastAsiaTheme="minorEastAsia" w:hAnsiTheme="minorEastAsia" w:cs="宋体" w:hint="eastAsia"/>
          <w:color w:val="000000"/>
          <w:szCs w:val="21"/>
        </w:rPr>
        <w:t>；碳酸钙的</w:t>
      </w:r>
      <w:r>
        <w:rPr>
          <w:rFonts w:asciiTheme="minorEastAsia" w:eastAsiaTheme="minorEastAsia" w:hAnsiTheme="minorEastAsia" w:cs="宋体"/>
          <w:color w:val="000000"/>
          <w:szCs w:val="21"/>
        </w:rPr>
        <w:t>CaCO</w:t>
      </w:r>
      <w:r>
        <w:rPr>
          <w:rFonts w:asciiTheme="minorEastAsia" w:eastAsiaTheme="minorEastAsia" w:hAnsiTheme="minorEastAsia" w:cs="宋体"/>
          <w:color w:val="000000"/>
          <w:szCs w:val="21"/>
          <w:vertAlign w:val="subscript"/>
        </w:rPr>
        <w:t>3</w:t>
      </w:r>
      <w:r>
        <w:rPr>
          <w:rFonts w:asciiTheme="minorEastAsia" w:eastAsiaTheme="minorEastAsia" w:hAnsiTheme="minorEastAsia" w:cs="宋体" w:hint="eastAsia"/>
          <w:color w:val="000000"/>
          <w:szCs w:val="21"/>
        </w:rPr>
        <w:t>含量应大于</w:t>
      </w:r>
      <w:r>
        <w:rPr>
          <w:rFonts w:asciiTheme="minorEastAsia" w:eastAsiaTheme="minorEastAsia" w:hAnsiTheme="minorEastAsia" w:cs="宋体"/>
          <w:color w:val="000000"/>
          <w:szCs w:val="21"/>
        </w:rPr>
        <w:t>98%</w:t>
      </w:r>
      <w:r>
        <w:rPr>
          <w:rFonts w:asciiTheme="minorEastAsia" w:eastAsiaTheme="minorEastAsia" w:hAnsiTheme="minorEastAsia" w:cs="宋体" w:hint="eastAsia"/>
          <w:color w:val="000000"/>
          <w:szCs w:val="21"/>
        </w:rPr>
        <w:t>，含水量不应大于</w:t>
      </w:r>
      <w:r>
        <w:rPr>
          <w:rFonts w:asciiTheme="minorEastAsia" w:eastAsiaTheme="minorEastAsia" w:hAnsiTheme="minorEastAsia" w:cs="宋体"/>
          <w:color w:val="000000"/>
          <w:szCs w:val="21"/>
        </w:rPr>
        <w:t>0.2%</w:t>
      </w:r>
      <w:r>
        <w:rPr>
          <w:rFonts w:asciiTheme="minorEastAsia" w:eastAsiaTheme="minorEastAsia" w:hAnsiTheme="minorEastAsia" w:cs="宋体" w:hint="eastAsia"/>
          <w:color w:val="000000"/>
          <w:szCs w:val="21"/>
        </w:rPr>
        <w:t>。</w:t>
      </w:r>
    </w:p>
    <w:p w:rsidR="00985EAA" w:rsidRDefault="00FC2132">
      <w:pPr>
        <w:spacing w:beforeLines="50" w:before="156" w:afterLines="50" w:after="156" w:line="480" w:lineRule="auto"/>
        <w:rPr>
          <w:rFonts w:ascii="黑体" w:eastAsia="黑体" w:hAnsi="黑体" w:cs="黑体"/>
          <w:bCs/>
          <w:color w:val="000000"/>
          <w:kern w:val="0"/>
          <w:szCs w:val="21"/>
          <w:shd w:val="clear" w:color="auto" w:fill="FFFFFF"/>
        </w:rPr>
      </w:pPr>
      <w:r>
        <w:rPr>
          <w:rFonts w:ascii="黑体" w:eastAsia="黑体" w:hAnsi="黑体" w:cs="黑体"/>
          <w:bCs/>
          <w:color w:val="000000"/>
          <w:szCs w:val="21"/>
        </w:rPr>
        <w:t xml:space="preserve">5.4   </w:t>
      </w:r>
      <w:r>
        <w:rPr>
          <w:rFonts w:ascii="黑体" w:eastAsia="黑体" w:hAnsi="黑体" w:cs="黑体" w:hint="eastAsia"/>
          <w:bCs/>
          <w:color w:val="000000"/>
          <w:kern w:val="0"/>
          <w:szCs w:val="21"/>
          <w:shd w:val="clear" w:color="auto" w:fill="FFFFFF"/>
        </w:rPr>
        <w:t>密封橡胶圈</w:t>
      </w:r>
    </w:p>
    <w:p w:rsidR="00985EAA" w:rsidRDefault="00FC2132">
      <w:pPr>
        <w:spacing w:line="480" w:lineRule="auto"/>
        <w:jc w:val="left"/>
        <w:rPr>
          <w:rFonts w:ascii="宋体"/>
          <w:color w:val="000000"/>
          <w:szCs w:val="21"/>
        </w:rPr>
      </w:pPr>
      <w:r>
        <w:rPr>
          <w:rFonts w:ascii="宋体" w:hAnsi="宋体" w:hint="eastAsia"/>
          <w:color w:val="000000"/>
          <w:szCs w:val="21"/>
        </w:rPr>
        <w:t>密封</w:t>
      </w:r>
      <w:proofErr w:type="gramStart"/>
      <w:r>
        <w:rPr>
          <w:rFonts w:ascii="宋体" w:hAnsi="宋体" w:hint="eastAsia"/>
          <w:color w:val="000000"/>
          <w:szCs w:val="21"/>
        </w:rPr>
        <w:t>橡胶圈应</w:t>
      </w:r>
      <w:r>
        <w:rPr>
          <w:rFonts w:ascii="宋体" w:hAnsi="宋体" w:cs="Arial" w:hint="eastAsia"/>
          <w:color w:val="000000"/>
          <w:kern w:val="0"/>
          <w:szCs w:val="21"/>
          <w:shd w:val="clear" w:color="auto" w:fill="FFFFFF"/>
        </w:rPr>
        <w:t>符合</w:t>
      </w:r>
      <w:proofErr w:type="gramEnd"/>
      <w:r>
        <w:rPr>
          <w:rFonts w:ascii="宋体" w:hAnsi="宋体"/>
          <w:color w:val="000000"/>
          <w:szCs w:val="21"/>
        </w:rPr>
        <w:t>GB/T 21873</w:t>
      </w:r>
      <w:r>
        <w:rPr>
          <w:rFonts w:ascii="宋体" w:hAnsi="宋体" w:hint="eastAsia"/>
          <w:color w:val="000000"/>
          <w:szCs w:val="21"/>
        </w:rPr>
        <w:t>的规定。</w:t>
      </w:r>
    </w:p>
    <w:p w:rsidR="00985EAA" w:rsidRDefault="00FC2132">
      <w:pPr>
        <w:pStyle w:val="1"/>
        <w:rPr>
          <w:rFonts w:ascii="黑体" w:eastAsia="黑体" w:hAnsi="黑体"/>
          <w:b w:val="0"/>
          <w:sz w:val="21"/>
          <w:szCs w:val="21"/>
        </w:rPr>
      </w:pPr>
      <w:bookmarkStart w:id="37" w:name="_Toc459564838"/>
      <w:bookmarkStart w:id="38" w:name="_Toc26127"/>
      <w:bookmarkStart w:id="39" w:name="_Toc80213736"/>
      <w:bookmarkStart w:id="40" w:name="_Toc9876"/>
      <w:bookmarkStart w:id="41" w:name="_Toc80215217"/>
      <w:r>
        <w:rPr>
          <w:rFonts w:ascii="黑体" w:eastAsia="黑体" w:hAnsi="黑体"/>
          <w:b w:val="0"/>
          <w:sz w:val="21"/>
          <w:szCs w:val="21"/>
        </w:rPr>
        <w:t xml:space="preserve">6  </w:t>
      </w:r>
      <w:r>
        <w:rPr>
          <w:rFonts w:ascii="黑体" w:eastAsia="黑体" w:hAnsi="黑体" w:hint="eastAsia"/>
          <w:b w:val="0"/>
          <w:sz w:val="21"/>
          <w:szCs w:val="21"/>
        </w:rPr>
        <w:t>技术要求</w:t>
      </w:r>
      <w:bookmarkEnd w:id="37"/>
      <w:bookmarkEnd w:id="38"/>
      <w:bookmarkEnd w:id="39"/>
      <w:bookmarkEnd w:id="40"/>
      <w:bookmarkEnd w:id="41"/>
    </w:p>
    <w:p w:rsidR="00985EAA" w:rsidRDefault="00FC2132">
      <w:pPr>
        <w:pStyle w:val="2"/>
        <w:spacing w:beforeLines="50" w:before="156" w:afterLines="50" w:after="156" w:line="380" w:lineRule="exact"/>
        <w:rPr>
          <w:rFonts w:ascii="黑体" w:eastAsia="黑体" w:hAnsi="黑体" w:cs="黑体"/>
          <w:b w:val="0"/>
          <w:bCs w:val="0"/>
          <w:color w:val="000000"/>
          <w:sz w:val="21"/>
          <w:szCs w:val="21"/>
        </w:rPr>
      </w:pPr>
      <w:bookmarkStart w:id="42" w:name="_Toc459564839"/>
      <w:bookmarkStart w:id="43" w:name="_Toc22663"/>
      <w:bookmarkStart w:id="44" w:name="_Toc19444"/>
      <w:bookmarkStart w:id="45" w:name="_Toc455737685"/>
      <w:r>
        <w:rPr>
          <w:rFonts w:ascii="黑体" w:eastAsia="黑体" w:hAnsi="黑体" w:cs="黑体"/>
          <w:b w:val="0"/>
          <w:bCs w:val="0"/>
          <w:color w:val="000000"/>
          <w:sz w:val="21"/>
          <w:szCs w:val="21"/>
        </w:rPr>
        <w:t xml:space="preserve">6.1  </w:t>
      </w:r>
      <w:r>
        <w:rPr>
          <w:rFonts w:ascii="黑体" w:eastAsia="黑体" w:hAnsi="黑体" w:cs="黑体" w:hint="eastAsia"/>
          <w:b w:val="0"/>
          <w:bCs w:val="0"/>
          <w:color w:val="000000"/>
          <w:sz w:val="21"/>
          <w:szCs w:val="21"/>
        </w:rPr>
        <w:t>外观质量</w:t>
      </w:r>
      <w:bookmarkEnd w:id="42"/>
      <w:bookmarkEnd w:id="43"/>
      <w:bookmarkEnd w:id="44"/>
      <w:bookmarkEnd w:id="45"/>
    </w:p>
    <w:p w:rsidR="00985EAA" w:rsidRDefault="00FC2132">
      <w:pPr>
        <w:spacing w:line="360" w:lineRule="auto"/>
        <w:rPr>
          <w:rFonts w:ascii="宋体" w:cs="宋体"/>
          <w:color w:val="000000"/>
          <w:szCs w:val="21"/>
        </w:rPr>
      </w:pPr>
      <w:r>
        <w:rPr>
          <w:rFonts w:ascii="宋体" w:hAnsi="宋体" w:cs="宋体" w:hint="eastAsia"/>
          <w:color w:val="000000"/>
          <w:szCs w:val="21"/>
        </w:rPr>
        <w:t xml:space="preserve">    内表面应光滑平整，无龟裂、分层、针孔、杂质、</w:t>
      </w:r>
      <w:proofErr w:type="gramStart"/>
      <w:r>
        <w:rPr>
          <w:rFonts w:ascii="宋体" w:hAnsi="宋体" w:cs="宋体" w:hint="eastAsia"/>
          <w:color w:val="000000"/>
          <w:szCs w:val="21"/>
        </w:rPr>
        <w:t>贫胶区</w:t>
      </w:r>
      <w:proofErr w:type="gramEnd"/>
      <w:r>
        <w:rPr>
          <w:rFonts w:ascii="宋体" w:hAnsi="宋体" w:cs="宋体" w:hint="eastAsia"/>
          <w:color w:val="000000"/>
          <w:szCs w:val="21"/>
        </w:rPr>
        <w:t>、气泡和纤维浸润不良等现象；管廊端面应平齐，</w:t>
      </w:r>
      <w:proofErr w:type="gramStart"/>
      <w:r>
        <w:rPr>
          <w:rFonts w:ascii="宋体" w:hAnsi="宋体" w:cs="宋体" w:hint="eastAsia"/>
          <w:color w:val="000000"/>
          <w:szCs w:val="21"/>
        </w:rPr>
        <w:t>边棱无毛刺</w:t>
      </w:r>
      <w:proofErr w:type="gramEnd"/>
      <w:r>
        <w:rPr>
          <w:rFonts w:ascii="宋体" w:hAnsi="宋体" w:cs="宋体" w:hint="eastAsia"/>
          <w:color w:val="000000"/>
          <w:szCs w:val="21"/>
        </w:rPr>
        <w:t>；外表面应无明显缺陷，</w:t>
      </w:r>
      <w:r>
        <w:rPr>
          <w:rFonts w:ascii="宋体" w:hAnsi="宋体" w:cs="宋体" w:hint="eastAsia"/>
          <w:szCs w:val="21"/>
        </w:rPr>
        <w:t>标志清晰、牢固。</w:t>
      </w:r>
    </w:p>
    <w:p w:rsidR="00985EAA" w:rsidRDefault="00FC2132">
      <w:pPr>
        <w:pStyle w:val="2"/>
        <w:spacing w:beforeLines="50" w:before="156" w:afterLines="50" w:after="156" w:line="380" w:lineRule="exact"/>
        <w:rPr>
          <w:rFonts w:ascii="黑体" w:eastAsia="黑体" w:hAnsi="黑体" w:cs="黑体"/>
          <w:b w:val="0"/>
          <w:bCs w:val="0"/>
          <w:color w:val="000000"/>
          <w:sz w:val="21"/>
          <w:szCs w:val="21"/>
        </w:rPr>
      </w:pPr>
      <w:bookmarkStart w:id="46" w:name="_Toc11096"/>
      <w:bookmarkStart w:id="47" w:name="_Toc459564840"/>
      <w:bookmarkStart w:id="48" w:name="_Toc12489"/>
      <w:bookmarkStart w:id="49" w:name="_Toc455737686"/>
      <w:r>
        <w:rPr>
          <w:rFonts w:ascii="黑体" w:eastAsia="黑体" w:hAnsi="黑体" w:cs="黑体"/>
          <w:b w:val="0"/>
          <w:bCs w:val="0"/>
          <w:color w:val="000000"/>
          <w:sz w:val="21"/>
          <w:szCs w:val="21"/>
        </w:rPr>
        <w:t xml:space="preserve">6.2  </w:t>
      </w:r>
      <w:r>
        <w:rPr>
          <w:rFonts w:ascii="黑体" w:eastAsia="黑体" w:hAnsi="黑体" w:cs="黑体" w:hint="eastAsia"/>
          <w:b w:val="0"/>
          <w:bCs w:val="0"/>
          <w:color w:val="000000"/>
          <w:sz w:val="21"/>
          <w:szCs w:val="21"/>
        </w:rPr>
        <w:t>尺寸</w:t>
      </w:r>
      <w:bookmarkEnd w:id="46"/>
      <w:bookmarkEnd w:id="47"/>
      <w:bookmarkEnd w:id="48"/>
      <w:bookmarkEnd w:id="49"/>
      <w:r>
        <w:rPr>
          <w:rFonts w:ascii="黑体" w:eastAsia="黑体" w:hAnsi="黑体" w:cs="黑体" w:hint="eastAsia"/>
          <w:b w:val="0"/>
          <w:bCs w:val="0"/>
          <w:color w:val="000000"/>
          <w:sz w:val="21"/>
          <w:szCs w:val="21"/>
        </w:rPr>
        <w:t>及</w:t>
      </w:r>
      <w:r>
        <w:rPr>
          <w:rFonts w:ascii="黑体" w:eastAsia="黑体" w:hAnsi="黑体" w:cs="黑体"/>
          <w:b w:val="0"/>
          <w:bCs w:val="0"/>
          <w:color w:val="000000"/>
          <w:sz w:val="21"/>
          <w:szCs w:val="21"/>
        </w:rPr>
        <w:t>允许</w:t>
      </w:r>
      <w:r>
        <w:rPr>
          <w:rFonts w:ascii="黑体" w:eastAsia="黑体" w:hAnsi="黑体" w:cs="黑体" w:hint="eastAsia"/>
          <w:b w:val="0"/>
          <w:bCs w:val="0"/>
          <w:color w:val="000000"/>
          <w:sz w:val="21"/>
          <w:szCs w:val="21"/>
        </w:rPr>
        <w:t>偏差</w:t>
      </w:r>
    </w:p>
    <w:p w:rsidR="00985EAA" w:rsidRDefault="00FC2132">
      <w:pPr>
        <w:spacing w:line="360" w:lineRule="auto"/>
        <w:rPr>
          <w:rFonts w:ascii="黑体" w:eastAsia="黑体" w:hAnsi="黑体" w:cs="黑体"/>
          <w:bCs/>
          <w:color w:val="000000"/>
          <w:szCs w:val="21"/>
        </w:rPr>
      </w:pPr>
      <w:r>
        <w:rPr>
          <w:rFonts w:ascii="黑体" w:eastAsia="黑体" w:hAnsi="黑体" w:cs="黑体"/>
          <w:bCs/>
          <w:color w:val="000000"/>
          <w:szCs w:val="21"/>
        </w:rPr>
        <w:t xml:space="preserve">6.2.1  </w:t>
      </w:r>
      <w:r>
        <w:rPr>
          <w:rFonts w:ascii="黑体" w:eastAsia="黑体" w:hAnsi="黑体" w:cs="宋体" w:hint="eastAsia"/>
          <w:szCs w:val="21"/>
        </w:rPr>
        <w:t>纤维增强聚合物基</w:t>
      </w:r>
      <w:r>
        <w:rPr>
          <w:rFonts w:ascii="黑体" w:eastAsia="黑体" w:hAnsi="黑体" w:cs="黑体" w:hint="eastAsia"/>
          <w:bCs/>
          <w:color w:val="000000"/>
          <w:szCs w:val="21"/>
        </w:rPr>
        <w:t>管廊公称内径及允许偏差</w:t>
      </w:r>
    </w:p>
    <w:p w:rsidR="00985EAA" w:rsidRDefault="00FC2132">
      <w:pPr>
        <w:spacing w:line="380" w:lineRule="exact"/>
        <w:rPr>
          <w:rFonts w:asciiTheme="minorEastAsia" w:eastAsiaTheme="minorEastAsia" w:hAnsiTheme="minorEastAsia" w:cs="宋体"/>
          <w:color w:val="000000"/>
          <w:szCs w:val="21"/>
        </w:rPr>
      </w:pPr>
      <w:r>
        <w:rPr>
          <w:rFonts w:asciiTheme="minorEastAsia" w:eastAsiaTheme="minorEastAsia" w:hAnsiTheme="minorEastAsia" w:cs="宋体" w:hint="eastAsia"/>
          <w:szCs w:val="21"/>
        </w:rPr>
        <w:t>公称</w:t>
      </w:r>
      <w:r>
        <w:rPr>
          <w:rFonts w:asciiTheme="minorEastAsia" w:eastAsiaTheme="minorEastAsia" w:hAnsiTheme="minorEastAsia" w:cs="宋体" w:hint="eastAsia"/>
          <w:color w:val="000000"/>
          <w:szCs w:val="21"/>
        </w:rPr>
        <w:t>内径及允许偏差应符合表</w:t>
      </w:r>
      <w:r>
        <w:rPr>
          <w:rFonts w:asciiTheme="minorEastAsia" w:eastAsiaTheme="minorEastAsia" w:hAnsiTheme="minorEastAsia" w:cs="宋体"/>
          <w:color w:val="000000"/>
          <w:szCs w:val="21"/>
        </w:rPr>
        <w:t>2</w:t>
      </w:r>
      <w:r>
        <w:rPr>
          <w:rFonts w:asciiTheme="minorEastAsia" w:eastAsiaTheme="minorEastAsia" w:hAnsiTheme="minorEastAsia" w:cs="宋体" w:hint="eastAsia"/>
          <w:color w:val="000000"/>
          <w:szCs w:val="21"/>
        </w:rPr>
        <w:t>的规定。</w:t>
      </w:r>
    </w:p>
    <w:p w:rsidR="00985EAA" w:rsidRDefault="00985EAA">
      <w:pPr>
        <w:spacing w:line="380" w:lineRule="exact"/>
        <w:rPr>
          <w:rFonts w:asciiTheme="minorEastAsia" w:eastAsiaTheme="minorEastAsia" w:hAnsiTheme="minorEastAsia" w:cs="宋体"/>
          <w:color w:val="000000"/>
          <w:szCs w:val="21"/>
        </w:rPr>
      </w:pPr>
    </w:p>
    <w:p w:rsidR="00985EAA" w:rsidRDefault="00985EAA">
      <w:pPr>
        <w:spacing w:line="380" w:lineRule="exact"/>
        <w:rPr>
          <w:rFonts w:asciiTheme="minorEastAsia" w:eastAsiaTheme="minorEastAsia" w:hAnsiTheme="minorEastAsia" w:cs="宋体"/>
          <w:color w:val="000000"/>
          <w:szCs w:val="21"/>
        </w:rPr>
      </w:pPr>
    </w:p>
    <w:p w:rsidR="00985EAA" w:rsidRDefault="00FC2132">
      <w:pPr>
        <w:spacing w:afterLines="50" w:after="156" w:line="380" w:lineRule="exact"/>
        <w:jc w:val="center"/>
        <w:rPr>
          <w:rFonts w:ascii="黑体" w:eastAsia="黑体" w:hAnsi="黑体" w:cs="黑体"/>
          <w:color w:val="000000"/>
          <w:sz w:val="20"/>
          <w:szCs w:val="20"/>
        </w:rPr>
      </w:pPr>
      <w:r>
        <w:rPr>
          <w:rFonts w:ascii="黑体" w:eastAsia="黑体" w:hAnsi="黑体" w:cs="黑体" w:hint="eastAsia"/>
          <w:color w:val="000000"/>
          <w:szCs w:val="21"/>
        </w:rPr>
        <w:t xml:space="preserve">           表</w:t>
      </w:r>
      <w:r>
        <w:rPr>
          <w:rFonts w:ascii="黑体" w:eastAsia="黑体" w:hAnsi="黑体" w:cs="黑体"/>
          <w:color w:val="000000"/>
          <w:szCs w:val="21"/>
        </w:rPr>
        <w:t xml:space="preserve">2  </w:t>
      </w:r>
      <w:r>
        <w:rPr>
          <w:rFonts w:ascii="黑体" w:eastAsia="黑体" w:hAnsi="黑体" w:cs="宋体" w:hint="eastAsia"/>
          <w:szCs w:val="21"/>
        </w:rPr>
        <w:t>纤维增强聚合物基</w:t>
      </w:r>
      <w:r>
        <w:rPr>
          <w:rFonts w:ascii="黑体" w:eastAsia="黑体" w:hAnsi="黑体" w:cs="黑体" w:hint="eastAsia"/>
          <w:color w:val="000000"/>
          <w:szCs w:val="21"/>
        </w:rPr>
        <w:t>管廊</w:t>
      </w:r>
      <w:r>
        <w:rPr>
          <w:rFonts w:ascii="黑体" w:eastAsia="黑体" w:hAnsi="黑体" w:cs="黑体" w:hint="eastAsia"/>
          <w:szCs w:val="21"/>
        </w:rPr>
        <w:t>公称</w:t>
      </w:r>
      <w:r>
        <w:rPr>
          <w:rFonts w:ascii="黑体" w:eastAsia="黑体" w:hAnsi="黑体" w:cs="黑体" w:hint="eastAsia"/>
          <w:color w:val="000000"/>
          <w:szCs w:val="21"/>
        </w:rPr>
        <w:t>内径尺寸及允许偏差</w:t>
      </w:r>
      <w:r>
        <w:rPr>
          <w:rFonts w:ascii="黑体" w:eastAsia="黑体" w:hAnsi="黑体" w:cs="黑体"/>
          <w:color w:val="000000"/>
          <w:szCs w:val="21"/>
        </w:rPr>
        <w:t xml:space="preserve">            </w:t>
      </w:r>
      <w:r>
        <w:rPr>
          <w:rFonts w:ascii="黑体" w:eastAsia="黑体" w:hAnsi="黑体" w:cs="黑体" w:hint="eastAsia"/>
          <w:color w:val="000000"/>
          <w:sz w:val="18"/>
          <w:szCs w:val="18"/>
        </w:rPr>
        <w:t>单位为</w:t>
      </w:r>
      <w:r>
        <w:rPr>
          <w:rFonts w:ascii="宋体" w:hAnsi="宋体" w:cs="宋体" w:hint="eastAsia"/>
          <w:color w:val="000000"/>
          <w:szCs w:val="21"/>
        </w:rPr>
        <w:t>mm</w:t>
      </w: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4"/>
        <w:gridCol w:w="2139"/>
        <w:gridCol w:w="2141"/>
        <w:gridCol w:w="2142"/>
      </w:tblGrid>
      <w:tr w:rsidR="00985EAA">
        <w:trPr>
          <w:trHeight w:val="90"/>
        </w:trPr>
        <w:tc>
          <w:tcPr>
            <w:tcW w:w="2004" w:type="dxa"/>
            <w:vMerge w:val="restart"/>
            <w:vAlign w:val="center"/>
          </w:tcPr>
          <w:p w:rsidR="00985EAA" w:rsidRDefault="00FC2132">
            <w:pPr>
              <w:spacing w:line="300" w:lineRule="atLeast"/>
              <w:jc w:val="center"/>
              <w:rPr>
                <w:rFonts w:ascii="宋体" w:cs="宋体"/>
                <w:color w:val="000000"/>
                <w:szCs w:val="21"/>
              </w:rPr>
            </w:pPr>
            <w:r>
              <w:rPr>
                <w:rFonts w:ascii="宋体" w:hAnsi="宋体" w:cs="宋体" w:hint="eastAsia"/>
                <w:color w:val="000000" w:themeColor="text1"/>
                <w:szCs w:val="21"/>
              </w:rPr>
              <w:t>公称内径DN</w:t>
            </w:r>
          </w:p>
        </w:tc>
        <w:tc>
          <w:tcPr>
            <w:tcW w:w="4280" w:type="dxa"/>
            <w:gridSpan w:val="2"/>
            <w:vAlign w:val="center"/>
          </w:tcPr>
          <w:p w:rsidR="00985EAA" w:rsidRDefault="00FC2132">
            <w:pPr>
              <w:spacing w:line="300" w:lineRule="atLeast"/>
              <w:jc w:val="center"/>
              <w:rPr>
                <w:rFonts w:ascii="宋体" w:cs="宋体"/>
                <w:color w:val="000000"/>
                <w:szCs w:val="21"/>
              </w:rPr>
            </w:pPr>
            <w:r>
              <w:rPr>
                <w:rFonts w:ascii="宋体" w:hAnsi="宋体" w:cs="宋体" w:hint="eastAsia"/>
                <w:color w:val="000000"/>
                <w:szCs w:val="21"/>
              </w:rPr>
              <w:t>内径范围</w:t>
            </w:r>
          </w:p>
        </w:tc>
        <w:tc>
          <w:tcPr>
            <w:tcW w:w="2142" w:type="dxa"/>
            <w:vMerge w:val="restart"/>
            <w:vAlign w:val="center"/>
          </w:tcPr>
          <w:p w:rsidR="00985EAA" w:rsidRDefault="00FC2132">
            <w:pPr>
              <w:spacing w:line="300" w:lineRule="atLeast"/>
              <w:jc w:val="center"/>
              <w:rPr>
                <w:rFonts w:ascii="宋体" w:cs="宋体"/>
                <w:color w:val="000000"/>
                <w:szCs w:val="21"/>
              </w:rPr>
            </w:pPr>
            <w:r>
              <w:rPr>
                <w:rFonts w:ascii="宋体" w:hAnsi="宋体" w:cs="宋体" w:hint="eastAsia"/>
                <w:color w:val="000000"/>
                <w:szCs w:val="21"/>
              </w:rPr>
              <w:t>允许偏差</w:t>
            </w:r>
          </w:p>
        </w:tc>
      </w:tr>
      <w:tr w:rsidR="00985EAA">
        <w:trPr>
          <w:trHeight w:val="90"/>
        </w:trPr>
        <w:tc>
          <w:tcPr>
            <w:tcW w:w="2004" w:type="dxa"/>
            <w:vMerge/>
            <w:vAlign w:val="center"/>
          </w:tcPr>
          <w:p w:rsidR="00985EAA" w:rsidRDefault="00985EAA">
            <w:pPr>
              <w:spacing w:line="300" w:lineRule="atLeast"/>
              <w:jc w:val="center"/>
              <w:rPr>
                <w:rFonts w:ascii="宋体" w:cs="宋体"/>
                <w:color w:val="000000"/>
                <w:szCs w:val="21"/>
              </w:rPr>
            </w:pPr>
          </w:p>
        </w:tc>
        <w:tc>
          <w:tcPr>
            <w:tcW w:w="2139" w:type="dxa"/>
            <w:vAlign w:val="center"/>
          </w:tcPr>
          <w:p w:rsidR="00985EAA" w:rsidRDefault="00FC2132">
            <w:pPr>
              <w:spacing w:line="300" w:lineRule="atLeast"/>
              <w:jc w:val="center"/>
              <w:rPr>
                <w:rFonts w:ascii="宋体" w:cs="宋体"/>
                <w:color w:val="000000"/>
                <w:szCs w:val="21"/>
              </w:rPr>
            </w:pPr>
            <w:r>
              <w:rPr>
                <w:rFonts w:ascii="宋体" w:hAnsi="宋体" w:cs="宋体" w:hint="eastAsia"/>
                <w:color w:val="000000"/>
                <w:szCs w:val="21"/>
              </w:rPr>
              <w:t>最小</w:t>
            </w:r>
          </w:p>
        </w:tc>
        <w:tc>
          <w:tcPr>
            <w:tcW w:w="2141" w:type="dxa"/>
            <w:vAlign w:val="center"/>
          </w:tcPr>
          <w:p w:rsidR="00985EAA" w:rsidRDefault="00FC2132">
            <w:pPr>
              <w:spacing w:line="300" w:lineRule="atLeast"/>
              <w:jc w:val="center"/>
              <w:rPr>
                <w:rFonts w:ascii="宋体" w:cs="宋体"/>
                <w:color w:val="000000"/>
                <w:szCs w:val="21"/>
              </w:rPr>
            </w:pPr>
            <w:r>
              <w:rPr>
                <w:rFonts w:ascii="宋体" w:hAnsi="宋体" w:cs="宋体" w:hint="eastAsia"/>
                <w:color w:val="000000"/>
                <w:szCs w:val="21"/>
              </w:rPr>
              <w:t>最大</w:t>
            </w:r>
          </w:p>
        </w:tc>
        <w:tc>
          <w:tcPr>
            <w:tcW w:w="2142" w:type="dxa"/>
            <w:vMerge/>
            <w:vAlign w:val="center"/>
          </w:tcPr>
          <w:p w:rsidR="00985EAA" w:rsidRDefault="00985EAA">
            <w:pPr>
              <w:spacing w:line="300" w:lineRule="atLeast"/>
              <w:jc w:val="center"/>
              <w:rPr>
                <w:rFonts w:ascii="宋体" w:cs="宋体"/>
                <w:color w:val="000000"/>
                <w:szCs w:val="21"/>
              </w:rPr>
            </w:pPr>
          </w:p>
        </w:tc>
      </w:tr>
      <w:tr w:rsidR="00985EAA">
        <w:trPr>
          <w:trHeight w:val="458"/>
        </w:trPr>
        <w:tc>
          <w:tcPr>
            <w:tcW w:w="2004" w:type="dxa"/>
            <w:vAlign w:val="center"/>
          </w:tcPr>
          <w:p w:rsidR="00985EAA" w:rsidRDefault="00FC2132">
            <w:pPr>
              <w:spacing w:line="300" w:lineRule="atLeast"/>
              <w:jc w:val="center"/>
              <w:rPr>
                <w:rFonts w:ascii="宋体" w:hAnsi="宋体" w:cs="宋体"/>
                <w:color w:val="000000"/>
                <w:szCs w:val="21"/>
              </w:rPr>
            </w:pPr>
            <w:r>
              <w:rPr>
                <w:rFonts w:ascii="宋体" w:hAnsi="宋体" w:cs="宋体" w:hint="eastAsia"/>
                <w:color w:val="000000"/>
                <w:szCs w:val="21"/>
              </w:rPr>
              <w:t>1400</w:t>
            </w:r>
          </w:p>
          <w:p w:rsidR="00985EAA" w:rsidRDefault="00FC2132">
            <w:pPr>
              <w:spacing w:line="300" w:lineRule="atLeast"/>
              <w:jc w:val="center"/>
              <w:rPr>
                <w:rFonts w:ascii="宋体" w:hAnsi="宋体" w:cs="宋体"/>
                <w:color w:val="000000"/>
                <w:szCs w:val="21"/>
              </w:rPr>
            </w:pPr>
            <w:r>
              <w:rPr>
                <w:rFonts w:ascii="宋体" w:hAnsi="宋体" w:cs="宋体" w:hint="eastAsia"/>
                <w:color w:val="000000"/>
                <w:szCs w:val="21"/>
              </w:rPr>
              <w:lastRenderedPageBreak/>
              <w:t>1600</w:t>
            </w:r>
          </w:p>
          <w:p w:rsidR="00985EAA" w:rsidRDefault="00FC2132">
            <w:pPr>
              <w:spacing w:line="300" w:lineRule="atLeast"/>
              <w:jc w:val="center"/>
              <w:rPr>
                <w:rFonts w:ascii="宋体" w:hAnsi="宋体" w:cs="宋体"/>
                <w:color w:val="000000"/>
                <w:szCs w:val="21"/>
              </w:rPr>
            </w:pPr>
            <w:r>
              <w:rPr>
                <w:rFonts w:ascii="宋体" w:hAnsi="宋体" w:cs="宋体" w:hint="eastAsia"/>
                <w:color w:val="000000"/>
                <w:szCs w:val="21"/>
              </w:rPr>
              <w:t>1800</w:t>
            </w:r>
          </w:p>
          <w:p w:rsidR="00985EAA" w:rsidRDefault="00FC2132">
            <w:pPr>
              <w:spacing w:line="300" w:lineRule="atLeast"/>
              <w:jc w:val="center"/>
              <w:rPr>
                <w:rFonts w:ascii="宋体" w:cs="宋体"/>
                <w:color w:val="000000"/>
                <w:szCs w:val="21"/>
              </w:rPr>
            </w:pPr>
            <w:r>
              <w:rPr>
                <w:rFonts w:ascii="宋体" w:hAnsi="宋体" w:cs="宋体"/>
                <w:color w:val="000000"/>
                <w:szCs w:val="21"/>
              </w:rPr>
              <w:t>2000</w:t>
            </w:r>
          </w:p>
          <w:p w:rsidR="00985EAA" w:rsidRDefault="00FC2132">
            <w:pPr>
              <w:spacing w:line="300" w:lineRule="atLeast"/>
              <w:jc w:val="center"/>
              <w:rPr>
                <w:rFonts w:ascii="宋体" w:cs="宋体"/>
                <w:color w:val="000000"/>
                <w:szCs w:val="21"/>
              </w:rPr>
            </w:pPr>
            <w:r>
              <w:rPr>
                <w:rFonts w:ascii="宋体" w:cs="宋体"/>
                <w:color w:val="000000"/>
                <w:szCs w:val="21"/>
              </w:rPr>
              <w:t>2500</w:t>
            </w:r>
          </w:p>
          <w:p w:rsidR="00985EAA" w:rsidRDefault="00FC2132">
            <w:pPr>
              <w:spacing w:line="300" w:lineRule="atLeast"/>
              <w:jc w:val="center"/>
              <w:rPr>
                <w:rFonts w:ascii="宋体" w:cs="宋体"/>
                <w:color w:val="000000"/>
                <w:szCs w:val="21"/>
              </w:rPr>
            </w:pPr>
            <w:r>
              <w:rPr>
                <w:rFonts w:ascii="宋体" w:hAnsi="宋体" w:cs="宋体"/>
                <w:color w:val="000000"/>
                <w:szCs w:val="21"/>
              </w:rPr>
              <w:t>3000</w:t>
            </w:r>
          </w:p>
          <w:p w:rsidR="00985EAA" w:rsidRDefault="00FC2132">
            <w:pPr>
              <w:spacing w:line="300" w:lineRule="atLeast"/>
              <w:jc w:val="center"/>
              <w:rPr>
                <w:rFonts w:ascii="宋体" w:cs="宋体"/>
                <w:color w:val="000000"/>
                <w:szCs w:val="21"/>
              </w:rPr>
            </w:pPr>
            <w:r>
              <w:rPr>
                <w:rFonts w:ascii="宋体" w:cs="宋体"/>
                <w:color w:val="000000"/>
                <w:szCs w:val="21"/>
              </w:rPr>
              <w:t>3500</w:t>
            </w:r>
          </w:p>
          <w:p w:rsidR="00985EAA" w:rsidRDefault="00FC2132">
            <w:pPr>
              <w:spacing w:line="300" w:lineRule="atLeast"/>
              <w:jc w:val="center"/>
              <w:rPr>
                <w:rFonts w:ascii="宋体" w:cs="宋体"/>
                <w:color w:val="000000"/>
                <w:szCs w:val="21"/>
              </w:rPr>
            </w:pPr>
            <w:r>
              <w:rPr>
                <w:rFonts w:ascii="宋体" w:hAnsi="宋体" w:cs="宋体"/>
                <w:color w:val="000000"/>
                <w:szCs w:val="21"/>
              </w:rPr>
              <w:t>4000</w:t>
            </w:r>
          </w:p>
          <w:p w:rsidR="00985EAA" w:rsidRDefault="00FC2132">
            <w:pPr>
              <w:spacing w:line="300" w:lineRule="atLeast"/>
              <w:jc w:val="center"/>
              <w:rPr>
                <w:rFonts w:ascii="宋体" w:cs="宋体"/>
                <w:color w:val="000000"/>
                <w:szCs w:val="21"/>
              </w:rPr>
            </w:pPr>
            <w:r>
              <w:rPr>
                <w:rFonts w:ascii="宋体" w:cs="宋体"/>
                <w:color w:val="000000"/>
                <w:szCs w:val="21"/>
              </w:rPr>
              <w:t>4500</w:t>
            </w:r>
          </w:p>
          <w:p w:rsidR="00985EAA" w:rsidRDefault="00FC2132">
            <w:pPr>
              <w:spacing w:line="300" w:lineRule="atLeast"/>
              <w:jc w:val="center"/>
              <w:rPr>
                <w:rFonts w:ascii="宋体" w:cs="宋体"/>
                <w:color w:val="000000"/>
                <w:szCs w:val="21"/>
              </w:rPr>
            </w:pPr>
            <w:r>
              <w:rPr>
                <w:rFonts w:ascii="宋体" w:hAnsi="宋体" w:cs="宋体"/>
                <w:color w:val="000000"/>
                <w:szCs w:val="21"/>
              </w:rPr>
              <w:t>5000</w:t>
            </w:r>
          </w:p>
        </w:tc>
        <w:tc>
          <w:tcPr>
            <w:tcW w:w="2139" w:type="dxa"/>
            <w:vAlign w:val="center"/>
          </w:tcPr>
          <w:p w:rsidR="00985EAA" w:rsidRDefault="00FC2132">
            <w:pPr>
              <w:spacing w:line="300" w:lineRule="atLeast"/>
              <w:jc w:val="center"/>
              <w:rPr>
                <w:rFonts w:ascii="宋体" w:hAnsi="宋体" w:cs="宋体"/>
                <w:color w:val="000000"/>
                <w:szCs w:val="21"/>
              </w:rPr>
            </w:pPr>
            <w:r>
              <w:rPr>
                <w:rFonts w:ascii="宋体" w:hAnsi="宋体" w:cs="宋体" w:hint="eastAsia"/>
                <w:color w:val="000000"/>
                <w:szCs w:val="21"/>
              </w:rPr>
              <w:lastRenderedPageBreak/>
              <w:t>1395</w:t>
            </w:r>
          </w:p>
          <w:p w:rsidR="00985EAA" w:rsidRDefault="00FC2132">
            <w:pPr>
              <w:spacing w:line="300" w:lineRule="atLeast"/>
              <w:jc w:val="center"/>
              <w:rPr>
                <w:rFonts w:ascii="宋体" w:hAnsi="宋体" w:cs="宋体"/>
                <w:color w:val="000000"/>
                <w:szCs w:val="21"/>
              </w:rPr>
            </w:pPr>
            <w:r>
              <w:rPr>
                <w:rFonts w:ascii="宋体" w:hAnsi="宋体" w:cs="宋体" w:hint="eastAsia"/>
                <w:color w:val="000000"/>
                <w:szCs w:val="21"/>
              </w:rPr>
              <w:lastRenderedPageBreak/>
              <w:t>1595</w:t>
            </w:r>
          </w:p>
          <w:p w:rsidR="00985EAA" w:rsidRDefault="00FC2132">
            <w:pPr>
              <w:spacing w:line="300" w:lineRule="atLeast"/>
              <w:jc w:val="center"/>
              <w:rPr>
                <w:rFonts w:ascii="宋体" w:hAnsi="宋体" w:cs="宋体"/>
                <w:color w:val="000000"/>
                <w:szCs w:val="21"/>
              </w:rPr>
            </w:pPr>
            <w:r>
              <w:rPr>
                <w:rFonts w:ascii="宋体" w:hAnsi="宋体" w:cs="宋体" w:hint="eastAsia"/>
                <w:color w:val="000000"/>
                <w:szCs w:val="21"/>
              </w:rPr>
              <w:t>1795</w:t>
            </w:r>
          </w:p>
          <w:p w:rsidR="00985EAA" w:rsidRDefault="00FC2132">
            <w:pPr>
              <w:spacing w:line="300" w:lineRule="atLeast"/>
              <w:jc w:val="center"/>
              <w:rPr>
                <w:rFonts w:ascii="宋体" w:cs="宋体"/>
                <w:color w:val="000000"/>
                <w:szCs w:val="21"/>
              </w:rPr>
            </w:pPr>
            <w:r>
              <w:rPr>
                <w:rFonts w:ascii="宋体" w:hAnsi="宋体" w:cs="宋体"/>
                <w:color w:val="000000"/>
                <w:szCs w:val="21"/>
              </w:rPr>
              <w:t>1995</w:t>
            </w:r>
          </w:p>
          <w:p w:rsidR="00985EAA" w:rsidRDefault="00FC2132">
            <w:pPr>
              <w:spacing w:line="300" w:lineRule="atLeast"/>
              <w:jc w:val="center"/>
              <w:rPr>
                <w:rFonts w:ascii="宋体" w:cs="宋体"/>
                <w:color w:val="000000"/>
                <w:szCs w:val="21"/>
              </w:rPr>
            </w:pPr>
            <w:r>
              <w:rPr>
                <w:rFonts w:ascii="宋体" w:cs="宋体"/>
                <w:color w:val="000000"/>
                <w:szCs w:val="21"/>
              </w:rPr>
              <w:t>2495</w:t>
            </w:r>
          </w:p>
          <w:p w:rsidR="00985EAA" w:rsidRDefault="00FC2132">
            <w:pPr>
              <w:spacing w:line="300" w:lineRule="atLeast"/>
              <w:jc w:val="center"/>
              <w:rPr>
                <w:rFonts w:ascii="宋体" w:cs="宋体"/>
                <w:color w:val="000000"/>
                <w:szCs w:val="21"/>
              </w:rPr>
            </w:pPr>
            <w:r>
              <w:rPr>
                <w:rFonts w:ascii="宋体" w:hAnsi="宋体" w:cs="宋体"/>
                <w:color w:val="000000"/>
                <w:szCs w:val="21"/>
              </w:rPr>
              <w:t>2995</w:t>
            </w:r>
          </w:p>
          <w:p w:rsidR="00985EAA" w:rsidRDefault="00FC2132">
            <w:pPr>
              <w:spacing w:line="300" w:lineRule="atLeast"/>
              <w:jc w:val="center"/>
              <w:rPr>
                <w:rFonts w:ascii="宋体" w:cs="宋体"/>
                <w:color w:val="000000"/>
                <w:szCs w:val="21"/>
              </w:rPr>
            </w:pPr>
            <w:r>
              <w:rPr>
                <w:rFonts w:ascii="宋体" w:cs="宋体"/>
                <w:color w:val="000000"/>
                <w:szCs w:val="21"/>
              </w:rPr>
              <w:t>3495</w:t>
            </w:r>
          </w:p>
          <w:p w:rsidR="00985EAA" w:rsidRDefault="00FC2132">
            <w:pPr>
              <w:spacing w:line="300" w:lineRule="atLeast"/>
              <w:jc w:val="center"/>
              <w:rPr>
                <w:rFonts w:ascii="宋体" w:cs="宋体"/>
                <w:color w:val="000000"/>
                <w:szCs w:val="21"/>
              </w:rPr>
            </w:pPr>
            <w:r>
              <w:rPr>
                <w:rFonts w:ascii="宋体" w:hAnsi="宋体" w:cs="宋体"/>
                <w:color w:val="000000"/>
                <w:szCs w:val="21"/>
              </w:rPr>
              <w:t>3995</w:t>
            </w:r>
          </w:p>
          <w:p w:rsidR="00985EAA" w:rsidRDefault="00FC2132">
            <w:pPr>
              <w:spacing w:line="300" w:lineRule="atLeast"/>
              <w:jc w:val="center"/>
              <w:rPr>
                <w:rFonts w:ascii="宋体" w:cs="宋体"/>
                <w:color w:val="000000"/>
                <w:szCs w:val="21"/>
              </w:rPr>
            </w:pPr>
            <w:r>
              <w:rPr>
                <w:rFonts w:ascii="宋体" w:cs="宋体"/>
                <w:color w:val="000000"/>
                <w:szCs w:val="21"/>
              </w:rPr>
              <w:t>4495</w:t>
            </w:r>
          </w:p>
          <w:p w:rsidR="00985EAA" w:rsidRDefault="00FC2132">
            <w:pPr>
              <w:spacing w:line="300" w:lineRule="atLeast"/>
              <w:jc w:val="center"/>
              <w:rPr>
                <w:rFonts w:ascii="宋体" w:cs="宋体"/>
                <w:color w:val="000000"/>
                <w:szCs w:val="21"/>
              </w:rPr>
            </w:pPr>
            <w:r>
              <w:rPr>
                <w:rFonts w:ascii="宋体" w:hAnsi="宋体" w:cs="宋体"/>
                <w:color w:val="000000"/>
                <w:szCs w:val="21"/>
              </w:rPr>
              <w:t>4995</w:t>
            </w:r>
          </w:p>
        </w:tc>
        <w:tc>
          <w:tcPr>
            <w:tcW w:w="2141" w:type="dxa"/>
            <w:vAlign w:val="center"/>
          </w:tcPr>
          <w:p w:rsidR="00985EAA" w:rsidRDefault="00FC2132">
            <w:pPr>
              <w:spacing w:line="300" w:lineRule="atLeast"/>
              <w:jc w:val="center"/>
              <w:rPr>
                <w:rFonts w:ascii="宋体" w:hAnsi="宋体" w:cs="宋体"/>
                <w:color w:val="000000"/>
                <w:szCs w:val="21"/>
              </w:rPr>
            </w:pPr>
            <w:r>
              <w:rPr>
                <w:rFonts w:ascii="宋体" w:hAnsi="宋体" w:cs="宋体" w:hint="eastAsia"/>
                <w:color w:val="000000"/>
                <w:szCs w:val="21"/>
              </w:rPr>
              <w:lastRenderedPageBreak/>
              <w:t>1420</w:t>
            </w:r>
          </w:p>
          <w:p w:rsidR="00985EAA" w:rsidRDefault="00FC2132">
            <w:pPr>
              <w:spacing w:line="300" w:lineRule="atLeast"/>
              <w:jc w:val="center"/>
              <w:rPr>
                <w:rFonts w:ascii="宋体" w:hAnsi="宋体" w:cs="宋体"/>
                <w:color w:val="000000"/>
                <w:szCs w:val="21"/>
              </w:rPr>
            </w:pPr>
            <w:r>
              <w:rPr>
                <w:rFonts w:ascii="宋体" w:hAnsi="宋体" w:cs="宋体" w:hint="eastAsia"/>
                <w:color w:val="000000"/>
                <w:szCs w:val="21"/>
              </w:rPr>
              <w:lastRenderedPageBreak/>
              <w:t>1620</w:t>
            </w:r>
          </w:p>
          <w:p w:rsidR="00985EAA" w:rsidRDefault="00FC2132">
            <w:pPr>
              <w:spacing w:line="300" w:lineRule="atLeast"/>
              <w:jc w:val="center"/>
              <w:rPr>
                <w:rFonts w:ascii="宋体" w:hAnsi="宋体" w:cs="宋体"/>
                <w:color w:val="000000"/>
                <w:szCs w:val="21"/>
              </w:rPr>
            </w:pPr>
            <w:r>
              <w:rPr>
                <w:rFonts w:ascii="宋体" w:hAnsi="宋体" w:cs="宋体" w:hint="eastAsia"/>
                <w:color w:val="000000"/>
                <w:szCs w:val="21"/>
              </w:rPr>
              <w:t>1820</w:t>
            </w:r>
          </w:p>
          <w:p w:rsidR="00985EAA" w:rsidRDefault="00FC2132">
            <w:pPr>
              <w:spacing w:line="300" w:lineRule="atLeast"/>
              <w:jc w:val="center"/>
              <w:rPr>
                <w:rFonts w:ascii="宋体" w:cs="宋体"/>
                <w:color w:val="000000"/>
                <w:szCs w:val="21"/>
              </w:rPr>
            </w:pPr>
            <w:r>
              <w:rPr>
                <w:rFonts w:ascii="宋体" w:hAnsi="宋体" w:cs="宋体"/>
                <w:color w:val="000000"/>
                <w:szCs w:val="21"/>
              </w:rPr>
              <w:t>2020</w:t>
            </w:r>
          </w:p>
          <w:p w:rsidR="00985EAA" w:rsidRDefault="00FC2132">
            <w:pPr>
              <w:spacing w:line="300" w:lineRule="atLeast"/>
              <w:jc w:val="center"/>
              <w:rPr>
                <w:rFonts w:ascii="宋体" w:cs="宋体"/>
                <w:color w:val="000000"/>
                <w:szCs w:val="21"/>
              </w:rPr>
            </w:pPr>
            <w:r>
              <w:rPr>
                <w:rFonts w:ascii="宋体" w:cs="宋体"/>
                <w:color w:val="000000"/>
                <w:szCs w:val="21"/>
              </w:rPr>
              <w:t>2520</w:t>
            </w:r>
          </w:p>
          <w:p w:rsidR="00985EAA" w:rsidRDefault="00FC2132">
            <w:pPr>
              <w:spacing w:line="300" w:lineRule="atLeast"/>
              <w:jc w:val="center"/>
              <w:rPr>
                <w:rFonts w:ascii="宋体" w:cs="宋体"/>
                <w:color w:val="000000"/>
                <w:szCs w:val="21"/>
              </w:rPr>
            </w:pPr>
            <w:r>
              <w:rPr>
                <w:rFonts w:ascii="宋体" w:hAnsi="宋体" w:cs="宋体"/>
                <w:color w:val="000000"/>
                <w:szCs w:val="21"/>
              </w:rPr>
              <w:t>3020</w:t>
            </w:r>
          </w:p>
          <w:p w:rsidR="00985EAA" w:rsidRDefault="00FC2132">
            <w:pPr>
              <w:spacing w:line="300" w:lineRule="atLeast"/>
              <w:jc w:val="center"/>
              <w:rPr>
                <w:rFonts w:ascii="宋体" w:cs="宋体"/>
                <w:color w:val="000000"/>
                <w:szCs w:val="21"/>
              </w:rPr>
            </w:pPr>
            <w:r>
              <w:rPr>
                <w:rFonts w:ascii="宋体" w:cs="宋体"/>
                <w:color w:val="000000"/>
                <w:szCs w:val="21"/>
              </w:rPr>
              <w:t>3520</w:t>
            </w:r>
          </w:p>
          <w:p w:rsidR="00985EAA" w:rsidRDefault="00FC2132">
            <w:pPr>
              <w:spacing w:line="300" w:lineRule="atLeast"/>
              <w:jc w:val="center"/>
              <w:rPr>
                <w:rFonts w:ascii="宋体" w:cs="宋体"/>
                <w:color w:val="000000"/>
                <w:szCs w:val="21"/>
              </w:rPr>
            </w:pPr>
            <w:r>
              <w:rPr>
                <w:rFonts w:ascii="宋体" w:hAnsi="宋体" w:cs="宋体"/>
                <w:color w:val="000000"/>
                <w:szCs w:val="21"/>
              </w:rPr>
              <w:t>4020</w:t>
            </w:r>
          </w:p>
          <w:p w:rsidR="00985EAA" w:rsidRDefault="00FC2132">
            <w:pPr>
              <w:spacing w:line="300" w:lineRule="atLeast"/>
              <w:jc w:val="center"/>
              <w:rPr>
                <w:rFonts w:ascii="宋体" w:cs="宋体"/>
                <w:color w:val="000000"/>
                <w:szCs w:val="21"/>
              </w:rPr>
            </w:pPr>
            <w:r>
              <w:rPr>
                <w:rFonts w:ascii="宋体" w:cs="宋体"/>
                <w:color w:val="000000"/>
                <w:szCs w:val="21"/>
              </w:rPr>
              <w:t>4520</w:t>
            </w:r>
          </w:p>
          <w:p w:rsidR="00985EAA" w:rsidRDefault="00FC2132">
            <w:pPr>
              <w:spacing w:line="300" w:lineRule="atLeast"/>
              <w:jc w:val="center"/>
              <w:rPr>
                <w:rFonts w:ascii="宋体" w:cs="宋体"/>
                <w:color w:val="000000"/>
                <w:szCs w:val="21"/>
              </w:rPr>
            </w:pPr>
            <w:r>
              <w:rPr>
                <w:rFonts w:ascii="宋体" w:hAnsi="宋体" w:cs="宋体"/>
                <w:color w:val="000000"/>
                <w:szCs w:val="21"/>
              </w:rPr>
              <w:t>5020</w:t>
            </w:r>
          </w:p>
        </w:tc>
        <w:tc>
          <w:tcPr>
            <w:tcW w:w="2142" w:type="dxa"/>
            <w:vAlign w:val="center"/>
          </w:tcPr>
          <w:p w:rsidR="00985EAA" w:rsidRDefault="00FC2132">
            <w:pPr>
              <w:spacing w:line="300" w:lineRule="atLeast"/>
              <w:jc w:val="center"/>
              <w:rPr>
                <w:rFonts w:ascii="宋体" w:hAnsi="宋体" w:cs="宋体"/>
                <w:color w:val="000000"/>
                <w:szCs w:val="21"/>
              </w:rPr>
            </w:pPr>
            <w:r>
              <w:rPr>
                <w:rFonts w:ascii="宋体" w:hAnsi="宋体" w:cs="宋体" w:hint="eastAsia"/>
                <w:color w:val="000000"/>
                <w:szCs w:val="21"/>
              </w:rPr>
              <w:lastRenderedPageBreak/>
              <w:t>±5.0</w:t>
            </w:r>
          </w:p>
          <w:p w:rsidR="00985EAA" w:rsidRDefault="00FC2132">
            <w:pPr>
              <w:spacing w:line="300" w:lineRule="atLeast"/>
              <w:jc w:val="center"/>
              <w:rPr>
                <w:rFonts w:ascii="宋体" w:hAnsi="宋体" w:cs="宋体"/>
                <w:color w:val="000000"/>
                <w:szCs w:val="21"/>
              </w:rPr>
            </w:pPr>
            <w:r>
              <w:rPr>
                <w:rFonts w:ascii="宋体" w:hAnsi="宋体" w:cs="宋体" w:hint="eastAsia"/>
                <w:color w:val="000000"/>
                <w:szCs w:val="21"/>
              </w:rPr>
              <w:lastRenderedPageBreak/>
              <w:t>±5.0</w:t>
            </w:r>
          </w:p>
          <w:p w:rsidR="00985EAA" w:rsidRDefault="00FC2132">
            <w:pPr>
              <w:spacing w:line="300" w:lineRule="atLeast"/>
              <w:jc w:val="center"/>
              <w:rPr>
                <w:rFonts w:ascii="宋体" w:hAnsi="宋体" w:cs="宋体"/>
                <w:color w:val="000000"/>
                <w:szCs w:val="21"/>
              </w:rPr>
            </w:pPr>
            <w:r>
              <w:rPr>
                <w:rFonts w:ascii="宋体" w:hAnsi="宋体" w:cs="宋体" w:hint="eastAsia"/>
                <w:color w:val="000000"/>
                <w:szCs w:val="21"/>
              </w:rPr>
              <w:t>±5.0</w:t>
            </w:r>
          </w:p>
          <w:p w:rsidR="00985EAA" w:rsidRDefault="00FC2132">
            <w:pPr>
              <w:spacing w:line="300" w:lineRule="atLeast"/>
              <w:jc w:val="center"/>
              <w:rPr>
                <w:rFonts w:ascii="宋体" w:cs="宋体"/>
                <w:color w:val="000000"/>
                <w:szCs w:val="21"/>
              </w:rPr>
            </w:pPr>
            <w:r>
              <w:rPr>
                <w:rFonts w:ascii="宋体" w:hAnsi="宋体" w:cs="宋体" w:hint="eastAsia"/>
                <w:color w:val="000000"/>
                <w:szCs w:val="21"/>
              </w:rPr>
              <w:t>±</w:t>
            </w:r>
            <w:r>
              <w:rPr>
                <w:rFonts w:ascii="宋体" w:hAnsi="宋体" w:cs="宋体"/>
                <w:color w:val="000000"/>
                <w:szCs w:val="21"/>
              </w:rPr>
              <w:t>5.0</w:t>
            </w:r>
          </w:p>
          <w:p w:rsidR="00985EAA" w:rsidRDefault="00FC2132">
            <w:pPr>
              <w:spacing w:line="300" w:lineRule="atLeast"/>
              <w:jc w:val="center"/>
              <w:rPr>
                <w:rFonts w:ascii="宋体" w:cs="宋体"/>
                <w:color w:val="000000"/>
                <w:szCs w:val="21"/>
              </w:rPr>
            </w:pPr>
            <w:r>
              <w:rPr>
                <w:rFonts w:ascii="宋体" w:hAnsi="宋体" w:cs="宋体" w:hint="eastAsia"/>
                <w:color w:val="000000"/>
                <w:szCs w:val="21"/>
              </w:rPr>
              <w:t>±</w:t>
            </w:r>
            <w:r>
              <w:rPr>
                <w:rFonts w:ascii="宋体" w:hAnsi="宋体" w:cs="宋体"/>
                <w:color w:val="000000"/>
                <w:szCs w:val="21"/>
              </w:rPr>
              <w:t>6.0</w:t>
            </w:r>
          </w:p>
          <w:p w:rsidR="00985EAA" w:rsidRDefault="00FC2132">
            <w:pPr>
              <w:spacing w:line="300" w:lineRule="atLeast"/>
              <w:jc w:val="center"/>
              <w:rPr>
                <w:rFonts w:ascii="宋体" w:cs="宋体"/>
                <w:color w:val="000000"/>
                <w:szCs w:val="21"/>
              </w:rPr>
            </w:pPr>
            <w:r>
              <w:rPr>
                <w:rFonts w:ascii="宋体" w:hAnsi="宋体" w:cs="宋体" w:hint="eastAsia"/>
                <w:color w:val="000000"/>
                <w:szCs w:val="21"/>
              </w:rPr>
              <w:t>±</w:t>
            </w:r>
            <w:r>
              <w:rPr>
                <w:rFonts w:ascii="宋体" w:hAnsi="宋体" w:cs="宋体"/>
                <w:color w:val="000000"/>
                <w:szCs w:val="21"/>
              </w:rPr>
              <w:t>6.0</w:t>
            </w:r>
          </w:p>
          <w:p w:rsidR="00985EAA" w:rsidRDefault="00FC2132">
            <w:pPr>
              <w:spacing w:line="300" w:lineRule="atLeast"/>
              <w:jc w:val="center"/>
              <w:rPr>
                <w:rFonts w:ascii="宋体" w:cs="宋体"/>
                <w:color w:val="000000"/>
                <w:szCs w:val="21"/>
              </w:rPr>
            </w:pPr>
            <w:r>
              <w:rPr>
                <w:rFonts w:ascii="宋体" w:hAnsi="宋体" w:cs="宋体" w:hint="eastAsia"/>
                <w:color w:val="000000"/>
                <w:szCs w:val="21"/>
              </w:rPr>
              <w:t>±</w:t>
            </w:r>
            <w:r>
              <w:rPr>
                <w:rFonts w:ascii="宋体" w:hAnsi="宋体" w:cs="宋体"/>
                <w:color w:val="000000"/>
                <w:szCs w:val="21"/>
              </w:rPr>
              <w:t>6.0</w:t>
            </w:r>
          </w:p>
          <w:p w:rsidR="00985EAA" w:rsidRDefault="00FC2132">
            <w:pPr>
              <w:spacing w:line="300" w:lineRule="atLeast"/>
              <w:jc w:val="center"/>
              <w:rPr>
                <w:rFonts w:ascii="宋体" w:cs="宋体"/>
                <w:color w:val="000000"/>
                <w:szCs w:val="21"/>
              </w:rPr>
            </w:pPr>
            <w:r>
              <w:rPr>
                <w:rFonts w:ascii="宋体" w:hAnsi="宋体" w:cs="宋体" w:hint="eastAsia"/>
                <w:color w:val="000000"/>
                <w:szCs w:val="21"/>
              </w:rPr>
              <w:t>±</w:t>
            </w:r>
            <w:r>
              <w:rPr>
                <w:rFonts w:ascii="宋体" w:hAnsi="宋体" w:cs="宋体"/>
                <w:color w:val="000000"/>
                <w:szCs w:val="21"/>
              </w:rPr>
              <w:t>7.0</w:t>
            </w:r>
          </w:p>
          <w:p w:rsidR="00985EAA" w:rsidRDefault="00FC2132">
            <w:pPr>
              <w:spacing w:line="300" w:lineRule="atLeast"/>
              <w:jc w:val="center"/>
              <w:rPr>
                <w:rFonts w:ascii="宋体" w:cs="宋体"/>
                <w:color w:val="000000"/>
                <w:szCs w:val="21"/>
              </w:rPr>
            </w:pPr>
            <w:r>
              <w:rPr>
                <w:rFonts w:ascii="宋体" w:hAnsi="宋体" w:cs="宋体" w:hint="eastAsia"/>
                <w:color w:val="000000"/>
                <w:szCs w:val="21"/>
              </w:rPr>
              <w:t>±</w:t>
            </w:r>
            <w:r>
              <w:rPr>
                <w:rFonts w:ascii="宋体" w:hAnsi="宋体" w:cs="宋体"/>
                <w:color w:val="000000"/>
                <w:szCs w:val="21"/>
              </w:rPr>
              <w:t>7.0</w:t>
            </w:r>
          </w:p>
          <w:p w:rsidR="00985EAA" w:rsidRDefault="00FC2132">
            <w:pPr>
              <w:spacing w:line="300" w:lineRule="atLeast"/>
              <w:jc w:val="center"/>
              <w:rPr>
                <w:rFonts w:ascii="宋体" w:cs="宋体"/>
                <w:color w:val="000000"/>
                <w:szCs w:val="21"/>
              </w:rPr>
            </w:pPr>
            <w:r>
              <w:rPr>
                <w:rFonts w:ascii="宋体" w:hAnsi="宋体" w:cs="宋体" w:hint="eastAsia"/>
                <w:color w:val="000000"/>
                <w:szCs w:val="21"/>
              </w:rPr>
              <w:t>±</w:t>
            </w:r>
            <w:r>
              <w:rPr>
                <w:rFonts w:ascii="宋体" w:hAnsi="宋体" w:cs="宋体"/>
                <w:color w:val="000000"/>
                <w:szCs w:val="21"/>
              </w:rPr>
              <w:t>7.0</w:t>
            </w:r>
          </w:p>
        </w:tc>
      </w:tr>
    </w:tbl>
    <w:p w:rsidR="00985EAA" w:rsidRDefault="00FC2132">
      <w:pPr>
        <w:spacing w:beforeLines="50" w:before="156" w:afterLines="50" w:after="156" w:line="360" w:lineRule="exact"/>
        <w:jc w:val="left"/>
        <w:rPr>
          <w:rFonts w:ascii="黑体" w:eastAsia="黑体" w:hAnsi="黑体" w:cs="黑体"/>
          <w:b/>
          <w:bCs/>
          <w:color w:val="000000"/>
          <w:szCs w:val="21"/>
        </w:rPr>
      </w:pPr>
      <w:r>
        <w:rPr>
          <w:rFonts w:ascii="黑体" w:eastAsia="黑体" w:hAnsi="黑体" w:cs="黑体"/>
          <w:b/>
          <w:bCs/>
          <w:color w:val="000000"/>
          <w:szCs w:val="21"/>
        </w:rPr>
        <w:lastRenderedPageBreak/>
        <w:t xml:space="preserve">6.2.2  </w:t>
      </w:r>
      <w:r>
        <w:rPr>
          <w:rFonts w:ascii="黑体" w:eastAsia="黑体" w:hAnsi="黑体" w:cs="宋体" w:hint="eastAsia"/>
          <w:b/>
          <w:bCs/>
          <w:szCs w:val="21"/>
        </w:rPr>
        <w:t>纤维增强聚合物基</w:t>
      </w:r>
      <w:r>
        <w:rPr>
          <w:rFonts w:ascii="黑体" w:eastAsia="黑体" w:hAnsi="黑体" w:cs="黑体" w:hint="eastAsia"/>
          <w:b/>
          <w:bCs/>
          <w:color w:val="000000"/>
          <w:szCs w:val="21"/>
        </w:rPr>
        <w:t>管廊长度及允许偏差</w:t>
      </w:r>
    </w:p>
    <w:p w:rsidR="00985EAA" w:rsidRDefault="00FC2132">
      <w:pPr>
        <w:spacing w:line="360" w:lineRule="exact"/>
        <w:ind w:firstLineChars="200" w:firstLine="420"/>
        <w:jc w:val="left"/>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管廊的长度应符合</w:t>
      </w:r>
      <w:r>
        <w:rPr>
          <w:rFonts w:asciiTheme="minorEastAsia" w:eastAsiaTheme="minorEastAsia" w:hAnsiTheme="minorEastAsia" w:cs="宋体"/>
          <w:color w:val="000000"/>
          <w:szCs w:val="21"/>
        </w:rPr>
        <w:t>表</w:t>
      </w:r>
      <w:r>
        <w:rPr>
          <w:rFonts w:asciiTheme="minorEastAsia" w:eastAsiaTheme="minorEastAsia" w:hAnsiTheme="minorEastAsia" w:cs="宋体" w:hint="eastAsia"/>
          <w:color w:val="000000"/>
          <w:szCs w:val="21"/>
        </w:rPr>
        <w:t>3的</w:t>
      </w:r>
      <w:r>
        <w:rPr>
          <w:rFonts w:asciiTheme="minorEastAsia" w:eastAsiaTheme="minorEastAsia" w:hAnsiTheme="minorEastAsia" w:cs="宋体"/>
          <w:color w:val="000000"/>
          <w:szCs w:val="21"/>
        </w:rPr>
        <w:t>规定。</w:t>
      </w:r>
    </w:p>
    <w:p w:rsidR="00985EAA" w:rsidRDefault="00985EAA">
      <w:pPr>
        <w:spacing w:line="360" w:lineRule="exact"/>
        <w:ind w:firstLine="360"/>
        <w:jc w:val="left"/>
        <w:rPr>
          <w:rFonts w:ascii="宋体" w:cs="宋体"/>
          <w:color w:val="000000"/>
          <w:szCs w:val="21"/>
        </w:rPr>
      </w:pPr>
    </w:p>
    <w:p w:rsidR="00985EAA" w:rsidRDefault="00FC2132">
      <w:pPr>
        <w:spacing w:afterLines="50" w:after="156" w:line="360" w:lineRule="exact"/>
        <w:jc w:val="center"/>
        <w:rPr>
          <w:rFonts w:ascii="黑体" w:eastAsia="黑体" w:hAnsi="黑体" w:cs="黑体"/>
          <w:bCs/>
          <w:color w:val="000000"/>
          <w:szCs w:val="21"/>
        </w:rPr>
      </w:pPr>
      <w:r>
        <w:rPr>
          <w:rFonts w:ascii="黑体" w:eastAsia="黑体" w:hAnsi="黑体" w:cs="黑体" w:hint="eastAsia"/>
          <w:bCs/>
          <w:color w:val="000000"/>
          <w:szCs w:val="21"/>
        </w:rPr>
        <w:t xml:space="preserve">              表</w:t>
      </w:r>
      <w:r>
        <w:rPr>
          <w:rFonts w:ascii="黑体" w:eastAsia="黑体" w:hAnsi="黑体" w:cs="黑体"/>
          <w:bCs/>
          <w:color w:val="000000"/>
          <w:szCs w:val="21"/>
        </w:rPr>
        <w:t xml:space="preserve">3  </w:t>
      </w:r>
      <w:r>
        <w:rPr>
          <w:rFonts w:ascii="黑体" w:eastAsia="黑体" w:hAnsi="黑体" w:cs="宋体" w:hint="eastAsia"/>
          <w:szCs w:val="21"/>
        </w:rPr>
        <w:t>纤维增强聚合物基</w:t>
      </w:r>
      <w:r>
        <w:rPr>
          <w:rFonts w:ascii="黑体" w:eastAsia="黑体" w:hAnsi="黑体" w:cs="黑体" w:hint="eastAsia"/>
          <w:bCs/>
          <w:color w:val="000000"/>
          <w:szCs w:val="21"/>
        </w:rPr>
        <w:t>管廊的有效长度及允许偏差</w:t>
      </w:r>
      <w:r>
        <w:rPr>
          <w:rFonts w:ascii="黑体" w:eastAsia="黑体" w:hAnsi="黑体" w:cs="黑体"/>
          <w:bCs/>
          <w:color w:val="000000"/>
          <w:szCs w:val="21"/>
        </w:rPr>
        <w:t xml:space="preserve">           </w:t>
      </w:r>
      <w:r>
        <w:rPr>
          <w:rFonts w:ascii="黑体" w:eastAsia="黑体" w:hAnsi="黑体" w:cs="黑体" w:hint="eastAsia"/>
          <w:color w:val="000000"/>
          <w:sz w:val="18"/>
          <w:szCs w:val="18"/>
        </w:rPr>
        <w:t>单位为</w:t>
      </w:r>
      <w:r>
        <w:rPr>
          <w:rFonts w:ascii="宋体" w:hAnsi="宋体" w:cs="宋体" w:hint="eastAsia"/>
          <w:color w:val="000000"/>
          <w:szCs w:val="21"/>
        </w:rPr>
        <w:t>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4261"/>
      </w:tblGrid>
      <w:tr w:rsidR="00985EAA">
        <w:trPr>
          <w:trHeight w:val="422"/>
        </w:trPr>
        <w:tc>
          <w:tcPr>
            <w:tcW w:w="4261" w:type="dxa"/>
          </w:tcPr>
          <w:p w:rsidR="00985EAA" w:rsidRDefault="00FC2132">
            <w:pPr>
              <w:spacing w:line="360" w:lineRule="exact"/>
              <w:jc w:val="center"/>
              <w:rPr>
                <w:rFonts w:ascii="宋体" w:cs="宋体"/>
                <w:color w:val="000000"/>
                <w:szCs w:val="21"/>
              </w:rPr>
            </w:pPr>
            <w:r>
              <w:rPr>
                <w:rFonts w:ascii="宋体" w:hAnsi="宋体" w:cs="宋体" w:hint="eastAsia"/>
                <w:color w:val="000000"/>
                <w:szCs w:val="21"/>
              </w:rPr>
              <w:t>长度L</w:t>
            </w:r>
          </w:p>
        </w:tc>
        <w:tc>
          <w:tcPr>
            <w:tcW w:w="4261" w:type="dxa"/>
          </w:tcPr>
          <w:p w:rsidR="00985EAA" w:rsidRDefault="00FC2132">
            <w:pPr>
              <w:spacing w:line="360" w:lineRule="exact"/>
              <w:jc w:val="center"/>
              <w:rPr>
                <w:rFonts w:ascii="宋体" w:cs="宋体"/>
                <w:color w:val="000000"/>
                <w:szCs w:val="21"/>
              </w:rPr>
            </w:pPr>
            <w:r>
              <w:rPr>
                <w:rFonts w:ascii="宋体" w:hAnsi="宋体" w:cs="宋体" w:hint="eastAsia"/>
                <w:color w:val="000000"/>
                <w:szCs w:val="21"/>
              </w:rPr>
              <w:t>允许偏差</w:t>
            </w:r>
          </w:p>
        </w:tc>
      </w:tr>
      <w:tr w:rsidR="00985EAA">
        <w:trPr>
          <w:trHeight w:val="422"/>
        </w:trPr>
        <w:tc>
          <w:tcPr>
            <w:tcW w:w="4261" w:type="dxa"/>
          </w:tcPr>
          <w:p w:rsidR="00985EAA" w:rsidRDefault="00FC2132">
            <w:pPr>
              <w:spacing w:line="360" w:lineRule="exact"/>
              <w:jc w:val="center"/>
              <w:rPr>
                <w:rFonts w:ascii="宋体" w:cs="宋体"/>
                <w:color w:val="000000" w:themeColor="text1"/>
                <w:szCs w:val="21"/>
              </w:rPr>
            </w:pPr>
            <w:r>
              <w:rPr>
                <w:rFonts w:ascii="宋体" w:hAnsi="宋体" w:cs="宋体" w:hint="eastAsia"/>
                <w:color w:val="000000" w:themeColor="text1"/>
                <w:szCs w:val="21"/>
              </w:rPr>
              <w:t>≤</w:t>
            </w:r>
            <w:r>
              <w:rPr>
                <w:rFonts w:ascii="宋体" w:hAnsi="宋体" w:cs="宋体"/>
                <w:color w:val="000000" w:themeColor="text1"/>
                <w:szCs w:val="21"/>
              </w:rPr>
              <w:t>4</w:t>
            </w:r>
            <w:r>
              <w:rPr>
                <w:rFonts w:ascii="宋体" w:cs="宋体"/>
                <w:color w:val="000000" w:themeColor="text1"/>
                <w:szCs w:val="21"/>
              </w:rPr>
              <w:t>000</w:t>
            </w:r>
          </w:p>
        </w:tc>
        <w:tc>
          <w:tcPr>
            <w:tcW w:w="4261" w:type="dxa"/>
            <w:vAlign w:val="center"/>
          </w:tcPr>
          <w:p w:rsidR="00985EAA" w:rsidRDefault="00FC2132">
            <w:pPr>
              <w:spacing w:line="360" w:lineRule="exact"/>
              <w:jc w:val="center"/>
              <w:rPr>
                <w:rFonts w:ascii="宋体" w:cs="宋体"/>
                <w:color w:val="000000"/>
                <w:szCs w:val="21"/>
              </w:rPr>
            </w:pPr>
            <w:r>
              <w:rPr>
                <w:rFonts w:ascii="宋体" w:hAnsi="宋体" w:cs="宋体" w:hint="eastAsia"/>
                <w:color w:val="000000"/>
                <w:szCs w:val="21"/>
              </w:rPr>
              <w:t>±10</w:t>
            </w:r>
          </w:p>
        </w:tc>
      </w:tr>
      <w:tr w:rsidR="00985EAA">
        <w:trPr>
          <w:trHeight w:val="422"/>
        </w:trPr>
        <w:tc>
          <w:tcPr>
            <w:tcW w:w="4261" w:type="dxa"/>
          </w:tcPr>
          <w:p w:rsidR="00985EAA" w:rsidRDefault="00FC2132">
            <w:pPr>
              <w:spacing w:line="360" w:lineRule="exact"/>
              <w:jc w:val="center"/>
              <w:rPr>
                <w:rFonts w:ascii="宋体" w:cs="宋体"/>
                <w:color w:val="000000" w:themeColor="text1"/>
                <w:szCs w:val="21"/>
              </w:rPr>
            </w:pPr>
            <w:r>
              <w:rPr>
                <w:rFonts w:ascii="宋体" w:hAnsi="宋体" w:cs="宋体"/>
                <w:color w:val="000000" w:themeColor="text1"/>
                <w:szCs w:val="21"/>
              </w:rPr>
              <w:t>5</w:t>
            </w:r>
            <w:r>
              <w:rPr>
                <w:rFonts w:ascii="宋体" w:cs="宋体"/>
                <w:color w:val="000000" w:themeColor="text1"/>
                <w:szCs w:val="21"/>
              </w:rPr>
              <w:t>000</w:t>
            </w:r>
          </w:p>
        </w:tc>
        <w:tc>
          <w:tcPr>
            <w:tcW w:w="4261" w:type="dxa"/>
            <w:vAlign w:val="center"/>
          </w:tcPr>
          <w:p w:rsidR="00985EAA" w:rsidRDefault="00FC2132">
            <w:pPr>
              <w:spacing w:line="360" w:lineRule="exact"/>
              <w:jc w:val="center"/>
              <w:rPr>
                <w:rFonts w:ascii="宋体" w:cs="宋体"/>
                <w:color w:val="000000"/>
                <w:szCs w:val="21"/>
              </w:rPr>
            </w:pPr>
            <w:r>
              <w:rPr>
                <w:rFonts w:ascii="宋体" w:hAnsi="宋体" w:cs="宋体" w:hint="eastAsia"/>
                <w:color w:val="000000"/>
                <w:szCs w:val="21"/>
              </w:rPr>
              <w:t>±12.5</w:t>
            </w:r>
          </w:p>
        </w:tc>
      </w:tr>
      <w:tr w:rsidR="00985EAA">
        <w:trPr>
          <w:trHeight w:val="422"/>
        </w:trPr>
        <w:tc>
          <w:tcPr>
            <w:tcW w:w="4261" w:type="dxa"/>
          </w:tcPr>
          <w:p w:rsidR="00985EAA" w:rsidRDefault="00FC2132">
            <w:pPr>
              <w:spacing w:line="360" w:lineRule="exact"/>
              <w:jc w:val="center"/>
              <w:rPr>
                <w:rFonts w:ascii="宋体" w:cs="宋体"/>
                <w:color w:val="000000" w:themeColor="text1"/>
                <w:szCs w:val="21"/>
              </w:rPr>
            </w:pPr>
            <w:r>
              <w:rPr>
                <w:rFonts w:ascii="宋体" w:hAnsi="宋体" w:cs="宋体"/>
                <w:color w:val="000000" w:themeColor="text1"/>
                <w:szCs w:val="21"/>
              </w:rPr>
              <w:t>6</w:t>
            </w:r>
            <w:r>
              <w:rPr>
                <w:rFonts w:ascii="宋体" w:cs="宋体"/>
                <w:color w:val="000000" w:themeColor="text1"/>
                <w:szCs w:val="21"/>
              </w:rPr>
              <w:t>000</w:t>
            </w:r>
          </w:p>
        </w:tc>
        <w:tc>
          <w:tcPr>
            <w:tcW w:w="4261" w:type="dxa"/>
            <w:vAlign w:val="center"/>
          </w:tcPr>
          <w:p w:rsidR="00985EAA" w:rsidRDefault="00FC2132">
            <w:pPr>
              <w:spacing w:line="360" w:lineRule="exact"/>
              <w:jc w:val="center"/>
              <w:rPr>
                <w:rFonts w:ascii="宋体" w:cs="宋体"/>
                <w:color w:val="000000"/>
                <w:szCs w:val="21"/>
              </w:rPr>
            </w:pPr>
            <w:r>
              <w:rPr>
                <w:rFonts w:ascii="宋体" w:hAnsi="宋体" w:cs="宋体" w:hint="eastAsia"/>
                <w:color w:val="000000"/>
                <w:szCs w:val="21"/>
              </w:rPr>
              <w:t>±15</w:t>
            </w:r>
          </w:p>
        </w:tc>
      </w:tr>
      <w:tr w:rsidR="00985EAA">
        <w:trPr>
          <w:trHeight w:val="422"/>
        </w:trPr>
        <w:tc>
          <w:tcPr>
            <w:tcW w:w="4261" w:type="dxa"/>
          </w:tcPr>
          <w:p w:rsidR="00985EAA" w:rsidRDefault="00FC2132">
            <w:pPr>
              <w:spacing w:line="360" w:lineRule="exact"/>
              <w:jc w:val="center"/>
              <w:rPr>
                <w:rFonts w:ascii="宋体" w:cs="宋体"/>
                <w:color w:val="000000" w:themeColor="text1"/>
                <w:szCs w:val="21"/>
              </w:rPr>
            </w:pPr>
            <w:r>
              <w:rPr>
                <w:rFonts w:ascii="宋体" w:hAnsi="宋体" w:cs="宋体"/>
                <w:color w:val="000000" w:themeColor="text1"/>
                <w:szCs w:val="21"/>
              </w:rPr>
              <w:t>9</w:t>
            </w:r>
            <w:r>
              <w:rPr>
                <w:rFonts w:ascii="宋体" w:cs="宋体"/>
                <w:color w:val="000000" w:themeColor="text1"/>
                <w:szCs w:val="21"/>
              </w:rPr>
              <w:t>000</w:t>
            </w:r>
          </w:p>
        </w:tc>
        <w:tc>
          <w:tcPr>
            <w:tcW w:w="4261" w:type="dxa"/>
            <w:vAlign w:val="center"/>
          </w:tcPr>
          <w:p w:rsidR="00985EAA" w:rsidRDefault="00FC2132">
            <w:pPr>
              <w:spacing w:line="360" w:lineRule="exact"/>
              <w:jc w:val="center"/>
              <w:rPr>
                <w:rFonts w:ascii="宋体" w:cs="宋体"/>
                <w:color w:val="000000"/>
                <w:szCs w:val="21"/>
              </w:rPr>
            </w:pPr>
            <w:r>
              <w:rPr>
                <w:rFonts w:ascii="宋体" w:hAnsi="宋体" w:cs="宋体" w:hint="eastAsia"/>
                <w:color w:val="000000"/>
                <w:szCs w:val="21"/>
              </w:rPr>
              <w:t>±22.5</w:t>
            </w:r>
          </w:p>
        </w:tc>
      </w:tr>
      <w:tr w:rsidR="00985EAA">
        <w:trPr>
          <w:trHeight w:val="422"/>
        </w:trPr>
        <w:tc>
          <w:tcPr>
            <w:tcW w:w="4261" w:type="dxa"/>
          </w:tcPr>
          <w:p w:rsidR="00985EAA" w:rsidRDefault="00FC2132">
            <w:pPr>
              <w:spacing w:line="360" w:lineRule="exact"/>
              <w:jc w:val="center"/>
              <w:rPr>
                <w:rFonts w:ascii="宋体" w:cs="宋体"/>
                <w:color w:val="000000" w:themeColor="text1"/>
                <w:szCs w:val="21"/>
              </w:rPr>
            </w:pPr>
            <w:r>
              <w:rPr>
                <w:rFonts w:ascii="宋体" w:hAnsi="宋体" w:cs="宋体"/>
                <w:color w:val="000000" w:themeColor="text1"/>
                <w:szCs w:val="21"/>
              </w:rPr>
              <w:t>10</w:t>
            </w:r>
            <w:r>
              <w:rPr>
                <w:rFonts w:ascii="宋体" w:cs="宋体"/>
                <w:color w:val="000000" w:themeColor="text1"/>
                <w:szCs w:val="21"/>
              </w:rPr>
              <w:t>000</w:t>
            </w:r>
          </w:p>
        </w:tc>
        <w:tc>
          <w:tcPr>
            <w:tcW w:w="4261" w:type="dxa"/>
            <w:vAlign w:val="center"/>
          </w:tcPr>
          <w:p w:rsidR="00985EAA" w:rsidRDefault="00FC2132">
            <w:pPr>
              <w:spacing w:line="360" w:lineRule="exact"/>
              <w:jc w:val="center"/>
              <w:rPr>
                <w:rFonts w:ascii="宋体" w:cs="宋体"/>
                <w:color w:val="000000"/>
                <w:szCs w:val="21"/>
              </w:rPr>
            </w:pPr>
            <w:r>
              <w:rPr>
                <w:rFonts w:ascii="宋体" w:hAnsi="宋体" w:cs="宋体" w:hint="eastAsia"/>
                <w:color w:val="000000"/>
                <w:szCs w:val="21"/>
              </w:rPr>
              <w:t>±25</w:t>
            </w:r>
          </w:p>
        </w:tc>
      </w:tr>
      <w:tr w:rsidR="00985EAA">
        <w:trPr>
          <w:trHeight w:val="422"/>
        </w:trPr>
        <w:tc>
          <w:tcPr>
            <w:tcW w:w="4261" w:type="dxa"/>
          </w:tcPr>
          <w:p w:rsidR="00985EAA" w:rsidRDefault="00FC2132">
            <w:pPr>
              <w:spacing w:line="360" w:lineRule="exact"/>
              <w:jc w:val="center"/>
              <w:rPr>
                <w:rFonts w:ascii="宋体" w:cs="宋体"/>
                <w:color w:val="000000" w:themeColor="text1"/>
                <w:szCs w:val="21"/>
              </w:rPr>
            </w:pPr>
            <w:r>
              <w:rPr>
                <w:rFonts w:ascii="宋体" w:hAnsi="宋体" w:cs="宋体"/>
                <w:color w:val="000000" w:themeColor="text1"/>
                <w:szCs w:val="21"/>
              </w:rPr>
              <w:t>12</w:t>
            </w:r>
            <w:r>
              <w:rPr>
                <w:rFonts w:ascii="宋体" w:cs="宋体"/>
                <w:color w:val="000000" w:themeColor="text1"/>
                <w:szCs w:val="21"/>
              </w:rPr>
              <w:t>000</w:t>
            </w:r>
          </w:p>
        </w:tc>
        <w:tc>
          <w:tcPr>
            <w:tcW w:w="4261" w:type="dxa"/>
            <w:vAlign w:val="center"/>
          </w:tcPr>
          <w:p w:rsidR="00985EAA" w:rsidRDefault="00FC2132">
            <w:pPr>
              <w:spacing w:line="360" w:lineRule="exact"/>
              <w:jc w:val="center"/>
              <w:rPr>
                <w:rFonts w:ascii="宋体" w:cs="宋体"/>
                <w:color w:val="000000"/>
                <w:szCs w:val="21"/>
              </w:rPr>
            </w:pPr>
            <w:r>
              <w:rPr>
                <w:rFonts w:ascii="宋体" w:hAnsi="宋体" w:cs="宋体" w:hint="eastAsia"/>
                <w:color w:val="000000"/>
                <w:szCs w:val="21"/>
              </w:rPr>
              <w:t>±30</w:t>
            </w:r>
          </w:p>
        </w:tc>
      </w:tr>
    </w:tbl>
    <w:p w:rsidR="00985EAA" w:rsidRDefault="00FC2132">
      <w:pPr>
        <w:spacing w:line="360" w:lineRule="exact"/>
        <w:jc w:val="left"/>
        <w:rPr>
          <w:rFonts w:ascii="黑体" w:eastAsia="黑体" w:hAnsi="黑体" w:cs="黑体"/>
          <w:b/>
          <w:bCs/>
          <w:color w:val="000000"/>
          <w:szCs w:val="21"/>
        </w:rPr>
      </w:pPr>
      <w:r>
        <w:rPr>
          <w:rFonts w:ascii="黑体" w:eastAsia="黑体" w:hAnsi="黑体" w:cs="宋体" w:hint="eastAsia"/>
          <w:b/>
          <w:bCs/>
          <w:color w:val="000000"/>
          <w:szCs w:val="21"/>
        </w:rPr>
        <w:t>6.2.3</w:t>
      </w:r>
      <w:r>
        <w:rPr>
          <w:rFonts w:ascii="黑体" w:eastAsia="黑体" w:hAnsi="黑体" w:cs="宋体"/>
          <w:b/>
          <w:bCs/>
          <w:color w:val="000000"/>
          <w:szCs w:val="21"/>
        </w:rPr>
        <w:t xml:space="preserve"> </w:t>
      </w:r>
      <w:r>
        <w:rPr>
          <w:rFonts w:ascii="黑体" w:eastAsia="黑体" w:hAnsi="黑体" w:cs="宋体" w:hint="eastAsia"/>
          <w:b/>
          <w:bCs/>
          <w:szCs w:val="21"/>
        </w:rPr>
        <w:t>纤维增强聚合物基</w:t>
      </w:r>
      <w:r>
        <w:rPr>
          <w:rFonts w:ascii="黑体" w:eastAsia="黑体" w:hAnsi="黑体" w:cs="黑体" w:hint="eastAsia"/>
          <w:b/>
          <w:bCs/>
          <w:color w:val="000000"/>
          <w:szCs w:val="21"/>
        </w:rPr>
        <w:t>管廊的最小壁厚</w:t>
      </w:r>
    </w:p>
    <w:p w:rsidR="00985EAA" w:rsidRDefault="00FC2132">
      <w:pPr>
        <w:spacing w:line="360" w:lineRule="exact"/>
        <w:ind w:firstLineChars="200" w:firstLine="420"/>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szCs w:val="21"/>
        </w:rPr>
        <w:t>纤维增强聚合物基</w:t>
      </w:r>
      <w:r>
        <w:rPr>
          <w:rFonts w:asciiTheme="minorEastAsia" w:eastAsiaTheme="minorEastAsia" w:hAnsiTheme="minorEastAsia" w:cs="宋体" w:hint="eastAsia"/>
          <w:color w:val="000000"/>
          <w:szCs w:val="21"/>
        </w:rPr>
        <w:t>管廊的最小壁厚不低于设计值的90%</w:t>
      </w:r>
      <w:r>
        <w:rPr>
          <w:rStyle w:val="ac"/>
          <w:rFonts w:hint="eastAsia"/>
        </w:rPr>
        <w:t>，</w:t>
      </w:r>
      <w:r>
        <w:rPr>
          <w:rFonts w:asciiTheme="minorEastAsia" w:eastAsiaTheme="minorEastAsia" w:hAnsiTheme="minorEastAsia" w:hint="eastAsia"/>
          <w:color w:val="000000" w:themeColor="text1"/>
          <w:szCs w:val="21"/>
        </w:rPr>
        <w:t>任</w:t>
      </w:r>
      <w:proofErr w:type="gramStart"/>
      <w:r>
        <w:rPr>
          <w:rFonts w:asciiTheme="minorEastAsia" w:eastAsiaTheme="minorEastAsia" w:hAnsiTheme="minorEastAsia" w:hint="eastAsia"/>
          <w:color w:val="000000" w:themeColor="text1"/>
          <w:szCs w:val="21"/>
        </w:rPr>
        <w:t>一</w:t>
      </w:r>
      <w:proofErr w:type="gramEnd"/>
      <w:r>
        <w:rPr>
          <w:rFonts w:asciiTheme="minorEastAsia" w:eastAsiaTheme="minorEastAsia" w:hAnsiTheme="minorEastAsia" w:hint="eastAsia"/>
          <w:color w:val="000000" w:themeColor="text1"/>
          <w:szCs w:val="21"/>
        </w:rPr>
        <w:t>截面的管壁平均厚度不应小于管廊壁厚设计值，其中内衬层的厚度不应小于2.00mm，外保护层的厚度不</w:t>
      </w:r>
      <w:r w:rsidR="0045111E">
        <w:rPr>
          <w:rFonts w:asciiTheme="minorEastAsia" w:eastAsiaTheme="minorEastAsia" w:hAnsiTheme="minorEastAsia" w:hint="eastAsia"/>
          <w:color w:val="000000" w:themeColor="text1"/>
          <w:szCs w:val="21"/>
        </w:rPr>
        <w:t>应</w:t>
      </w:r>
      <w:r>
        <w:rPr>
          <w:rFonts w:asciiTheme="minorEastAsia" w:eastAsiaTheme="minorEastAsia" w:hAnsiTheme="minorEastAsia" w:hint="eastAsia"/>
          <w:color w:val="000000" w:themeColor="text1"/>
          <w:szCs w:val="21"/>
        </w:rPr>
        <w:t>小于2.00mm</w:t>
      </w:r>
      <w:r>
        <w:rPr>
          <w:rStyle w:val="ac"/>
          <w:rFonts w:hint="eastAsia"/>
          <w:color w:val="000000" w:themeColor="text1"/>
        </w:rPr>
        <w:t>。</w:t>
      </w:r>
    </w:p>
    <w:p w:rsidR="00985EAA" w:rsidRDefault="00FC2132">
      <w:pPr>
        <w:spacing w:beforeLines="50" w:before="156" w:afterLines="50" w:after="156"/>
        <w:jc w:val="left"/>
        <w:rPr>
          <w:rFonts w:ascii="黑体" w:eastAsia="黑体" w:hAnsi="黑体" w:cs="黑体"/>
          <w:b/>
          <w:color w:val="000000" w:themeColor="text1"/>
        </w:rPr>
      </w:pPr>
      <w:bookmarkStart w:id="50" w:name="_Toc455737688"/>
      <w:bookmarkStart w:id="51" w:name="_Toc459564842"/>
      <w:bookmarkStart w:id="52" w:name="_Toc456873978"/>
      <w:r>
        <w:rPr>
          <w:rFonts w:ascii="黑体" w:eastAsia="黑体" w:hAnsi="黑体" w:cs="黑体"/>
          <w:b/>
          <w:color w:val="000000" w:themeColor="text1"/>
        </w:rPr>
        <w:t>6.2.</w:t>
      </w:r>
      <w:r>
        <w:rPr>
          <w:rFonts w:ascii="黑体" w:eastAsia="黑体" w:hAnsi="黑体" w:cs="黑体" w:hint="eastAsia"/>
          <w:b/>
          <w:color w:val="000000" w:themeColor="text1"/>
        </w:rPr>
        <w:t>4</w:t>
      </w:r>
      <w:r>
        <w:rPr>
          <w:rFonts w:ascii="黑体" w:eastAsia="黑体" w:hAnsi="黑体" w:cs="黑体"/>
          <w:b/>
          <w:color w:val="000000" w:themeColor="text1"/>
        </w:rPr>
        <w:t xml:space="preserve"> </w:t>
      </w:r>
      <w:r>
        <w:rPr>
          <w:rFonts w:ascii="黑体" w:eastAsia="黑体" w:hAnsi="黑体" w:cs="黑体" w:hint="eastAsia"/>
          <w:b/>
          <w:color w:val="000000" w:themeColor="text1"/>
        </w:rPr>
        <w:t>管廊端面垂直度</w:t>
      </w:r>
      <w:bookmarkEnd w:id="50"/>
      <w:bookmarkEnd w:id="51"/>
      <w:bookmarkEnd w:id="52"/>
    </w:p>
    <w:p w:rsidR="00985EAA" w:rsidRDefault="00FC2132">
      <w:pPr>
        <w:spacing w:line="400" w:lineRule="exact"/>
        <w:ind w:firstLine="420"/>
        <w:rPr>
          <w:rFonts w:asciiTheme="minorEastAsia" w:eastAsiaTheme="minorEastAsia" w:hAnsiTheme="minorEastAsia"/>
          <w:color w:val="000000" w:themeColor="text1"/>
          <w:szCs w:val="21"/>
        </w:rPr>
      </w:pPr>
      <w:r>
        <w:rPr>
          <w:rFonts w:asciiTheme="minorEastAsia" w:eastAsiaTheme="minorEastAsia" w:hAnsiTheme="minorEastAsia" w:cs="宋体" w:hint="eastAsia"/>
          <w:color w:val="000000" w:themeColor="text1"/>
          <w:szCs w:val="21"/>
        </w:rPr>
        <w:t>纤维增强聚合物基</w:t>
      </w:r>
      <w:r>
        <w:rPr>
          <w:rFonts w:asciiTheme="minorEastAsia" w:eastAsiaTheme="minorEastAsia" w:hAnsiTheme="minorEastAsia" w:hint="eastAsia"/>
          <w:color w:val="000000" w:themeColor="text1"/>
          <w:szCs w:val="21"/>
        </w:rPr>
        <w:t>管廊端面垂直度不应大于</w:t>
      </w:r>
      <w:r>
        <w:rPr>
          <w:rFonts w:asciiTheme="minorEastAsia" w:eastAsiaTheme="minorEastAsia" w:hAnsiTheme="minorEastAsia"/>
          <w:color w:val="000000" w:themeColor="text1"/>
          <w:szCs w:val="21"/>
        </w:rPr>
        <w:t>8mm</w:t>
      </w:r>
      <w:r>
        <w:rPr>
          <w:rFonts w:asciiTheme="minorEastAsia" w:eastAsiaTheme="minorEastAsia" w:hAnsiTheme="minorEastAsia" w:hint="eastAsia"/>
          <w:color w:val="000000" w:themeColor="text1"/>
          <w:szCs w:val="21"/>
        </w:rPr>
        <w:t>。</w:t>
      </w:r>
    </w:p>
    <w:p w:rsidR="00985EAA" w:rsidRDefault="00FC2132">
      <w:pPr>
        <w:spacing w:line="400" w:lineRule="exact"/>
        <w:rPr>
          <w:rFonts w:ascii="黑体" w:eastAsia="黑体" w:hAnsi="黑体" w:cs="黑体"/>
          <w:color w:val="000000" w:themeColor="text1"/>
          <w:szCs w:val="21"/>
        </w:rPr>
      </w:pPr>
      <w:r>
        <w:rPr>
          <w:rFonts w:asciiTheme="minorEastAsia" w:eastAsiaTheme="minorEastAsia" w:hAnsiTheme="minorEastAsia" w:hint="eastAsia"/>
          <w:b/>
          <w:bCs/>
          <w:color w:val="000000" w:themeColor="text1"/>
          <w:szCs w:val="21"/>
        </w:rPr>
        <w:t>6.2.5</w:t>
      </w:r>
      <w:r>
        <w:rPr>
          <w:rFonts w:asciiTheme="minorEastAsia" w:eastAsiaTheme="minorEastAsia" w:hAnsiTheme="minorEastAsia"/>
          <w:b/>
          <w:bCs/>
          <w:color w:val="000000" w:themeColor="text1"/>
          <w:szCs w:val="21"/>
        </w:rPr>
        <w:t xml:space="preserve"> </w:t>
      </w:r>
      <w:r>
        <w:rPr>
          <w:rFonts w:ascii="黑体" w:eastAsia="黑体" w:hAnsi="黑体" w:cs="黑体" w:hint="eastAsia"/>
          <w:b/>
          <w:bCs/>
          <w:color w:val="000000" w:themeColor="text1"/>
          <w:szCs w:val="21"/>
        </w:rPr>
        <w:t>管廊的承插口尺寸</w:t>
      </w:r>
    </w:p>
    <w:p w:rsidR="00985EAA" w:rsidRDefault="00FC2132">
      <w:pPr>
        <w:spacing w:line="360" w:lineRule="exact"/>
        <w:ind w:firstLineChars="200" w:firstLine="420"/>
        <w:jc w:val="left"/>
        <w:rPr>
          <w:rFonts w:asciiTheme="minorEastAsia" w:eastAsiaTheme="minorEastAsia" w:hAnsiTheme="minorEastAsia"/>
          <w:color w:val="000000" w:themeColor="text1"/>
          <w:szCs w:val="21"/>
        </w:rPr>
      </w:pPr>
      <w:r>
        <w:rPr>
          <w:rFonts w:asciiTheme="minorEastAsia" w:eastAsiaTheme="minorEastAsia" w:hAnsiTheme="minorEastAsia" w:cs="宋体" w:hint="eastAsia"/>
          <w:color w:val="000000" w:themeColor="text1"/>
          <w:szCs w:val="21"/>
        </w:rPr>
        <w:t>纤维增强聚合物基管廊的承插口尺寸可参考附录A的</w:t>
      </w:r>
      <w:r>
        <w:rPr>
          <w:rFonts w:asciiTheme="minorEastAsia" w:eastAsiaTheme="minorEastAsia" w:hAnsiTheme="minorEastAsia" w:cs="宋体"/>
          <w:color w:val="000000" w:themeColor="text1"/>
          <w:szCs w:val="21"/>
        </w:rPr>
        <w:t>规定。</w:t>
      </w:r>
    </w:p>
    <w:p w:rsidR="00985EAA" w:rsidRDefault="00FC2132">
      <w:pPr>
        <w:pStyle w:val="2"/>
        <w:spacing w:beforeLines="50" w:before="156" w:afterLines="50" w:after="156" w:line="380" w:lineRule="exact"/>
        <w:rPr>
          <w:rFonts w:ascii="黑体" w:eastAsia="黑体" w:hAnsi="黑体" w:cs="黑体"/>
          <w:color w:val="000000"/>
          <w:sz w:val="21"/>
          <w:szCs w:val="21"/>
        </w:rPr>
      </w:pPr>
      <w:bookmarkStart w:id="53" w:name="_Toc26861"/>
      <w:bookmarkStart w:id="54" w:name="_Toc459564843"/>
      <w:bookmarkStart w:id="55" w:name="_Toc456873979"/>
      <w:bookmarkStart w:id="56" w:name="_Toc14424"/>
      <w:bookmarkStart w:id="57" w:name="_Toc455737689"/>
      <w:r>
        <w:rPr>
          <w:rFonts w:ascii="黑体" w:eastAsia="黑体" w:hAnsi="黑体" w:cs="黑体"/>
          <w:color w:val="000000"/>
          <w:sz w:val="21"/>
          <w:szCs w:val="21"/>
        </w:rPr>
        <w:t xml:space="preserve">6.3  </w:t>
      </w:r>
      <w:r>
        <w:rPr>
          <w:rFonts w:ascii="黑体" w:eastAsia="黑体" w:hAnsi="黑体" w:cs="黑体" w:hint="eastAsia"/>
          <w:color w:val="000000"/>
          <w:sz w:val="21"/>
          <w:szCs w:val="21"/>
        </w:rPr>
        <w:t>巴氏硬度</w:t>
      </w:r>
      <w:bookmarkEnd w:id="53"/>
      <w:bookmarkEnd w:id="54"/>
      <w:bookmarkEnd w:id="55"/>
      <w:bookmarkEnd w:id="56"/>
      <w:bookmarkEnd w:id="57"/>
    </w:p>
    <w:p w:rsidR="00985EAA" w:rsidRDefault="00FC2132">
      <w:pPr>
        <w:spacing w:line="400" w:lineRule="exact"/>
        <w:ind w:firstLineChars="200" w:firstLine="420"/>
        <w:rPr>
          <w:rFonts w:asciiTheme="minorEastAsia" w:eastAsiaTheme="minorEastAsia" w:hAnsiTheme="minorEastAsia"/>
          <w:color w:val="000000"/>
          <w:szCs w:val="21"/>
        </w:rPr>
      </w:pPr>
      <w:r>
        <w:rPr>
          <w:rFonts w:asciiTheme="minorEastAsia" w:eastAsiaTheme="minorEastAsia" w:hAnsiTheme="minorEastAsia" w:cs="宋体" w:hint="eastAsia"/>
          <w:szCs w:val="21"/>
        </w:rPr>
        <w:t>纤维增强聚合物基</w:t>
      </w:r>
      <w:r>
        <w:rPr>
          <w:rFonts w:asciiTheme="minorEastAsia" w:eastAsiaTheme="minorEastAsia" w:hAnsiTheme="minorEastAsia" w:hint="eastAsia"/>
          <w:color w:val="000000"/>
          <w:szCs w:val="21"/>
        </w:rPr>
        <w:t>管廊外表面的巴氏硬度不应小于</w:t>
      </w:r>
      <w:r>
        <w:rPr>
          <w:rFonts w:asciiTheme="minorEastAsia" w:eastAsiaTheme="minorEastAsia" w:hAnsiTheme="minorEastAsia"/>
          <w:color w:val="000000"/>
          <w:szCs w:val="21"/>
        </w:rPr>
        <w:t>40</w:t>
      </w:r>
      <w:r>
        <w:rPr>
          <w:rFonts w:asciiTheme="minorEastAsia" w:eastAsiaTheme="minorEastAsia" w:hAnsiTheme="minorEastAsia" w:hint="eastAsia"/>
          <w:color w:val="000000"/>
          <w:szCs w:val="21"/>
        </w:rPr>
        <w:t>。</w:t>
      </w:r>
    </w:p>
    <w:p w:rsidR="00985EAA" w:rsidRDefault="00FC2132">
      <w:pPr>
        <w:pStyle w:val="2"/>
        <w:spacing w:beforeLines="50" w:before="156" w:afterLines="50" w:after="156" w:line="380" w:lineRule="exact"/>
        <w:rPr>
          <w:rFonts w:ascii="黑体" w:eastAsia="黑体" w:hAnsi="黑体" w:cs="黑体"/>
          <w:color w:val="000000"/>
          <w:sz w:val="21"/>
          <w:szCs w:val="21"/>
        </w:rPr>
      </w:pPr>
      <w:bookmarkStart w:id="58" w:name="_Toc456873980"/>
      <w:bookmarkStart w:id="59" w:name="_Toc683"/>
      <w:bookmarkStart w:id="60" w:name="_Toc455737690"/>
      <w:bookmarkStart w:id="61" w:name="_Toc19981"/>
      <w:bookmarkStart w:id="62" w:name="_Toc459564844"/>
      <w:r>
        <w:rPr>
          <w:rFonts w:ascii="黑体" w:eastAsia="黑体" w:hAnsi="黑体" w:cs="黑体"/>
          <w:color w:val="000000"/>
          <w:sz w:val="21"/>
          <w:szCs w:val="21"/>
        </w:rPr>
        <w:t xml:space="preserve">6.4  </w:t>
      </w:r>
      <w:r>
        <w:rPr>
          <w:rFonts w:ascii="黑体" w:eastAsia="黑体" w:hAnsi="黑体" w:cs="黑体" w:hint="eastAsia"/>
          <w:color w:val="000000"/>
          <w:sz w:val="21"/>
          <w:szCs w:val="21"/>
        </w:rPr>
        <w:t>树脂</w:t>
      </w:r>
      <w:proofErr w:type="gramStart"/>
      <w:r>
        <w:rPr>
          <w:rFonts w:ascii="黑体" w:eastAsia="黑体" w:hAnsi="黑体" w:cs="黑体" w:hint="eastAsia"/>
          <w:color w:val="000000"/>
          <w:sz w:val="21"/>
          <w:szCs w:val="21"/>
        </w:rPr>
        <w:t>不可溶分含量</w:t>
      </w:r>
      <w:bookmarkEnd w:id="58"/>
      <w:bookmarkEnd w:id="59"/>
      <w:bookmarkEnd w:id="60"/>
      <w:bookmarkEnd w:id="61"/>
      <w:bookmarkEnd w:id="62"/>
      <w:proofErr w:type="gramEnd"/>
    </w:p>
    <w:p w:rsidR="00985EAA" w:rsidRDefault="00FC2132">
      <w:pPr>
        <w:spacing w:line="400" w:lineRule="exact"/>
        <w:ind w:firstLineChars="100" w:firstLine="21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管壁中树脂的</w:t>
      </w:r>
      <w:proofErr w:type="gramStart"/>
      <w:r>
        <w:rPr>
          <w:rFonts w:asciiTheme="minorEastAsia" w:eastAsiaTheme="minorEastAsia" w:hAnsiTheme="minorEastAsia" w:hint="eastAsia"/>
          <w:color w:val="000000"/>
          <w:szCs w:val="21"/>
        </w:rPr>
        <w:t>不可溶分含量</w:t>
      </w:r>
      <w:proofErr w:type="gramEnd"/>
      <w:r>
        <w:rPr>
          <w:rFonts w:asciiTheme="minorEastAsia" w:eastAsiaTheme="minorEastAsia" w:hAnsiTheme="minorEastAsia" w:hint="eastAsia"/>
          <w:color w:val="000000"/>
          <w:szCs w:val="21"/>
        </w:rPr>
        <w:t>不应小于</w:t>
      </w:r>
      <w:r>
        <w:rPr>
          <w:rFonts w:asciiTheme="minorEastAsia" w:eastAsiaTheme="minorEastAsia" w:hAnsiTheme="minorEastAsia"/>
          <w:color w:val="000000"/>
          <w:szCs w:val="21"/>
        </w:rPr>
        <w:t>90%</w:t>
      </w:r>
      <w:r>
        <w:rPr>
          <w:rFonts w:asciiTheme="minorEastAsia" w:eastAsiaTheme="minorEastAsia" w:hAnsiTheme="minorEastAsia" w:hint="eastAsia"/>
          <w:color w:val="000000"/>
          <w:szCs w:val="21"/>
        </w:rPr>
        <w:t>。</w:t>
      </w:r>
    </w:p>
    <w:p w:rsidR="00985EAA" w:rsidRDefault="00FC2132">
      <w:pPr>
        <w:pStyle w:val="2"/>
        <w:spacing w:beforeLines="50" w:before="156" w:afterLines="50" w:after="156" w:line="380" w:lineRule="exact"/>
        <w:rPr>
          <w:rFonts w:ascii="黑体" w:eastAsia="黑体" w:hAnsi="黑体" w:cs="黑体"/>
          <w:color w:val="000000"/>
          <w:sz w:val="21"/>
          <w:szCs w:val="21"/>
        </w:rPr>
      </w:pPr>
      <w:bookmarkStart w:id="63" w:name="_Toc19687"/>
      <w:bookmarkStart w:id="64" w:name="_Toc23157"/>
      <w:r>
        <w:rPr>
          <w:rFonts w:ascii="黑体" w:eastAsia="黑体" w:hAnsi="黑体" w:cs="黑体"/>
          <w:color w:val="000000"/>
          <w:sz w:val="21"/>
          <w:szCs w:val="21"/>
        </w:rPr>
        <w:lastRenderedPageBreak/>
        <w:t xml:space="preserve">6.5  </w:t>
      </w:r>
      <w:r>
        <w:rPr>
          <w:rFonts w:ascii="黑体" w:eastAsia="黑体" w:hAnsi="黑体" w:cs="黑体" w:hint="eastAsia"/>
          <w:color w:val="000000"/>
          <w:sz w:val="21"/>
          <w:szCs w:val="21"/>
        </w:rPr>
        <w:t>初始力学性能</w:t>
      </w:r>
      <w:bookmarkEnd w:id="63"/>
      <w:bookmarkEnd w:id="64"/>
    </w:p>
    <w:p w:rsidR="00985EAA" w:rsidRDefault="00FC2132">
      <w:pPr>
        <w:pStyle w:val="2"/>
        <w:spacing w:beforeLines="50" w:before="156" w:afterLines="50" w:after="156" w:line="400" w:lineRule="exact"/>
        <w:rPr>
          <w:rFonts w:ascii="黑体" w:eastAsia="黑体" w:hAnsi="黑体" w:cs="黑体"/>
          <w:color w:val="000000"/>
          <w:sz w:val="21"/>
          <w:szCs w:val="21"/>
        </w:rPr>
      </w:pPr>
      <w:r>
        <w:rPr>
          <w:rFonts w:ascii="黑体" w:eastAsia="黑体" w:hAnsi="黑体" w:cs="黑体"/>
          <w:color w:val="000000"/>
          <w:sz w:val="21"/>
          <w:szCs w:val="21"/>
        </w:rPr>
        <w:t xml:space="preserve">6.5.1  </w:t>
      </w:r>
      <w:r>
        <w:rPr>
          <w:rFonts w:ascii="黑体" w:eastAsia="黑体" w:hAnsi="黑体" w:cs="黑体" w:hint="eastAsia"/>
          <w:color w:val="000000"/>
          <w:sz w:val="21"/>
          <w:szCs w:val="21"/>
        </w:rPr>
        <w:t>初始环刚度</w:t>
      </w:r>
    </w:p>
    <w:p w:rsidR="00985EAA" w:rsidRDefault="00FC2132">
      <w:pPr>
        <w:spacing w:line="400" w:lineRule="exact"/>
        <w:ind w:firstLineChars="200" w:firstLine="420"/>
        <w:rPr>
          <w:rFonts w:asciiTheme="minorEastAsia" w:eastAsiaTheme="minorEastAsia" w:hAnsiTheme="minorEastAsia"/>
        </w:rPr>
      </w:pPr>
      <w:r>
        <w:rPr>
          <w:rFonts w:asciiTheme="minorEastAsia" w:eastAsiaTheme="minorEastAsia" w:hAnsiTheme="minorEastAsia" w:hint="eastAsia"/>
        </w:rPr>
        <w:t>初始环刚度</w:t>
      </w:r>
      <w:r>
        <w:rPr>
          <w:rFonts w:asciiTheme="minorEastAsia" w:eastAsiaTheme="minorEastAsia" w:hAnsiTheme="minorEastAsia"/>
          <w:position w:val="-12"/>
          <w:szCs w:val="18"/>
        </w:rPr>
        <w:object w:dxaOrig="270" w:dyaOrig="345">
          <v:shape id="_x0000_i1027" type="#_x0000_t75" style="width:13.65pt;height:16.95pt" o:ole="">
            <v:imagedata r:id="rId21" o:title=""/>
          </v:shape>
          <o:OLEObject Type="Embed" ProgID="Equation.3" ShapeID="_x0000_i1027" DrawAspect="Content" ObjectID="_1719841288" r:id="rId22"/>
        </w:object>
      </w:r>
      <w:r>
        <w:rPr>
          <w:rFonts w:asciiTheme="minorEastAsia" w:eastAsiaTheme="minorEastAsia" w:hAnsiTheme="minorEastAsia" w:hint="eastAsia"/>
          <w:szCs w:val="18"/>
        </w:rPr>
        <w:t>不</w:t>
      </w:r>
      <w:r>
        <w:rPr>
          <w:rFonts w:asciiTheme="minorEastAsia" w:eastAsiaTheme="minorEastAsia" w:hAnsiTheme="minorEastAsia" w:hint="eastAsia"/>
        </w:rPr>
        <w:t>应小于相应设计环刚度等级值</w:t>
      </w:r>
      <w:r>
        <w:rPr>
          <w:rFonts w:asciiTheme="minorEastAsia" w:eastAsiaTheme="minorEastAsia" w:hAnsiTheme="minorEastAsia"/>
        </w:rPr>
        <w:t>S</w:t>
      </w:r>
      <w:r>
        <w:rPr>
          <w:rFonts w:asciiTheme="minorEastAsia" w:eastAsiaTheme="minorEastAsia" w:hAnsiTheme="minorEastAsia" w:hint="eastAsia"/>
        </w:rPr>
        <w:t>N。</w:t>
      </w:r>
    </w:p>
    <w:p w:rsidR="00985EAA" w:rsidRDefault="00FC2132">
      <w:pPr>
        <w:pStyle w:val="2"/>
        <w:spacing w:beforeLines="50" w:before="156" w:afterLines="50" w:after="156" w:line="400" w:lineRule="exact"/>
        <w:rPr>
          <w:rFonts w:ascii="黑体" w:eastAsia="黑体" w:hAnsi="黑体" w:cs="黑体"/>
          <w:color w:val="000000"/>
          <w:sz w:val="21"/>
          <w:szCs w:val="21"/>
        </w:rPr>
      </w:pPr>
      <w:bookmarkStart w:id="65" w:name="_Toc456873982"/>
      <w:bookmarkStart w:id="66" w:name="_Toc459564846"/>
      <w:bookmarkStart w:id="67" w:name="_Toc455737692"/>
      <w:r>
        <w:rPr>
          <w:rFonts w:ascii="黑体" w:eastAsia="黑体" w:hAnsi="黑体" w:cs="黑体"/>
          <w:color w:val="000000"/>
          <w:sz w:val="21"/>
          <w:szCs w:val="21"/>
        </w:rPr>
        <w:t xml:space="preserve">6.5.2  </w:t>
      </w:r>
      <w:r>
        <w:rPr>
          <w:rFonts w:ascii="黑体" w:eastAsia="黑体" w:hAnsi="黑体" w:cs="黑体" w:hint="eastAsia"/>
          <w:color w:val="000000"/>
          <w:sz w:val="21"/>
          <w:szCs w:val="21"/>
        </w:rPr>
        <w:t>初始环向拉伸强力</w:t>
      </w:r>
      <w:bookmarkEnd w:id="65"/>
      <w:bookmarkEnd w:id="66"/>
      <w:bookmarkEnd w:id="67"/>
    </w:p>
    <w:p w:rsidR="00985EAA" w:rsidRDefault="00FC2132">
      <w:pPr>
        <w:spacing w:line="400" w:lineRule="exact"/>
        <w:ind w:firstLineChars="200" w:firstLine="420"/>
        <w:rPr>
          <w:color w:val="000000"/>
          <w:szCs w:val="21"/>
        </w:rPr>
      </w:pPr>
      <w:r>
        <w:rPr>
          <w:rFonts w:asciiTheme="minorEastAsia" w:eastAsiaTheme="minorEastAsia" w:hAnsiTheme="minorEastAsia" w:hint="eastAsia"/>
          <w:color w:val="000000"/>
        </w:rPr>
        <w:t>初始环向拉伸强力</w:t>
      </w:r>
      <w:r>
        <w:rPr>
          <w:rFonts w:asciiTheme="minorEastAsia" w:eastAsiaTheme="minorEastAsia" w:hAnsiTheme="minorEastAsia"/>
          <w:color w:val="000000"/>
          <w:position w:val="-12"/>
          <w:szCs w:val="21"/>
        </w:rPr>
        <w:object w:dxaOrig="330" w:dyaOrig="345">
          <v:shape id="_x0000_i1028" type="#_x0000_t75" style="width:16.45pt;height:16.95pt" o:ole="">
            <v:imagedata r:id="rId23" o:title=""/>
          </v:shape>
          <o:OLEObject Type="Embed" ProgID="Equation.3" ShapeID="_x0000_i1028" DrawAspect="Content" ObjectID="_1719841289" r:id="rId24"/>
        </w:object>
      </w:r>
      <w:r>
        <w:rPr>
          <w:rFonts w:asciiTheme="minorEastAsia" w:eastAsiaTheme="minorEastAsia" w:hAnsiTheme="minorEastAsia" w:hint="eastAsia"/>
          <w:color w:val="000000"/>
        </w:rPr>
        <w:t>应根据工程设计来确定，其最小值不得低于</w:t>
      </w:r>
      <w:r>
        <w:rPr>
          <w:rFonts w:asciiTheme="minorEastAsia" w:eastAsiaTheme="minorEastAsia" w:hAnsiTheme="minorEastAsia" w:hint="eastAsia"/>
          <w:color w:val="000000"/>
          <w:szCs w:val="21"/>
        </w:rPr>
        <w:t>表4的规定。</w:t>
      </w:r>
    </w:p>
    <w:p w:rsidR="00985EAA" w:rsidRDefault="004937A2">
      <w:pPr>
        <w:spacing w:afterLines="50" w:after="156" w:line="340" w:lineRule="exact"/>
        <w:jc w:val="center"/>
        <w:rPr>
          <w:rFonts w:ascii="黑体" w:eastAsia="黑体" w:hAnsi="黑体" w:cs="黑体"/>
          <w:color w:val="000000"/>
          <w:szCs w:val="21"/>
        </w:rPr>
      </w:pPr>
      <w:r>
        <w:rPr>
          <w:rFonts w:ascii="黑体" w:eastAsia="黑体" w:hAnsi="黑体" w:cs="黑体"/>
          <w:color w:val="000000"/>
          <w:szCs w:val="21"/>
        </w:rPr>
        <w:t xml:space="preserve">   </w:t>
      </w:r>
      <w:r w:rsidR="00FC2132">
        <w:rPr>
          <w:rFonts w:ascii="黑体" w:eastAsia="黑体" w:hAnsi="黑体" w:cs="黑体" w:hint="eastAsia"/>
          <w:b/>
          <w:bCs/>
          <w:color w:val="000000"/>
          <w:szCs w:val="21"/>
        </w:rPr>
        <w:t>表4</w:t>
      </w:r>
      <w:r w:rsidR="00FC2132">
        <w:rPr>
          <w:rFonts w:ascii="黑体" w:eastAsia="黑体" w:hAnsi="黑体" w:cs="黑体"/>
          <w:b/>
          <w:bCs/>
          <w:color w:val="000000"/>
          <w:szCs w:val="21"/>
        </w:rPr>
        <w:t xml:space="preserve"> </w:t>
      </w:r>
      <w:r w:rsidR="00FC2132">
        <w:rPr>
          <w:rFonts w:ascii="黑体" w:eastAsia="黑体" w:hAnsi="黑体" w:cs="黑体" w:hint="eastAsia"/>
          <w:b/>
          <w:bCs/>
          <w:color w:val="000000"/>
          <w:szCs w:val="21"/>
        </w:rPr>
        <w:t>初始环向拉伸强力</w:t>
      </w:r>
      <w:r w:rsidR="00FC2132">
        <w:rPr>
          <w:rFonts w:ascii="黑体" w:eastAsia="黑体" w:hAnsi="黑体"/>
          <w:b/>
          <w:bCs/>
          <w:color w:val="000000"/>
          <w:position w:val="-12"/>
          <w:szCs w:val="21"/>
        </w:rPr>
        <w:object w:dxaOrig="300" w:dyaOrig="345">
          <v:shape id="_x0000_i1029" type="#_x0000_t75" style="width:15.05pt;height:16.95pt" o:ole="">
            <v:imagedata r:id="rId25" o:title=""/>
          </v:shape>
          <o:OLEObject Type="Embed" ProgID="Equation.3" ShapeID="_x0000_i1029" DrawAspect="Content" ObjectID="_1719841290" r:id="rId26"/>
        </w:object>
      </w:r>
      <w:r w:rsidR="00FC2132">
        <w:rPr>
          <w:rFonts w:ascii="黑体" w:eastAsia="黑体" w:hAnsi="黑体" w:cs="黑体" w:hint="eastAsia"/>
          <w:b/>
          <w:bCs/>
          <w:color w:val="000000"/>
          <w:szCs w:val="21"/>
        </w:rPr>
        <w:t>最小值</w:t>
      </w:r>
      <w:r w:rsidR="00FC2132">
        <w:rPr>
          <w:rFonts w:ascii="黑体" w:eastAsia="黑体" w:hAnsi="黑体" w:cs="黑体"/>
          <w:b/>
          <w:bCs/>
          <w:color w:val="000000"/>
          <w:szCs w:val="21"/>
        </w:rPr>
        <w:t xml:space="preserve"> </w:t>
      </w:r>
      <w:r w:rsidR="00FC2132">
        <w:rPr>
          <w:rFonts w:ascii="黑体" w:eastAsia="黑体" w:hAnsi="黑体" w:cs="黑体"/>
          <w:color w:val="000000"/>
          <w:szCs w:val="21"/>
        </w:rPr>
        <w:t xml:space="preserve">   </w:t>
      </w:r>
      <w:r w:rsidR="00FC2132">
        <w:rPr>
          <w:rFonts w:ascii="黑体" w:eastAsia="黑体" w:hAnsi="黑体" w:cs="黑体" w:hint="eastAsia"/>
          <w:color w:val="000000"/>
          <w:szCs w:val="21"/>
        </w:rPr>
        <w:t xml:space="preserve">    </w:t>
      </w:r>
      <w:r w:rsidR="00FC2132">
        <w:rPr>
          <w:rFonts w:ascii="黑体" w:eastAsia="黑体" w:hAnsi="黑体" w:cs="黑体"/>
          <w:color w:val="000000"/>
          <w:szCs w:val="21"/>
        </w:rPr>
        <w:t xml:space="preserve">       </w:t>
      </w:r>
      <w:r w:rsidR="00FC2132">
        <w:rPr>
          <w:rFonts w:ascii="黑体" w:eastAsia="黑体" w:hAnsi="黑体" w:cs="黑体" w:hint="eastAsia"/>
          <w:color w:val="000000"/>
          <w:szCs w:val="21"/>
        </w:rPr>
        <w:t xml:space="preserve"> </w:t>
      </w:r>
    </w:p>
    <w:tbl>
      <w:tblPr>
        <w:tblW w:w="897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8"/>
        <w:gridCol w:w="4142"/>
      </w:tblGrid>
      <w:tr w:rsidR="00985EAA">
        <w:trPr>
          <w:trHeight w:val="143"/>
        </w:trPr>
        <w:tc>
          <w:tcPr>
            <w:tcW w:w="4828" w:type="dxa"/>
            <w:vAlign w:val="center"/>
          </w:tcPr>
          <w:p w:rsidR="00985EAA" w:rsidRDefault="00FC2132">
            <w:pPr>
              <w:spacing w:line="360" w:lineRule="exact"/>
              <w:jc w:val="center"/>
              <w:rPr>
                <w:rFonts w:asciiTheme="minorEastAsia" w:eastAsiaTheme="minorEastAsia" w:hAnsiTheme="minorEastAsia"/>
                <w:color w:val="000000"/>
                <w:szCs w:val="21"/>
              </w:rPr>
            </w:pPr>
            <w:r>
              <w:rPr>
                <w:rFonts w:asciiTheme="minorEastAsia" w:eastAsiaTheme="minorEastAsia" w:hAnsiTheme="minorEastAsia" w:hint="eastAsia"/>
                <w:color w:val="000000" w:themeColor="text1"/>
                <w:szCs w:val="21"/>
              </w:rPr>
              <w:t>公称内径（</w:t>
            </w:r>
            <w:r>
              <w:rPr>
                <w:rFonts w:asciiTheme="minorEastAsia" w:eastAsiaTheme="minorEastAsia" w:hAnsiTheme="minorEastAsia"/>
                <w:color w:val="000000" w:themeColor="text1"/>
                <w:szCs w:val="21"/>
              </w:rPr>
              <w:t>DN</w:t>
            </w:r>
            <w:r>
              <w:rPr>
                <w:rFonts w:asciiTheme="minorEastAsia" w:eastAsiaTheme="minorEastAsia" w:hAnsiTheme="minorEastAsia" w:hint="eastAsia"/>
                <w:color w:val="000000" w:themeColor="text1"/>
                <w:szCs w:val="21"/>
              </w:rPr>
              <w:t>） mm</w:t>
            </w:r>
          </w:p>
        </w:tc>
        <w:tc>
          <w:tcPr>
            <w:tcW w:w="4142" w:type="dxa"/>
            <w:vAlign w:val="center"/>
          </w:tcPr>
          <w:p w:rsidR="00985EAA" w:rsidRDefault="00FC2132">
            <w:pPr>
              <w:spacing w:line="360" w:lineRule="exact"/>
              <w:jc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szCs w:val="21"/>
              </w:rPr>
              <w:t>初始环向拉伸强力最小值</w:t>
            </w:r>
            <w:proofErr w:type="spellStart"/>
            <w:r w:rsidR="0045111E">
              <w:rPr>
                <w:rFonts w:ascii="黑体" w:eastAsia="黑体" w:hAnsi="黑体" w:cs="黑体" w:hint="eastAsia"/>
                <w:color w:val="000000"/>
                <w:szCs w:val="21"/>
              </w:rPr>
              <w:t>k</w:t>
            </w:r>
            <w:r w:rsidR="0045111E">
              <w:rPr>
                <w:rFonts w:ascii="黑体" w:eastAsia="黑体" w:hAnsi="黑体" w:cs="黑体"/>
                <w:color w:val="000000"/>
                <w:szCs w:val="21"/>
              </w:rPr>
              <w:t>N</w:t>
            </w:r>
            <w:proofErr w:type="spellEnd"/>
            <w:r w:rsidR="0045111E">
              <w:rPr>
                <w:rFonts w:ascii="黑体" w:eastAsia="黑体" w:hAnsi="黑体" w:cs="黑体"/>
                <w:color w:val="000000"/>
                <w:szCs w:val="21"/>
              </w:rPr>
              <w:t>/</w:t>
            </w:r>
            <w:r w:rsidR="0045111E">
              <w:rPr>
                <w:rFonts w:ascii="黑体" w:eastAsia="黑体" w:hAnsi="黑体" w:cs="黑体" w:hint="eastAsia"/>
                <w:color w:val="000000"/>
                <w:szCs w:val="21"/>
              </w:rPr>
              <w:t>m</w:t>
            </w:r>
          </w:p>
        </w:tc>
      </w:tr>
      <w:tr w:rsidR="00985EAA">
        <w:trPr>
          <w:trHeight w:val="1391"/>
        </w:trPr>
        <w:tc>
          <w:tcPr>
            <w:tcW w:w="4828" w:type="dxa"/>
            <w:vAlign w:val="center"/>
          </w:tcPr>
          <w:p w:rsidR="00985EAA" w:rsidRDefault="00FC2132">
            <w:pPr>
              <w:spacing w:line="300" w:lineRule="exact"/>
              <w:jc w:val="center"/>
              <w:rPr>
                <w:rFonts w:asciiTheme="minorEastAsia" w:eastAsiaTheme="minorEastAsia" w:hAnsiTheme="minorEastAsia" w:cs="新宋体"/>
                <w:color w:val="000000"/>
                <w:szCs w:val="21"/>
              </w:rPr>
            </w:pPr>
            <w:r>
              <w:rPr>
                <w:rFonts w:asciiTheme="minorEastAsia" w:eastAsiaTheme="minorEastAsia" w:hAnsiTheme="minorEastAsia" w:cs="新宋体" w:hint="eastAsia"/>
                <w:color w:val="000000"/>
                <w:szCs w:val="21"/>
              </w:rPr>
              <w:t>1400</w:t>
            </w:r>
          </w:p>
          <w:p w:rsidR="00985EAA" w:rsidRDefault="00FC2132">
            <w:pPr>
              <w:spacing w:line="300" w:lineRule="exact"/>
              <w:jc w:val="center"/>
              <w:rPr>
                <w:rFonts w:asciiTheme="minorEastAsia" w:eastAsiaTheme="minorEastAsia" w:hAnsiTheme="minorEastAsia" w:cs="新宋体"/>
                <w:color w:val="000000"/>
                <w:szCs w:val="21"/>
              </w:rPr>
            </w:pPr>
            <w:r>
              <w:rPr>
                <w:rFonts w:asciiTheme="minorEastAsia" w:eastAsiaTheme="minorEastAsia" w:hAnsiTheme="minorEastAsia" w:cs="新宋体" w:hint="eastAsia"/>
                <w:color w:val="000000"/>
                <w:szCs w:val="21"/>
              </w:rPr>
              <w:t>1600</w:t>
            </w:r>
          </w:p>
          <w:p w:rsidR="00985EAA" w:rsidRDefault="00FC2132">
            <w:pPr>
              <w:spacing w:line="300" w:lineRule="exact"/>
              <w:jc w:val="center"/>
              <w:rPr>
                <w:rFonts w:asciiTheme="minorEastAsia" w:eastAsiaTheme="minorEastAsia" w:hAnsiTheme="minorEastAsia" w:cs="新宋体"/>
                <w:color w:val="000000"/>
                <w:szCs w:val="21"/>
              </w:rPr>
            </w:pPr>
            <w:r>
              <w:rPr>
                <w:rFonts w:asciiTheme="minorEastAsia" w:eastAsiaTheme="minorEastAsia" w:hAnsiTheme="minorEastAsia" w:cs="新宋体" w:hint="eastAsia"/>
                <w:color w:val="000000"/>
                <w:szCs w:val="21"/>
              </w:rPr>
              <w:t>1800</w:t>
            </w:r>
          </w:p>
          <w:p w:rsidR="00985EAA" w:rsidRDefault="00FC2132">
            <w:pPr>
              <w:spacing w:line="300" w:lineRule="exact"/>
              <w:jc w:val="center"/>
              <w:rPr>
                <w:rFonts w:asciiTheme="minorEastAsia" w:eastAsiaTheme="minorEastAsia" w:hAnsiTheme="minorEastAsia" w:cs="新宋体"/>
                <w:color w:val="000000"/>
                <w:szCs w:val="21"/>
              </w:rPr>
            </w:pPr>
            <w:r>
              <w:rPr>
                <w:rFonts w:asciiTheme="minorEastAsia" w:eastAsiaTheme="minorEastAsia" w:hAnsiTheme="minorEastAsia" w:cs="新宋体"/>
                <w:color w:val="000000"/>
                <w:szCs w:val="21"/>
              </w:rPr>
              <w:t>2000</w:t>
            </w:r>
          </w:p>
          <w:p w:rsidR="00985EAA" w:rsidRDefault="00FC2132">
            <w:pPr>
              <w:spacing w:line="300" w:lineRule="exact"/>
              <w:jc w:val="center"/>
              <w:rPr>
                <w:rFonts w:asciiTheme="minorEastAsia" w:eastAsiaTheme="minorEastAsia" w:hAnsiTheme="minorEastAsia" w:cs="新宋体"/>
                <w:color w:val="000000"/>
                <w:szCs w:val="21"/>
              </w:rPr>
            </w:pPr>
            <w:r>
              <w:rPr>
                <w:rFonts w:asciiTheme="minorEastAsia" w:eastAsiaTheme="minorEastAsia" w:hAnsiTheme="minorEastAsia" w:cs="新宋体"/>
                <w:color w:val="000000"/>
                <w:szCs w:val="21"/>
              </w:rPr>
              <w:t>2500</w:t>
            </w:r>
          </w:p>
          <w:p w:rsidR="00985EAA" w:rsidRDefault="00FC2132">
            <w:pPr>
              <w:spacing w:line="300" w:lineRule="exact"/>
              <w:jc w:val="center"/>
              <w:rPr>
                <w:rFonts w:asciiTheme="minorEastAsia" w:eastAsiaTheme="minorEastAsia" w:hAnsiTheme="minorEastAsia" w:cs="新宋体"/>
                <w:color w:val="000000"/>
                <w:szCs w:val="21"/>
              </w:rPr>
            </w:pPr>
            <w:r>
              <w:rPr>
                <w:rFonts w:asciiTheme="minorEastAsia" w:eastAsiaTheme="minorEastAsia" w:hAnsiTheme="minorEastAsia" w:cs="新宋体"/>
                <w:color w:val="000000"/>
                <w:szCs w:val="21"/>
              </w:rPr>
              <w:t>3000</w:t>
            </w:r>
          </w:p>
          <w:p w:rsidR="00985EAA" w:rsidRDefault="00FC2132">
            <w:pPr>
              <w:spacing w:line="300" w:lineRule="exact"/>
              <w:jc w:val="center"/>
              <w:rPr>
                <w:rFonts w:asciiTheme="minorEastAsia" w:eastAsiaTheme="minorEastAsia" w:hAnsiTheme="minorEastAsia" w:cs="新宋体"/>
                <w:color w:val="000000"/>
                <w:szCs w:val="21"/>
              </w:rPr>
            </w:pPr>
            <w:r>
              <w:rPr>
                <w:rFonts w:asciiTheme="minorEastAsia" w:eastAsiaTheme="minorEastAsia" w:hAnsiTheme="minorEastAsia" w:cs="新宋体"/>
                <w:color w:val="000000"/>
                <w:szCs w:val="21"/>
              </w:rPr>
              <w:t>3500</w:t>
            </w:r>
          </w:p>
          <w:p w:rsidR="00985EAA" w:rsidRDefault="00FC2132">
            <w:pPr>
              <w:spacing w:line="300" w:lineRule="exact"/>
              <w:jc w:val="center"/>
              <w:rPr>
                <w:rFonts w:asciiTheme="minorEastAsia" w:eastAsiaTheme="minorEastAsia" w:hAnsiTheme="minorEastAsia" w:cs="新宋体"/>
                <w:color w:val="000000"/>
                <w:szCs w:val="21"/>
              </w:rPr>
            </w:pPr>
            <w:r>
              <w:rPr>
                <w:rFonts w:asciiTheme="minorEastAsia" w:eastAsiaTheme="minorEastAsia" w:hAnsiTheme="minorEastAsia" w:cs="新宋体"/>
                <w:color w:val="000000"/>
                <w:szCs w:val="21"/>
              </w:rPr>
              <w:t>4000</w:t>
            </w:r>
          </w:p>
          <w:p w:rsidR="00985EAA" w:rsidRDefault="00FC2132">
            <w:pPr>
              <w:spacing w:line="300" w:lineRule="exact"/>
              <w:jc w:val="center"/>
              <w:rPr>
                <w:rFonts w:asciiTheme="minorEastAsia" w:eastAsiaTheme="minorEastAsia" w:hAnsiTheme="minorEastAsia" w:cs="新宋体"/>
                <w:color w:val="000000"/>
                <w:szCs w:val="21"/>
              </w:rPr>
            </w:pPr>
            <w:r>
              <w:rPr>
                <w:rFonts w:asciiTheme="minorEastAsia" w:eastAsiaTheme="minorEastAsia" w:hAnsiTheme="minorEastAsia" w:cs="新宋体"/>
                <w:color w:val="000000"/>
                <w:szCs w:val="21"/>
              </w:rPr>
              <w:t>4500</w:t>
            </w:r>
          </w:p>
          <w:p w:rsidR="00985EAA" w:rsidRDefault="00FC2132">
            <w:pPr>
              <w:spacing w:line="300" w:lineRule="exact"/>
              <w:jc w:val="center"/>
              <w:rPr>
                <w:rFonts w:asciiTheme="minorEastAsia" w:eastAsiaTheme="minorEastAsia" w:hAnsiTheme="minorEastAsia" w:cs="新宋体"/>
                <w:color w:val="000000"/>
                <w:szCs w:val="21"/>
              </w:rPr>
            </w:pPr>
            <w:r>
              <w:rPr>
                <w:rFonts w:asciiTheme="minorEastAsia" w:eastAsiaTheme="minorEastAsia" w:hAnsiTheme="minorEastAsia" w:cs="新宋体"/>
                <w:color w:val="000000"/>
                <w:szCs w:val="21"/>
              </w:rPr>
              <w:t>5000</w:t>
            </w:r>
          </w:p>
        </w:tc>
        <w:tc>
          <w:tcPr>
            <w:tcW w:w="4142" w:type="dxa"/>
            <w:vAlign w:val="center"/>
          </w:tcPr>
          <w:p w:rsidR="00985EAA" w:rsidRDefault="00FC2132">
            <w:pPr>
              <w:spacing w:line="300" w:lineRule="exact"/>
              <w:jc w:val="center"/>
              <w:rPr>
                <w:rFonts w:asciiTheme="minorEastAsia" w:eastAsiaTheme="minorEastAsia" w:hAnsiTheme="minorEastAsia" w:cs="新宋体"/>
                <w:color w:val="000000"/>
                <w:szCs w:val="21"/>
              </w:rPr>
            </w:pPr>
            <w:r>
              <w:rPr>
                <w:rFonts w:asciiTheme="minorEastAsia" w:eastAsiaTheme="minorEastAsia" w:hAnsiTheme="minorEastAsia" w:cs="新宋体" w:hint="eastAsia"/>
                <w:color w:val="000000"/>
                <w:szCs w:val="21"/>
              </w:rPr>
              <w:t>441</w:t>
            </w:r>
          </w:p>
          <w:p w:rsidR="00985EAA" w:rsidRDefault="00FC2132">
            <w:pPr>
              <w:spacing w:line="300" w:lineRule="exact"/>
              <w:jc w:val="center"/>
              <w:rPr>
                <w:rFonts w:asciiTheme="minorEastAsia" w:eastAsiaTheme="minorEastAsia" w:hAnsiTheme="minorEastAsia" w:cs="新宋体"/>
                <w:color w:val="000000"/>
                <w:szCs w:val="21"/>
              </w:rPr>
            </w:pPr>
            <w:r>
              <w:rPr>
                <w:rFonts w:asciiTheme="minorEastAsia" w:eastAsiaTheme="minorEastAsia" w:hAnsiTheme="minorEastAsia" w:cs="新宋体" w:hint="eastAsia"/>
                <w:color w:val="000000"/>
                <w:szCs w:val="21"/>
              </w:rPr>
              <w:t>504</w:t>
            </w:r>
          </w:p>
          <w:p w:rsidR="00985EAA" w:rsidRDefault="00FC2132">
            <w:pPr>
              <w:spacing w:line="300" w:lineRule="exact"/>
              <w:jc w:val="center"/>
              <w:rPr>
                <w:rFonts w:asciiTheme="minorEastAsia" w:eastAsiaTheme="minorEastAsia" w:hAnsiTheme="minorEastAsia" w:cs="新宋体"/>
                <w:color w:val="000000"/>
                <w:szCs w:val="21"/>
              </w:rPr>
            </w:pPr>
            <w:r>
              <w:rPr>
                <w:rFonts w:asciiTheme="minorEastAsia" w:eastAsiaTheme="minorEastAsia" w:hAnsiTheme="minorEastAsia" w:cs="新宋体" w:hint="eastAsia"/>
                <w:color w:val="000000"/>
                <w:szCs w:val="21"/>
              </w:rPr>
              <w:t>567</w:t>
            </w:r>
          </w:p>
          <w:p w:rsidR="00985EAA" w:rsidRDefault="00FC2132">
            <w:pPr>
              <w:spacing w:line="300" w:lineRule="exact"/>
              <w:jc w:val="center"/>
              <w:rPr>
                <w:rFonts w:asciiTheme="minorEastAsia" w:eastAsiaTheme="minorEastAsia" w:hAnsiTheme="minorEastAsia" w:cs="新宋体"/>
                <w:color w:val="000000"/>
                <w:szCs w:val="21"/>
              </w:rPr>
            </w:pPr>
            <w:r>
              <w:rPr>
                <w:rFonts w:asciiTheme="minorEastAsia" w:eastAsiaTheme="minorEastAsia" w:hAnsiTheme="minorEastAsia" w:cs="新宋体"/>
                <w:color w:val="000000"/>
                <w:szCs w:val="21"/>
              </w:rPr>
              <w:t>630</w:t>
            </w:r>
          </w:p>
          <w:p w:rsidR="00985EAA" w:rsidRDefault="00FC2132">
            <w:pPr>
              <w:spacing w:line="300" w:lineRule="exact"/>
              <w:jc w:val="center"/>
              <w:rPr>
                <w:rFonts w:asciiTheme="minorEastAsia" w:eastAsiaTheme="minorEastAsia" w:hAnsiTheme="minorEastAsia" w:cs="新宋体"/>
                <w:color w:val="000000"/>
                <w:szCs w:val="21"/>
              </w:rPr>
            </w:pPr>
            <w:r>
              <w:rPr>
                <w:rFonts w:asciiTheme="minorEastAsia" w:eastAsiaTheme="minorEastAsia" w:hAnsiTheme="minorEastAsia" w:cs="新宋体"/>
                <w:color w:val="000000"/>
                <w:szCs w:val="21"/>
              </w:rPr>
              <w:t>788</w:t>
            </w:r>
          </w:p>
          <w:p w:rsidR="00985EAA" w:rsidRDefault="00FC2132">
            <w:pPr>
              <w:spacing w:line="300" w:lineRule="exact"/>
              <w:jc w:val="center"/>
              <w:rPr>
                <w:rFonts w:asciiTheme="minorEastAsia" w:eastAsiaTheme="minorEastAsia" w:hAnsiTheme="minorEastAsia" w:cs="新宋体"/>
                <w:color w:val="000000"/>
                <w:szCs w:val="21"/>
              </w:rPr>
            </w:pPr>
            <w:r>
              <w:rPr>
                <w:rFonts w:asciiTheme="minorEastAsia" w:eastAsiaTheme="minorEastAsia" w:hAnsiTheme="minorEastAsia" w:cs="新宋体"/>
                <w:color w:val="000000"/>
                <w:szCs w:val="21"/>
              </w:rPr>
              <w:t>954</w:t>
            </w:r>
          </w:p>
          <w:p w:rsidR="00985EAA" w:rsidRDefault="00FC2132">
            <w:pPr>
              <w:spacing w:line="300" w:lineRule="exact"/>
              <w:jc w:val="center"/>
              <w:rPr>
                <w:rFonts w:asciiTheme="minorEastAsia" w:eastAsiaTheme="minorEastAsia" w:hAnsiTheme="minorEastAsia" w:cs="新宋体"/>
                <w:color w:val="000000"/>
                <w:szCs w:val="21"/>
              </w:rPr>
            </w:pPr>
            <w:r>
              <w:rPr>
                <w:rFonts w:asciiTheme="minorEastAsia" w:eastAsiaTheme="minorEastAsia" w:hAnsiTheme="minorEastAsia" w:cs="新宋体"/>
                <w:color w:val="000000"/>
                <w:szCs w:val="21"/>
              </w:rPr>
              <w:t>1103</w:t>
            </w:r>
          </w:p>
          <w:p w:rsidR="00985EAA" w:rsidRDefault="00FC2132">
            <w:pPr>
              <w:spacing w:line="300" w:lineRule="exact"/>
              <w:jc w:val="center"/>
              <w:rPr>
                <w:rFonts w:asciiTheme="minorEastAsia" w:eastAsiaTheme="minorEastAsia" w:hAnsiTheme="minorEastAsia" w:cs="新宋体"/>
                <w:color w:val="000000"/>
                <w:szCs w:val="21"/>
              </w:rPr>
            </w:pPr>
            <w:r>
              <w:rPr>
                <w:rFonts w:asciiTheme="minorEastAsia" w:eastAsiaTheme="minorEastAsia" w:hAnsiTheme="minorEastAsia" w:cs="新宋体"/>
                <w:color w:val="000000"/>
                <w:szCs w:val="21"/>
              </w:rPr>
              <w:t>1260</w:t>
            </w:r>
          </w:p>
          <w:p w:rsidR="00985EAA" w:rsidRDefault="00FC2132">
            <w:pPr>
              <w:spacing w:line="300" w:lineRule="exact"/>
              <w:jc w:val="center"/>
              <w:rPr>
                <w:rFonts w:asciiTheme="minorEastAsia" w:eastAsiaTheme="minorEastAsia" w:hAnsiTheme="minorEastAsia" w:cs="新宋体"/>
                <w:color w:val="000000"/>
                <w:szCs w:val="21"/>
              </w:rPr>
            </w:pPr>
            <w:r>
              <w:rPr>
                <w:rFonts w:asciiTheme="minorEastAsia" w:eastAsiaTheme="minorEastAsia" w:hAnsiTheme="minorEastAsia" w:cs="新宋体"/>
                <w:color w:val="000000"/>
                <w:szCs w:val="21"/>
              </w:rPr>
              <w:t>1418</w:t>
            </w:r>
          </w:p>
          <w:p w:rsidR="00985EAA" w:rsidRDefault="00FC2132">
            <w:pPr>
              <w:spacing w:line="300" w:lineRule="exact"/>
              <w:jc w:val="center"/>
              <w:rPr>
                <w:rFonts w:asciiTheme="minorEastAsia" w:eastAsiaTheme="minorEastAsia" w:hAnsiTheme="minorEastAsia" w:cs="新宋体"/>
                <w:color w:val="000000"/>
                <w:szCs w:val="21"/>
              </w:rPr>
            </w:pPr>
            <w:r>
              <w:rPr>
                <w:rFonts w:asciiTheme="minorEastAsia" w:eastAsiaTheme="minorEastAsia" w:hAnsiTheme="minorEastAsia" w:cs="新宋体"/>
                <w:color w:val="000000"/>
                <w:szCs w:val="21"/>
              </w:rPr>
              <w:t>1575</w:t>
            </w:r>
          </w:p>
        </w:tc>
      </w:tr>
    </w:tbl>
    <w:p w:rsidR="00985EAA" w:rsidRDefault="00FC2132">
      <w:pPr>
        <w:pStyle w:val="2"/>
        <w:spacing w:beforeLines="50" w:before="156" w:afterLines="50" w:after="156" w:line="360" w:lineRule="exact"/>
        <w:rPr>
          <w:rFonts w:ascii="黑体" w:eastAsia="黑体" w:hAnsi="黑体" w:cs="黑体"/>
          <w:color w:val="000000"/>
          <w:sz w:val="21"/>
          <w:szCs w:val="21"/>
        </w:rPr>
      </w:pPr>
      <w:r>
        <w:rPr>
          <w:rFonts w:ascii="黑体" w:eastAsia="黑体" w:hAnsi="黑体" w:cs="黑体"/>
          <w:color w:val="000000"/>
          <w:sz w:val="21"/>
          <w:szCs w:val="21"/>
        </w:rPr>
        <w:t xml:space="preserve">6.5.3 </w:t>
      </w:r>
      <w:r>
        <w:rPr>
          <w:rFonts w:ascii="黑体" w:eastAsia="黑体" w:hAnsi="黑体" w:cs="黑体" w:hint="eastAsia"/>
          <w:color w:val="000000"/>
          <w:sz w:val="21"/>
          <w:szCs w:val="21"/>
        </w:rPr>
        <w:t>初始轴向拉伸强力及拉伸断裂应变</w:t>
      </w:r>
    </w:p>
    <w:p w:rsidR="00985EAA" w:rsidRDefault="00FC2132">
      <w:pPr>
        <w:spacing w:afterLines="50" w:after="156" w:line="360" w:lineRule="exact"/>
        <w:ind w:firstLine="420"/>
        <w:rPr>
          <w:rFonts w:asciiTheme="minorEastAsia" w:eastAsiaTheme="minorEastAsia" w:hAnsiTheme="minorEastAsia"/>
          <w:color w:val="000000"/>
          <w:szCs w:val="21"/>
        </w:rPr>
      </w:pPr>
      <w:r>
        <w:rPr>
          <w:rFonts w:asciiTheme="minorEastAsia" w:eastAsiaTheme="minorEastAsia" w:hAnsiTheme="minorEastAsia" w:cs="宋体" w:hint="eastAsia"/>
          <w:szCs w:val="21"/>
        </w:rPr>
        <w:t>纤维增强聚合物基</w:t>
      </w:r>
      <w:r>
        <w:rPr>
          <w:rFonts w:asciiTheme="minorEastAsia" w:eastAsiaTheme="minorEastAsia" w:hAnsiTheme="minorEastAsia" w:hint="eastAsia"/>
          <w:color w:val="000000"/>
          <w:szCs w:val="21"/>
        </w:rPr>
        <w:t>管廊的</w:t>
      </w:r>
      <w:r>
        <w:rPr>
          <w:rFonts w:asciiTheme="minorEastAsia" w:eastAsiaTheme="minorEastAsia" w:hAnsiTheme="minorEastAsia" w:hint="eastAsia"/>
          <w:color w:val="000000"/>
        </w:rPr>
        <w:t>初始轴向拉伸强力</w:t>
      </w:r>
      <w:r>
        <w:rPr>
          <w:rFonts w:asciiTheme="minorEastAsia" w:eastAsiaTheme="minorEastAsia" w:hAnsiTheme="minorEastAsia"/>
          <w:color w:val="000000"/>
          <w:position w:val="-18"/>
          <w:szCs w:val="21"/>
        </w:rPr>
        <w:object w:dxaOrig="390" w:dyaOrig="405">
          <v:shape id="_x0000_i1030" type="#_x0000_t75" style="width:20.25pt;height:20.7pt" o:ole="">
            <v:imagedata r:id="rId27" o:title=""/>
          </v:shape>
          <o:OLEObject Type="Embed" ProgID="Equation.3" ShapeID="_x0000_i1030" DrawAspect="Content" ObjectID="_1719841291" r:id="rId28"/>
        </w:object>
      </w:r>
      <w:r>
        <w:rPr>
          <w:rFonts w:asciiTheme="minorEastAsia" w:eastAsiaTheme="minorEastAsia" w:hAnsiTheme="minorEastAsia" w:hint="eastAsia"/>
          <w:color w:val="000000"/>
        </w:rPr>
        <w:t>应根据工程设计来确定，</w:t>
      </w:r>
      <w:r>
        <w:rPr>
          <w:rFonts w:asciiTheme="minorEastAsia" w:eastAsiaTheme="minorEastAsia" w:hAnsiTheme="minorEastAsia" w:hint="eastAsia"/>
          <w:color w:val="000000"/>
          <w:szCs w:val="21"/>
        </w:rPr>
        <w:t>当管廊不承受由管内压直接产生的轴向力或未受到特殊轴向力时，其管壁初始轴向拉伸强力</w:t>
      </w:r>
      <w:r>
        <w:rPr>
          <w:rFonts w:asciiTheme="minorEastAsia" w:eastAsiaTheme="minorEastAsia" w:hAnsiTheme="minorEastAsia"/>
          <w:color w:val="000000"/>
          <w:position w:val="-16"/>
          <w:szCs w:val="21"/>
        </w:rPr>
        <w:object w:dxaOrig="375" w:dyaOrig="390">
          <v:shape id="_x0000_i1031" type="#_x0000_t75" style="width:18.8pt;height:20.25pt" o:ole="">
            <v:imagedata r:id="rId29" o:title=""/>
          </v:shape>
          <o:OLEObject Type="Embed" ProgID="Equation.3" ShapeID="_x0000_i1031" DrawAspect="Content" ObjectID="_1719841292" r:id="rId30"/>
        </w:object>
      </w:r>
      <w:r>
        <w:rPr>
          <w:rFonts w:asciiTheme="minorEastAsia" w:eastAsiaTheme="minorEastAsia" w:hAnsiTheme="minorEastAsia" w:hint="eastAsia"/>
          <w:color w:val="000000"/>
          <w:szCs w:val="21"/>
        </w:rPr>
        <w:t>不应小于表5的规定值；管壁轴向拉伸断裂应变不应小于</w:t>
      </w:r>
      <w:r>
        <w:rPr>
          <w:rFonts w:asciiTheme="minorEastAsia" w:eastAsiaTheme="minorEastAsia" w:hAnsiTheme="minorEastAsia"/>
          <w:color w:val="000000"/>
          <w:szCs w:val="21"/>
        </w:rPr>
        <w:t>0.25%</w:t>
      </w:r>
      <w:r>
        <w:rPr>
          <w:rFonts w:asciiTheme="minorEastAsia" w:eastAsiaTheme="minorEastAsia" w:hAnsiTheme="minorEastAsia" w:hint="eastAsia"/>
          <w:color w:val="000000"/>
          <w:szCs w:val="21"/>
        </w:rPr>
        <w:t>。</w:t>
      </w:r>
    </w:p>
    <w:p w:rsidR="00985EAA" w:rsidRDefault="004937A2">
      <w:pPr>
        <w:spacing w:afterLines="50" w:after="156" w:line="340" w:lineRule="exact"/>
        <w:jc w:val="center"/>
        <w:rPr>
          <w:rFonts w:ascii="黑体" w:eastAsia="黑体" w:hAnsi="黑体" w:cs="黑体"/>
          <w:color w:val="000000"/>
          <w:szCs w:val="21"/>
        </w:rPr>
      </w:pPr>
      <w:r>
        <w:rPr>
          <w:rFonts w:ascii="黑体" w:eastAsia="黑体" w:hAnsi="黑体" w:cs="黑体"/>
          <w:color w:val="000000"/>
          <w:szCs w:val="21"/>
        </w:rPr>
        <w:t xml:space="preserve">       </w:t>
      </w:r>
      <w:r w:rsidR="00FC2132">
        <w:rPr>
          <w:rFonts w:ascii="黑体" w:eastAsia="黑体" w:hAnsi="黑体" w:cs="黑体" w:hint="eastAsia"/>
          <w:b/>
          <w:bCs/>
          <w:color w:val="000000"/>
          <w:szCs w:val="21"/>
        </w:rPr>
        <w:t>表5</w:t>
      </w:r>
      <w:r w:rsidR="00FC2132">
        <w:rPr>
          <w:rFonts w:ascii="黑体" w:eastAsia="黑体" w:hAnsi="黑体" w:cs="黑体"/>
          <w:b/>
          <w:bCs/>
          <w:color w:val="000000"/>
          <w:szCs w:val="21"/>
        </w:rPr>
        <w:t xml:space="preserve">  </w:t>
      </w:r>
      <w:r w:rsidR="00FC2132">
        <w:rPr>
          <w:rFonts w:ascii="黑体" w:eastAsia="黑体" w:hAnsi="黑体" w:cs="黑体" w:hint="eastAsia"/>
          <w:b/>
          <w:bCs/>
          <w:color w:val="000000"/>
          <w:szCs w:val="21"/>
        </w:rPr>
        <w:t>初始轴向拉伸强力最小值</w:t>
      </w:r>
      <w:r w:rsidR="00FC2132">
        <w:rPr>
          <w:rFonts w:ascii="黑体" w:eastAsia="黑体" w:hAnsi="黑体" w:cs="黑体"/>
          <w:b/>
          <w:bCs/>
          <w:color w:val="000000"/>
          <w:szCs w:val="21"/>
        </w:rPr>
        <w:t xml:space="preserve">  </w:t>
      </w:r>
      <w:r w:rsidR="00FC2132">
        <w:rPr>
          <w:rFonts w:ascii="黑体" w:eastAsia="黑体" w:hAnsi="黑体" w:cs="黑体"/>
          <w:color w:val="000000"/>
          <w:szCs w:val="21"/>
        </w:rPr>
        <w:t xml:space="preserve">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2"/>
        <w:gridCol w:w="4212"/>
      </w:tblGrid>
      <w:tr w:rsidR="00985EAA">
        <w:trPr>
          <w:trHeight w:val="469"/>
        </w:trPr>
        <w:tc>
          <w:tcPr>
            <w:tcW w:w="4212" w:type="dxa"/>
            <w:vAlign w:val="center"/>
          </w:tcPr>
          <w:p w:rsidR="00985EAA" w:rsidRDefault="00FC2132">
            <w:pPr>
              <w:spacing w:line="340" w:lineRule="exact"/>
              <w:jc w:val="center"/>
              <w:rPr>
                <w:rFonts w:asciiTheme="minorEastAsia" w:eastAsiaTheme="minorEastAsia" w:hAnsiTheme="minorEastAsia" w:cs="新宋体"/>
                <w:bCs/>
                <w:color w:val="000000"/>
                <w:szCs w:val="21"/>
              </w:rPr>
            </w:pPr>
            <w:r>
              <w:rPr>
                <w:rFonts w:asciiTheme="minorEastAsia" w:eastAsiaTheme="minorEastAsia" w:hAnsiTheme="minorEastAsia" w:cs="新宋体" w:hint="eastAsia"/>
                <w:bCs/>
                <w:color w:val="000000"/>
                <w:szCs w:val="21"/>
              </w:rPr>
              <w:t>公称内径（</w:t>
            </w:r>
            <w:r>
              <w:rPr>
                <w:rFonts w:asciiTheme="minorEastAsia" w:eastAsiaTheme="minorEastAsia" w:hAnsiTheme="minorEastAsia" w:cs="新宋体"/>
                <w:bCs/>
                <w:color w:val="000000"/>
                <w:szCs w:val="21"/>
              </w:rPr>
              <w:t>DN</w:t>
            </w:r>
            <w:r>
              <w:rPr>
                <w:rFonts w:asciiTheme="minorEastAsia" w:eastAsiaTheme="minorEastAsia" w:hAnsiTheme="minorEastAsia" w:cs="新宋体" w:hint="eastAsia"/>
                <w:bCs/>
                <w:color w:val="000000"/>
                <w:szCs w:val="21"/>
              </w:rPr>
              <w:t>） mm</w:t>
            </w:r>
          </w:p>
        </w:tc>
        <w:tc>
          <w:tcPr>
            <w:tcW w:w="4212" w:type="dxa"/>
            <w:vAlign w:val="center"/>
          </w:tcPr>
          <w:p w:rsidR="00985EAA" w:rsidRDefault="00FC2132">
            <w:pPr>
              <w:spacing w:line="340" w:lineRule="exact"/>
              <w:jc w:val="center"/>
              <w:rPr>
                <w:rFonts w:asciiTheme="minorEastAsia" w:eastAsiaTheme="minorEastAsia" w:hAnsiTheme="minorEastAsia" w:cs="新宋体"/>
                <w:bCs/>
                <w:color w:val="000000"/>
                <w:szCs w:val="21"/>
              </w:rPr>
            </w:pPr>
            <w:r>
              <w:rPr>
                <w:rFonts w:asciiTheme="minorEastAsia" w:eastAsiaTheme="minorEastAsia" w:hAnsiTheme="minorEastAsia" w:hint="eastAsia"/>
                <w:bCs/>
                <w:color w:val="000000"/>
                <w:szCs w:val="21"/>
              </w:rPr>
              <w:t>初始轴向拉伸强力最小值</w:t>
            </w:r>
            <w:proofErr w:type="spellStart"/>
            <w:r w:rsidR="0045111E">
              <w:rPr>
                <w:rFonts w:ascii="黑体" w:eastAsia="黑体" w:hAnsi="黑体" w:cs="黑体" w:hint="eastAsia"/>
                <w:color w:val="000000"/>
                <w:szCs w:val="21"/>
              </w:rPr>
              <w:t>k</w:t>
            </w:r>
            <w:r w:rsidR="0045111E">
              <w:rPr>
                <w:rFonts w:ascii="黑体" w:eastAsia="黑体" w:hAnsi="黑体" w:cs="黑体"/>
                <w:color w:val="000000"/>
                <w:szCs w:val="21"/>
              </w:rPr>
              <w:t>N</w:t>
            </w:r>
            <w:proofErr w:type="spellEnd"/>
            <w:r w:rsidR="0045111E">
              <w:rPr>
                <w:rFonts w:ascii="黑体" w:eastAsia="黑体" w:hAnsi="黑体" w:cs="黑体"/>
                <w:color w:val="000000"/>
                <w:szCs w:val="21"/>
              </w:rPr>
              <w:t>/</w:t>
            </w:r>
            <w:r w:rsidR="0045111E">
              <w:rPr>
                <w:rFonts w:ascii="黑体" w:eastAsia="黑体" w:hAnsi="黑体" w:cs="黑体" w:hint="eastAsia"/>
                <w:color w:val="000000"/>
                <w:szCs w:val="21"/>
              </w:rPr>
              <w:t>m</w:t>
            </w:r>
          </w:p>
        </w:tc>
      </w:tr>
      <w:tr w:rsidR="00985EAA">
        <w:trPr>
          <w:trHeight w:val="90"/>
        </w:trPr>
        <w:tc>
          <w:tcPr>
            <w:tcW w:w="4212" w:type="dxa"/>
            <w:vAlign w:val="center"/>
          </w:tcPr>
          <w:p w:rsidR="00985EAA" w:rsidRDefault="00FC2132">
            <w:pPr>
              <w:spacing w:line="340" w:lineRule="exact"/>
              <w:jc w:val="center"/>
              <w:rPr>
                <w:rFonts w:asciiTheme="minorEastAsia" w:eastAsiaTheme="minorEastAsia" w:hAnsiTheme="minorEastAsia" w:cs="新宋体"/>
                <w:bCs/>
                <w:color w:val="000000"/>
                <w:szCs w:val="21"/>
              </w:rPr>
            </w:pPr>
            <w:r>
              <w:rPr>
                <w:rFonts w:asciiTheme="minorEastAsia" w:eastAsiaTheme="minorEastAsia" w:hAnsiTheme="minorEastAsia" w:cs="新宋体" w:hint="eastAsia"/>
                <w:bCs/>
                <w:color w:val="000000"/>
                <w:szCs w:val="21"/>
              </w:rPr>
              <w:t>1400</w:t>
            </w:r>
          </w:p>
          <w:p w:rsidR="00985EAA" w:rsidRDefault="00FC2132">
            <w:pPr>
              <w:spacing w:line="340" w:lineRule="exact"/>
              <w:jc w:val="center"/>
              <w:rPr>
                <w:rFonts w:asciiTheme="minorEastAsia" w:eastAsiaTheme="minorEastAsia" w:hAnsiTheme="minorEastAsia" w:cs="新宋体"/>
                <w:bCs/>
                <w:color w:val="000000"/>
                <w:szCs w:val="21"/>
              </w:rPr>
            </w:pPr>
            <w:r>
              <w:rPr>
                <w:rFonts w:asciiTheme="minorEastAsia" w:eastAsiaTheme="minorEastAsia" w:hAnsiTheme="minorEastAsia" w:cs="新宋体" w:hint="eastAsia"/>
                <w:bCs/>
                <w:color w:val="000000"/>
                <w:szCs w:val="21"/>
              </w:rPr>
              <w:t>1600</w:t>
            </w:r>
          </w:p>
          <w:p w:rsidR="00985EAA" w:rsidRDefault="00FC2132">
            <w:pPr>
              <w:spacing w:line="340" w:lineRule="exact"/>
              <w:jc w:val="center"/>
              <w:rPr>
                <w:rFonts w:asciiTheme="minorEastAsia" w:eastAsiaTheme="minorEastAsia" w:hAnsiTheme="minorEastAsia" w:cs="新宋体"/>
                <w:bCs/>
                <w:color w:val="000000"/>
                <w:szCs w:val="21"/>
              </w:rPr>
            </w:pPr>
            <w:r>
              <w:rPr>
                <w:rFonts w:asciiTheme="minorEastAsia" w:eastAsiaTheme="minorEastAsia" w:hAnsiTheme="minorEastAsia" w:cs="新宋体" w:hint="eastAsia"/>
                <w:bCs/>
                <w:color w:val="000000"/>
                <w:szCs w:val="21"/>
              </w:rPr>
              <w:t>1800</w:t>
            </w:r>
          </w:p>
          <w:p w:rsidR="00985EAA" w:rsidRDefault="00FC2132">
            <w:pPr>
              <w:spacing w:line="340" w:lineRule="exact"/>
              <w:jc w:val="center"/>
              <w:rPr>
                <w:rFonts w:asciiTheme="minorEastAsia" w:eastAsiaTheme="minorEastAsia" w:hAnsiTheme="minorEastAsia" w:cs="新宋体"/>
                <w:bCs/>
                <w:color w:val="000000"/>
                <w:szCs w:val="21"/>
              </w:rPr>
            </w:pPr>
            <w:r>
              <w:rPr>
                <w:rFonts w:asciiTheme="minorEastAsia" w:eastAsiaTheme="minorEastAsia" w:hAnsiTheme="minorEastAsia" w:cs="新宋体"/>
                <w:bCs/>
                <w:color w:val="000000"/>
                <w:szCs w:val="21"/>
              </w:rPr>
              <w:t>2000</w:t>
            </w:r>
          </w:p>
          <w:p w:rsidR="00985EAA" w:rsidRDefault="00FC2132">
            <w:pPr>
              <w:spacing w:line="340" w:lineRule="exact"/>
              <w:jc w:val="center"/>
              <w:rPr>
                <w:rFonts w:asciiTheme="minorEastAsia" w:eastAsiaTheme="minorEastAsia" w:hAnsiTheme="minorEastAsia" w:cs="新宋体"/>
                <w:bCs/>
                <w:color w:val="000000"/>
                <w:szCs w:val="21"/>
              </w:rPr>
            </w:pPr>
            <w:r>
              <w:rPr>
                <w:rFonts w:asciiTheme="minorEastAsia" w:eastAsiaTheme="minorEastAsia" w:hAnsiTheme="minorEastAsia" w:cs="新宋体"/>
                <w:bCs/>
                <w:color w:val="000000"/>
                <w:szCs w:val="21"/>
              </w:rPr>
              <w:t>2500</w:t>
            </w:r>
          </w:p>
          <w:p w:rsidR="00985EAA" w:rsidRDefault="00FC2132">
            <w:pPr>
              <w:spacing w:line="340" w:lineRule="exact"/>
              <w:jc w:val="center"/>
              <w:rPr>
                <w:rFonts w:asciiTheme="minorEastAsia" w:eastAsiaTheme="minorEastAsia" w:hAnsiTheme="minorEastAsia" w:cs="新宋体"/>
                <w:bCs/>
                <w:color w:val="000000"/>
                <w:szCs w:val="21"/>
              </w:rPr>
            </w:pPr>
            <w:r>
              <w:rPr>
                <w:rFonts w:asciiTheme="minorEastAsia" w:eastAsiaTheme="minorEastAsia" w:hAnsiTheme="minorEastAsia" w:cs="新宋体"/>
                <w:bCs/>
                <w:color w:val="000000"/>
                <w:szCs w:val="21"/>
              </w:rPr>
              <w:t>3000</w:t>
            </w:r>
          </w:p>
          <w:p w:rsidR="00985EAA" w:rsidRDefault="00FC2132">
            <w:pPr>
              <w:spacing w:line="340" w:lineRule="exact"/>
              <w:jc w:val="center"/>
              <w:rPr>
                <w:rFonts w:asciiTheme="minorEastAsia" w:eastAsiaTheme="minorEastAsia" w:hAnsiTheme="minorEastAsia" w:cs="新宋体"/>
                <w:bCs/>
                <w:color w:val="000000"/>
                <w:szCs w:val="21"/>
              </w:rPr>
            </w:pPr>
            <w:r>
              <w:rPr>
                <w:rFonts w:asciiTheme="minorEastAsia" w:eastAsiaTheme="minorEastAsia" w:hAnsiTheme="minorEastAsia" w:cs="新宋体"/>
                <w:bCs/>
                <w:color w:val="000000"/>
                <w:szCs w:val="21"/>
              </w:rPr>
              <w:t>3500</w:t>
            </w:r>
          </w:p>
          <w:p w:rsidR="00985EAA" w:rsidRDefault="00FC2132">
            <w:pPr>
              <w:spacing w:line="340" w:lineRule="exact"/>
              <w:jc w:val="center"/>
              <w:rPr>
                <w:rFonts w:asciiTheme="minorEastAsia" w:eastAsiaTheme="minorEastAsia" w:hAnsiTheme="minorEastAsia" w:cs="新宋体"/>
                <w:bCs/>
                <w:color w:val="000000"/>
                <w:szCs w:val="21"/>
              </w:rPr>
            </w:pPr>
            <w:r>
              <w:rPr>
                <w:rFonts w:asciiTheme="minorEastAsia" w:eastAsiaTheme="minorEastAsia" w:hAnsiTheme="minorEastAsia" w:cs="新宋体"/>
                <w:bCs/>
                <w:color w:val="000000"/>
                <w:szCs w:val="21"/>
              </w:rPr>
              <w:t>4000</w:t>
            </w:r>
          </w:p>
          <w:p w:rsidR="00985EAA" w:rsidRDefault="00FC2132">
            <w:pPr>
              <w:spacing w:line="340" w:lineRule="exact"/>
              <w:jc w:val="center"/>
              <w:rPr>
                <w:rFonts w:asciiTheme="minorEastAsia" w:eastAsiaTheme="minorEastAsia" w:hAnsiTheme="minorEastAsia" w:cs="新宋体"/>
                <w:bCs/>
                <w:color w:val="000000"/>
                <w:szCs w:val="21"/>
              </w:rPr>
            </w:pPr>
            <w:r>
              <w:rPr>
                <w:rFonts w:asciiTheme="minorEastAsia" w:eastAsiaTheme="minorEastAsia" w:hAnsiTheme="minorEastAsia" w:cs="新宋体"/>
                <w:bCs/>
                <w:color w:val="000000"/>
                <w:szCs w:val="21"/>
              </w:rPr>
              <w:t>4500</w:t>
            </w:r>
          </w:p>
          <w:p w:rsidR="00985EAA" w:rsidRDefault="00FC2132">
            <w:pPr>
              <w:spacing w:line="340" w:lineRule="exact"/>
              <w:jc w:val="center"/>
              <w:rPr>
                <w:rFonts w:asciiTheme="minorEastAsia" w:eastAsiaTheme="minorEastAsia" w:hAnsiTheme="minorEastAsia" w:cs="新宋体"/>
                <w:bCs/>
                <w:color w:val="000000"/>
                <w:szCs w:val="21"/>
              </w:rPr>
            </w:pPr>
            <w:r>
              <w:rPr>
                <w:rFonts w:asciiTheme="minorEastAsia" w:eastAsiaTheme="minorEastAsia" w:hAnsiTheme="minorEastAsia" w:cs="新宋体"/>
                <w:bCs/>
                <w:color w:val="000000"/>
                <w:szCs w:val="21"/>
              </w:rPr>
              <w:t>5000</w:t>
            </w:r>
          </w:p>
        </w:tc>
        <w:tc>
          <w:tcPr>
            <w:tcW w:w="4212" w:type="dxa"/>
            <w:vAlign w:val="center"/>
          </w:tcPr>
          <w:p w:rsidR="00985EAA" w:rsidRDefault="00FC2132">
            <w:pPr>
              <w:spacing w:line="340" w:lineRule="exact"/>
              <w:jc w:val="center"/>
              <w:rPr>
                <w:rFonts w:asciiTheme="minorEastAsia" w:eastAsiaTheme="minorEastAsia" w:hAnsiTheme="minorEastAsia" w:cs="新宋体"/>
                <w:bCs/>
                <w:color w:val="000000"/>
                <w:szCs w:val="21"/>
              </w:rPr>
            </w:pPr>
            <w:r>
              <w:rPr>
                <w:rFonts w:asciiTheme="minorEastAsia" w:eastAsiaTheme="minorEastAsia" w:hAnsiTheme="minorEastAsia" w:cs="新宋体" w:hint="eastAsia"/>
                <w:bCs/>
                <w:color w:val="000000"/>
                <w:szCs w:val="21"/>
              </w:rPr>
              <w:t>230</w:t>
            </w:r>
          </w:p>
          <w:p w:rsidR="00985EAA" w:rsidRDefault="00FC2132">
            <w:pPr>
              <w:spacing w:line="340" w:lineRule="exact"/>
              <w:jc w:val="center"/>
              <w:rPr>
                <w:rFonts w:asciiTheme="minorEastAsia" w:eastAsiaTheme="minorEastAsia" w:hAnsiTheme="minorEastAsia" w:cs="新宋体"/>
                <w:bCs/>
                <w:color w:val="000000"/>
                <w:szCs w:val="21"/>
              </w:rPr>
            </w:pPr>
            <w:r>
              <w:rPr>
                <w:rFonts w:asciiTheme="minorEastAsia" w:eastAsiaTheme="minorEastAsia" w:hAnsiTheme="minorEastAsia" w:cs="新宋体" w:hint="eastAsia"/>
                <w:bCs/>
                <w:color w:val="000000"/>
                <w:szCs w:val="21"/>
              </w:rPr>
              <w:t>255</w:t>
            </w:r>
          </w:p>
          <w:p w:rsidR="00985EAA" w:rsidRDefault="00FC2132">
            <w:pPr>
              <w:spacing w:line="340" w:lineRule="exact"/>
              <w:jc w:val="center"/>
              <w:rPr>
                <w:rFonts w:asciiTheme="minorEastAsia" w:eastAsiaTheme="minorEastAsia" w:hAnsiTheme="minorEastAsia" w:cs="新宋体"/>
                <w:bCs/>
                <w:color w:val="000000"/>
                <w:szCs w:val="21"/>
              </w:rPr>
            </w:pPr>
            <w:r>
              <w:rPr>
                <w:rFonts w:asciiTheme="minorEastAsia" w:eastAsiaTheme="minorEastAsia" w:hAnsiTheme="minorEastAsia" w:cs="新宋体" w:hint="eastAsia"/>
                <w:bCs/>
                <w:color w:val="000000"/>
                <w:szCs w:val="21"/>
              </w:rPr>
              <w:t>280</w:t>
            </w:r>
          </w:p>
          <w:p w:rsidR="00985EAA" w:rsidRDefault="00FC2132">
            <w:pPr>
              <w:spacing w:line="340" w:lineRule="exact"/>
              <w:jc w:val="center"/>
              <w:rPr>
                <w:rFonts w:asciiTheme="minorEastAsia" w:eastAsiaTheme="minorEastAsia" w:hAnsiTheme="minorEastAsia" w:cs="新宋体"/>
                <w:bCs/>
                <w:color w:val="000000"/>
                <w:szCs w:val="21"/>
              </w:rPr>
            </w:pPr>
            <w:r>
              <w:rPr>
                <w:rFonts w:asciiTheme="minorEastAsia" w:eastAsiaTheme="minorEastAsia" w:hAnsiTheme="minorEastAsia" w:cs="新宋体" w:hint="eastAsia"/>
                <w:bCs/>
                <w:color w:val="000000"/>
                <w:szCs w:val="21"/>
              </w:rPr>
              <w:t>305</w:t>
            </w:r>
          </w:p>
          <w:p w:rsidR="00985EAA" w:rsidRDefault="00FC2132">
            <w:pPr>
              <w:spacing w:line="340" w:lineRule="exact"/>
              <w:jc w:val="center"/>
              <w:rPr>
                <w:rFonts w:asciiTheme="minorEastAsia" w:eastAsiaTheme="minorEastAsia" w:hAnsiTheme="minorEastAsia" w:cs="新宋体"/>
                <w:bCs/>
                <w:color w:val="000000"/>
                <w:szCs w:val="21"/>
              </w:rPr>
            </w:pPr>
            <w:r>
              <w:rPr>
                <w:rFonts w:asciiTheme="minorEastAsia" w:eastAsiaTheme="minorEastAsia" w:hAnsiTheme="minorEastAsia" w:cs="新宋体" w:hint="eastAsia"/>
                <w:bCs/>
                <w:color w:val="000000"/>
                <w:szCs w:val="21"/>
              </w:rPr>
              <w:t>370</w:t>
            </w:r>
          </w:p>
          <w:p w:rsidR="00985EAA" w:rsidRDefault="00FC2132">
            <w:pPr>
              <w:spacing w:line="340" w:lineRule="exact"/>
              <w:jc w:val="center"/>
              <w:rPr>
                <w:rFonts w:asciiTheme="minorEastAsia" w:eastAsiaTheme="minorEastAsia" w:hAnsiTheme="minorEastAsia" w:cs="新宋体"/>
                <w:bCs/>
                <w:color w:val="000000"/>
                <w:szCs w:val="21"/>
              </w:rPr>
            </w:pPr>
            <w:r>
              <w:rPr>
                <w:rFonts w:asciiTheme="minorEastAsia" w:eastAsiaTheme="minorEastAsia" w:hAnsiTheme="minorEastAsia" w:cs="新宋体" w:hint="eastAsia"/>
                <w:bCs/>
                <w:color w:val="000000"/>
                <w:szCs w:val="21"/>
              </w:rPr>
              <w:t>435</w:t>
            </w:r>
          </w:p>
          <w:p w:rsidR="00985EAA" w:rsidRDefault="00FC2132">
            <w:pPr>
              <w:spacing w:line="340" w:lineRule="exact"/>
              <w:jc w:val="center"/>
              <w:rPr>
                <w:rFonts w:asciiTheme="minorEastAsia" w:eastAsiaTheme="minorEastAsia" w:hAnsiTheme="minorEastAsia" w:cs="新宋体"/>
                <w:bCs/>
                <w:color w:val="000000"/>
                <w:szCs w:val="21"/>
              </w:rPr>
            </w:pPr>
            <w:r>
              <w:rPr>
                <w:rFonts w:asciiTheme="minorEastAsia" w:eastAsiaTheme="minorEastAsia" w:hAnsiTheme="minorEastAsia" w:cs="新宋体" w:hint="eastAsia"/>
                <w:bCs/>
                <w:color w:val="000000"/>
                <w:szCs w:val="21"/>
              </w:rPr>
              <w:t>505</w:t>
            </w:r>
          </w:p>
          <w:p w:rsidR="00985EAA" w:rsidRDefault="00FC2132">
            <w:pPr>
              <w:spacing w:line="340" w:lineRule="exact"/>
              <w:jc w:val="center"/>
              <w:rPr>
                <w:rFonts w:asciiTheme="minorEastAsia" w:eastAsiaTheme="minorEastAsia" w:hAnsiTheme="minorEastAsia" w:cs="新宋体"/>
                <w:bCs/>
                <w:color w:val="000000"/>
                <w:szCs w:val="21"/>
              </w:rPr>
            </w:pPr>
            <w:r>
              <w:rPr>
                <w:rFonts w:asciiTheme="minorEastAsia" w:eastAsiaTheme="minorEastAsia" w:hAnsiTheme="minorEastAsia" w:cs="新宋体" w:hint="eastAsia"/>
                <w:bCs/>
                <w:color w:val="000000"/>
                <w:szCs w:val="21"/>
              </w:rPr>
              <w:t>580</w:t>
            </w:r>
          </w:p>
          <w:p w:rsidR="00985EAA" w:rsidRDefault="00FC2132">
            <w:pPr>
              <w:spacing w:line="340" w:lineRule="exact"/>
              <w:jc w:val="center"/>
              <w:rPr>
                <w:rFonts w:asciiTheme="minorEastAsia" w:eastAsiaTheme="minorEastAsia" w:hAnsiTheme="minorEastAsia" w:cs="新宋体"/>
                <w:bCs/>
                <w:color w:val="000000"/>
                <w:szCs w:val="21"/>
              </w:rPr>
            </w:pPr>
            <w:r>
              <w:rPr>
                <w:rFonts w:asciiTheme="minorEastAsia" w:eastAsiaTheme="minorEastAsia" w:hAnsiTheme="minorEastAsia" w:cs="新宋体" w:hint="eastAsia"/>
                <w:bCs/>
                <w:color w:val="000000"/>
                <w:szCs w:val="21"/>
              </w:rPr>
              <w:t>655</w:t>
            </w:r>
          </w:p>
          <w:p w:rsidR="00985EAA" w:rsidRDefault="00FC2132">
            <w:pPr>
              <w:spacing w:line="340" w:lineRule="exact"/>
              <w:jc w:val="center"/>
              <w:rPr>
                <w:rFonts w:asciiTheme="minorEastAsia" w:eastAsiaTheme="minorEastAsia" w:hAnsiTheme="minorEastAsia" w:cs="新宋体"/>
                <w:bCs/>
                <w:color w:val="000000"/>
                <w:szCs w:val="21"/>
              </w:rPr>
            </w:pPr>
            <w:r>
              <w:rPr>
                <w:rFonts w:asciiTheme="minorEastAsia" w:eastAsiaTheme="minorEastAsia" w:hAnsiTheme="minorEastAsia" w:cs="新宋体" w:hint="eastAsia"/>
                <w:bCs/>
                <w:color w:val="000000"/>
                <w:szCs w:val="21"/>
              </w:rPr>
              <w:t>730</w:t>
            </w:r>
          </w:p>
        </w:tc>
      </w:tr>
    </w:tbl>
    <w:p w:rsidR="00985EAA" w:rsidRDefault="00FC2132">
      <w:pPr>
        <w:pStyle w:val="2"/>
        <w:spacing w:beforeLines="50" w:before="156" w:afterLines="50" w:after="156" w:line="380" w:lineRule="exact"/>
        <w:rPr>
          <w:rFonts w:ascii="黑体" w:eastAsia="黑体" w:hAnsi="黑体" w:cs="黑体"/>
          <w:b w:val="0"/>
          <w:bCs w:val="0"/>
          <w:color w:val="000000"/>
          <w:sz w:val="21"/>
          <w:szCs w:val="21"/>
        </w:rPr>
      </w:pPr>
      <w:bookmarkStart w:id="68" w:name="_Toc32297"/>
      <w:bookmarkStart w:id="69" w:name="_Toc2531"/>
      <w:r>
        <w:rPr>
          <w:rFonts w:ascii="黑体" w:eastAsia="黑体" w:hAnsi="黑体" w:cs="黑体"/>
          <w:b w:val="0"/>
          <w:bCs w:val="0"/>
          <w:color w:val="000000"/>
          <w:sz w:val="21"/>
          <w:szCs w:val="21"/>
        </w:rPr>
        <w:lastRenderedPageBreak/>
        <w:t xml:space="preserve">6.6   </w:t>
      </w:r>
      <w:bookmarkEnd w:id="68"/>
      <w:bookmarkEnd w:id="69"/>
      <w:r>
        <w:rPr>
          <w:rFonts w:ascii="黑体" w:eastAsia="黑体" w:hAnsi="黑体" w:cs="黑体" w:hint="eastAsia"/>
          <w:b w:val="0"/>
          <w:bCs w:val="0"/>
          <w:color w:val="000000"/>
          <w:sz w:val="21"/>
          <w:szCs w:val="21"/>
          <w:lang w:val="en-US"/>
        </w:rPr>
        <w:t>其他长期监测技术要求</w:t>
      </w:r>
    </w:p>
    <w:p w:rsidR="00985EAA" w:rsidRDefault="00FC2132">
      <w:pPr>
        <w:pStyle w:val="2"/>
        <w:spacing w:beforeLines="50" w:before="156" w:afterLines="50" w:after="156" w:line="360" w:lineRule="exact"/>
        <w:rPr>
          <w:rFonts w:ascii="黑体" w:eastAsia="黑体" w:hAnsi="黑体" w:cs="黑体"/>
          <w:b w:val="0"/>
          <w:bCs w:val="0"/>
          <w:color w:val="000000"/>
          <w:sz w:val="21"/>
          <w:szCs w:val="21"/>
        </w:rPr>
      </w:pPr>
      <w:r>
        <w:rPr>
          <w:rFonts w:ascii="黑体" w:eastAsia="黑体" w:hAnsi="黑体" w:cs="黑体"/>
          <w:b w:val="0"/>
          <w:bCs w:val="0"/>
          <w:color w:val="000000"/>
          <w:sz w:val="21"/>
          <w:szCs w:val="21"/>
        </w:rPr>
        <w:t>6.6.</w:t>
      </w:r>
      <w:r>
        <w:rPr>
          <w:rFonts w:ascii="黑体" w:eastAsia="黑体" w:hAnsi="黑体" w:cs="黑体" w:hint="eastAsia"/>
          <w:b w:val="0"/>
          <w:bCs w:val="0"/>
          <w:color w:val="000000"/>
          <w:sz w:val="21"/>
          <w:szCs w:val="21"/>
          <w:lang w:val="en-US"/>
        </w:rPr>
        <w:t>1</w:t>
      </w:r>
      <w:r>
        <w:rPr>
          <w:rFonts w:ascii="黑体" w:eastAsia="黑体" w:hAnsi="黑体" w:cs="黑体"/>
          <w:b w:val="0"/>
          <w:bCs w:val="0"/>
          <w:color w:val="000000"/>
          <w:sz w:val="21"/>
          <w:szCs w:val="21"/>
        </w:rPr>
        <w:t xml:space="preserve"> </w:t>
      </w:r>
      <w:r>
        <w:rPr>
          <w:rFonts w:ascii="黑体" w:eastAsia="黑体" w:hAnsi="黑体" w:cs="黑体" w:hint="eastAsia"/>
          <w:b w:val="0"/>
          <w:bCs w:val="0"/>
          <w:color w:val="000000"/>
          <w:sz w:val="21"/>
          <w:szCs w:val="21"/>
          <w:lang w:val="en-US"/>
        </w:rPr>
        <w:t>径向</w:t>
      </w:r>
      <w:r>
        <w:rPr>
          <w:rFonts w:ascii="黑体" w:eastAsia="黑体" w:hAnsi="黑体" w:cs="黑体" w:hint="eastAsia"/>
          <w:b w:val="0"/>
          <w:bCs w:val="0"/>
          <w:color w:val="000000"/>
          <w:sz w:val="21"/>
          <w:szCs w:val="21"/>
        </w:rPr>
        <w:t>挠曲性能</w:t>
      </w:r>
    </w:p>
    <w:p w:rsidR="00985EAA" w:rsidDel="0045111E" w:rsidRDefault="00FC2132">
      <w:pPr>
        <w:spacing w:afterLines="50" w:after="156" w:line="360" w:lineRule="exact"/>
        <w:ind w:firstLine="420"/>
        <w:jc w:val="left"/>
        <w:rPr>
          <w:del w:id="70" w:author="xb21cn" w:date="2022-07-19T22:23:00Z"/>
          <w:rFonts w:asciiTheme="minorEastAsia" w:eastAsiaTheme="minorEastAsia" w:hAnsiTheme="minorEastAsia" w:cs="宋体"/>
          <w:szCs w:val="21"/>
        </w:rPr>
      </w:pPr>
      <w:r>
        <w:rPr>
          <w:rFonts w:asciiTheme="minorEastAsia" w:eastAsiaTheme="minorEastAsia" w:hAnsiTheme="minorEastAsia" w:cs="宋体" w:hint="eastAsia"/>
          <w:szCs w:val="21"/>
        </w:rPr>
        <w:t>管廊径向挠曲水平A和挠曲水平B应满足表6的要求。表6的规定是建立在长期使用</w:t>
      </w:r>
    </w:p>
    <w:p w:rsidR="00985EAA" w:rsidRPr="0045111E" w:rsidRDefault="00FC2132" w:rsidP="004937A2">
      <w:pPr>
        <w:spacing w:afterLines="50" w:after="156" w:line="360" w:lineRule="exact"/>
        <w:ind w:firstLine="420"/>
        <w:jc w:val="left"/>
      </w:pPr>
      <w:r w:rsidRPr="0045111E">
        <w:t>大</w:t>
      </w:r>
      <w:r w:rsidRPr="0045111E">
        <w:rPr>
          <w:rFonts w:hint="eastAsia"/>
        </w:rPr>
        <w:t>挠度为</w:t>
      </w:r>
      <w:r w:rsidRPr="0045111E">
        <w:rPr>
          <w:rFonts w:hint="eastAsia"/>
        </w:rPr>
        <w:t>3%</w:t>
      </w:r>
      <w:r w:rsidRPr="0045111E">
        <w:rPr>
          <w:rFonts w:hint="eastAsia"/>
        </w:rPr>
        <w:t>的基础上。</w:t>
      </w:r>
    </w:p>
    <w:p w:rsidR="00985EAA" w:rsidRDefault="00FC2132">
      <w:pPr>
        <w:ind w:firstLineChars="1400" w:firstLine="2940"/>
        <w:rPr>
          <w:color w:val="000000"/>
        </w:rPr>
      </w:pPr>
      <w:r>
        <w:rPr>
          <w:rFonts w:hint="eastAsia"/>
          <w:color w:val="000000"/>
        </w:rPr>
        <w:t>表</w:t>
      </w:r>
      <w:r>
        <w:rPr>
          <w:rFonts w:hint="eastAsia"/>
          <w:color w:val="000000"/>
        </w:rPr>
        <w:t xml:space="preserve">6 </w:t>
      </w:r>
      <w:r>
        <w:rPr>
          <w:rFonts w:hint="eastAsia"/>
          <w:color w:val="000000"/>
        </w:rPr>
        <w:t>挠曲性的径向变形率及要求</w:t>
      </w:r>
    </w:p>
    <w:tbl>
      <w:tblPr>
        <w:tblW w:w="9047" w:type="dxa"/>
        <w:jc w:val="center"/>
        <w:tblLayout w:type="fixed"/>
        <w:tblCellMar>
          <w:left w:w="10" w:type="dxa"/>
          <w:right w:w="10" w:type="dxa"/>
        </w:tblCellMar>
        <w:tblLook w:val="04A0" w:firstRow="1" w:lastRow="0" w:firstColumn="1" w:lastColumn="0" w:noHBand="0" w:noVBand="1"/>
      </w:tblPr>
      <w:tblGrid>
        <w:gridCol w:w="797"/>
        <w:gridCol w:w="776"/>
        <w:gridCol w:w="880"/>
        <w:gridCol w:w="880"/>
        <w:gridCol w:w="880"/>
        <w:gridCol w:w="880"/>
        <w:gridCol w:w="872"/>
        <w:gridCol w:w="3082"/>
        <w:tblGridChange w:id="71">
          <w:tblGrid>
            <w:gridCol w:w="98"/>
            <w:gridCol w:w="595"/>
            <w:gridCol w:w="202"/>
            <w:gridCol w:w="678"/>
            <w:gridCol w:w="98"/>
            <w:gridCol w:w="782"/>
            <w:gridCol w:w="98"/>
            <w:gridCol w:w="782"/>
            <w:gridCol w:w="98"/>
            <w:gridCol w:w="782"/>
            <w:gridCol w:w="98"/>
            <w:gridCol w:w="782"/>
            <w:gridCol w:w="98"/>
            <w:gridCol w:w="774"/>
            <w:gridCol w:w="98"/>
            <w:gridCol w:w="2984"/>
            <w:gridCol w:w="98"/>
          </w:tblGrid>
        </w:tblGridChange>
      </w:tblGrid>
      <w:tr w:rsidR="00985EAA" w:rsidTr="006C2C5B">
        <w:trPr>
          <w:trHeight w:hRule="exact" w:val="1080"/>
          <w:jc w:val="center"/>
        </w:trPr>
        <w:tc>
          <w:tcPr>
            <w:tcW w:w="797" w:type="dxa"/>
            <w:vMerge w:val="restart"/>
            <w:tcBorders>
              <w:top w:val="single" w:sz="4" w:space="0" w:color="auto"/>
              <w:left w:val="single" w:sz="4" w:space="0" w:color="auto"/>
            </w:tcBorders>
            <w:shd w:val="clear" w:color="auto" w:fill="FFFFFF"/>
          </w:tcPr>
          <w:p w:rsidR="006C2C5B" w:rsidRDefault="00FC2132" w:rsidP="006C2C5B">
            <w:pPr>
              <w:pStyle w:val="Other1"/>
              <w:spacing w:before="140" w:after="260" w:line="240" w:lineRule="auto"/>
              <w:jc w:val="center"/>
              <w:rPr>
                <w:rFonts w:asciiTheme="minorEastAsia" w:eastAsiaTheme="minorEastAsia" w:hAnsiTheme="minorEastAsia" w:cs="黑体"/>
                <w:color w:val="000000"/>
                <w:sz w:val="15"/>
                <w:szCs w:val="15"/>
                <w:lang w:eastAsia="zh-CN"/>
              </w:rPr>
            </w:pPr>
            <w:r w:rsidRPr="0045111E">
              <w:rPr>
                <w:rFonts w:asciiTheme="minorEastAsia" w:eastAsiaTheme="minorEastAsia" w:hAnsiTheme="minorEastAsia" w:cs="黑体" w:hint="eastAsia"/>
                <w:color w:val="000000"/>
                <w:sz w:val="15"/>
                <w:szCs w:val="15"/>
              </w:rPr>
              <w:t>挠曲水平</w:t>
            </w:r>
          </w:p>
          <w:p w:rsidR="00985EAA" w:rsidRPr="0045111E" w:rsidRDefault="0045111E">
            <w:pPr>
              <w:pStyle w:val="Other1"/>
              <w:spacing w:after="0" w:line="240" w:lineRule="auto"/>
              <w:jc w:val="center"/>
              <w:rPr>
                <w:rFonts w:asciiTheme="minorEastAsia" w:eastAsiaTheme="minorEastAsia" w:hAnsiTheme="minorEastAsia" w:cs="黑体"/>
                <w:sz w:val="15"/>
                <w:szCs w:val="15"/>
              </w:rPr>
            </w:pPr>
            <w:r w:rsidRPr="0045111E">
              <w:rPr>
                <w:rFonts w:asciiTheme="minorEastAsia" w:eastAsiaTheme="minorEastAsia" w:hAnsiTheme="minorEastAsia" w:cs="黑体" w:hint="eastAsia"/>
                <w:color w:val="000000"/>
                <w:sz w:val="15"/>
                <w:szCs w:val="15"/>
                <w:lang w:val="en-US" w:eastAsia="en-US" w:bidi="en-US"/>
              </w:rPr>
              <w:t>%</w:t>
            </w:r>
          </w:p>
        </w:tc>
        <w:tc>
          <w:tcPr>
            <w:tcW w:w="5168" w:type="dxa"/>
            <w:gridSpan w:val="6"/>
            <w:tcBorders>
              <w:top w:val="single" w:sz="4" w:space="0" w:color="auto"/>
              <w:left w:val="single" w:sz="4" w:space="0" w:color="auto"/>
            </w:tcBorders>
            <w:shd w:val="clear" w:color="auto" w:fill="FFFFFF"/>
          </w:tcPr>
          <w:p w:rsidR="0045111E" w:rsidRDefault="00FC2132" w:rsidP="0045111E">
            <w:pPr>
              <w:pStyle w:val="Other1"/>
              <w:spacing w:before="120" w:after="0" w:line="240" w:lineRule="auto"/>
              <w:jc w:val="center"/>
              <w:rPr>
                <w:rFonts w:asciiTheme="minorEastAsia" w:eastAsiaTheme="minorEastAsia" w:hAnsiTheme="minorEastAsia" w:cs="黑体"/>
                <w:color w:val="000000"/>
                <w:sz w:val="15"/>
                <w:szCs w:val="15"/>
                <w:lang w:val="en-US" w:eastAsia="zh-CN" w:bidi="en-US"/>
              </w:rPr>
            </w:pPr>
            <w:r w:rsidRPr="0045111E">
              <w:rPr>
                <w:rFonts w:asciiTheme="minorEastAsia" w:eastAsiaTheme="minorEastAsia" w:hAnsiTheme="minorEastAsia" w:cs="黑体" w:hint="eastAsia"/>
                <w:color w:val="000000"/>
                <w:sz w:val="15"/>
                <w:szCs w:val="15"/>
              </w:rPr>
              <w:t>环刚度等</w:t>
            </w:r>
            <w:r w:rsidRPr="0045111E">
              <w:rPr>
                <w:rFonts w:asciiTheme="minorEastAsia" w:eastAsiaTheme="minorEastAsia" w:hAnsiTheme="minorEastAsia" w:cs="黑体" w:hint="eastAsia"/>
                <w:color w:val="000000"/>
                <w:sz w:val="15"/>
                <w:szCs w:val="15"/>
                <w:lang w:eastAsia="zh-CN"/>
              </w:rPr>
              <w:t>级</w:t>
            </w:r>
            <w:r w:rsidRPr="0045111E">
              <w:rPr>
                <w:rFonts w:asciiTheme="minorEastAsia" w:eastAsiaTheme="minorEastAsia" w:hAnsiTheme="minorEastAsia" w:cs="黑体" w:hint="eastAsia"/>
                <w:color w:val="000000"/>
                <w:sz w:val="15"/>
                <w:szCs w:val="15"/>
                <w:lang w:val="en-US" w:eastAsia="en-US" w:bidi="en-US"/>
              </w:rPr>
              <w:t>S</w:t>
            </w:r>
          </w:p>
          <w:p w:rsidR="00985EAA" w:rsidRPr="0045111E" w:rsidRDefault="00FC2132" w:rsidP="0045111E">
            <w:pPr>
              <w:pStyle w:val="Other1"/>
              <w:spacing w:before="120" w:after="0" w:line="240" w:lineRule="auto"/>
              <w:jc w:val="center"/>
              <w:rPr>
                <w:rFonts w:asciiTheme="minorEastAsia" w:eastAsiaTheme="minorEastAsia" w:hAnsiTheme="minorEastAsia" w:cs="黑体"/>
                <w:sz w:val="15"/>
                <w:szCs w:val="15"/>
                <w:lang w:eastAsia="zh-CN"/>
              </w:rPr>
            </w:pPr>
            <w:r w:rsidRPr="0045111E">
              <w:rPr>
                <w:rFonts w:asciiTheme="minorEastAsia" w:eastAsiaTheme="minorEastAsia" w:hAnsiTheme="minorEastAsia" w:cs="黑体" w:hint="eastAsia"/>
                <w:color w:val="000000"/>
                <w:sz w:val="15"/>
                <w:szCs w:val="15"/>
                <w:lang w:val="en-US" w:eastAsia="en-US" w:bidi="en-US"/>
              </w:rPr>
              <w:t>N/m</w:t>
            </w:r>
            <w:r w:rsidRPr="0045111E">
              <w:rPr>
                <w:rFonts w:asciiTheme="minorEastAsia" w:eastAsiaTheme="minorEastAsia" w:hAnsiTheme="minorEastAsia" w:cs="黑体" w:hint="eastAsia"/>
                <w:color w:val="000000"/>
                <w:sz w:val="15"/>
                <w:szCs w:val="15"/>
                <w:vertAlign w:val="superscript"/>
                <w:lang w:val="en-US" w:eastAsia="en-US" w:bidi="en-US"/>
              </w:rPr>
              <w:t>2</w:t>
            </w:r>
          </w:p>
        </w:tc>
        <w:tc>
          <w:tcPr>
            <w:tcW w:w="3082" w:type="dxa"/>
            <w:vMerge w:val="restart"/>
            <w:tcBorders>
              <w:top w:val="single" w:sz="4" w:space="0" w:color="auto"/>
              <w:left w:val="single" w:sz="4" w:space="0" w:color="auto"/>
              <w:right w:val="single" w:sz="4" w:space="0" w:color="auto"/>
            </w:tcBorders>
            <w:shd w:val="clear" w:color="auto" w:fill="FFFFFF"/>
            <w:vAlign w:val="center"/>
          </w:tcPr>
          <w:p w:rsidR="00985EAA" w:rsidRPr="0045111E" w:rsidRDefault="00FC2132">
            <w:pPr>
              <w:pStyle w:val="Other1"/>
              <w:spacing w:after="0" w:line="240" w:lineRule="auto"/>
              <w:jc w:val="center"/>
              <w:rPr>
                <w:rFonts w:asciiTheme="minorEastAsia" w:eastAsiaTheme="minorEastAsia" w:hAnsiTheme="minorEastAsia" w:cs="黑体"/>
                <w:sz w:val="15"/>
                <w:szCs w:val="15"/>
              </w:rPr>
            </w:pPr>
            <w:r w:rsidRPr="0045111E">
              <w:rPr>
                <w:rFonts w:asciiTheme="minorEastAsia" w:eastAsiaTheme="minorEastAsia" w:hAnsiTheme="minorEastAsia" w:cs="黑体" w:hint="eastAsia"/>
                <w:color w:val="000000"/>
                <w:sz w:val="15"/>
                <w:szCs w:val="15"/>
              </w:rPr>
              <w:t>要求</w:t>
            </w:r>
          </w:p>
        </w:tc>
      </w:tr>
      <w:tr w:rsidR="00985EAA" w:rsidTr="006C2C5B">
        <w:tblPrEx>
          <w:tblW w:w="9047" w:type="dxa"/>
          <w:jc w:val="center"/>
          <w:tblLayout w:type="fixed"/>
          <w:tblCellMar>
            <w:left w:w="10" w:type="dxa"/>
            <w:right w:w="10" w:type="dxa"/>
          </w:tblCellMar>
          <w:tblPrExChange w:id="72" w:author="xb21cn" w:date="2022-07-19T22:25:00Z">
            <w:tblPrEx>
              <w:tblW w:w="9047" w:type="dxa"/>
              <w:jc w:val="center"/>
              <w:tblLayout w:type="fixed"/>
              <w:tblCellMar>
                <w:left w:w="10" w:type="dxa"/>
                <w:right w:w="10" w:type="dxa"/>
              </w:tblCellMar>
            </w:tblPrEx>
          </w:tblPrExChange>
        </w:tblPrEx>
        <w:trPr>
          <w:trHeight w:hRule="exact" w:val="577"/>
          <w:jc w:val="center"/>
          <w:trPrChange w:id="73" w:author="xb21cn" w:date="2022-07-19T22:25:00Z">
            <w:trPr>
              <w:gridAfter w:val="0"/>
              <w:trHeight w:hRule="exact" w:val="368"/>
              <w:jc w:val="center"/>
            </w:trPr>
          </w:trPrChange>
        </w:trPr>
        <w:tc>
          <w:tcPr>
            <w:tcW w:w="797" w:type="dxa"/>
            <w:vMerge/>
            <w:tcBorders>
              <w:left w:val="single" w:sz="4" w:space="0" w:color="auto"/>
            </w:tcBorders>
            <w:shd w:val="clear" w:color="auto" w:fill="FFFFFF"/>
            <w:tcPrChange w:id="74" w:author="xb21cn" w:date="2022-07-19T22:25:00Z">
              <w:tcPr>
                <w:tcW w:w="693" w:type="dxa"/>
                <w:gridSpan w:val="2"/>
                <w:vMerge/>
                <w:tcBorders>
                  <w:left w:val="single" w:sz="4" w:space="0" w:color="auto"/>
                </w:tcBorders>
                <w:shd w:val="clear" w:color="auto" w:fill="FFFFFF"/>
              </w:tcPr>
            </w:tcPrChange>
          </w:tcPr>
          <w:p w:rsidR="00985EAA" w:rsidRPr="0045111E" w:rsidRDefault="00985EAA">
            <w:pPr>
              <w:rPr>
                <w:rFonts w:asciiTheme="minorEastAsia" w:eastAsiaTheme="minorEastAsia" w:hAnsiTheme="minorEastAsia" w:cs="黑体"/>
                <w:sz w:val="15"/>
                <w:szCs w:val="15"/>
              </w:rPr>
            </w:pPr>
          </w:p>
        </w:tc>
        <w:tc>
          <w:tcPr>
            <w:tcW w:w="776" w:type="dxa"/>
            <w:tcBorders>
              <w:top w:val="single" w:sz="4" w:space="0" w:color="auto"/>
              <w:left w:val="single" w:sz="4" w:space="0" w:color="auto"/>
            </w:tcBorders>
            <w:shd w:val="clear" w:color="auto" w:fill="FFFFFF"/>
            <w:tcPrChange w:id="75" w:author="xb21cn" w:date="2022-07-19T22:25:00Z">
              <w:tcPr>
                <w:tcW w:w="880" w:type="dxa"/>
                <w:gridSpan w:val="2"/>
                <w:tcBorders>
                  <w:top w:val="single" w:sz="4" w:space="0" w:color="auto"/>
                  <w:left w:val="single" w:sz="4" w:space="0" w:color="auto"/>
                </w:tcBorders>
                <w:shd w:val="clear" w:color="auto" w:fill="FFFFFF"/>
              </w:tcPr>
            </w:tcPrChange>
          </w:tcPr>
          <w:p w:rsidR="00985EAA" w:rsidRPr="0045111E" w:rsidRDefault="00FC2132">
            <w:pPr>
              <w:pStyle w:val="Other1"/>
              <w:spacing w:before="100" w:after="0" w:line="240" w:lineRule="auto"/>
              <w:jc w:val="center"/>
              <w:rPr>
                <w:rFonts w:asciiTheme="minorEastAsia" w:eastAsiaTheme="minorEastAsia" w:hAnsiTheme="minorEastAsia" w:cs="黑体"/>
                <w:sz w:val="15"/>
                <w:szCs w:val="15"/>
              </w:rPr>
            </w:pPr>
            <w:r w:rsidRPr="0045111E">
              <w:rPr>
                <w:rFonts w:asciiTheme="minorEastAsia" w:eastAsiaTheme="minorEastAsia" w:hAnsiTheme="minorEastAsia" w:cs="黑体" w:hint="eastAsia"/>
                <w:color w:val="000000"/>
                <w:sz w:val="15"/>
                <w:szCs w:val="15"/>
              </w:rPr>
              <w:t>7500</w:t>
            </w:r>
          </w:p>
        </w:tc>
        <w:tc>
          <w:tcPr>
            <w:tcW w:w="880" w:type="dxa"/>
            <w:tcBorders>
              <w:top w:val="single" w:sz="4" w:space="0" w:color="auto"/>
              <w:left w:val="single" w:sz="4" w:space="0" w:color="auto"/>
            </w:tcBorders>
            <w:shd w:val="clear" w:color="auto" w:fill="FFFFFF"/>
            <w:tcPrChange w:id="76" w:author="xb21cn" w:date="2022-07-19T22:25:00Z">
              <w:tcPr>
                <w:tcW w:w="880" w:type="dxa"/>
                <w:gridSpan w:val="2"/>
                <w:tcBorders>
                  <w:top w:val="single" w:sz="4" w:space="0" w:color="auto"/>
                  <w:left w:val="single" w:sz="4" w:space="0" w:color="auto"/>
                </w:tcBorders>
                <w:shd w:val="clear" w:color="auto" w:fill="FFFFFF"/>
              </w:tcPr>
            </w:tcPrChange>
          </w:tcPr>
          <w:p w:rsidR="00985EAA" w:rsidRPr="0045111E" w:rsidRDefault="00FC2132">
            <w:pPr>
              <w:pStyle w:val="Other1"/>
              <w:spacing w:before="100" w:after="0" w:line="240" w:lineRule="auto"/>
              <w:jc w:val="center"/>
              <w:rPr>
                <w:rFonts w:asciiTheme="minorEastAsia" w:eastAsiaTheme="minorEastAsia" w:hAnsiTheme="minorEastAsia" w:cs="黑体"/>
                <w:sz w:val="15"/>
                <w:szCs w:val="15"/>
              </w:rPr>
            </w:pPr>
            <w:r w:rsidRPr="0045111E">
              <w:rPr>
                <w:rFonts w:asciiTheme="minorEastAsia" w:eastAsiaTheme="minorEastAsia" w:hAnsiTheme="minorEastAsia" w:cs="黑体" w:hint="eastAsia"/>
                <w:color w:val="000000"/>
                <w:sz w:val="15"/>
                <w:szCs w:val="15"/>
              </w:rPr>
              <w:t>10000</w:t>
            </w:r>
          </w:p>
        </w:tc>
        <w:tc>
          <w:tcPr>
            <w:tcW w:w="880" w:type="dxa"/>
            <w:tcBorders>
              <w:top w:val="single" w:sz="4" w:space="0" w:color="auto"/>
              <w:left w:val="single" w:sz="4" w:space="0" w:color="auto"/>
            </w:tcBorders>
            <w:shd w:val="clear" w:color="auto" w:fill="FFFFFF"/>
            <w:tcPrChange w:id="77" w:author="xb21cn" w:date="2022-07-19T22:25:00Z">
              <w:tcPr>
                <w:tcW w:w="880" w:type="dxa"/>
                <w:gridSpan w:val="2"/>
                <w:tcBorders>
                  <w:top w:val="single" w:sz="4" w:space="0" w:color="auto"/>
                  <w:left w:val="single" w:sz="4" w:space="0" w:color="auto"/>
                </w:tcBorders>
                <w:shd w:val="clear" w:color="auto" w:fill="FFFFFF"/>
              </w:tcPr>
            </w:tcPrChange>
          </w:tcPr>
          <w:p w:rsidR="00985EAA" w:rsidRPr="0045111E" w:rsidRDefault="00FC2132">
            <w:pPr>
              <w:pStyle w:val="Other1"/>
              <w:spacing w:before="100" w:after="0" w:line="240" w:lineRule="auto"/>
              <w:jc w:val="center"/>
              <w:rPr>
                <w:rFonts w:asciiTheme="minorEastAsia" w:eastAsiaTheme="minorEastAsia" w:hAnsiTheme="minorEastAsia" w:cs="黑体"/>
                <w:sz w:val="15"/>
                <w:szCs w:val="15"/>
              </w:rPr>
            </w:pPr>
            <w:r w:rsidRPr="0045111E">
              <w:rPr>
                <w:rFonts w:asciiTheme="minorEastAsia" w:eastAsiaTheme="minorEastAsia" w:hAnsiTheme="minorEastAsia" w:cs="黑体" w:hint="eastAsia"/>
                <w:color w:val="000000"/>
                <w:sz w:val="15"/>
                <w:szCs w:val="15"/>
              </w:rPr>
              <w:t>15000</w:t>
            </w:r>
          </w:p>
        </w:tc>
        <w:tc>
          <w:tcPr>
            <w:tcW w:w="880" w:type="dxa"/>
            <w:tcBorders>
              <w:top w:val="single" w:sz="4" w:space="0" w:color="auto"/>
              <w:left w:val="single" w:sz="4" w:space="0" w:color="auto"/>
            </w:tcBorders>
            <w:shd w:val="clear" w:color="auto" w:fill="FFFFFF"/>
            <w:tcPrChange w:id="78" w:author="xb21cn" w:date="2022-07-19T22:25:00Z">
              <w:tcPr>
                <w:tcW w:w="880" w:type="dxa"/>
                <w:gridSpan w:val="2"/>
                <w:tcBorders>
                  <w:top w:val="single" w:sz="4" w:space="0" w:color="auto"/>
                  <w:left w:val="single" w:sz="4" w:space="0" w:color="auto"/>
                </w:tcBorders>
                <w:shd w:val="clear" w:color="auto" w:fill="FFFFFF"/>
              </w:tcPr>
            </w:tcPrChange>
          </w:tcPr>
          <w:p w:rsidR="00985EAA" w:rsidRPr="0045111E" w:rsidRDefault="00FC2132">
            <w:pPr>
              <w:pStyle w:val="Other1"/>
              <w:spacing w:before="100" w:after="0" w:line="240" w:lineRule="auto"/>
              <w:jc w:val="center"/>
              <w:rPr>
                <w:rFonts w:asciiTheme="minorEastAsia" w:eastAsiaTheme="minorEastAsia" w:hAnsiTheme="minorEastAsia" w:cs="黑体"/>
                <w:sz w:val="15"/>
                <w:szCs w:val="15"/>
              </w:rPr>
            </w:pPr>
            <w:r w:rsidRPr="0045111E">
              <w:rPr>
                <w:rFonts w:asciiTheme="minorEastAsia" w:eastAsiaTheme="minorEastAsia" w:hAnsiTheme="minorEastAsia" w:cs="黑体" w:hint="eastAsia"/>
                <w:color w:val="000000"/>
                <w:sz w:val="15"/>
                <w:szCs w:val="15"/>
              </w:rPr>
              <w:t>20000</w:t>
            </w:r>
          </w:p>
        </w:tc>
        <w:tc>
          <w:tcPr>
            <w:tcW w:w="880" w:type="dxa"/>
            <w:tcBorders>
              <w:top w:val="single" w:sz="4" w:space="0" w:color="auto"/>
              <w:left w:val="single" w:sz="4" w:space="0" w:color="auto"/>
            </w:tcBorders>
            <w:shd w:val="clear" w:color="auto" w:fill="FFFFFF"/>
            <w:tcPrChange w:id="79" w:author="xb21cn" w:date="2022-07-19T22:25:00Z">
              <w:tcPr>
                <w:tcW w:w="880" w:type="dxa"/>
                <w:gridSpan w:val="2"/>
                <w:tcBorders>
                  <w:top w:val="single" w:sz="4" w:space="0" w:color="auto"/>
                  <w:left w:val="single" w:sz="4" w:space="0" w:color="auto"/>
                </w:tcBorders>
                <w:shd w:val="clear" w:color="auto" w:fill="FFFFFF"/>
              </w:tcPr>
            </w:tcPrChange>
          </w:tcPr>
          <w:p w:rsidR="00985EAA" w:rsidRPr="0045111E" w:rsidRDefault="00FC2132">
            <w:pPr>
              <w:pStyle w:val="Other1"/>
              <w:spacing w:before="100" w:after="0" w:line="240" w:lineRule="auto"/>
              <w:jc w:val="center"/>
              <w:rPr>
                <w:rFonts w:asciiTheme="minorEastAsia" w:eastAsiaTheme="minorEastAsia" w:hAnsiTheme="minorEastAsia" w:cs="黑体"/>
                <w:sz w:val="15"/>
                <w:szCs w:val="15"/>
              </w:rPr>
            </w:pPr>
            <w:r w:rsidRPr="0045111E">
              <w:rPr>
                <w:rFonts w:asciiTheme="minorEastAsia" w:eastAsiaTheme="minorEastAsia" w:hAnsiTheme="minorEastAsia" w:cs="黑体" w:hint="eastAsia"/>
                <w:color w:val="000000"/>
                <w:sz w:val="15"/>
                <w:szCs w:val="15"/>
              </w:rPr>
              <w:t>25000</w:t>
            </w:r>
          </w:p>
        </w:tc>
        <w:tc>
          <w:tcPr>
            <w:tcW w:w="872" w:type="dxa"/>
            <w:tcBorders>
              <w:top w:val="single" w:sz="4" w:space="0" w:color="auto"/>
              <w:left w:val="single" w:sz="4" w:space="0" w:color="auto"/>
            </w:tcBorders>
            <w:shd w:val="clear" w:color="auto" w:fill="FFFFFF"/>
            <w:tcPrChange w:id="80" w:author="xb21cn" w:date="2022-07-19T22:25:00Z">
              <w:tcPr>
                <w:tcW w:w="872" w:type="dxa"/>
                <w:gridSpan w:val="2"/>
                <w:tcBorders>
                  <w:top w:val="single" w:sz="4" w:space="0" w:color="auto"/>
                  <w:left w:val="single" w:sz="4" w:space="0" w:color="auto"/>
                </w:tcBorders>
                <w:shd w:val="clear" w:color="auto" w:fill="FFFFFF"/>
              </w:tcPr>
            </w:tcPrChange>
          </w:tcPr>
          <w:p w:rsidR="00985EAA" w:rsidRPr="0045111E" w:rsidRDefault="00FC2132">
            <w:pPr>
              <w:pStyle w:val="Other1"/>
              <w:spacing w:before="100" w:after="0" w:line="240" w:lineRule="auto"/>
              <w:jc w:val="center"/>
              <w:rPr>
                <w:rFonts w:asciiTheme="minorEastAsia" w:eastAsiaTheme="minorEastAsia" w:hAnsiTheme="minorEastAsia" w:cs="黑体"/>
                <w:sz w:val="15"/>
                <w:szCs w:val="15"/>
              </w:rPr>
            </w:pPr>
            <w:r w:rsidRPr="0045111E">
              <w:rPr>
                <w:rFonts w:asciiTheme="minorEastAsia" w:eastAsiaTheme="minorEastAsia" w:hAnsiTheme="minorEastAsia" w:cs="黑体" w:hint="eastAsia"/>
                <w:color w:val="000000"/>
                <w:sz w:val="15"/>
                <w:szCs w:val="15"/>
              </w:rPr>
              <w:t>30000</w:t>
            </w:r>
          </w:p>
        </w:tc>
        <w:tc>
          <w:tcPr>
            <w:tcW w:w="3082" w:type="dxa"/>
            <w:vMerge/>
            <w:tcBorders>
              <w:left w:val="single" w:sz="4" w:space="0" w:color="auto"/>
              <w:right w:val="single" w:sz="4" w:space="0" w:color="auto"/>
            </w:tcBorders>
            <w:shd w:val="clear" w:color="auto" w:fill="FFFFFF"/>
            <w:vAlign w:val="center"/>
            <w:tcPrChange w:id="81" w:author="xb21cn" w:date="2022-07-19T22:25:00Z">
              <w:tcPr>
                <w:tcW w:w="3082" w:type="dxa"/>
                <w:gridSpan w:val="2"/>
                <w:vMerge/>
                <w:tcBorders>
                  <w:left w:val="single" w:sz="4" w:space="0" w:color="auto"/>
                  <w:right w:val="single" w:sz="4" w:space="0" w:color="auto"/>
                </w:tcBorders>
                <w:shd w:val="clear" w:color="auto" w:fill="FFFFFF"/>
                <w:vAlign w:val="center"/>
              </w:tcPr>
            </w:tcPrChange>
          </w:tcPr>
          <w:p w:rsidR="00985EAA" w:rsidRPr="0045111E" w:rsidRDefault="00985EAA">
            <w:pPr>
              <w:rPr>
                <w:rFonts w:asciiTheme="minorEastAsia" w:eastAsiaTheme="minorEastAsia" w:hAnsiTheme="minorEastAsia" w:cs="黑体"/>
                <w:sz w:val="15"/>
                <w:szCs w:val="15"/>
              </w:rPr>
            </w:pPr>
          </w:p>
        </w:tc>
      </w:tr>
      <w:tr w:rsidR="00985EAA" w:rsidTr="006C2C5B">
        <w:trPr>
          <w:trHeight w:hRule="exact" w:val="496"/>
          <w:jc w:val="center"/>
        </w:trPr>
        <w:tc>
          <w:tcPr>
            <w:tcW w:w="797" w:type="dxa"/>
            <w:tcBorders>
              <w:top w:val="single" w:sz="4" w:space="0" w:color="auto"/>
              <w:left w:val="single" w:sz="4" w:space="0" w:color="auto"/>
            </w:tcBorders>
            <w:shd w:val="clear" w:color="auto" w:fill="FFFFFF"/>
          </w:tcPr>
          <w:p w:rsidR="00985EAA" w:rsidRPr="0045111E" w:rsidRDefault="00FC2132" w:rsidP="0045111E">
            <w:pPr>
              <w:pStyle w:val="Other1"/>
              <w:spacing w:before="100" w:after="0" w:line="240" w:lineRule="auto"/>
              <w:jc w:val="center"/>
              <w:rPr>
                <w:rFonts w:asciiTheme="minorEastAsia" w:eastAsiaTheme="minorEastAsia" w:hAnsiTheme="minorEastAsia" w:cs="黑体"/>
                <w:sz w:val="15"/>
                <w:szCs w:val="15"/>
              </w:rPr>
            </w:pPr>
            <w:r w:rsidRPr="0045111E">
              <w:rPr>
                <w:rFonts w:asciiTheme="minorEastAsia" w:eastAsiaTheme="minorEastAsia" w:hAnsiTheme="minorEastAsia" w:cs="黑体" w:hint="eastAsia"/>
                <w:color w:val="000000"/>
                <w:sz w:val="15"/>
                <w:szCs w:val="15"/>
                <w:lang w:val="en-US" w:eastAsia="en-US" w:bidi="en-US"/>
              </w:rPr>
              <w:t>A</w:t>
            </w:r>
          </w:p>
        </w:tc>
        <w:tc>
          <w:tcPr>
            <w:tcW w:w="776" w:type="dxa"/>
            <w:tcBorders>
              <w:top w:val="single" w:sz="4" w:space="0" w:color="auto"/>
              <w:left w:val="single" w:sz="4" w:space="0" w:color="auto"/>
            </w:tcBorders>
            <w:shd w:val="clear" w:color="auto" w:fill="FFFFFF"/>
          </w:tcPr>
          <w:p w:rsidR="00985EAA" w:rsidRPr="0045111E" w:rsidRDefault="00FC2132">
            <w:pPr>
              <w:pStyle w:val="Other1"/>
              <w:spacing w:before="100" w:after="0" w:line="240" w:lineRule="auto"/>
              <w:jc w:val="center"/>
              <w:rPr>
                <w:rFonts w:asciiTheme="minorEastAsia" w:eastAsiaTheme="minorEastAsia" w:hAnsiTheme="minorEastAsia" w:cs="黑体"/>
                <w:sz w:val="15"/>
                <w:szCs w:val="15"/>
              </w:rPr>
            </w:pPr>
            <w:r w:rsidRPr="0045111E">
              <w:rPr>
                <w:rFonts w:asciiTheme="minorEastAsia" w:eastAsiaTheme="minorEastAsia" w:hAnsiTheme="minorEastAsia" w:cs="黑体" w:hint="eastAsia"/>
                <w:color w:val="000000"/>
                <w:sz w:val="15"/>
                <w:szCs w:val="15"/>
              </w:rPr>
              <w:t>10</w:t>
            </w:r>
          </w:p>
        </w:tc>
        <w:tc>
          <w:tcPr>
            <w:tcW w:w="880" w:type="dxa"/>
            <w:tcBorders>
              <w:top w:val="single" w:sz="4" w:space="0" w:color="auto"/>
              <w:left w:val="single" w:sz="4" w:space="0" w:color="auto"/>
            </w:tcBorders>
            <w:shd w:val="clear" w:color="auto" w:fill="FFFFFF"/>
          </w:tcPr>
          <w:p w:rsidR="00985EAA" w:rsidRPr="0045111E" w:rsidRDefault="00FC2132">
            <w:pPr>
              <w:pStyle w:val="Other1"/>
              <w:spacing w:before="100" w:after="0" w:line="240" w:lineRule="auto"/>
              <w:jc w:val="center"/>
              <w:rPr>
                <w:rFonts w:asciiTheme="minorEastAsia" w:eastAsiaTheme="minorEastAsia" w:hAnsiTheme="minorEastAsia" w:cs="黑体"/>
                <w:sz w:val="15"/>
                <w:szCs w:val="15"/>
              </w:rPr>
            </w:pPr>
            <w:r w:rsidRPr="0045111E">
              <w:rPr>
                <w:rFonts w:asciiTheme="minorEastAsia" w:eastAsiaTheme="minorEastAsia" w:hAnsiTheme="minorEastAsia" w:cs="黑体" w:hint="eastAsia"/>
                <w:color w:val="000000"/>
                <w:sz w:val="15"/>
                <w:szCs w:val="15"/>
                <w:lang w:val="en-US" w:eastAsia="en-US" w:bidi="en-US"/>
              </w:rPr>
              <w:t>9.5</w:t>
            </w:r>
          </w:p>
        </w:tc>
        <w:tc>
          <w:tcPr>
            <w:tcW w:w="880" w:type="dxa"/>
            <w:tcBorders>
              <w:top w:val="single" w:sz="4" w:space="0" w:color="auto"/>
              <w:left w:val="single" w:sz="4" w:space="0" w:color="auto"/>
            </w:tcBorders>
            <w:shd w:val="clear" w:color="auto" w:fill="FFFFFF"/>
          </w:tcPr>
          <w:p w:rsidR="00985EAA" w:rsidRPr="0045111E" w:rsidRDefault="00FC2132">
            <w:pPr>
              <w:pStyle w:val="Other1"/>
              <w:spacing w:before="100" w:after="0" w:line="240" w:lineRule="auto"/>
              <w:jc w:val="center"/>
              <w:rPr>
                <w:rFonts w:asciiTheme="minorEastAsia" w:eastAsiaTheme="minorEastAsia" w:hAnsiTheme="minorEastAsia" w:cs="黑体"/>
                <w:sz w:val="15"/>
                <w:szCs w:val="15"/>
              </w:rPr>
            </w:pPr>
            <w:r w:rsidRPr="0045111E">
              <w:rPr>
                <w:rFonts w:asciiTheme="minorEastAsia" w:eastAsiaTheme="minorEastAsia" w:hAnsiTheme="minorEastAsia" w:cs="黑体" w:hint="eastAsia"/>
                <w:color w:val="000000"/>
                <w:sz w:val="15"/>
                <w:szCs w:val="15"/>
              </w:rPr>
              <w:t>8</w:t>
            </w:r>
          </w:p>
        </w:tc>
        <w:tc>
          <w:tcPr>
            <w:tcW w:w="880" w:type="dxa"/>
            <w:tcBorders>
              <w:top w:val="single" w:sz="4" w:space="0" w:color="auto"/>
              <w:left w:val="single" w:sz="4" w:space="0" w:color="auto"/>
            </w:tcBorders>
            <w:shd w:val="clear" w:color="auto" w:fill="FFFFFF"/>
          </w:tcPr>
          <w:p w:rsidR="00985EAA" w:rsidRPr="0045111E" w:rsidRDefault="00FC2132">
            <w:pPr>
              <w:pStyle w:val="Other1"/>
              <w:spacing w:before="100" w:after="0" w:line="240" w:lineRule="auto"/>
              <w:jc w:val="center"/>
              <w:rPr>
                <w:rFonts w:asciiTheme="minorEastAsia" w:eastAsiaTheme="minorEastAsia" w:hAnsiTheme="minorEastAsia" w:cs="黑体"/>
                <w:sz w:val="15"/>
                <w:szCs w:val="15"/>
              </w:rPr>
            </w:pPr>
            <w:r w:rsidRPr="0045111E">
              <w:rPr>
                <w:rFonts w:asciiTheme="minorEastAsia" w:eastAsiaTheme="minorEastAsia" w:hAnsiTheme="minorEastAsia" w:cs="黑体" w:hint="eastAsia"/>
                <w:color w:val="000000"/>
                <w:sz w:val="15"/>
                <w:szCs w:val="15"/>
                <w:lang w:val="en-US" w:eastAsia="en-US" w:bidi="en-US"/>
              </w:rPr>
              <w:t>7.5</w:t>
            </w:r>
          </w:p>
        </w:tc>
        <w:tc>
          <w:tcPr>
            <w:tcW w:w="880" w:type="dxa"/>
            <w:tcBorders>
              <w:top w:val="single" w:sz="4" w:space="0" w:color="auto"/>
              <w:left w:val="single" w:sz="4" w:space="0" w:color="auto"/>
            </w:tcBorders>
            <w:shd w:val="clear" w:color="auto" w:fill="FFFFFF"/>
          </w:tcPr>
          <w:p w:rsidR="00985EAA" w:rsidRPr="0045111E" w:rsidRDefault="00FC2132">
            <w:pPr>
              <w:pStyle w:val="Other1"/>
              <w:spacing w:before="100" w:after="0" w:line="240" w:lineRule="auto"/>
              <w:jc w:val="center"/>
              <w:rPr>
                <w:rFonts w:asciiTheme="minorEastAsia" w:eastAsiaTheme="minorEastAsia" w:hAnsiTheme="minorEastAsia" w:cs="黑体"/>
                <w:sz w:val="15"/>
                <w:szCs w:val="15"/>
              </w:rPr>
            </w:pPr>
            <w:r w:rsidRPr="0045111E">
              <w:rPr>
                <w:rFonts w:asciiTheme="minorEastAsia" w:eastAsiaTheme="minorEastAsia" w:hAnsiTheme="minorEastAsia" w:cs="黑体" w:hint="eastAsia"/>
                <w:color w:val="000000"/>
                <w:sz w:val="15"/>
                <w:szCs w:val="15"/>
              </w:rPr>
              <w:t>7</w:t>
            </w:r>
          </w:p>
        </w:tc>
        <w:tc>
          <w:tcPr>
            <w:tcW w:w="872" w:type="dxa"/>
            <w:tcBorders>
              <w:top w:val="single" w:sz="4" w:space="0" w:color="auto"/>
              <w:left w:val="single" w:sz="4" w:space="0" w:color="auto"/>
            </w:tcBorders>
            <w:shd w:val="clear" w:color="auto" w:fill="FFFFFF"/>
          </w:tcPr>
          <w:p w:rsidR="00985EAA" w:rsidRPr="0045111E" w:rsidRDefault="00FC2132">
            <w:pPr>
              <w:pStyle w:val="Other1"/>
              <w:spacing w:before="100" w:after="0" w:line="240" w:lineRule="auto"/>
              <w:jc w:val="center"/>
              <w:rPr>
                <w:rFonts w:asciiTheme="minorEastAsia" w:eastAsiaTheme="minorEastAsia" w:hAnsiTheme="minorEastAsia" w:cs="黑体"/>
                <w:sz w:val="15"/>
                <w:szCs w:val="15"/>
              </w:rPr>
            </w:pPr>
            <w:r w:rsidRPr="0045111E">
              <w:rPr>
                <w:rFonts w:asciiTheme="minorEastAsia" w:eastAsiaTheme="minorEastAsia" w:hAnsiTheme="minorEastAsia" w:cs="黑体" w:hint="eastAsia"/>
                <w:color w:val="000000"/>
                <w:sz w:val="15"/>
                <w:szCs w:val="15"/>
                <w:lang w:val="en-US" w:eastAsia="en-US" w:bidi="en-US"/>
              </w:rPr>
              <w:t>6.5</w:t>
            </w:r>
          </w:p>
        </w:tc>
        <w:tc>
          <w:tcPr>
            <w:tcW w:w="3082" w:type="dxa"/>
            <w:tcBorders>
              <w:top w:val="single" w:sz="4" w:space="0" w:color="auto"/>
              <w:left w:val="single" w:sz="4" w:space="0" w:color="auto"/>
              <w:right w:val="single" w:sz="4" w:space="0" w:color="auto"/>
            </w:tcBorders>
            <w:shd w:val="clear" w:color="auto" w:fill="FFFFFF"/>
          </w:tcPr>
          <w:p w:rsidR="00985EAA" w:rsidRPr="0045111E" w:rsidRDefault="00FC2132" w:rsidP="006C2C5B">
            <w:pPr>
              <w:pStyle w:val="Other1"/>
              <w:spacing w:before="120" w:after="0" w:line="240" w:lineRule="auto"/>
              <w:jc w:val="left"/>
              <w:rPr>
                <w:rFonts w:asciiTheme="minorEastAsia" w:eastAsiaTheme="minorEastAsia" w:hAnsiTheme="minorEastAsia" w:cs="黑体"/>
                <w:sz w:val="15"/>
                <w:szCs w:val="15"/>
              </w:rPr>
            </w:pPr>
            <w:r w:rsidRPr="0045111E">
              <w:rPr>
                <w:rFonts w:asciiTheme="minorEastAsia" w:eastAsiaTheme="minorEastAsia" w:hAnsiTheme="minorEastAsia" w:cs="黑体" w:hint="eastAsia"/>
                <w:color w:val="000000"/>
                <w:sz w:val="15"/>
                <w:szCs w:val="15"/>
              </w:rPr>
              <w:t>管廊内壁无裂纹</w:t>
            </w:r>
          </w:p>
        </w:tc>
      </w:tr>
      <w:tr w:rsidR="00985EAA" w:rsidTr="006C2C5B">
        <w:trPr>
          <w:trHeight w:hRule="exact" w:val="368"/>
          <w:jc w:val="center"/>
        </w:trPr>
        <w:tc>
          <w:tcPr>
            <w:tcW w:w="797" w:type="dxa"/>
            <w:tcBorders>
              <w:top w:val="single" w:sz="4" w:space="0" w:color="auto"/>
              <w:left w:val="single" w:sz="4" w:space="0" w:color="auto"/>
            </w:tcBorders>
            <w:shd w:val="clear" w:color="auto" w:fill="FFFFFF"/>
            <w:vAlign w:val="center"/>
          </w:tcPr>
          <w:p w:rsidR="00985EAA" w:rsidRPr="0045111E" w:rsidRDefault="0045111E">
            <w:pPr>
              <w:pStyle w:val="Other1"/>
              <w:spacing w:after="0" w:line="240" w:lineRule="auto"/>
              <w:jc w:val="center"/>
              <w:rPr>
                <w:rFonts w:asciiTheme="minorEastAsia" w:eastAsiaTheme="minorEastAsia" w:hAnsiTheme="minorEastAsia" w:cs="黑体"/>
                <w:sz w:val="15"/>
                <w:szCs w:val="15"/>
                <w:lang w:eastAsia="zh-CN"/>
              </w:rPr>
            </w:pPr>
            <w:r>
              <w:rPr>
                <w:rFonts w:asciiTheme="minorEastAsia" w:eastAsiaTheme="minorEastAsia" w:hAnsiTheme="minorEastAsia" w:cs="黑体" w:hint="eastAsia"/>
                <w:color w:val="000000"/>
                <w:sz w:val="15"/>
                <w:szCs w:val="15"/>
                <w:lang w:val="en-US" w:eastAsia="en-US" w:bidi="en-US"/>
              </w:rPr>
              <w:t>B</w:t>
            </w:r>
          </w:p>
        </w:tc>
        <w:tc>
          <w:tcPr>
            <w:tcW w:w="776" w:type="dxa"/>
            <w:tcBorders>
              <w:top w:val="single" w:sz="4" w:space="0" w:color="auto"/>
              <w:left w:val="single" w:sz="4" w:space="0" w:color="auto"/>
            </w:tcBorders>
            <w:shd w:val="clear" w:color="auto" w:fill="FFFFFF"/>
            <w:vAlign w:val="center"/>
          </w:tcPr>
          <w:p w:rsidR="00985EAA" w:rsidRPr="0045111E" w:rsidRDefault="00FC2132">
            <w:pPr>
              <w:pStyle w:val="Other1"/>
              <w:spacing w:after="0" w:line="240" w:lineRule="auto"/>
              <w:jc w:val="center"/>
              <w:rPr>
                <w:rFonts w:asciiTheme="minorEastAsia" w:eastAsiaTheme="minorEastAsia" w:hAnsiTheme="minorEastAsia" w:cs="黑体"/>
                <w:sz w:val="15"/>
                <w:szCs w:val="15"/>
              </w:rPr>
            </w:pPr>
            <w:r w:rsidRPr="0045111E">
              <w:rPr>
                <w:rFonts w:asciiTheme="minorEastAsia" w:eastAsiaTheme="minorEastAsia" w:hAnsiTheme="minorEastAsia" w:cs="黑体" w:hint="eastAsia"/>
                <w:color w:val="000000"/>
                <w:sz w:val="15"/>
                <w:szCs w:val="15"/>
              </w:rPr>
              <w:t>17</w:t>
            </w:r>
          </w:p>
        </w:tc>
        <w:tc>
          <w:tcPr>
            <w:tcW w:w="880" w:type="dxa"/>
            <w:tcBorders>
              <w:top w:val="single" w:sz="4" w:space="0" w:color="auto"/>
              <w:left w:val="single" w:sz="4" w:space="0" w:color="auto"/>
            </w:tcBorders>
            <w:shd w:val="clear" w:color="auto" w:fill="FFFFFF"/>
            <w:vAlign w:val="center"/>
          </w:tcPr>
          <w:p w:rsidR="00985EAA" w:rsidRPr="0045111E" w:rsidRDefault="00FC2132">
            <w:pPr>
              <w:pStyle w:val="Other1"/>
              <w:spacing w:after="0" w:line="240" w:lineRule="auto"/>
              <w:jc w:val="center"/>
              <w:rPr>
                <w:rFonts w:asciiTheme="minorEastAsia" w:eastAsiaTheme="minorEastAsia" w:hAnsiTheme="minorEastAsia" w:cs="黑体"/>
                <w:sz w:val="15"/>
                <w:szCs w:val="15"/>
              </w:rPr>
            </w:pPr>
            <w:r w:rsidRPr="0045111E">
              <w:rPr>
                <w:rFonts w:asciiTheme="minorEastAsia" w:eastAsiaTheme="minorEastAsia" w:hAnsiTheme="minorEastAsia" w:cs="黑体" w:hint="eastAsia"/>
                <w:color w:val="000000"/>
                <w:sz w:val="15"/>
                <w:szCs w:val="15"/>
              </w:rPr>
              <w:t>16</w:t>
            </w:r>
          </w:p>
        </w:tc>
        <w:tc>
          <w:tcPr>
            <w:tcW w:w="880" w:type="dxa"/>
            <w:tcBorders>
              <w:top w:val="single" w:sz="4" w:space="0" w:color="auto"/>
              <w:left w:val="single" w:sz="4" w:space="0" w:color="auto"/>
            </w:tcBorders>
            <w:shd w:val="clear" w:color="auto" w:fill="FFFFFF"/>
            <w:vAlign w:val="center"/>
          </w:tcPr>
          <w:p w:rsidR="00985EAA" w:rsidRPr="0045111E" w:rsidRDefault="00FC2132">
            <w:pPr>
              <w:pStyle w:val="Other1"/>
              <w:spacing w:after="0" w:line="240" w:lineRule="auto"/>
              <w:jc w:val="center"/>
              <w:rPr>
                <w:rFonts w:asciiTheme="minorEastAsia" w:eastAsiaTheme="minorEastAsia" w:hAnsiTheme="minorEastAsia" w:cs="黑体"/>
                <w:sz w:val="15"/>
                <w:szCs w:val="15"/>
              </w:rPr>
            </w:pPr>
            <w:r w:rsidRPr="0045111E">
              <w:rPr>
                <w:rFonts w:asciiTheme="minorEastAsia" w:eastAsiaTheme="minorEastAsia" w:hAnsiTheme="minorEastAsia" w:cs="黑体" w:hint="eastAsia"/>
                <w:color w:val="000000"/>
                <w:sz w:val="15"/>
                <w:szCs w:val="15"/>
              </w:rPr>
              <w:t>14</w:t>
            </w:r>
          </w:p>
        </w:tc>
        <w:tc>
          <w:tcPr>
            <w:tcW w:w="880" w:type="dxa"/>
            <w:tcBorders>
              <w:top w:val="single" w:sz="4" w:space="0" w:color="auto"/>
              <w:left w:val="single" w:sz="4" w:space="0" w:color="auto"/>
            </w:tcBorders>
            <w:shd w:val="clear" w:color="auto" w:fill="FFFFFF"/>
            <w:vAlign w:val="center"/>
          </w:tcPr>
          <w:p w:rsidR="00985EAA" w:rsidRPr="0045111E" w:rsidRDefault="00FC2132">
            <w:pPr>
              <w:pStyle w:val="Other1"/>
              <w:spacing w:after="0" w:line="240" w:lineRule="auto"/>
              <w:jc w:val="center"/>
              <w:rPr>
                <w:rFonts w:asciiTheme="minorEastAsia" w:eastAsiaTheme="minorEastAsia" w:hAnsiTheme="minorEastAsia" w:cs="黑体"/>
                <w:sz w:val="15"/>
                <w:szCs w:val="15"/>
              </w:rPr>
            </w:pPr>
            <w:r w:rsidRPr="0045111E">
              <w:rPr>
                <w:rFonts w:asciiTheme="minorEastAsia" w:eastAsiaTheme="minorEastAsia" w:hAnsiTheme="minorEastAsia" w:cs="黑体" w:hint="eastAsia"/>
                <w:color w:val="000000"/>
                <w:sz w:val="15"/>
                <w:szCs w:val="15"/>
                <w:lang w:val="en-US" w:eastAsia="en-US" w:bidi="en-US"/>
              </w:rPr>
              <w:t>12.5</w:t>
            </w:r>
          </w:p>
        </w:tc>
        <w:tc>
          <w:tcPr>
            <w:tcW w:w="880" w:type="dxa"/>
            <w:tcBorders>
              <w:top w:val="single" w:sz="4" w:space="0" w:color="auto"/>
              <w:left w:val="single" w:sz="4" w:space="0" w:color="auto"/>
            </w:tcBorders>
            <w:shd w:val="clear" w:color="auto" w:fill="FFFFFF"/>
            <w:vAlign w:val="center"/>
          </w:tcPr>
          <w:p w:rsidR="00985EAA" w:rsidRPr="0045111E" w:rsidRDefault="00FC2132">
            <w:pPr>
              <w:pStyle w:val="Other1"/>
              <w:spacing w:after="0" w:line="240" w:lineRule="auto"/>
              <w:jc w:val="center"/>
              <w:rPr>
                <w:rFonts w:asciiTheme="minorEastAsia" w:eastAsiaTheme="minorEastAsia" w:hAnsiTheme="minorEastAsia" w:cs="黑体"/>
                <w:sz w:val="15"/>
                <w:szCs w:val="15"/>
              </w:rPr>
            </w:pPr>
            <w:r w:rsidRPr="0045111E">
              <w:rPr>
                <w:rFonts w:asciiTheme="minorEastAsia" w:eastAsiaTheme="minorEastAsia" w:hAnsiTheme="minorEastAsia" w:cs="黑体" w:hint="eastAsia"/>
                <w:color w:val="000000"/>
                <w:sz w:val="15"/>
                <w:szCs w:val="15"/>
                <w:lang w:val="en-US" w:eastAsia="en-US" w:bidi="en-US"/>
              </w:rPr>
              <w:t>11.5</w:t>
            </w:r>
          </w:p>
        </w:tc>
        <w:tc>
          <w:tcPr>
            <w:tcW w:w="872" w:type="dxa"/>
            <w:tcBorders>
              <w:top w:val="single" w:sz="4" w:space="0" w:color="auto"/>
              <w:left w:val="single" w:sz="4" w:space="0" w:color="auto"/>
            </w:tcBorders>
            <w:shd w:val="clear" w:color="auto" w:fill="FFFFFF"/>
            <w:vAlign w:val="center"/>
          </w:tcPr>
          <w:p w:rsidR="00985EAA" w:rsidRPr="0045111E" w:rsidRDefault="00FC2132">
            <w:pPr>
              <w:pStyle w:val="Other1"/>
              <w:spacing w:after="0" w:line="240" w:lineRule="auto"/>
              <w:jc w:val="center"/>
              <w:rPr>
                <w:rFonts w:asciiTheme="minorEastAsia" w:eastAsiaTheme="minorEastAsia" w:hAnsiTheme="minorEastAsia" w:cs="黑体"/>
                <w:sz w:val="15"/>
                <w:szCs w:val="15"/>
              </w:rPr>
            </w:pPr>
            <w:r w:rsidRPr="0045111E">
              <w:rPr>
                <w:rFonts w:asciiTheme="minorEastAsia" w:eastAsiaTheme="minorEastAsia" w:hAnsiTheme="minorEastAsia" w:cs="黑体" w:hint="eastAsia"/>
                <w:color w:val="000000"/>
                <w:sz w:val="15"/>
                <w:szCs w:val="15"/>
              </w:rPr>
              <w:t>11</w:t>
            </w:r>
          </w:p>
        </w:tc>
        <w:tc>
          <w:tcPr>
            <w:tcW w:w="3082" w:type="dxa"/>
            <w:tcBorders>
              <w:top w:val="single" w:sz="4" w:space="0" w:color="auto"/>
              <w:left w:val="single" w:sz="4" w:space="0" w:color="auto"/>
              <w:right w:val="single" w:sz="4" w:space="0" w:color="auto"/>
            </w:tcBorders>
            <w:shd w:val="clear" w:color="auto" w:fill="FFFFFF"/>
            <w:vAlign w:val="center"/>
          </w:tcPr>
          <w:p w:rsidR="00985EAA" w:rsidRPr="0045111E" w:rsidRDefault="00FC2132" w:rsidP="006C2C5B">
            <w:pPr>
              <w:pStyle w:val="Other1"/>
              <w:spacing w:after="0" w:line="240" w:lineRule="auto"/>
              <w:jc w:val="left"/>
              <w:rPr>
                <w:rFonts w:asciiTheme="minorEastAsia" w:eastAsiaTheme="minorEastAsia" w:hAnsiTheme="minorEastAsia" w:cs="黑体"/>
                <w:sz w:val="15"/>
                <w:szCs w:val="15"/>
                <w:lang w:val="en-US" w:eastAsia="zh-CN"/>
              </w:rPr>
            </w:pPr>
            <w:r w:rsidRPr="0045111E">
              <w:rPr>
                <w:rFonts w:asciiTheme="minorEastAsia" w:eastAsiaTheme="minorEastAsia" w:hAnsiTheme="minorEastAsia" w:cs="黑体" w:hint="eastAsia"/>
                <w:color w:val="000000"/>
                <w:sz w:val="15"/>
                <w:szCs w:val="15"/>
              </w:rPr>
              <w:t>管廊结构无分层、</w:t>
            </w:r>
            <w:r w:rsidRPr="0045111E">
              <w:rPr>
                <w:rFonts w:asciiTheme="minorEastAsia" w:eastAsiaTheme="minorEastAsia" w:hAnsiTheme="minorEastAsia" w:cs="黑体" w:hint="eastAsia"/>
                <w:color w:val="000000"/>
                <w:sz w:val="15"/>
                <w:szCs w:val="15"/>
                <w:lang w:eastAsia="zh-CN"/>
              </w:rPr>
              <w:t>纤维断裂及屈曲</w:t>
            </w:r>
          </w:p>
        </w:tc>
      </w:tr>
      <w:tr w:rsidR="00985EAA">
        <w:trPr>
          <w:trHeight w:hRule="exact" w:val="2329"/>
          <w:jc w:val="center"/>
        </w:trPr>
        <w:tc>
          <w:tcPr>
            <w:tcW w:w="9047" w:type="dxa"/>
            <w:gridSpan w:val="8"/>
            <w:tcBorders>
              <w:top w:val="single" w:sz="4" w:space="0" w:color="auto"/>
              <w:left w:val="single" w:sz="4" w:space="0" w:color="auto"/>
              <w:bottom w:val="single" w:sz="4" w:space="0" w:color="auto"/>
              <w:right w:val="single" w:sz="4" w:space="0" w:color="auto"/>
            </w:tcBorders>
            <w:shd w:val="clear" w:color="auto" w:fill="FFFFFF"/>
          </w:tcPr>
          <w:p w:rsidR="00985EAA" w:rsidRPr="0045111E" w:rsidRDefault="00FC2132">
            <w:pPr>
              <w:pStyle w:val="Other1"/>
              <w:spacing w:after="40" w:line="240" w:lineRule="auto"/>
              <w:ind w:firstLine="200"/>
              <w:jc w:val="left"/>
              <w:rPr>
                <w:rFonts w:asciiTheme="minorEastAsia" w:eastAsiaTheme="minorEastAsia" w:hAnsiTheme="minorEastAsia" w:cs="黑体"/>
                <w:sz w:val="15"/>
                <w:szCs w:val="15"/>
              </w:rPr>
            </w:pPr>
            <w:r w:rsidRPr="0045111E">
              <w:rPr>
                <w:rFonts w:asciiTheme="minorEastAsia" w:eastAsiaTheme="minorEastAsia" w:hAnsiTheme="minorEastAsia" w:cs="黑体" w:hint="eastAsia"/>
                <w:color w:val="000000"/>
                <w:sz w:val="15"/>
                <w:szCs w:val="15"/>
              </w:rPr>
              <w:t>注：挠曲水平</w:t>
            </w:r>
            <w:r w:rsidRPr="0045111E">
              <w:rPr>
                <w:rFonts w:asciiTheme="minorEastAsia" w:eastAsiaTheme="minorEastAsia" w:hAnsiTheme="minorEastAsia" w:cs="黑体" w:hint="eastAsia"/>
                <w:color w:val="000000"/>
                <w:sz w:val="15"/>
                <w:szCs w:val="15"/>
                <w:lang w:val="en-US" w:eastAsia="zh-CN" w:bidi="en-US"/>
              </w:rPr>
              <w:t>A</w:t>
            </w:r>
            <w:r w:rsidRPr="0045111E">
              <w:rPr>
                <w:rFonts w:asciiTheme="minorEastAsia" w:eastAsiaTheme="minorEastAsia" w:hAnsiTheme="minorEastAsia" w:cs="黑体" w:hint="eastAsia"/>
                <w:color w:val="000000"/>
                <w:sz w:val="15"/>
                <w:szCs w:val="15"/>
              </w:rPr>
              <w:t>和</w:t>
            </w:r>
            <w:r w:rsidRPr="0045111E">
              <w:rPr>
                <w:rFonts w:asciiTheme="minorEastAsia" w:eastAsiaTheme="minorEastAsia" w:hAnsiTheme="minorEastAsia" w:cs="黑体" w:hint="eastAsia"/>
                <w:color w:val="000000"/>
                <w:sz w:val="15"/>
                <w:szCs w:val="15"/>
                <w:lang w:val="en-US" w:eastAsia="zh-CN" w:bidi="en-US"/>
              </w:rPr>
              <w:t>B</w:t>
            </w:r>
            <w:r w:rsidRPr="0045111E">
              <w:rPr>
                <w:rFonts w:asciiTheme="minorEastAsia" w:eastAsiaTheme="minorEastAsia" w:hAnsiTheme="minorEastAsia" w:cs="黑体" w:hint="eastAsia"/>
                <w:color w:val="000000"/>
                <w:sz w:val="15"/>
                <w:szCs w:val="15"/>
              </w:rPr>
              <w:t>按下式计算确定：</w:t>
            </w:r>
          </w:p>
          <w:p w:rsidR="00985EAA" w:rsidRPr="0045111E" w:rsidRDefault="00FC2132" w:rsidP="0045111E">
            <w:pPr>
              <w:pStyle w:val="Other1"/>
              <w:tabs>
                <w:tab w:val="left" w:pos="1460"/>
              </w:tabs>
              <w:spacing w:after="0" w:line="240" w:lineRule="auto"/>
              <w:ind w:firstLineChars="300" w:firstLine="450"/>
              <w:jc w:val="left"/>
              <w:rPr>
                <w:rFonts w:asciiTheme="minorEastAsia" w:eastAsiaTheme="minorEastAsia" w:hAnsiTheme="minorEastAsia" w:cs="黑体"/>
                <w:sz w:val="15"/>
                <w:szCs w:val="15"/>
              </w:rPr>
            </w:pPr>
            <w:r w:rsidRPr="0045111E">
              <w:rPr>
                <w:rFonts w:asciiTheme="minorEastAsia" w:eastAsiaTheme="minorEastAsia" w:hAnsiTheme="minorEastAsia" w:cs="黑体" w:hint="eastAsia"/>
                <w:color w:val="000000"/>
                <w:sz w:val="15"/>
                <w:szCs w:val="15"/>
                <w:lang w:val="en-US" w:eastAsia="zh-CN"/>
              </w:rPr>
              <w:t>a)</w:t>
            </w:r>
            <w:r w:rsidRPr="0045111E">
              <w:rPr>
                <w:rFonts w:asciiTheme="minorEastAsia" w:eastAsiaTheme="minorEastAsia" w:hAnsiTheme="minorEastAsia" w:cs="黑体" w:hint="eastAsia"/>
                <w:color w:val="000000"/>
                <w:sz w:val="15"/>
                <w:szCs w:val="15"/>
              </w:rPr>
              <w:t>对于环刚度</w:t>
            </w:r>
            <w:r w:rsidRPr="0045111E">
              <w:rPr>
                <w:rFonts w:asciiTheme="minorEastAsia" w:eastAsiaTheme="minorEastAsia" w:hAnsiTheme="minorEastAsia" w:cs="黑体" w:hint="eastAsia"/>
                <w:color w:val="000000"/>
                <w:sz w:val="15"/>
                <w:szCs w:val="15"/>
                <w:lang w:val="en-US" w:eastAsia="zh-CN" w:bidi="en-US"/>
              </w:rPr>
              <w:t>S</w:t>
            </w:r>
            <w:r w:rsidRPr="0045111E">
              <w:rPr>
                <w:rFonts w:asciiTheme="minorEastAsia" w:eastAsiaTheme="minorEastAsia" w:hAnsiTheme="minorEastAsia" w:cs="黑体" w:hint="eastAsia"/>
                <w:color w:val="000000"/>
                <w:sz w:val="15"/>
                <w:szCs w:val="15"/>
              </w:rPr>
              <w:t>在标准等级之间的管廊，径向变形率分别按线性插值方法确定。</w:t>
            </w:r>
          </w:p>
          <w:p w:rsidR="00985EAA" w:rsidRPr="0045111E" w:rsidRDefault="00FC2132" w:rsidP="0045111E">
            <w:pPr>
              <w:pStyle w:val="Other1"/>
              <w:tabs>
                <w:tab w:val="left" w:pos="1440"/>
              </w:tabs>
              <w:spacing w:after="0" w:line="520" w:lineRule="exact"/>
              <w:ind w:firstLineChars="300" w:firstLine="450"/>
              <w:jc w:val="left"/>
              <w:rPr>
                <w:rFonts w:asciiTheme="minorEastAsia" w:eastAsiaTheme="minorEastAsia" w:hAnsiTheme="minorEastAsia" w:cs="黑体"/>
                <w:color w:val="000000"/>
                <w:sz w:val="15"/>
                <w:szCs w:val="15"/>
              </w:rPr>
            </w:pPr>
            <w:r w:rsidRPr="0045111E">
              <w:rPr>
                <w:rFonts w:asciiTheme="minorEastAsia" w:eastAsiaTheme="minorEastAsia" w:hAnsiTheme="minorEastAsia" w:cs="黑体" w:hint="eastAsia"/>
                <w:color w:val="000000"/>
                <w:sz w:val="15"/>
                <w:szCs w:val="15"/>
                <w:lang w:val="en-US" w:eastAsia="zh-CN"/>
              </w:rPr>
              <w:t>b)</w:t>
            </w:r>
            <w:r w:rsidRPr="0045111E">
              <w:rPr>
                <w:rFonts w:asciiTheme="minorEastAsia" w:eastAsiaTheme="minorEastAsia" w:hAnsiTheme="minorEastAsia" w:cs="黑体" w:hint="eastAsia"/>
                <w:color w:val="000000"/>
                <w:sz w:val="15"/>
                <w:szCs w:val="15"/>
              </w:rPr>
              <w:t>对于环刚度</w:t>
            </w:r>
            <w:r w:rsidRPr="0045111E">
              <w:rPr>
                <w:rFonts w:asciiTheme="minorEastAsia" w:eastAsiaTheme="minorEastAsia" w:hAnsiTheme="minorEastAsia" w:cs="黑体" w:hint="eastAsia"/>
                <w:color w:val="000000"/>
                <w:sz w:val="15"/>
                <w:szCs w:val="15"/>
                <w:lang w:val="en-US" w:eastAsia="zh-CN" w:bidi="en-US"/>
              </w:rPr>
              <w:t>S≤5000 N/m</w:t>
            </w:r>
            <w:r w:rsidRPr="0045111E">
              <w:rPr>
                <w:rFonts w:asciiTheme="minorEastAsia" w:eastAsiaTheme="minorEastAsia" w:hAnsiTheme="minorEastAsia" w:cs="黑体" w:hint="eastAsia"/>
                <w:b/>
                <w:bCs/>
                <w:color w:val="000000"/>
                <w:sz w:val="15"/>
                <w:szCs w:val="15"/>
                <w:vertAlign w:val="superscript"/>
                <w:lang w:val="en-US" w:eastAsia="zh-CN" w:bidi="en-US"/>
              </w:rPr>
              <w:t>2</w:t>
            </w:r>
            <w:r w:rsidRPr="0045111E">
              <w:rPr>
                <w:rFonts w:asciiTheme="minorEastAsia" w:eastAsiaTheme="minorEastAsia" w:hAnsiTheme="minorEastAsia" w:cs="黑体" w:hint="eastAsia"/>
                <w:color w:val="000000"/>
                <w:sz w:val="15"/>
                <w:szCs w:val="15"/>
              </w:rPr>
              <w:t>或</w:t>
            </w:r>
            <w:r w:rsidRPr="0045111E">
              <w:rPr>
                <w:rFonts w:asciiTheme="minorEastAsia" w:eastAsiaTheme="minorEastAsia" w:hAnsiTheme="minorEastAsia" w:cs="黑体" w:hint="eastAsia"/>
                <w:color w:val="000000"/>
                <w:sz w:val="15"/>
                <w:szCs w:val="15"/>
                <w:lang w:val="en-US" w:eastAsia="zh-CN" w:bidi="en-US"/>
              </w:rPr>
              <w:t>S≥3OOOON/m</w:t>
            </w:r>
            <w:r w:rsidRPr="0045111E">
              <w:rPr>
                <w:rFonts w:asciiTheme="minorEastAsia" w:eastAsiaTheme="minorEastAsia" w:hAnsiTheme="minorEastAsia" w:cs="黑体" w:hint="eastAsia"/>
                <w:b/>
                <w:bCs/>
                <w:color w:val="000000"/>
                <w:sz w:val="15"/>
                <w:szCs w:val="15"/>
                <w:vertAlign w:val="superscript"/>
                <w:lang w:val="en-US" w:eastAsia="zh-CN" w:bidi="en-US"/>
              </w:rPr>
              <w:t>2</w:t>
            </w:r>
            <w:r w:rsidRPr="0045111E">
              <w:rPr>
                <w:rFonts w:asciiTheme="minorEastAsia" w:eastAsiaTheme="minorEastAsia" w:hAnsiTheme="minorEastAsia" w:cs="黑体" w:hint="eastAsia"/>
                <w:color w:val="000000"/>
                <w:sz w:val="15"/>
                <w:szCs w:val="15"/>
              </w:rPr>
              <w:t xml:space="preserve">的管廊，按下式计算： </w:t>
            </w:r>
          </w:p>
          <w:p w:rsidR="00985EAA" w:rsidRPr="0045111E" w:rsidRDefault="00FC2132" w:rsidP="0045111E">
            <w:pPr>
              <w:pStyle w:val="Other1"/>
              <w:tabs>
                <w:tab w:val="left" w:pos="1440"/>
              </w:tabs>
              <w:spacing w:after="0" w:line="520" w:lineRule="exact"/>
              <w:ind w:firstLineChars="300" w:firstLine="450"/>
              <w:jc w:val="left"/>
              <w:rPr>
                <w:rFonts w:asciiTheme="minorEastAsia" w:eastAsiaTheme="minorEastAsia" w:hAnsiTheme="minorEastAsia" w:cs="黑体"/>
                <w:sz w:val="15"/>
                <w:szCs w:val="15"/>
              </w:rPr>
            </w:pPr>
            <w:r w:rsidRPr="0045111E">
              <w:rPr>
                <w:rFonts w:asciiTheme="minorEastAsia" w:eastAsiaTheme="minorEastAsia" w:hAnsiTheme="minorEastAsia" w:cs="黑体" w:hint="eastAsia"/>
                <w:color w:val="000000"/>
                <w:sz w:val="15"/>
                <w:szCs w:val="15"/>
              </w:rPr>
              <w:t>挠曲水平</w:t>
            </w:r>
            <w:r w:rsidRPr="0045111E">
              <w:rPr>
                <w:rFonts w:asciiTheme="minorEastAsia" w:eastAsiaTheme="minorEastAsia" w:hAnsiTheme="minorEastAsia" w:cs="黑体" w:hint="eastAsia"/>
                <w:color w:val="000000"/>
                <w:sz w:val="15"/>
                <w:szCs w:val="15"/>
                <w:lang w:val="en-US" w:eastAsia="zh-CN" w:bidi="en-US"/>
              </w:rPr>
              <w:t>A</w:t>
            </w:r>
            <w:r w:rsidRPr="0045111E">
              <w:rPr>
                <w:rFonts w:asciiTheme="minorEastAsia" w:eastAsiaTheme="minorEastAsia" w:hAnsiTheme="minorEastAsia" w:cs="黑体" w:hint="eastAsia"/>
                <w:color w:val="000000"/>
                <w:sz w:val="15"/>
                <w:szCs w:val="15"/>
              </w:rPr>
              <w:t>对应的径向变形率</w:t>
            </w:r>
            <w:r w:rsidRPr="0045111E">
              <w:rPr>
                <w:rFonts w:asciiTheme="minorEastAsia" w:eastAsiaTheme="minorEastAsia" w:hAnsiTheme="minorEastAsia" w:cs="黑体" w:hint="eastAsia"/>
                <w:color w:val="000000"/>
                <w:sz w:val="15"/>
                <w:szCs w:val="15"/>
                <w:lang w:val="en-US" w:eastAsia="zh-CN" w:bidi="en-US"/>
              </w:rPr>
              <w:t xml:space="preserve">=12x </w:t>
            </w:r>
            <w:r w:rsidRPr="0045111E">
              <w:rPr>
                <w:rFonts w:asciiTheme="minorEastAsia" w:eastAsiaTheme="minorEastAsia" w:hAnsiTheme="minorEastAsia" w:cs="黑体" w:hint="eastAsia"/>
                <w:color w:val="000000"/>
                <w:sz w:val="15"/>
                <w:szCs w:val="15"/>
              </w:rPr>
              <w:t>(</w:t>
            </w:r>
            <w:r w:rsidRPr="0045111E">
              <w:rPr>
                <w:rFonts w:asciiTheme="minorEastAsia" w:eastAsiaTheme="minorEastAsia" w:hAnsiTheme="minorEastAsia" w:cs="黑体" w:hint="eastAsia"/>
                <w:color w:val="000000"/>
                <w:sz w:val="15"/>
                <w:szCs w:val="15"/>
                <w:lang w:val="en-US" w:eastAsia="zh-CN" w:bidi="en-US"/>
              </w:rPr>
              <w:t xml:space="preserve">5000/S </w:t>
            </w:r>
            <w:r w:rsidRPr="0045111E">
              <w:rPr>
                <w:rFonts w:asciiTheme="minorEastAsia" w:eastAsiaTheme="minorEastAsia" w:hAnsiTheme="minorEastAsia" w:cs="黑体" w:hint="eastAsia"/>
                <w:color w:val="000000"/>
                <w:sz w:val="15"/>
                <w:szCs w:val="15"/>
              </w:rPr>
              <w:t>)</w:t>
            </w:r>
            <w:r w:rsidRPr="0045111E">
              <w:rPr>
                <w:rFonts w:asciiTheme="minorEastAsia" w:eastAsiaTheme="minorEastAsia" w:hAnsiTheme="minorEastAsia" w:cs="黑体" w:hint="eastAsia"/>
                <w:b/>
                <w:bCs/>
                <w:color w:val="000000" w:themeColor="text1"/>
                <w:sz w:val="15"/>
                <w:szCs w:val="15"/>
                <w:vertAlign w:val="superscript"/>
                <w:lang w:val="en-US" w:eastAsia="zh-CN"/>
              </w:rPr>
              <w:t>1/3</w:t>
            </w:r>
            <w:r w:rsidRPr="0045111E">
              <w:rPr>
                <w:rFonts w:asciiTheme="minorEastAsia" w:eastAsiaTheme="minorEastAsia" w:hAnsiTheme="minorEastAsia" w:cs="黑体" w:hint="eastAsia"/>
                <w:color w:val="000000"/>
                <w:sz w:val="15"/>
                <w:szCs w:val="15"/>
              </w:rPr>
              <w:t>。</w:t>
            </w:r>
          </w:p>
          <w:p w:rsidR="00985EAA" w:rsidRPr="0045111E" w:rsidRDefault="00FC2132" w:rsidP="0045111E">
            <w:pPr>
              <w:pStyle w:val="Other1"/>
              <w:spacing w:after="0" w:line="520" w:lineRule="exact"/>
              <w:ind w:firstLineChars="300" w:firstLine="450"/>
              <w:jc w:val="left"/>
              <w:rPr>
                <w:rFonts w:asciiTheme="minorEastAsia" w:eastAsiaTheme="minorEastAsia" w:hAnsiTheme="minorEastAsia" w:cs="黑体"/>
                <w:sz w:val="15"/>
                <w:szCs w:val="15"/>
                <w:lang w:val="en-US" w:eastAsia="zh-CN"/>
              </w:rPr>
            </w:pPr>
            <w:r w:rsidRPr="0045111E">
              <w:rPr>
                <w:rFonts w:asciiTheme="minorEastAsia" w:eastAsiaTheme="minorEastAsia" w:hAnsiTheme="minorEastAsia" w:cs="黑体" w:hint="eastAsia"/>
                <w:color w:val="000000"/>
                <w:sz w:val="15"/>
                <w:szCs w:val="15"/>
              </w:rPr>
              <w:t>挠曲水平</w:t>
            </w:r>
            <w:r w:rsidRPr="0045111E">
              <w:rPr>
                <w:rFonts w:asciiTheme="minorEastAsia" w:eastAsiaTheme="minorEastAsia" w:hAnsiTheme="minorEastAsia" w:cs="黑体" w:hint="eastAsia"/>
                <w:color w:val="000000"/>
                <w:sz w:val="15"/>
                <w:szCs w:val="15"/>
                <w:lang w:val="en-US" w:eastAsia="zh-CN" w:bidi="en-US"/>
              </w:rPr>
              <w:t>B</w:t>
            </w:r>
            <w:r w:rsidRPr="0045111E">
              <w:rPr>
                <w:rFonts w:asciiTheme="minorEastAsia" w:eastAsiaTheme="minorEastAsia" w:hAnsiTheme="minorEastAsia" w:cs="黑体" w:hint="eastAsia"/>
                <w:color w:val="000000"/>
                <w:sz w:val="15"/>
                <w:szCs w:val="15"/>
              </w:rPr>
              <w:t>对应的径向变形率</w:t>
            </w:r>
            <w:r w:rsidRPr="0045111E">
              <w:rPr>
                <w:rFonts w:asciiTheme="minorEastAsia" w:eastAsiaTheme="minorEastAsia" w:hAnsiTheme="minorEastAsia" w:cs="黑体" w:hint="eastAsia"/>
                <w:color w:val="000000"/>
                <w:sz w:val="15"/>
                <w:szCs w:val="15"/>
                <w:lang w:val="en-US" w:eastAsia="zh-CN" w:bidi="en-US"/>
              </w:rPr>
              <w:t xml:space="preserve">=20x (5000/S) </w:t>
            </w:r>
            <w:r w:rsidRPr="0045111E">
              <w:rPr>
                <w:rFonts w:asciiTheme="minorEastAsia" w:eastAsiaTheme="minorEastAsia" w:hAnsiTheme="minorEastAsia" w:cs="黑体" w:hint="eastAsia"/>
                <w:b/>
                <w:bCs/>
                <w:color w:val="000000"/>
                <w:sz w:val="15"/>
                <w:szCs w:val="15"/>
                <w:vertAlign w:val="superscript"/>
                <w:lang w:val="en-US" w:eastAsia="zh-CN"/>
              </w:rPr>
              <w:t>1/3</w:t>
            </w:r>
            <w:r w:rsidRPr="0045111E">
              <w:rPr>
                <w:rFonts w:asciiTheme="minorEastAsia" w:eastAsiaTheme="minorEastAsia" w:hAnsiTheme="minorEastAsia" w:cs="黑体" w:hint="eastAsia"/>
                <w:color w:val="000000"/>
                <w:sz w:val="15"/>
                <w:szCs w:val="15"/>
              </w:rPr>
              <w:t>。</w:t>
            </w:r>
          </w:p>
        </w:tc>
      </w:tr>
    </w:tbl>
    <w:p w:rsidR="00985EAA" w:rsidRDefault="00985EAA">
      <w:pPr>
        <w:spacing w:afterLines="50" w:after="156" w:line="360" w:lineRule="exact"/>
        <w:jc w:val="left"/>
        <w:rPr>
          <w:color w:val="000000"/>
        </w:rPr>
      </w:pPr>
    </w:p>
    <w:p w:rsidR="00985EAA" w:rsidRDefault="00FC2132">
      <w:pPr>
        <w:spacing w:afterLines="50" w:after="156" w:line="360" w:lineRule="exact"/>
        <w:jc w:val="left"/>
        <w:rPr>
          <w:b/>
          <w:bCs/>
          <w:color w:val="000000"/>
        </w:rPr>
      </w:pPr>
      <w:r>
        <w:rPr>
          <w:rFonts w:hint="eastAsia"/>
          <w:b/>
          <w:bCs/>
          <w:color w:val="000000"/>
        </w:rPr>
        <w:t>6.6.2</w:t>
      </w:r>
      <w:r>
        <w:rPr>
          <w:rFonts w:hint="eastAsia"/>
          <w:b/>
          <w:bCs/>
          <w:color w:val="000000"/>
        </w:rPr>
        <w:t>环向弯曲强度</w:t>
      </w:r>
    </w:p>
    <w:p w:rsidR="00985EAA" w:rsidRDefault="00FC2132">
      <w:pPr>
        <w:spacing w:afterLines="50" w:after="156" w:line="360" w:lineRule="exact"/>
        <w:ind w:firstLine="420"/>
        <w:jc w:val="left"/>
        <w:rPr>
          <w:color w:val="000000" w:themeColor="text1"/>
          <w:lang w:bidi="en-US"/>
        </w:rPr>
      </w:pPr>
      <w:r>
        <w:rPr>
          <w:rFonts w:hint="eastAsia"/>
          <w:color w:val="000000" w:themeColor="text1"/>
        </w:rPr>
        <w:t>管廊的环向弯曲强度</w:t>
      </w:r>
      <w:proofErr w:type="spellStart"/>
      <w:r>
        <w:rPr>
          <w:rFonts w:eastAsia="Times New Roman"/>
          <w:i/>
          <w:iCs/>
          <w:color w:val="000000" w:themeColor="text1"/>
          <w:lang w:bidi="en-US"/>
        </w:rPr>
        <w:t>F</w:t>
      </w:r>
      <w:r>
        <w:rPr>
          <w:rFonts w:eastAsia="Times New Roman"/>
          <w:i/>
          <w:iCs/>
          <w:color w:val="000000" w:themeColor="text1"/>
          <w:vertAlign w:val="subscript"/>
          <w:lang w:bidi="en-US"/>
        </w:rPr>
        <w:t>tm</w:t>
      </w:r>
      <w:proofErr w:type="spellEnd"/>
      <w:r>
        <w:rPr>
          <w:rFonts w:hint="eastAsia"/>
          <w:color w:val="000000" w:themeColor="text1"/>
          <w:lang w:bidi="en-US"/>
        </w:rPr>
        <w:t>应根据工程设计来确定，但不应小于式（</w:t>
      </w:r>
      <w:r w:rsidR="006C2C5B">
        <w:rPr>
          <w:rFonts w:hint="eastAsia"/>
          <w:color w:val="000000" w:themeColor="text1"/>
          <w:lang w:bidi="en-US"/>
        </w:rPr>
        <w:t>1</w:t>
      </w:r>
      <w:r>
        <w:rPr>
          <w:rFonts w:hint="eastAsia"/>
          <w:color w:val="000000" w:themeColor="text1"/>
          <w:lang w:bidi="en-US"/>
        </w:rPr>
        <w:t>）计算值。</w:t>
      </w:r>
    </w:p>
    <w:p w:rsidR="00985EAA" w:rsidRDefault="00FC2132" w:rsidP="006C2C5B">
      <w:pPr>
        <w:spacing w:afterLines="50" w:after="156" w:line="360" w:lineRule="exact"/>
        <w:ind w:firstLine="420"/>
        <w:jc w:val="center"/>
        <w:rPr>
          <w:color w:val="000000" w:themeColor="text1"/>
          <w:lang w:bidi="en-US"/>
        </w:rPr>
      </w:pPr>
      <w:r>
        <w:rPr>
          <w:color w:val="000000" w:themeColor="text1"/>
          <w:position w:val="-26"/>
        </w:rPr>
        <w:object w:dxaOrig="1617" w:dyaOrig="567">
          <v:shape id="_x0000_i1032" type="#_x0000_t75" style="width:80.95pt;height:28.25pt" o:ole="">
            <v:imagedata r:id="rId31" o:title=""/>
          </v:shape>
          <o:OLEObject Type="Embed" ProgID="Equation.DSMT4" ShapeID="_x0000_i1032" DrawAspect="Content" ObjectID="_1719841293" r:id="rId32"/>
        </w:object>
      </w:r>
      <w:r w:rsidR="006C2C5B">
        <w:rPr>
          <w:rFonts w:ascii="宋体" w:hAnsi="宋体" w:cs="宋体" w:hint="eastAsia"/>
          <w:color w:val="000000" w:themeColor="text1"/>
          <w:szCs w:val="21"/>
        </w:rPr>
        <w:t>……</w:t>
      </w:r>
      <w:proofErr w:type="gramStart"/>
      <w:r w:rsidR="006C2C5B">
        <w:rPr>
          <w:rFonts w:ascii="宋体" w:hAnsi="宋体" w:cs="宋体" w:hint="eastAsia"/>
          <w:color w:val="000000" w:themeColor="text1"/>
          <w:szCs w:val="21"/>
        </w:rPr>
        <w:t>………………</w:t>
      </w:r>
      <w:proofErr w:type="gramEnd"/>
      <w:r w:rsidR="006C2C5B">
        <w:rPr>
          <w:rFonts w:ascii="宋体" w:hAnsi="宋体" w:cs="宋体" w:hint="eastAsia"/>
          <w:color w:val="000000" w:themeColor="text1"/>
          <w:szCs w:val="21"/>
        </w:rPr>
        <w:t>（1）</w:t>
      </w:r>
    </w:p>
    <w:p w:rsidR="00985EAA" w:rsidRDefault="00985EAA">
      <w:pPr>
        <w:spacing w:afterLines="50" w:after="156" w:line="360" w:lineRule="exact"/>
        <w:jc w:val="left"/>
        <w:rPr>
          <w:color w:val="000000" w:themeColor="text1"/>
          <w:lang w:bidi="en-US"/>
        </w:rPr>
      </w:pPr>
    </w:p>
    <w:p w:rsidR="00985EAA" w:rsidRDefault="00FC2132">
      <w:pPr>
        <w:spacing w:afterLines="50" w:after="156" w:line="360" w:lineRule="exact"/>
        <w:ind w:firstLine="420"/>
        <w:jc w:val="left"/>
        <w:rPr>
          <w:color w:val="000000" w:themeColor="text1"/>
          <w:lang w:bidi="en-US"/>
        </w:rPr>
      </w:pPr>
      <w:r>
        <w:rPr>
          <w:rFonts w:hint="eastAsia"/>
          <w:color w:val="000000" w:themeColor="text1"/>
          <w:lang w:bidi="en-US"/>
        </w:rPr>
        <w:t>式中：</w:t>
      </w:r>
    </w:p>
    <w:p w:rsidR="00985EAA" w:rsidRDefault="00FC2132">
      <w:pPr>
        <w:tabs>
          <w:tab w:val="left" w:pos="1371"/>
        </w:tabs>
        <w:spacing w:afterLines="50" w:after="156" w:line="360" w:lineRule="exact"/>
        <w:ind w:firstLine="420"/>
        <w:jc w:val="left"/>
        <w:rPr>
          <w:color w:val="000000" w:themeColor="text1"/>
          <w:lang w:bidi="en-US"/>
        </w:rPr>
      </w:pPr>
      <w:r>
        <w:rPr>
          <w:noProof/>
          <w:color w:val="000000" w:themeColor="text1"/>
        </w:rPr>
        <mc:AlternateContent>
          <mc:Choice Requires="wps">
            <w:drawing>
              <wp:anchor distT="0" distB="0" distL="114300" distR="114300" simplePos="0" relativeHeight="251676672" behindDoc="0" locked="0" layoutInCell="1" allowOverlap="1">
                <wp:simplePos x="0" y="0"/>
                <wp:positionH relativeFrom="column">
                  <wp:posOffset>493395</wp:posOffset>
                </wp:positionH>
                <wp:positionV relativeFrom="paragraph">
                  <wp:posOffset>150495</wp:posOffset>
                </wp:positionV>
                <wp:extent cx="337185" cy="0"/>
                <wp:effectExtent l="0" t="0" r="0" b="0"/>
                <wp:wrapNone/>
                <wp:docPr id="25" name="直接连接符 25"/>
                <wp:cNvGraphicFramePr/>
                <a:graphic xmlns:a="http://schemas.openxmlformats.org/drawingml/2006/main">
                  <a:graphicData uri="http://schemas.microsoft.com/office/word/2010/wordprocessingShape">
                    <wps:wsp>
                      <wps:cNvCnPr/>
                      <wps:spPr>
                        <a:xfrm>
                          <a:off x="1636395" y="7307580"/>
                          <a:ext cx="337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38.85pt;margin-top:11.85pt;height:0pt;width:26.55pt;z-index:251676672;mso-width-relative:page;mso-height-relative:page;" filled="f" stroked="t" coordsize="21600,21600" o:gfxdata="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R5urF1QAAAAgBAAAPAAAAAAAAAAEAIAAAACIAAABkcnMvZG93bnJldi54bWxQSwECFAAUAAAA&#10;CACHTuJAG7SBN/EBAAC+AwAADgAAAAAAAAABACAAAAAkAQAAZHJzL2Uyb0RvYy54bWxQSwUGAAAA&#10;AAYABgBZAQAAhwUAAAAA&#10;">
                <v:fill on="f" focussize="0,0"/>
                <v:stroke weight="0.5pt" color="#000000 [3200]" miterlimit="8" joinstyle="miter"/>
                <v:imagedata o:title=""/>
                <o:lock v:ext="edit" aspectratio="f"/>
              </v:line>
            </w:pict>
          </mc:Fallback>
        </mc:AlternateContent>
      </w:r>
      <w:proofErr w:type="spellStart"/>
      <w:r>
        <w:rPr>
          <w:rFonts w:eastAsia="Times New Roman"/>
          <w:i/>
          <w:iCs/>
          <w:color w:val="000000" w:themeColor="text1"/>
          <w:lang w:bidi="en-US"/>
        </w:rPr>
        <w:t>F</w:t>
      </w:r>
      <w:r>
        <w:rPr>
          <w:rFonts w:eastAsia="Times New Roman"/>
          <w:i/>
          <w:iCs/>
          <w:color w:val="000000" w:themeColor="text1"/>
          <w:vertAlign w:val="subscript"/>
          <w:lang w:bidi="en-US"/>
        </w:rPr>
        <w:t>tm</w:t>
      </w:r>
      <w:proofErr w:type="spellEnd"/>
      <w:r>
        <w:rPr>
          <w:rFonts w:hint="eastAsia"/>
          <w:i/>
          <w:iCs/>
          <w:color w:val="000000" w:themeColor="text1"/>
          <w:vertAlign w:val="subscript"/>
          <w:lang w:bidi="en-US"/>
        </w:rPr>
        <w:tab/>
        <w:t xml:space="preserve"> </w:t>
      </w:r>
      <w:r>
        <w:rPr>
          <w:rFonts w:hint="eastAsia"/>
          <w:color w:val="000000" w:themeColor="text1"/>
          <w:lang w:bidi="en-US"/>
        </w:rPr>
        <w:t>管廊环向弯曲强度，单位为</w:t>
      </w:r>
      <w:proofErr w:type="spellStart"/>
      <w:r>
        <w:rPr>
          <w:rFonts w:hint="eastAsia"/>
          <w:color w:val="000000" w:themeColor="text1"/>
          <w:lang w:bidi="en-US"/>
        </w:rPr>
        <w:t>MPa</w:t>
      </w:r>
      <w:proofErr w:type="spellEnd"/>
      <w:r>
        <w:rPr>
          <w:rFonts w:hint="eastAsia"/>
          <w:color w:val="000000" w:themeColor="text1"/>
          <w:lang w:bidi="en-US"/>
        </w:rPr>
        <w:t>；</w:t>
      </w:r>
    </w:p>
    <w:p w:rsidR="00985EAA" w:rsidRDefault="00FC2132">
      <w:pPr>
        <w:tabs>
          <w:tab w:val="left" w:pos="1464"/>
        </w:tabs>
        <w:spacing w:afterLines="50" w:after="156" w:line="360" w:lineRule="exact"/>
        <w:ind w:firstLine="420"/>
        <w:jc w:val="left"/>
        <w:rPr>
          <w:i/>
          <w:iCs/>
          <w:color w:val="000000" w:themeColor="text1"/>
          <w:lang w:bidi="en-US"/>
        </w:rPr>
      </w:pPr>
      <w:r>
        <w:rPr>
          <w:i/>
          <w:iCs/>
          <w:noProof/>
          <w:color w:val="000000" w:themeColor="text1"/>
        </w:rPr>
        <mc:AlternateContent>
          <mc:Choice Requires="wps">
            <w:drawing>
              <wp:anchor distT="0" distB="0" distL="114300" distR="114300" simplePos="0" relativeHeight="251677696" behindDoc="0" locked="0" layoutInCell="1" allowOverlap="1">
                <wp:simplePos x="0" y="0"/>
                <wp:positionH relativeFrom="column">
                  <wp:posOffset>506730</wp:posOffset>
                </wp:positionH>
                <wp:positionV relativeFrom="paragraph">
                  <wp:posOffset>144145</wp:posOffset>
                </wp:positionV>
                <wp:extent cx="337185" cy="0"/>
                <wp:effectExtent l="0" t="0" r="0" b="0"/>
                <wp:wrapNone/>
                <wp:docPr id="26" name="直接连接符 26"/>
                <wp:cNvGraphicFramePr/>
                <a:graphic xmlns:a="http://schemas.openxmlformats.org/drawingml/2006/main">
                  <a:graphicData uri="http://schemas.microsoft.com/office/word/2010/wordprocessingShape">
                    <wps:wsp>
                      <wps:cNvCnPr/>
                      <wps:spPr>
                        <a:xfrm>
                          <a:off x="0" y="0"/>
                          <a:ext cx="337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39.9pt;margin-top:11.35pt;height:0pt;width:26.55pt;z-index:251677696;mso-width-relative:page;mso-height-relative:page;" filled="f" stroked="t" coordsize="21600,21600" o:gfxdata="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AesCctUAAAAIAQAA&#10;DwAAAAAAAAABACAAAAAiAAAAZHJzL2Rvd25yZXYueG1sUEsBAhQAFAAAAAgAh07iQPGsY1TjAQAA&#10;sgMAAA4AAAAAAAAAAQAgAAAAJAEAAGRycy9lMm9Eb2MueG1sUEsFBgAAAAAGAAYAWQEAAHkFAAAA&#10;AA==&#10;">
                <v:fill on="f" focussize="0,0"/>
                <v:stroke weight="0.5pt" color="#000000 [3200]" miterlimit="8" joinstyle="miter"/>
                <v:imagedata o:title=""/>
                <o:lock v:ext="edit" aspectratio="f"/>
              </v:line>
            </w:pict>
          </mc:Fallback>
        </mc:AlternateContent>
      </w:r>
      <w:r>
        <w:rPr>
          <w:rFonts w:hint="eastAsia"/>
          <w:i/>
          <w:iCs/>
          <w:color w:val="000000" w:themeColor="text1"/>
          <w:lang w:bidi="en-US"/>
        </w:rPr>
        <w:t>t</w:t>
      </w:r>
      <w:r>
        <w:rPr>
          <w:rFonts w:hint="eastAsia"/>
          <w:i/>
          <w:iCs/>
          <w:color w:val="000000" w:themeColor="text1"/>
          <w:lang w:bidi="en-US"/>
        </w:rPr>
        <w:tab/>
      </w:r>
      <w:r>
        <w:rPr>
          <w:rFonts w:hint="eastAsia"/>
          <w:color w:val="000000" w:themeColor="text1"/>
          <w:lang w:bidi="en-US"/>
        </w:rPr>
        <w:t>管廊实际测试壁厚，单位为</w:t>
      </w:r>
      <w:r>
        <w:rPr>
          <w:rFonts w:hint="eastAsia"/>
          <w:color w:val="000000" w:themeColor="text1"/>
          <w:lang w:bidi="en-US"/>
        </w:rPr>
        <w:t>mm</w:t>
      </w:r>
      <w:r>
        <w:rPr>
          <w:rFonts w:hint="eastAsia"/>
          <w:i/>
          <w:iCs/>
          <w:color w:val="000000" w:themeColor="text1"/>
          <w:lang w:bidi="en-US"/>
        </w:rPr>
        <w:t>；</w:t>
      </w:r>
    </w:p>
    <w:p w:rsidR="00985EAA" w:rsidRDefault="00FC2132">
      <w:pPr>
        <w:tabs>
          <w:tab w:val="left" w:pos="1464"/>
        </w:tabs>
        <w:spacing w:afterLines="50" w:after="156" w:line="360" w:lineRule="exact"/>
        <w:ind w:firstLine="420"/>
        <w:jc w:val="left"/>
        <w:rPr>
          <w:color w:val="000000"/>
          <w:lang w:bidi="en-US"/>
        </w:rPr>
      </w:pPr>
      <w:r>
        <w:rPr>
          <w:i/>
          <w:iCs/>
          <w:noProof/>
        </w:rPr>
        <mc:AlternateContent>
          <mc:Choice Requires="wps">
            <w:drawing>
              <wp:anchor distT="0" distB="0" distL="114300" distR="114300" simplePos="0" relativeHeight="251678720" behindDoc="0" locked="0" layoutInCell="1" allowOverlap="1">
                <wp:simplePos x="0" y="0"/>
                <wp:positionH relativeFrom="column">
                  <wp:posOffset>516890</wp:posOffset>
                </wp:positionH>
                <wp:positionV relativeFrom="paragraph">
                  <wp:posOffset>153670</wp:posOffset>
                </wp:positionV>
                <wp:extent cx="337185" cy="0"/>
                <wp:effectExtent l="0" t="0" r="0" b="0"/>
                <wp:wrapNone/>
                <wp:docPr id="27" name="直接连接符 27"/>
                <wp:cNvGraphicFramePr/>
                <a:graphic xmlns:a="http://schemas.openxmlformats.org/drawingml/2006/main">
                  <a:graphicData uri="http://schemas.microsoft.com/office/word/2010/wordprocessingShape">
                    <wps:wsp>
                      <wps:cNvCnPr/>
                      <wps:spPr>
                        <a:xfrm>
                          <a:off x="0" y="0"/>
                          <a:ext cx="337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40.7pt;margin-top:12.1pt;height:0pt;width:26.55pt;z-index:251678720;mso-width-relative:page;mso-height-relative:page;" filled="f" stroked="t" coordsize="21600,21600" o:gfxdata="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8dvjpdUAAAAIAQAA&#10;DwAAAAAAAAABACAAAAAiAAAAZHJzL2Rvd25yZXYueG1sUEsBAhQAFAAAAAgAh07iQFBQL9/jAQAA&#10;sgMAAA4AAAAAAAAAAQAgAAAAJAEAAGRycy9lMm9Eb2MueG1sUEsFBgAAAAAGAAYAWQEAAHkFAAAA&#10;AA==&#10;">
                <v:fill on="f" focussize="0,0"/>
                <v:stroke weight="0.5pt" color="#000000 [3200]" miterlimit="8" joinstyle="miter"/>
                <v:imagedata o:title=""/>
                <o:lock v:ext="edit" aspectratio="f"/>
              </v:line>
            </w:pict>
          </mc:Fallback>
        </mc:AlternateContent>
      </w:r>
      <w:r>
        <w:rPr>
          <w:rFonts w:hint="eastAsia"/>
          <w:i/>
          <w:iCs/>
          <w:color w:val="000000"/>
          <w:lang w:bidi="en-US"/>
        </w:rPr>
        <w:t>D</w:t>
      </w:r>
      <w:r>
        <w:rPr>
          <w:rFonts w:hint="eastAsia"/>
          <w:i/>
          <w:iCs/>
          <w:color w:val="000000"/>
          <w:lang w:bidi="en-US"/>
        </w:rPr>
        <w:tab/>
      </w:r>
      <w:r>
        <w:rPr>
          <w:rFonts w:hint="eastAsia"/>
          <w:color w:val="000000"/>
          <w:lang w:bidi="en-US"/>
        </w:rPr>
        <w:t>管廊的计算直径，单位为</w:t>
      </w:r>
      <w:r>
        <w:rPr>
          <w:rFonts w:hint="eastAsia"/>
          <w:color w:val="000000"/>
          <w:lang w:bidi="en-US"/>
        </w:rPr>
        <w:t>mm</w:t>
      </w:r>
      <w:r>
        <w:rPr>
          <w:rFonts w:hint="eastAsia"/>
          <w:color w:val="000000"/>
          <w:lang w:bidi="en-US"/>
        </w:rPr>
        <w:t>，</w:t>
      </w:r>
      <w:r>
        <w:rPr>
          <w:rFonts w:hint="eastAsia"/>
          <w:i/>
          <w:iCs/>
          <w:color w:val="000000"/>
          <w:lang w:bidi="en-US"/>
        </w:rPr>
        <w:t>D=</w:t>
      </w:r>
      <w:proofErr w:type="spellStart"/>
      <w:r>
        <w:rPr>
          <w:rFonts w:hint="eastAsia"/>
          <w:i/>
          <w:iCs/>
          <w:color w:val="000000"/>
          <w:lang w:bidi="en-US"/>
        </w:rPr>
        <w:t>D</w:t>
      </w:r>
      <w:r>
        <w:rPr>
          <w:rFonts w:hint="eastAsia"/>
          <w:i/>
          <w:iCs/>
          <w:color w:val="000000"/>
          <w:vertAlign w:val="subscript"/>
          <w:lang w:bidi="en-US"/>
        </w:rPr>
        <w:t>n</w:t>
      </w:r>
      <w:r>
        <w:rPr>
          <w:rFonts w:hint="eastAsia"/>
          <w:i/>
          <w:iCs/>
          <w:color w:val="000000"/>
          <w:lang w:bidi="en-US"/>
        </w:rPr>
        <w:t>+</w:t>
      </w:r>
      <w:r>
        <w:rPr>
          <w:rFonts w:hint="eastAsia"/>
          <w:color w:val="000000"/>
          <w:lang w:bidi="en-US"/>
        </w:rPr>
        <w:t>t</w:t>
      </w:r>
      <w:proofErr w:type="spellEnd"/>
      <w:r>
        <w:rPr>
          <w:rFonts w:hint="eastAsia"/>
          <w:i/>
          <w:iCs/>
          <w:color w:val="000000"/>
          <w:lang w:bidi="en-US"/>
        </w:rPr>
        <w:t>；</w:t>
      </w:r>
    </w:p>
    <w:p w:rsidR="00985EAA" w:rsidRDefault="00FC2132">
      <w:pPr>
        <w:tabs>
          <w:tab w:val="left" w:pos="1511"/>
        </w:tabs>
        <w:spacing w:afterLines="50" w:after="156" w:line="360" w:lineRule="exact"/>
        <w:ind w:firstLine="420"/>
        <w:jc w:val="left"/>
        <w:rPr>
          <w:color w:val="000000"/>
          <w:lang w:bidi="en-US"/>
        </w:rPr>
      </w:pPr>
      <w:r>
        <w:rPr>
          <w:i/>
          <w:iCs/>
          <w:noProof/>
        </w:rPr>
        <mc:AlternateContent>
          <mc:Choice Requires="wps">
            <w:drawing>
              <wp:anchor distT="0" distB="0" distL="114300" distR="114300" simplePos="0" relativeHeight="251679744" behindDoc="0" locked="0" layoutInCell="1" allowOverlap="1">
                <wp:simplePos x="0" y="0"/>
                <wp:positionH relativeFrom="column">
                  <wp:posOffset>530225</wp:posOffset>
                </wp:positionH>
                <wp:positionV relativeFrom="paragraph">
                  <wp:posOffset>78105</wp:posOffset>
                </wp:positionV>
                <wp:extent cx="337185" cy="0"/>
                <wp:effectExtent l="0" t="0" r="0" b="0"/>
                <wp:wrapNone/>
                <wp:docPr id="28" name="直接连接符 28"/>
                <wp:cNvGraphicFramePr/>
                <a:graphic xmlns:a="http://schemas.openxmlformats.org/drawingml/2006/main">
                  <a:graphicData uri="http://schemas.microsoft.com/office/word/2010/wordprocessingShape">
                    <wps:wsp>
                      <wps:cNvCnPr/>
                      <wps:spPr>
                        <a:xfrm>
                          <a:off x="0" y="0"/>
                          <a:ext cx="337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41.75pt;margin-top:6.15pt;height:0pt;width:26.55pt;z-index:251679744;mso-width-relative:page;mso-height-relative:page;" filled="f" stroked="t" coordsize="21600,21600" o:gfxdata="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9X7OfVAAAACAEA&#10;AA8AAAAAAAAAAQAgAAAAIgAAAGRycy9kb3ducmV2LnhtbFBLAQIUABQAAAAIAIdO4kA7W2pY5AEA&#10;ALIDAAAOAAAAAAAAAAEAIAAAACQBAABkcnMvZTJvRG9jLnhtbFBLBQYAAAAABgAGAFkBAAB6BQAA&#10;AAA=&#10;">
                <v:fill on="f" focussize="0,0"/>
                <v:stroke weight="0.5pt" color="#000000 [3200]" miterlimit="8" joinstyle="miter"/>
                <v:imagedata o:title=""/>
                <o:lock v:ext="edit" aspectratio="f"/>
              </v:line>
            </w:pict>
          </mc:Fallback>
        </mc:AlternateContent>
      </w:r>
      <w:proofErr w:type="spellStart"/>
      <w:r>
        <w:rPr>
          <w:rFonts w:hint="eastAsia"/>
          <w:i/>
          <w:iCs/>
          <w:color w:val="000000"/>
          <w:lang w:bidi="en-US"/>
        </w:rPr>
        <w:t>D</w:t>
      </w:r>
      <w:r>
        <w:rPr>
          <w:rFonts w:hint="eastAsia"/>
          <w:i/>
          <w:iCs/>
          <w:color w:val="000000"/>
          <w:vertAlign w:val="subscript"/>
          <w:lang w:bidi="en-US"/>
        </w:rPr>
        <w:t>n</w:t>
      </w:r>
      <w:proofErr w:type="spellEnd"/>
      <w:r>
        <w:rPr>
          <w:rFonts w:hint="eastAsia"/>
          <w:i/>
          <w:iCs/>
          <w:color w:val="000000"/>
          <w:vertAlign w:val="subscript"/>
          <w:lang w:bidi="en-US"/>
        </w:rPr>
        <w:tab/>
      </w:r>
      <w:r>
        <w:rPr>
          <w:rFonts w:hint="eastAsia"/>
          <w:color w:val="000000"/>
          <w:lang w:bidi="en-US"/>
        </w:rPr>
        <w:t>管廊的内直径，单位为</w:t>
      </w:r>
      <w:r>
        <w:rPr>
          <w:rFonts w:hint="eastAsia"/>
          <w:color w:val="000000"/>
          <w:lang w:bidi="en-US"/>
        </w:rPr>
        <w:t>mm</w:t>
      </w:r>
      <w:r>
        <w:rPr>
          <w:rFonts w:hint="eastAsia"/>
          <w:color w:val="000000"/>
          <w:lang w:bidi="en-US"/>
        </w:rPr>
        <w:t>；</w:t>
      </w:r>
    </w:p>
    <w:p w:rsidR="00985EAA" w:rsidRDefault="00FC2132">
      <w:pPr>
        <w:tabs>
          <w:tab w:val="left" w:pos="1621"/>
        </w:tabs>
        <w:spacing w:afterLines="50" w:after="156" w:line="360" w:lineRule="exact"/>
        <w:ind w:firstLine="420"/>
        <w:jc w:val="left"/>
        <w:rPr>
          <w:color w:val="000000"/>
          <w:lang w:bidi="en-US"/>
        </w:rPr>
      </w:pPr>
      <w:r>
        <w:rPr>
          <w:noProof/>
        </w:rPr>
        <mc:AlternateContent>
          <mc:Choice Requires="wps">
            <w:drawing>
              <wp:anchor distT="0" distB="0" distL="114300" distR="114300" simplePos="0" relativeHeight="251680768" behindDoc="0" locked="0" layoutInCell="1" allowOverlap="1">
                <wp:simplePos x="0" y="0"/>
                <wp:positionH relativeFrom="column">
                  <wp:posOffset>530225</wp:posOffset>
                </wp:positionH>
                <wp:positionV relativeFrom="paragraph">
                  <wp:posOffset>107315</wp:posOffset>
                </wp:positionV>
                <wp:extent cx="337185" cy="0"/>
                <wp:effectExtent l="0" t="0" r="0" b="0"/>
                <wp:wrapNone/>
                <wp:docPr id="30" name="直接连接符 30"/>
                <wp:cNvGraphicFramePr/>
                <a:graphic xmlns:a="http://schemas.openxmlformats.org/drawingml/2006/main">
                  <a:graphicData uri="http://schemas.microsoft.com/office/word/2010/wordprocessingShape">
                    <wps:wsp>
                      <wps:cNvCnPr/>
                      <wps:spPr>
                        <a:xfrm>
                          <a:off x="0" y="0"/>
                          <a:ext cx="337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41.75pt;margin-top:8.45pt;height:0pt;width:26.55pt;z-index:251680768;mso-width-relative:page;mso-height-relative:page;" filled="f" stroked="t" coordsize="21600,21600" o:gfxdata="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OO93O9UAAAAIAQAA&#10;DwAAAAAAAAABACAAAAAiAAAAZHJzL2Rvd25yZXYueG1sUEsBAhQAFAAAAAgAh07iQDd0cXjjAQAA&#10;sgMAAA4AAAAAAAAAAQAgAAAAJAEAAGRycy9lMm9Eb2MueG1sUEsFBgAAAAAGAAYAWQEAAHkFAAAA&#10;AA==&#10;">
                <v:fill on="f" focussize="0,0"/>
                <v:stroke weight="0.5pt" color="#000000 [3200]" miterlimit="8" joinstyle="miter"/>
                <v:imagedata o:title=""/>
                <o:lock v:ext="edit" aspectratio="f"/>
              </v:line>
            </w:pict>
          </mc:Fallback>
        </mc:AlternateContent>
      </w:r>
      <w:r>
        <w:rPr>
          <w:rFonts w:hint="eastAsia"/>
          <w:color w:val="000000"/>
          <w:lang w:bidi="en-US"/>
        </w:rPr>
        <w:t>△</w:t>
      </w:r>
      <w:r>
        <w:rPr>
          <w:rFonts w:hint="eastAsia"/>
          <w:color w:val="000000"/>
          <w:lang w:bidi="en-US"/>
        </w:rPr>
        <w:t xml:space="preserve">        </w:t>
      </w:r>
      <w:r>
        <w:rPr>
          <w:rFonts w:hint="eastAsia"/>
          <w:color w:val="000000"/>
          <w:lang w:bidi="en-US"/>
        </w:rPr>
        <w:t>管廊挠曲性检验达到挠曲水平</w:t>
      </w:r>
      <w:r>
        <w:rPr>
          <w:rFonts w:hint="eastAsia"/>
          <w:color w:val="000000"/>
          <w:lang w:bidi="en-US"/>
        </w:rPr>
        <w:t>B</w:t>
      </w:r>
      <w:r>
        <w:rPr>
          <w:rFonts w:hint="eastAsia"/>
          <w:color w:val="000000"/>
          <w:lang w:bidi="en-US"/>
        </w:rPr>
        <w:t>时的径向压缩变形量，单位为</w:t>
      </w:r>
      <w:r>
        <w:rPr>
          <w:rFonts w:hint="eastAsia"/>
          <w:color w:val="000000"/>
          <w:lang w:bidi="en-US"/>
        </w:rPr>
        <w:t>mm</w:t>
      </w:r>
      <w:r>
        <w:rPr>
          <w:rFonts w:hint="eastAsia"/>
          <w:color w:val="000000"/>
          <w:lang w:bidi="en-US"/>
        </w:rPr>
        <w:t>；</w:t>
      </w:r>
    </w:p>
    <w:p w:rsidR="00985EAA" w:rsidRDefault="00FC2132">
      <w:pPr>
        <w:tabs>
          <w:tab w:val="left" w:pos="1496"/>
        </w:tabs>
        <w:spacing w:afterLines="50" w:after="156" w:line="360" w:lineRule="exact"/>
        <w:ind w:firstLine="420"/>
        <w:jc w:val="left"/>
        <w:rPr>
          <w:color w:val="000000"/>
          <w:lang w:bidi="en-US"/>
        </w:rPr>
      </w:pPr>
      <w:r>
        <w:rPr>
          <w:noProof/>
        </w:rPr>
        <mc:AlternateContent>
          <mc:Choice Requires="wps">
            <w:drawing>
              <wp:anchor distT="0" distB="0" distL="114300" distR="114300" simplePos="0" relativeHeight="251681792" behindDoc="0" locked="0" layoutInCell="1" allowOverlap="1">
                <wp:simplePos x="0" y="0"/>
                <wp:positionH relativeFrom="column">
                  <wp:posOffset>546735</wp:posOffset>
                </wp:positionH>
                <wp:positionV relativeFrom="paragraph">
                  <wp:posOffset>153035</wp:posOffset>
                </wp:positionV>
                <wp:extent cx="337185" cy="0"/>
                <wp:effectExtent l="0" t="0" r="0" b="0"/>
                <wp:wrapNone/>
                <wp:docPr id="31" name="直接连接符 31"/>
                <wp:cNvGraphicFramePr/>
                <a:graphic xmlns:a="http://schemas.openxmlformats.org/drawingml/2006/main">
                  <a:graphicData uri="http://schemas.microsoft.com/office/word/2010/wordprocessingShape">
                    <wps:wsp>
                      <wps:cNvCnPr/>
                      <wps:spPr>
                        <a:xfrm>
                          <a:off x="0" y="0"/>
                          <a:ext cx="337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43.05pt;margin-top:12.05pt;height:0pt;width:26.55pt;z-index:251681792;mso-width-relative:page;mso-height-relative:page;" filled="f" stroked="t" coordsize="21600,21600" o:gfxdata="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2NxeTWAAAACAEA&#10;AA8AAAAAAAAAAQAgAAAAIgAAAGRycy9kb3ducmV2LnhtbFBLAQIUABQAAAAIAIdO4kCWiD3z4wEA&#10;ALIDAAAOAAAAAAAAAAEAIAAAACUBAABkcnMvZTJvRG9jLnhtbFBLBQYAAAAABgAGAFkBAAB6BQAA&#10;AAA=&#10;">
                <v:fill on="f" focussize="0,0"/>
                <v:stroke weight="0.5pt" color="#000000 [3200]" miterlimit="8" joinstyle="miter"/>
                <v:imagedata o:title=""/>
                <o:lock v:ext="edit" aspectratio="f"/>
              </v:line>
            </w:pict>
          </mc:Fallback>
        </mc:AlternateContent>
      </w:r>
      <w:proofErr w:type="spellStart"/>
      <w:r>
        <w:rPr>
          <w:rFonts w:hint="eastAsia"/>
          <w:color w:val="000000"/>
          <w:lang w:bidi="en-US"/>
        </w:rPr>
        <w:t>E</w:t>
      </w:r>
      <w:r>
        <w:rPr>
          <w:rFonts w:hint="eastAsia"/>
          <w:color w:val="000000"/>
          <w:vertAlign w:val="subscript"/>
          <w:lang w:bidi="en-US"/>
        </w:rPr>
        <w:t>p</w:t>
      </w:r>
      <w:proofErr w:type="spellEnd"/>
      <w:r>
        <w:rPr>
          <w:rFonts w:hint="eastAsia"/>
          <w:color w:val="000000"/>
          <w:vertAlign w:val="subscript"/>
          <w:lang w:bidi="en-US"/>
        </w:rPr>
        <w:tab/>
      </w:r>
      <w:r>
        <w:rPr>
          <w:rFonts w:hint="eastAsia"/>
          <w:color w:val="000000"/>
          <w:lang w:bidi="en-US"/>
        </w:rPr>
        <w:t>管廊环向弯曲弹性模量，单位为</w:t>
      </w:r>
      <w:proofErr w:type="spellStart"/>
      <w:r>
        <w:rPr>
          <w:rFonts w:hint="eastAsia"/>
          <w:color w:val="000000"/>
          <w:lang w:bidi="en-US"/>
        </w:rPr>
        <w:t>MPa</w:t>
      </w:r>
      <w:proofErr w:type="spellEnd"/>
      <w:r>
        <w:rPr>
          <w:rFonts w:hint="eastAsia"/>
          <w:color w:val="000000"/>
          <w:lang w:bidi="en-US"/>
        </w:rPr>
        <w:t>,</w:t>
      </w:r>
      <w:r>
        <w:rPr>
          <w:rFonts w:hint="eastAsia"/>
          <w:color w:val="000000"/>
          <w:lang w:bidi="en-US"/>
        </w:rPr>
        <w:t>由式（</w:t>
      </w:r>
      <w:r w:rsidR="006C2C5B">
        <w:rPr>
          <w:rFonts w:hint="eastAsia"/>
          <w:color w:val="000000"/>
          <w:lang w:bidi="en-US"/>
        </w:rPr>
        <w:t>2</w:t>
      </w:r>
      <w:r>
        <w:rPr>
          <w:rFonts w:hint="eastAsia"/>
          <w:color w:val="000000"/>
          <w:lang w:bidi="en-US"/>
        </w:rPr>
        <w:t>）确定。</w:t>
      </w:r>
    </w:p>
    <w:p w:rsidR="00985EAA" w:rsidRDefault="00FC2132" w:rsidP="006C2C5B">
      <w:pPr>
        <w:tabs>
          <w:tab w:val="left" w:pos="1496"/>
        </w:tabs>
        <w:spacing w:afterLines="50" w:after="156" w:line="360" w:lineRule="exact"/>
        <w:ind w:firstLine="420"/>
        <w:jc w:val="center"/>
        <w:rPr>
          <w:color w:val="000000"/>
          <w:lang w:bidi="en-US"/>
        </w:rPr>
      </w:pPr>
      <w:proofErr w:type="spellStart"/>
      <w:r>
        <w:rPr>
          <w:rFonts w:hint="eastAsia"/>
          <w:i/>
          <w:iCs/>
          <w:color w:val="000000"/>
          <w:lang w:bidi="en-US"/>
        </w:rPr>
        <w:t>E</w:t>
      </w:r>
      <w:r>
        <w:rPr>
          <w:rFonts w:hint="eastAsia"/>
          <w:i/>
          <w:iCs/>
          <w:color w:val="000000"/>
          <w:vertAlign w:val="subscript"/>
          <w:lang w:bidi="en-US"/>
        </w:rPr>
        <w:t>p</w:t>
      </w:r>
      <w:proofErr w:type="spellEnd"/>
      <w:r>
        <w:rPr>
          <w:rFonts w:hint="eastAsia"/>
          <w:color w:val="000000"/>
          <w:lang w:bidi="en-US"/>
        </w:rPr>
        <w:t>=12x10</w:t>
      </w:r>
      <w:r>
        <w:rPr>
          <w:rFonts w:hint="eastAsia"/>
          <w:color w:val="000000"/>
          <w:vertAlign w:val="superscript"/>
          <w:lang w:bidi="en-US"/>
        </w:rPr>
        <w:t>-6</w:t>
      </w:r>
      <w:r>
        <w:rPr>
          <w:rFonts w:hint="eastAsia"/>
          <w:i/>
          <w:iCs/>
          <w:color w:val="000000"/>
          <w:vertAlign w:val="superscript"/>
          <w:lang w:bidi="en-US"/>
        </w:rPr>
        <w:t xml:space="preserve"> </w:t>
      </w:r>
      <w:r>
        <w:rPr>
          <w:rFonts w:hint="eastAsia"/>
          <w:i/>
          <w:iCs/>
          <w:color w:val="000000"/>
          <w:lang w:bidi="en-US"/>
        </w:rPr>
        <w:t>S</w:t>
      </w:r>
      <w:r>
        <w:rPr>
          <w:i/>
          <w:iCs/>
          <w:color w:val="000000"/>
          <w:sz w:val="28"/>
          <w:szCs w:val="28"/>
          <w:lang w:bidi="en-US"/>
        </w:rPr>
        <w:t>·</w:t>
      </w:r>
      <w:r>
        <w:rPr>
          <w:rFonts w:hint="eastAsia"/>
          <w:i/>
          <w:iCs/>
          <w:color w:val="000000"/>
          <w:szCs w:val="21"/>
          <w:lang w:bidi="en-US"/>
        </w:rPr>
        <w:t>D</w:t>
      </w:r>
      <w:r>
        <w:rPr>
          <w:rFonts w:hint="eastAsia"/>
          <w:color w:val="000000"/>
          <w:szCs w:val="21"/>
          <w:vertAlign w:val="superscript"/>
          <w:lang w:bidi="en-US"/>
        </w:rPr>
        <w:t>3</w:t>
      </w:r>
      <w:r>
        <w:rPr>
          <w:rFonts w:hint="eastAsia"/>
          <w:color w:val="000000"/>
          <w:szCs w:val="21"/>
          <w:lang w:bidi="en-US"/>
        </w:rPr>
        <w:t>/t</w:t>
      </w:r>
      <w:r>
        <w:rPr>
          <w:rFonts w:hint="eastAsia"/>
          <w:color w:val="000000"/>
          <w:szCs w:val="21"/>
          <w:vertAlign w:val="superscript"/>
          <w:lang w:bidi="en-US"/>
        </w:rPr>
        <w:t>3</w:t>
      </w:r>
      <w:r>
        <w:rPr>
          <w:rFonts w:asciiTheme="minorEastAsia" w:eastAsiaTheme="minorEastAsia" w:hAnsiTheme="minorEastAsia" w:cs="新宋体" w:hint="eastAsia"/>
          <w:color w:val="000000" w:themeColor="text1"/>
          <w:szCs w:val="21"/>
        </w:rPr>
        <w:t xml:space="preserve"> </w:t>
      </w:r>
      <w:r>
        <w:rPr>
          <w:rFonts w:ascii="宋体" w:hAnsi="宋体" w:cs="宋体" w:hint="eastAsia"/>
          <w:color w:val="000000" w:themeColor="text1"/>
          <w:szCs w:val="21"/>
        </w:rPr>
        <w:t>……</w:t>
      </w:r>
      <w:proofErr w:type="gramStart"/>
      <w:r>
        <w:rPr>
          <w:rFonts w:ascii="宋体" w:hAnsi="宋体" w:cs="宋体" w:hint="eastAsia"/>
          <w:color w:val="000000" w:themeColor="text1"/>
          <w:szCs w:val="21"/>
        </w:rPr>
        <w:t>………………</w:t>
      </w:r>
      <w:proofErr w:type="gramEnd"/>
      <w:r>
        <w:rPr>
          <w:rFonts w:ascii="宋体" w:hAnsi="宋体" w:cs="宋体" w:hint="eastAsia"/>
          <w:color w:val="000000" w:themeColor="text1"/>
          <w:szCs w:val="21"/>
        </w:rPr>
        <w:t>（</w:t>
      </w:r>
      <w:r w:rsidR="006C2C5B">
        <w:rPr>
          <w:rFonts w:ascii="宋体" w:hAnsi="宋体" w:cs="宋体" w:hint="eastAsia"/>
          <w:color w:val="000000" w:themeColor="text1"/>
          <w:szCs w:val="21"/>
        </w:rPr>
        <w:t>2</w:t>
      </w:r>
      <w:r>
        <w:rPr>
          <w:rFonts w:ascii="宋体" w:hAnsi="宋体" w:cs="宋体" w:hint="eastAsia"/>
          <w:color w:val="000000" w:themeColor="text1"/>
          <w:szCs w:val="21"/>
        </w:rPr>
        <w:t>）</w:t>
      </w:r>
    </w:p>
    <w:p w:rsidR="00985EAA" w:rsidRDefault="00FC2132">
      <w:pPr>
        <w:spacing w:afterLines="50" w:after="156" w:line="360" w:lineRule="exact"/>
        <w:ind w:firstLine="420"/>
        <w:jc w:val="left"/>
        <w:rPr>
          <w:color w:val="000000"/>
          <w:lang w:bidi="en-US"/>
        </w:rPr>
      </w:pPr>
      <w:r>
        <w:rPr>
          <w:rFonts w:hint="eastAsia"/>
          <w:color w:val="000000"/>
          <w:lang w:bidi="en-US"/>
        </w:rPr>
        <w:lastRenderedPageBreak/>
        <w:t>式中：</w:t>
      </w:r>
    </w:p>
    <w:p w:rsidR="00985EAA" w:rsidRDefault="00FC2132">
      <w:pPr>
        <w:tabs>
          <w:tab w:val="left" w:pos="1496"/>
        </w:tabs>
        <w:spacing w:afterLines="50" w:after="156" w:line="360" w:lineRule="exact"/>
        <w:ind w:firstLine="420"/>
        <w:jc w:val="left"/>
        <w:rPr>
          <w:color w:val="000000"/>
          <w:lang w:bidi="en-US"/>
        </w:rPr>
      </w:pPr>
      <w:r>
        <w:rPr>
          <w:noProof/>
        </w:rPr>
        <mc:AlternateContent>
          <mc:Choice Requires="wps">
            <w:drawing>
              <wp:anchor distT="0" distB="0" distL="114300" distR="114300" simplePos="0" relativeHeight="251682816" behindDoc="0" locked="0" layoutInCell="1" allowOverlap="1">
                <wp:simplePos x="0" y="0"/>
                <wp:positionH relativeFrom="column">
                  <wp:posOffset>386080</wp:posOffset>
                </wp:positionH>
                <wp:positionV relativeFrom="paragraph">
                  <wp:posOffset>154940</wp:posOffset>
                </wp:positionV>
                <wp:extent cx="327025" cy="0"/>
                <wp:effectExtent l="0" t="0" r="0" b="0"/>
                <wp:wrapNone/>
                <wp:docPr id="34" name="直接连接符 34"/>
                <wp:cNvGraphicFramePr/>
                <a:graphic xmlns:a="http://schemas.openxmlformats.org/drawingml/2006/main">
                  <a:graphicData uri="http://schemas.microsoft.com/office/word/2010/wordprocessingShape">
                    <wps:wsp>
                      <wps:cNvCnPr/>
                      <wps:spPr>
                        <a:xfrm>
                          <a:off x="1529080" y="1397000"/>
                          <a:ext cx="327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30.4pt;margin-top:12.2pt;height:0pt;width:25.75pt;z-index:251682816;mso-width-relative:page;mso-height-relative:page;" filled="f" stroked="t" coordsize="21600,21600" o:gfxdata="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7RXmc1QAAAAgBAAAPAAAAAAAAAAEAIAAAACIAAABkcnMvZG93bnJldi54bWxQSwECFAAUAAAA&#10;CACHTuJAGMf+ufEBAAC+AwAADgAAAAAAAAABACAAAAAkAQAAZHJzL2Uyb0RvYy54bWxQSwUGAAAA&#10;AAYABgBZAQAAhwUAAAAA&#10;">
                <v:fill on="f" focussize="0,0"/>
                <v:stroke weight="0.5pt" color="#000000 [3200]" miterlimit="8" joinstyle="miter"/>
                <v:imagedata o:title=""/>
                <o:lock v:ext="edit" aspectratio="f"/>
              </v:line>
            </w:pict>
          </mc:Fallback>
        </mc:AlternateContent>
      </w:r>
      <w:r>
        <w:rPr>
          <w:rFonts w:hint="eastAsia"/>
          <w:color w:val="000000"/>
          <w:lang w:bidi="en-US"/>
        </w:rPr>
        <w:t xml:space="preserve">S      </w:t>
      </w:r>
      <w:r>
        <w:rPr>
          <w:rFonts w:hint="eastAsia"/>
          <w:color w:val="000000"/>
          <w:lang w:bidi="en-US"/>
        </w:rPr>
        <w:t>实测的环刚度，单位为</w:t>
      </w:r>
      <w:r>
        <w:rPr>
          <w:rFonts w:hint="eastAsia"/>
          <w:color w:val="000000"/>
          <w:lang w:bidi="en-US"/>
        </w:rPr>
        <w:t>N/</w:t>
      </w:r>
      <w:r>
        <w:rPr>
          <w:rFonts w:hint="eastAsia"/>
          <w:color w:val="000000"/>
          <w:lang w:bidi="en-US"/>
        </w:rPr>
        <w:t>㎡；</w:t>
      </w:r>
    </w:p>
    <w:p w:rsidR="00985EAA" w:rsidRDefault="00FC2132">
      <w:pPr>
        <w:tabs>
          <w:tab w:val="left" w:pos="1496"/>
        </w:tabs>
        <w:spacing w:afterLines="50" w:after="156" w:line="360" w:lineRule="exact"/>
        <w:ind w:firstLine="420"/>
        <w:jc w:val="left"/>
        <w:rPr>
          <w:color w:val="000000"/>
        </w:rPr>
      </w:pPr>
      <w:r>
        <w:rPr>
          <w:noProof/>
        </w:rPr>
        <mc:AlternateContent>
          <mc:Choice Requires="wps">
            <w:drawing>
              <wp:anchor distT="0" distB="0" distL="114300" distR="114300" simplePos="0" relativeHeight="251683840" behindDoc="0" locked="0" layoutInCell="1" allowOverlap="1">
                <wp:simplePos x="0" y="0"/>
                <wp:positionH relativeFrom="column">
                  <wp:posOffset>617855</wp:posOffset>
                </wp:positionH>
                <wp:positionV relativeFrom="paragraph">
                  <wp:posOffset>148590</wp:posOffset>
                </wp:positionV>
                <wp:extent cx="327025" cy="0"/>
                <wp:effectExtent l="0" t="0" r="0" b="0"/>
                <wp:wrapNone/>
                <wp:docPr id="35" name="直接连接符 35"/>
                <wp:cNvGraphicFramePr/>
                <a:graphic xmlns:a="http://schemas.openxmlformats.org/drawingml/2006/main">
                  <a:graphicData uri="http://schemas.microsoft.com/office/word/2010/wordprocessingShape">
                    <wps:wsp>
                      <wps:cNvCnPr/>
                      <wps:spPr>
                        <a:xfrm>
                          <a:off x="0" y="0"/>
                          <a:ext cx="327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48.65pt;margin-top:11.7pt;height:0pt;width:25.75pt;z-index:251683840;mso-width-relative:page;mso-height-relative:page;" filled="f" stroked="t" coordsize="21600,21600" o:gfxdata="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qUX8bWAAAACAEA&#10;AA8AAAAAAAAAAQAgAAAAIgAAAGRycy9kb3ducmV2LnhtbFBLAQIUABQAAAAIAIdO4kBsvTzh4wEA&#10;ALIDAAAOAAAAAAAAAAEAIAAAACUBAABkcnMvZTJvRG9jLnhtbFBLBQYAAAAABgAGAFkBAAB6BQAA&#10;AAA=&#10;">
                <v:fill on="f" focussize="0,0"/>
                <v:stroke weight="0.5pt" color="#000000 [3200]" miterlimit="8" joinstyle="miter"/>
                <v:imagedata o:title=""/>
                <o:lock v:ext="edit" aspectratio="f"/>
              </v:line>
            </w:pict>
          </mc:Fallback>
        </mc:AlternateContent>
      </w:r>
      <w:r>
        <w:rPr>
          <w:rFonts w:hint="eastAsia"/>
          <w:color w:val="000000"/>
          <w:lang w:bidi="en-US"/>
        </w:rPr>
        <w:t>D</w:t>
      </w:r>
      <w:r>
        <w:rPr>
          <w:rFonts w:hint="eastAsia"/>
          <w:color w:val="000000"/>
          <w:lang w:bidi="en-US"/>
        </w:rPr>
        <w:t>、</w:t>
      </w:r>
      <w:r>
        <w:rPr>
          <w:rFonts w:hint="eastAsia"/>
          <w:color w:val="000000"/>
          <w:lang w:bidi="en-US"/>
        </w:rPr>
        <w:t xml:space="preserve">t       </w:t>
      </w:r>
      <w:r>
        <w:rPr>
          <w:rFonts w:hint="eastAsia"/>
          <w:color w:val="000000"/>
          <w:lang w:bidi="en-US"/>
        </w:rPr>
        <w:t>同式（</w:t>
      </w:r>
      <w:r w:rsidR="006C2C5B">
        <w:rPr>
          <w:rFonts w:hint="eastAsia"/>
          <w:color w:val="000000"/>
          <w:lang w:bidi="en-US"/>
        </w:rPr>
        <w:t>1</w:t>
      </w:r>
      <w:r>
        <w:rPr>
          <w:rFonts w:hint="eastAsia"/>
          <w:color w:val="000000"/>
          <w:lang w:bidi="en-US"/>
        </w:rPr>
        <w:t>）</w:t>
      </w:r>
    </w:p>
    <w:p w:rsidR="00985EAA" w:rsidRPr="004937A2" w:rsidRDefault="00FC2132" w:rsidP="006C2C5B">
      <w:pPr>
        <w:pStyle w:val="2"/>
        <w:spacing w:beforeLines="50" w:before="156" w:afterLines="50" w:after="156" w:line="380" w:lineRule="exact"/>
        <w:rPr>
          <w:rFonts w:ascii="黑体" w:eastAsia="黑体" w:hAnsi="黑体" w:cs="黑体"/>
          <w:b w:val="0"/>
          <w:bCs w:val="0"/>
          <w:color w:val="000000"/>
          <w:sz w:val="21"/>
          <w:szCs w:val="21"/>
          <w:lang w:val="en-US"/>
        </w:rPr>
      </w:pPr>
      <w:bookmarkStart w:id="82" w:name="_Toc455737706"/>
      <w:bookmarkStart w:id="83" w:name="_Toc456873996"/>
      <w:bookmarkStart w:id="84" w:name="_Toc20640"/>
      <w:bookmarkStart w:id="85" w:name="_Toc11733"/>
      <w:bookmarkStart w:id="86" w:name="_Toc459564859"/>
      <w:r w:rsidRPr="004937A2">
        <w:rPr>
          <w:rFonts w:ascii="黑体" w:eastAsia="黑体" w:hAnsi="黑体" w:cs="黑体"/>
          <w:b w:val="0"/>
          <w:bCs w:val="0"/>
          <w:color w:val="000000"/>
          <w:sz w:val="21"/>
          <w:szCs w:val="21"/>
          <w:lang w:val="en-US"/>
        </w:rPr>
        <w:t xml:space="preserve">6.7  </w:t>
      </w:r>
      <w:bookmarkEnd w:id="82"/>
      <w:bookmarkEnd w:id="83"/>
      <w:bookmarkEnd w:id="84"/>
      <w:bookmarkEnd w:id="85"/>
      <w:bookmarkEnd w:id="86"/>
      <w:r w:rsidRPr="006C2C5B">
        <w:rPr>
          <w:rFonts w:ascii="黑体" w:eastAsia="黑体" w:hAnsi="黑体" w:cs="黑体" w:hint="eastAsia"/>
          <w:b w:val="0"/>
          <w:bCs w:val="0"/>
          <w:color w:val="000000"/>
          <w:sz w:val="21"/>
          <w:szCs w:val="21"/>
        </w:rPr>
        <w:t>耐火极限</w:t>
      </w:r>
    </w:p>
    <w:p w:rsidR="00985EAA" w:rsidRDefault="00FC2132">
      <w:pPr>
        <w:spacing w:line="36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应符合GB 50838</w:t>
      </w:r>
      <w:r w:rsidR="006C2C5B">
        <w:rPr>
          <w:rFonts w:ascii="宋体" w:hAnsi="宋体" w:cs="宋体" w:hint="eastAsia"/>
          <w:color w:val="000000" w:themeColor="text1"/>
          <w:szCs w:val="21"/>
        </w:rPr>
        <w:t>中第</w:t>
      </w:r>
      <w:r>
        <w:rPr>
          <w:rFonts w:ascii="宋体" w:hAnsi="宋体" w:cs="宋体" w:hint="eastAsia"/>
          <w:color w:val="000000" w:themeColor="text1"/>
          <w:szCs w:val="21"/>
        </w:rPr>
        <w:t>7.1.3</w:t>
      </w:r>
      <w:r w:rsidR="006C2C5B">
        <w:rPr>
          <w:rFonts w:ascii="宋体" w:hAnsi="宋体" w:cs="宋体" w:hint="eastAsia"/>
          <w:color w:val="000000" w:themeColor="text1"/>
          <w:szCs w:val="21"/>
        </w:rPr>
        <w:t>条</w:t>
      </w:r>
      <w:r>
        <w:rPr>
          <w:rFonts w:ascii="宋体" w:hAnsi="宋体" w:cs="宋体" w:hint="eastAsia"/>
          <w:color w:val="000000" w:themeColor="text1"/>
          <w:szCs w:val="21"/>
        </w:rPr>
        <w:t>的要求。</w:t>
      </w:r>
    </w:p>
    <w:p w:rsidR="00985EAA" w:rsidRPr="006C2C5B" w:rsidRDefault="00FC2132" w:rsidP="006C2C5B">
      <w:pPr>
        <w:pStyle w:val="2"/>
        <w:spacing w:beforeLines="50" w:before="156" w:afterLines="50" w:after="156" w:line="380" w:lineRule="exact"/>
        <w:rPr>
          <w:rFonts w:ascii="黑体" w:eastAsia="黑体" w:hAnsi="黑体" w:cs="黑体"/>
          <w:b w:val="0"/>
          <w:bCs w:val="0"/>
          <w:color w:val="000000"/>
          <w:sz w:val="21"/>
          <w:szCs w:val="21"/>
        </w:rPr>
      </w:pPr>
      <w:r w:rsidRPr="006C2C5B">
        <w:rPr>
          <w:rFonts w:ascii="黑体" w:eastAsia="黑体" w:hAnsi="黑体" w:cs="黑体"/>
          <w:b w:val="0"/>
          <w:bCs w:val="0"/>
          <w:color w:val="000000"/>
          <w:sz w:val="21"/>
          <w:szCs w:val="21"/>
        </w:rPr>
        <w:t>6.</w:t>
      </w:r>
      <w:r w:rsidRPr="006C2C5B">
        <w:rPr>
          <w:rFonts w:ascii="黑体" w:eastAsia="黑体" w:hAnsi="黑体" w:cs="黑体" w:hint="eastAsia"/>
          <w:b w:val="0"/>
          <w:bCs w:val="0"/>
          <w:color w:val="000000"/>
          <w:sz w:val="21"/>
          <w:szCs w:val="21"/>
        </w:rPr>
        <w:t>8</w:t>
      </w:r>
      <w:r w:rsidR="004937A2">
        <w:rPr>
          <w:rFonts w:ascii="黑体" w:eastAsia="黑体" w:hAnsi="黑体" w:cs="黑体" w:hint="eastAsia"/>
          <w:b w:val="0"/>
          <w:bCs w:val="0"/>
          <w:color w:val="000000"/>
          <w:sz w:val="21"/>
          <w:szCs w:val="21"/>
        </w:rPr>
        <w:t xml:space="preserve">  </w:t>
      </w:r>
      <w:r w:rsidRPr="006C2C5B">
        <w:rPr>
          <w:rFonts w:ascii="黑体" w:eastAsia="黑体" w:hAnsi="黑体" w:cs="黑体" w:hint="eastAsia"/>
          <w:b w:val="0"/>
          <w:bCs w:val="0"/>
          <w:color w:val="000000"/>
          <w:sz w:val="21"/>
          <w:szCs w:val="21"/>
        </w:rPr>
        <w:t>表面吸水率</w:t>
      </w:r>
    </w:p>
    <w:p w:rsidR="00985EAA" w:rsidRPr="006C2C5B" w:rsidRDefault="006C2C5B" w:rsidP="006C2C5B">
      <w:pPr>
        <w:ind w:firstLineChars="200" w:firstLine="420"/>
      </w:pPr>
      <w:r w:rsidRPr="006C2C5B">
        <w:rPr>
          <w:rFonts w:asciiTheme="minorEastAsia" w:eastAsiaTheme="minorEastAsia" w:hAnsiTheme="minorEastAsia" w:hint="eastAsia"/>
          <w:color w:val="000000"/>
          <w:szCs w:val="21"/>
        </w:rPr>
        <w:t>表面吸水率</w:t>
      </w:r>
      <w:r>
        <w:rPr>
          <w:rFonts w:hint="eastAsia"/>
        </w:rPr>
        <w:t>不应大于</w:t>
      </w:r>
      <w:r w:rsidR="00FC2132" w:rsidRPr="006C2C5B">
        <w:rPr>
          <w:rFonts w:hint="eastAsia"/>
        </w:rPr>
        <w:t>2%</w:t>
      </w:r>
    </w:p>
    <w:p w:rsidR="00985EAA" w:rsidRDefault="00FC2132">
      <w:pPr>
        <w:pStyle w:val="1"/>
        <w:rPr>
          <w:rFonts w:ascii="黑体" w:eastAsia="黑体" w:hAnsi="黑体"/>
          <w:b w:val="0"/>
          <w:sz w:val="21"/>
          <w:szCs w:val="21"/>
        </w:rPr>
      </w:pPr>
      <w:bookmarkStart w:id="87" w:name="_Toc80215218"/>
      <w:bookmarkStart w:id="88" w:name="_Toc22674"/>
      <w:bookmarkStart w:id="89" w:name="_Toc80213737"/>
      <w:bookmarkStart w:id="90" w:name="_Toc459564860"/>
      <w:bookmarkStart w:id="91" w:name="_Toc455737707"/>
      <w:bookmarkStart w:id="92" w:name="_Toc11436"/>
      <w:r>
        <w:rPr>
          <w:rFonts w:ascii="黑体" w:eastAsia="黑体" w:hAnsi="黑体"/>
          <w:b w:val="0"/>
          <w:sz w:val="21"/>
          <w:szCs w:val="21"/>
        </w:rPr>
        <w:t xml:space="preserve">7  </w:t>
      </w:r>
      <w:r>
        <w:rPr>
          <w:rFonts w:ascii="黑体" w:eastAsia="黑体" w:hAnsi="黑体" w:hint="eastAsia"/>
          <w:b w:val="0"/>
          <w:sz w:val="21"/>
          <w:szCs w:val="21"/>
        </w:rPr>
        <w:t>试验方法</w:t>
      </w:r>
      <w:bookmarkEnd w:id="87"/>
      <w:bookmarkEnd w:id="88"/>
      <w:bookmarkEnd w:id="89"/>
      <w:bookmarkEnd w:id="90"/>
      <w:bookmarkEnd w:id="91"/>
      <w:bookmarkEnd w:id="92"/>
    </w:p>
    <w:p w:rsidR="00985EAA" w:rsidRDefault="00FC2132">
      <w:pPr>
        <w:pStyle w:val="2"/>
        <w:spacing w:beforeLines="50" w:before="156" w:afterLines="50" w:after="156" w:line="360" w:lineRule="exact"/>
        <w:rPr>
          <w:rFonts w:ascii="黑体" w:eastAsia="黑体" w:hAnsi="黑体" w:cs="黑体"/>
          <w:b w:val="0"/>
          <w:bCs w:val="0"/>
          <w:color w:val="000000"/>
          <w:sz w:val="21"/>
          <w:szCs w:val="21"/>
        </w:rPr>
      </w:pPr>
      <w:bookmarkStart w:id="93" w:name="_Toc459564861"/>
      <w:bookmarkStart w:id="94" w:name="_Toc7955"/>
      <w:bookmarkStart w:id="95" w:name="_Toc16019"/>
      <w:bookmarkStart w:id="96" w:name="_Toc456873998"/>
      <w:bookmarkStart w:id="97" w:name="_Toc455737708"/>
      <w:r>
        <w:rPr>
          <w:rFonts w:ascii="黑体" w:eastAsia="黑体" w:hAnsi="黑体" w:cs="黑体"/>
          <w:b w:val="0"/>
          <w:bCs w:val="0"/>
          <w:color w:val="000000"/>
          <w:sz w:val="21"/>
          <w:szCs w:val="21"/>
        </w:rPr>
        <w:t xml:space="preserve">7.1  </w:t>
      </w:r>
      <w:r>
        <w:rPr>
          <w:rFonts w:ascii="黑体" w:eastAsia="黑体" w:hAnsi="黑体" w:cs="黑体" w:hint="eastAsia"/>
          <w:b w:val="0"/>
          <w:bCs w:val="0"/>
          <w:color w:val="000000"/>
          <w:sz w:val="21"/>
          <w:szCs w:val="21"/>
        </w:rPr>
        <w:t>外观质量</w:t>
      </w:r>
      <w:bookmarkEnd w:id="93"/>
      <w:bookmarkEnd w:id="94"/>
      <w:bookmarkEnd w:id="95"/>
      <w:bookmarkEnd w:id="96"/>
      <w:bookmarkEnd w:id="97"/>
    </w:p>
    <w:p w:rsidR="00985EAA" w:rsidRDefault="00FC2132">
      <w:pPr>
        <w:spacing w:line="360" w:lineRule="exact"/>
        <w:ind w:firstLineChars="150" w:firstLine="315"/>
        <w:rPr>
          <w:color w:val="000000"/>
          <w:szCs w:val="21"/>
        </w:rPr>
      </w:pPr>
      <w:r>
        <w:rPr>
          <w:rFonts w:hint="eastAsia"/>
          <w:color w:val="000000"/>
          <w:szCs w:val="21"/>
        </w:rPr>
        <w:t>目测内</w:t>
      </w:r>
      <w:r>
        <w:rPr>
          <w:color w:val="000000"/>
          <w:szCs w:val="21"/>
        </w:rPr>
        <w:t>、外表面及两端状态。</w:t>
      </w:r>
    </w:p>
    <w:p w:rsidR="00985EAA" w:rsidRDefault="00FC2132">
      <w:pPr>
        <w:pStyle w:val="2"/>
        <w:spacing w:beforeLines="50" w:before="156" w:afterLines="50" w:after="156" w:line="360" w:lineRule="exact"/>
        <w:rPr>
          <w:rFonts w:ascii="黑体" w:eastAsia="黑体" w:hAnsi="黑体" w:cs="黑体"/>
          <w:b w:val="0"/>
          <w:bCs w:val="0"/>
          <w:color w:val="000000"/>
          <w:sz w:val="21"/>
          <w:szCs w:val="21"/>
        </w:rPr>
      </w:pPr>
      <w:bookmarkStart w:id="98" w:name="_Toc455737709"/>
      <w:bookmarkStart w:id="99" w:name="_Toc32204"/>
      <w:bookmarkStart w:id="100" w:name="_Toc71"/>
      <w:bookmarkStart w:id="101" w:name="_Toc456873999"/>
      <w:bookmarkStart w:id="102" w:name="_Toc459564862"/>
      <w:r>
        <w:rPr>
          <w:rFonts w:ascii="黑体" w:eastAsia="黑体" w:hAnsi="黑体" w:cs="黑体"/>
          <w:b w:val="0"/>
          <w:bCs w:val="0"/>
          <w:color w:val="000000"/>
          <w:sz w:val="21"/>
          <w:szCs w:val="21"/>
        </w:rPr>
        <w:t xml:space="preserve">7.2  </w:t>
      </w:r>
      <w:r>
        <w:rPr>
          <w:rFonts w:ascii="黑体" w:eastAsia="黑体" w:hAnsi="黑体" w:cs="黑体" w:hint="eastAsia"/>
          <w:b w:val="0"/>
          <w:bCs w:val="0"/>
          <w:color w:val="000000"/>
          <w:sz w:val="21"/>
          <w:szCs w:val="21"/>
        </w:rPr>
        <w:t>尺寸</w:t>
      </w:r>
      <w:bookmarkEnd w:id="98"/>
      <w:bookmarkEnd w:id="99"/>
      <w:bookmarkEnd w:id="100"/>
      <w:bookmarkEnd w:id="101"/>
      <w:bookmarkEnd w:id="102"/>
    </w:p>
    <w:p w:rsidR="00985EAA" w:rsidRDefault="00FC2132">
      <w:pPr>
        <w:pStyle w:val="2"/>
        <w:spacing w:beforeLines="50" w:before="156" w:afterLines="50" w:after="156" w:line="360" w:lineRule="exact"/>
        <w:rPr>
          <w:rFonts w:ascii="黑体" w:eastAsia="黑体" w:hAnsi="黑体" w:cs="黑体"/>
          <w:b w:val="0"/>
          <w:bCs w:val="0"/>
          <w:color w:val="000000"/>
          <w:sz w:val="21"/>
          <w:szCs w:val="21"/>
        </w:rPr>
      </w:pPr>
      <w:bookmarkStart w:id="103" w:name="_Toc455737710"/>
      <w:bookmarkStart w:id="104" w:name="_Toc456874000"/>
      <w:bookmarkStart w:id="105" w:name="_Toc459564863"/>
      <w:r>
        <w:rPr>
          <w:rFonts w:ascii="黑体" w:eastAsia="黑体" w:hAnsi="黑体" w:cs="黑体"/>
          <w:b w:val="0"/>
          <w:bCs w:val="0"/>
          <w:color w:val="000000"/>
          <w:sz w:val="21"/>
          <w:szCs w:val="21"/>
        </w:rPr>
        <w:t xml:space="preserve">7.2.1  </w:t>
      </w:r>
      <w:r>
        <w:rPr>
          <w:rFonts w:ascii="黑体" w:eastAsia="黑体" w:hAnsi="黑体" w:hint="eastAsia"/>
          <w:b w:val="0"/>
          <w:bCs w:val="0"/>
          <w:color w:val="000000"/>
          <w:kern w:val="2"/>
          <w:sz w:val="21"/>
          <w:szCs w:val="21"/>
          <w:lang w:val="en-US"/>
        </w:rPr>
        <w:t>纤维增强聚合物基管廊</w:t>
      </w:r>
      <w:r>
        <w:rPr>
          <w:rFonts w:ascii="黑体" w:eastAsia="黑体" w:hAnsi="黑体" w:cs="黑体" w:hint="eastAsia"/>
          <w:b w:val="0"/>
          <w:bCs w:val="0"/>
          <w:color w:val="000000"/>
          <w:sz w:val="21"/>
          <w:szCs w:val="21"/>
        </w:rPr>
        <w:t>的公称内径</w:t>
      </w:r>
      <w:bookmarkEnd w:id="103"/>
      <w:bookmarkEnd w:id="104"/>
      <w:bookmarkEnd w:id="105"/>
    </w:p>
    <w:p w:rsidR="00985EAA" w:rsidRDefault="00FC2132">
      <w:pPr>
        <w:spacing w:line="360" w:lineRule="exact"/>
        <w:ind w:firstLineChars="250" w:firstLine="525"/>
        <w:rPr>
          <w:rFonts w:ascii="宋体" w:hAnsi="宋体" w:cs="宋体"/>
          <w:color w:val="000000"/>
          <w:szCs w:val="21"/>
        </w:rPr>
      </w:pPr>
      <w:bookmarkStart w:id="106" w:name="_Toc456874001"/>
      <w:bookmarkStart w:id="107" w:name="_Toc459564864"/>
      <w:bookmarkStart w:id="108" w:name="_Toc455737711"/>
      <w:r>
        <w:rPr>
          <w:rFonts w:ascii="宋体" w:hAnsi="宋体" w:cs="宋体" w:hint="eastAsia"/>
          <w:color w:val="000000"/>
          <w:szCs w:val="21"/>
        </w:rPr>
        <w:t>按</w:t>
      </w:r>
      <w:r>
        <w:rPr>
          <w:rFonts w:ascii="宋体" w:hAnsi="宋体" w:cs="宋体"/>
          <w:color w:val="000000"/>
          <w:szCs w:val="21"/>
        </w:rPr>
        <w:t>GB/T 21238</w:t>
      </w:r>
      <w:r>
        <w:rPr>
          <w:rFonts w:ascii="宋体" w:hAnsi="宋体" w:cs="宋体" w:hint="eastAsia"/>
          <w:color w:val="000000"/>
          <w:szCs w:val="21"/>
        </w:rPr>
        <w:t>的规定执行</w:t>
      </w:r>
      <w:bookmarkEnd w:id="106"/>
      <w:bookmarkEnd w:id="107"/>
      <w:bookmarkEnd w:id="108"/>
      <w:r>
        <w:rPr>
          <w:rFonts w:ascii="宋体" w:hAnsi="宋体" w:cs="宋体" w:hint="eastAsia"/>
          <w:color w:val="000000"/>
          <w:szCs w:val="21"/>
        </w:rPr>
        <w:t>。</w:t>
      </w:r>
      <w:bookmarkStart w:id="109" w:name="_Toc459564866"/>
      <w:bookmarkStart w:id="110" w:name="_Toc456874003"/>
      <w:bookmarkStart w:id="111" w:name="_Toc455737713"/>
    </w:p>
    <w:p w:rsidR="00985EAA" w:rsidRDefault="00FC2132">
      <w:pPr>
        <w:spacing w:beforeLines="50" w:before="156" w:afterLines="50" w:after="156" w:line="360" w:lineRule="exact"/>
        <w:rPr>
          <w:rFonts w:ascii="黑体" w:eastAsia="黑体" w:hAnsi="黑体" w:cs="宋体"/>
          <w:color w:val="000000"/>
          <w:szCs w:val="21"/>
        </w:rPr>
      </w:pPr>
      <w:r>
        <w:rPr>
          <w:rFonts w:ascii="黑体" w:eastAsia="黑体" w:hAnsi="黑体" w:cs="黑体"/>
          <w:bCs/>
          <w:color w:val="000000"/>
          <w:szCs w:val="21"/>
        </w:rPr>
        <w:t xml:space="preserve">7.2.2  </w:t>
      </w:r>
      <w:r>
        <w:rPr>
          <w:rFonts w:ascii="黑体" w:eastAsia="黑体" w:hAnsi="黑体" w:hint="eastAsia"/>
          <w:bCs/>
          <w:color w:val="000000"/>
          <w:szCs w:val="21"/>
        </w:rPr>
        <w:t>纤维增强聚合物基</w:t>
      </w:r>
      <w:r>
        <w:rPr>
          <w:rFonts w:ascii="黑体" w:eastAsia="黑体" w:hAnsi="黑体" w:cs="黑体" w:hint="eastAsia"/>
          <w:bCs/>
          <w:color w:val="000000"/>
          <w:szCs w:val="21"/>
        </w:rPr>
        <w:t>管廊有效长度</w:t>
      </w:r>
      <w:bookmarkEnd w:id="109"/>
      <w:bookmarkEnd w:id="110"/>
      <w:bookmarkEnd w:id="111"/>
    </w:p>
    <w:p w:rsidR="00985EAA" w:rsidRDefault="00FC2132">
      <w:pPr>
        <w:spacing w:line="360" w:lineRule="exact"/>
        <w:ind w:firstLine="420"/>
        <w:rPr>
          <w:rFonts w:ascii="宋体" w:cs="宋体"/>
          <w:color w:val="000000"/>
          <w:szCs w:val="21"/>
        </w:rPr>
      </w:pPr>
      <w:bookmarkStart w:id="112" w:name="_Toc455737714"/>
      <w:bookmarkStart w:id="113" w:name="_Toc456874004"/>
      <w:bookmarkStart w:id="114" w:name="_Toc459564867"/>
      <w:r>
        <w:rPr>
          <w:rFonts w:ascii="宋体" w:hAnsi="宋体" w:cs="宋体" w:hint="eastAsia"/>
          <w:color w:val="000000"/>
          <w:szCs w:val="21"/>
        </w:rPr>
        <w:t>按</w:t>
      </w:r>
      <w:r>
        <w:rPr>
          <w:rFonts w:ascii="宋体" w:hAnsi="宋体" w:cs="宋体"/>
          <w:color w:val="000000"/>
          <w:szCs w:val="21"/>
        </w:rPr>
        <w:t>GB/T 21238</w:t>
      </w:r>
      <w:r>
        <w:rPr>
          <w:rFonts w:ascii="宋体" w:hAnsi="宋体" w:cs="宋体" w:hint="eastAsia"/>
          <w:color w:val="000000"/>
          <w:szCs w:val="21"/>
        </w:rPr>
        <w:t>的规定执行。</w:t>
      </w:r>
    </w:p>
    <w:p w:rsidR="00985EAA" w:rsidRDefault="00FC2132">
      <w:pPr>
        <w:pStyle w:val="2"/>
        <w:spacing w:beforeLines="50" w:before="156" w:afterLines="50" w:after="156" w:line="360" w:lineRule="exact"/>
        <w:rPr>
          <w:rFonts w:ascii="黑体" w:eastAsia="黑体" w:hAnsi="黑体" w:cs="黑体"/>
          <w:b w:val="0"/>
          <w:bCs w:val="0"/>
          <w:color w:val="000000"/>
          <w:sz w:val="21"/>
          <w:szCs w:val="21"/>
        </w:rPr>
      </w:pPr>
      <w:r>
        <w:rPr>
          <w:rFonts w:ascii="黑体" w:eastAsia="黑体" w:hAnsi="黑体" w:cs="黑体"/>
          <w:b w:val="0"/>
          <w:bCs w:val="0"/>
          <w:color w:val="000000"/>
          <w:sz w:val="21"/>
          <w:szCs w:val="21"/>
        </w:rPr>
        <w:t xml:space="preserve">7.2.3  </w:t>
      </w:r>
      <w:r>
        <w:rPr>
          <w:rFonts w:ascii="黑体" w:eastAsia="黑体" w:hAnsi="黑体" w:hint="eastAsia"/>
          <w:b w:val="0"/>
          <w:bCs w:val="0"/>
          <w:color w:val="000000"/>
          <w:kern w:val="2"/>
          <w:sz w:val="21"/>
          <w:szCs w:val="21"/>
          <w:lang w:val="en-US"/>
        </w:rPr>
        <w:t>纤维增强聚合物基</w:t>
      </w:r>
      <w:r>
        <w:rPr>
          <w:rFonts w:ascii="黑体" w:eastAsia="黑体" w:hAnsi="黑体" w:cs="黑体" w:hint="eastAsia"/>
          <w:b w:val="0"/>
          <w:bCs w:val="0"/>
          <w:color w:val="000000"/>
          <w:sz w:val="21"/>
          <w:szCs w:val="21"/>
        </w:rPr>
        <w:t>管廊</w:t>
      </w:r>
      <w:bookmarkEnd w:id="112"/>
      <w:bookmarkEnd w:id="113"/>
      <w:bookmarkEnd w:id="114"/>
      <w:r>
        <w:rPr>
          <w:rFonts w:ascii="黑体" w:eastAsia="黑体" w:hAnsi="黑体" w:cs="黑体" w:hint="eastAsia"/>
          <w:b w:val="0"/>
          <w:bCs w:val="0"/>
          <w:color w:val="000000"/>
          <w:sz w:val="21"/>
          <w:szCs w:val="21"/>
        </w:rPr>
        <w:t>最小壁厚</w:t>
      </w:r>
    </w:p>
    <w:p w:rsidR="00985EAA" w:rsidRDefault="00FC2132">
      <w:pPr>
        <w:spacing w:line="360" w:lineRule="exact"/>
        <w:ind w:firstLine="420"/>
        <w:rPr>
          <w:rFonts w:ascii="宋体" w:hAnsi="宋体" w:cs="宋体"/>
          <w:color w:val="000000"/>
          <w:szCs w:val="21"/>
        </w:rPr>
      </w:pPr>
      <w:r>
        <w:rPr>
          <w:rFonts w:ascii="宋体" w:hAnsi="宋体" w:cs="宋体" w:hint="eastAsia"/>
          <w:color w:val="000000"/>
          <w:szCs w:val="21"/>
        </w:rPr>
        <w:t>按GB/T</w:t>
      </w:r>
      <w:r>
        <w:rPr>
          <w:rFonts w:ascii="宋体" w:hAnsi="宋体" w:cs="宋体"/>
          <w:color w:val="000000"/>
          <w:szCs w:val="21"/>
        </w:rPr>
        <w:t xml:space="preserve"> </w:t>
      </w:r>
      <w:r>
        <w:rPr>
          <w:rFonts w:ascii="宋体" w:hAnsi="宋体" w:cs="宋体" w:hint="eastAsia"/>
          <w:color w:val="000000"/>
          <w:szCs w:val="21"/>
        </w:rPr>
        <w:t>21238的规定执行，且最小壁厚应符合6.2.3条款规定。</w:t>
      </w:r>
    </w:p>
    <w:p w:rsidR="00985EAA" w:rsidRDefault="00FC2132">
      <w:pPr>
        <w:pStyle w:val="2"/>
        <w:spacing w:beforeLines="50" w:before="156" w:afterLines="50" w:after="156" w:line="360" w:lineRule="exact"/>
        <w:rPr>
          <w:rFonts w:ascii="黑体" w:eastAsia="黑体" w:hAnsi="黑体" w:cs="黑体"/>
          <w:b w:val="0"/>
          <w:bCs w:val="0"/>
          <w:color w:val="000000"/>
          <w:sz w:val="21"/>
          <w:szCs w:val="21"/>
        </w:rPr>
      </w:pPr>
      <w:r>
        <w:rPr>
          <w:rFonts w:ascii="黑体" w:eastAsia="黑体" w:hAnsi="黑体" w:cs="黑体"/>
          <w:b w:val="0"/>
          <w:bCs w:val="0"/>
          <w:color w:val="000000"/>
          <w:sz w:val="21"/>
          <w:szCs w:val="21"/>
        </w:rPr>
        <w:t>7.2.</w:t>
      </w:r>
      <w:r>
        <w:rPr>
          <w:rFonts w:ascii="黑体" w:eastAsia="黑体" w:hAnsi="黑体" w:cs="黑体" w:hint="eastAsia"/>
          <w:b w:val="0"/>
          <w:bCs w:val="0"/>
          <w:color w:val="000000"/>
          <w:sz w:val="21"/>
          <w:szCs w:val="21"/>
        </w:rPr>
        <w:t>4</w:t>
      </w:r>
      <w:r>
        <w:rPr>
          <w:rFonts w:ascii="黑体" w:eastAsia="黑体" w:hAnsi="黑体" w:cs="黑体"/>
          <w:b w:val="0"/>
          <w:bCs w:val="0"/>
          <w:color w:val="000000"/>
          <w:sz w:val="21"/>
          <w:szCs w:val="21"/>
        </w:rPr>
        <w:t xml:space="preserve">  </w:t>
      </w:r>
      <w:r>
        <w:rPr>
          <w:rFonts w:ascii="黑体" w:eastAsia="黑体" w:hAnsi="黑体" w:hint="eastAsia"/>
          <w:b w:val="0"/>
          <w:bCs w:val="0"/>
          <w:color w:val="000000"/>
          <w:kern w:val="2"/>
          <w:sz w:val="21"/>
          <w:szCs w:val="21"/>
          <w:lang w:val="en-US"/>
        </w:rPr>
        <w:t>纤维增强聚合物基</w:t>
      </w:r>
      <w:r>
        <w:rPr>
          <w:rFonts w:ascii="黑体" w:eastAsia="黑体" w:hAnsi="黑体" w:cs="黑体" w:hint="eastAsia"/>
          <w:b w:val="0"/>
          <w:bCs w:val="0"/>
          <w:color w:val="000000"/>
          <w:sz w:val="21"/>
          <w:szCs w:val="21"/>
        </w:rPr>
        <w:t>管廊端面垂直度</w:t>
      </w:r>
    </w:p>
    <w:p w:rsidR="00985EAA" w:rsidRDefault="00FC2132">
      <w:pPr>
        <w:spacing w:line="360" w:lineRule="exact"/>
        <w:ind w:firstLine="420"/>
        <w:rPr>
          <w:rFonts w:ascii="宋体" w:hAnsi="宋体" w:cs="宋体"/>
          <w:color w:val="000000"/>
          <w:szCs w:val="21"/>
        </w:rPr>
      </w:pPr>
      <w:r>
        <w:rPr>
          <w:rFonts w:ascii="宋体" w:hAnsi="宋体" w:cs="宋体" w:hint="eastAsia"/>
          <w:color w:val="000000"/>
          <w:szCs w:val="21"/>
        </w:rPr>
        <w:t>按</w:t>
      </w:r>
      <w:r>
        <w:rPr>
          <w:rFonts w:ascii="宋体" w:hAnsi="宋体" w:cs="宋体"/>
          <w:color w:val="000000"/>
          <w:szCs w:val="21"/>
        </w:rPr>
        <w:t>GB/T 21238</w:t>
      </w:r>
      <w:r>
        <w:rPr>
          <w:rFonts w:ascii="宋体" w:hAnsi="宋体" w:cs="宋体" w:hint="eastAsia"/>
          <w:color w:val="000000"/>
          <w:szCs w:val="21"/>
        </w:rPr>
        <w:t>的规定执行。</w:t>
      </w:r>
    </w:p>
    <w:p w:rsidR="00985EAA" w:rsidRDefault="00FC2132">
      <w:pPr>
        <w:pStyle w:val="2"/>
        <w:spacing w:beforeLines="50" w:before="156" w:afterLines="50" w:after="156" w:line="360" w:lineRule="exact"/>
        <w:rPr>
          <w:rFonts w:ascii="黑体" w:eastAsia="黑体" w:hAnsi="黑体" w:cs="黑体"/>
          <w:b w:val="0"/>
          <w:bCs w:val="0"/>
          <w:color w:val="000000"/>
          <w:sz w:val="21"/>
          <w:szCs w:val="21"/>
        </w:rPr>
      </w:pPr>
      <w:bookmarkStart w:id="115" w:name="_Toc459564870"/>
      <w:bookmarkStart w:id="116" w:name="_Toc456874007"/>
      <w:bookmarkStart w:id="117" w:name="_Toc455737717"/>
      <w:r>
        <w:rPr>
          <w:rFonts w:ascii="黑体" w:eastAsia="黑体" w:hAnsi="黑体" w:cs="黑体"/>
          <w:b w:val="0"/>
          <w:bCs w:val="0"/>
          <w:color w:val="000000"/>
          <w:sz w:val="21"/>
          <w:szCs w:val="21"/>
        </w:rPr>
        <w:t>7.2.</w:t>
      </w:r>
      <w:r>
        <w:rPr>
          <w:rFonts w:ascii="黑体" w:eastAsia="黑体" w:hAnsi="黑体" w:cs="黑体" w:hint="eastAsia"/>
          <w:b w:val="0"/>
          <w:bCs w:val="0"/>
          <w:color w:val="000000"/>
          <w:sz w:val="21"/>
          <w:szCs w:val="21"/>
          <w:lang w:val="en-US"/>
        </w:rPr>
        <w:t>5</w:t>
      </w:r>
      <w:r>
        <w:rPr>
          <w:rFonts w:ascii="黑体" w:eastAsia="黑体" w:hAnsi="黑体" w:cs="黑体"/>
          <w:b w:val="0"/>
          <w:bCs w:val="0"/>
          <w:color w:val="000000"/>
          <w:sz w:val="21"/>
          <w:szCs w:val="21"/>
        </w:rPr>
        <w:t xml:space="preserve">  </w:t>
      </w:r>
      <w:r>
        <w:rPr>
          <w:rFonts w:ascii="黑体" w:eastAsia="黑体" w:hAnsi="黑体" w:hint="eastAsia"/>
          <w:b w:val="0"/>
          <w:bCs w:val="0"/>
          <w:color w:val="000000"/>
          <w:kern w:val="2"/>
          <w:sz w:val="21"/>
          <w:szCs w:val="21"/>
          <w:lang w:val="en-US"/>
        </w:rPr>
        <w:t>纤维增强聚合物基</w:t>
      </w:r>
      <w:r>
        <w:rPr>
          <w:rFonts w:ascii="黑体" w:eastAsia="黑体" w:hAnsi="黑体" w:cs="黑体" w:hint="eastAsia"/>
          <w:b w:val="0"/>
          <w:bCs w:val="0"/>
          <w:color w:val="000000"/>
          <w:sz w:val="21"/>
          <w:szCs w:val="21"/>
        </w:rPr>
        <w:t>管廊管</w:t>
      </w:r>
      <w:bookmarkEnd w:id="115"/>
      <w:bookmarkEnd w:id="116"/>
      <w:bookmarkEnd w:id="117"/>
      <w:r>
        <w:rPr>
          <w:rFonts w:ascii="黑体" w:eastAsia="黑体" w:hAnsi="黑体" w:cs="黑体" w:hint="eastAsia"/>
          <w:b w:val="0"/>
          <w:bCs w:val="0"/>
          <w:color w:val="000000"/>
          <w:sz w:val="21"/>
          <w:szCs w:val="21"/>
        </w:rPr>
        <w:t>壁承插口尺寸</w:t>
      </w:r>
    </w:p>
    <w:p w:rsidR="00985EAA" w:rsidRDefault="00FC2132">
      <w:pPr>
        <w:ind w:firstLineChars="200" w:firstLine="420"/>
      </w:pPr>
      <w:r>
        <w:rPr>
          <w:rFonts w:ascii="宋体" w:hAnsi="宋体" w:cs="宋体" w:hint="eastAsia"/>
          <w:color w:val="000000"/>
          <w:szCs w:val="21"/>
        </w:rPr>
        <w:t>按GB/T</w:t>
      </w:r>
      <w:r>
        <w:rPr>
          <w:rFonts w:ascii="宋体" w:hAnsi="宋体" w:cs="宋体"/>
          <w:color w:val="000000"/>
          <w:szCs w:val="21"/>
        </w:rPr>
        <w:t xml:space="preserve"> </w:t>
      </w:r>
      <w:r>
        <w:rPr>
          <w:rFonts w:ascii="宋体" w:hAnsi="宋体" w:cs="宋体" w:hint="eastAsia"/>
          <w:color w:val="000000"/>
          <w:szCs w:val="21"/>
        </w:rPr>
        <w:t>21238的规定执行。</w:t>
      </w:r>
    </w:p>
    <w:p w:rsidR="00985EAA" w:rsidRDefault="00FC2132">
      <w:pPr>
        <w:pStyle w:val="2"/>
        <w:spacing w:beforeLines="50" w:before="156" w:afterLines="50" w:after="156" w:line="360" w:lineRule="exact"/>
        <w:rPr>
          <w:rFonts w:ascii="黑体" w:eastAsia="黑体" w:hAnsi="黑体" w:cs="黑体"/>
          <w:b w:val="0"/>
          <w:bCs w:val="0"/>
          <w:color w:val="000000"/>
          <w:sz w:val="21"/>
          <w:szCs w:val="21"/>
        </w:rPr>
      </w:pPr>
      <w:bookmarkStart w:id="118" w:name="_Toc13042"/>
      <w:bookmarkStart w:id="119" w:name="_Toc455737718"/>
      <w:bookmarkStart w:id="120" w:name="_Toc32007"/>
      <w:bookmarkStart w:id="121" w:name="_Toc459564871"/>
      <w:bookmarkStart w:id="122" w:name="_Toc456874008"/>
      <w:r>
        <w:rPr>
          <w:rFonts w:ascii="黑体" w:eastAsia="黑体" w:hAnsi="黑体" w:cs="黑体"/>
          <w:b w:val="0"/>
          <w:bCs w:val="0"/>
          <w:color w:val="000000"/>
          <w:sz w:val="21"/>
          <w:szCs w:val="21"/>
        </w:rPr>
        <w:t xml:space="preserve">7.3  </w:t>
      </w:r>
      <w:r>
        <w:rPr>
          <w:rFonts w:ascii="黑体" w:eastAsia="黑体" w:hAnsi="黑体" w:cs="黑体" w:hint="eastAsia"/>
          <w:b w:val="0"/>
          <w:bCs w:val="0"/>
          <w:color w:val="000000"/>
          <w:sz w:val="21"/>
          <w:szCs w:val="21"/>
        </w:rPr>
        <w:t>巴氏硬度</w:t>
      </w:r>
      <w:bookmarkEnd w:id="118"/>
      <w:bookmarkEnd w:id="119"/>
      <w:bookmarkEnd w:id="120"/>
      <w:bookmarkEnd w:id="121"/>
      <w:bookmarkEnd w:id="122"/>
    </w:p>
    <w:p w:rsidR="00985EAA" w:rsidRDefault="00FC2132">
      <w:pPr>
        <w:spacing w:line="360" w:lineRule="exact"/>
        <w:ind w:firstLine="420"/>
        <w:rPr>
          <w:rFonts w:ascii="宋体" w:cs="宋体"/>
          <w:color w:val="000000"/>
          <w:szCs w:val="21"/>
        </w:rPr>
      </w:pPr>
      <w:r>
        <w:rPr>
          <w:rFonts w:ascii="宋体" w:hAnsi="宋体" w:cs="宋体" w:hint="eastAsia"/>
          <w:color w:val="000000"/>
          <w:szCs w:val="21"/>
        </w:rPr>
        <w:t>按</w:t>
      </w:r>
      <w:r>
        <w:rPr>
          <w:rFonts w:ascii="宋体" w:hAnsi="宋体" w:cs="宋体"/>
          <w:color w:val="000000"/>
          <w:szCs w:val="21"/>
        </w:rPr>
        <w:t>GB/T 3854</w:t>
      </w:r>
      <w:r>
        <w:rPr>
          <w:rFonts w:ascii="宋体" w:hAnsi="宋体" w:cs="宋体" w:hint="eastAsia"/>
          <w:color w:val="000000"/>
          <w:szCs w:val="21"/>
        </w:rPr>
        <w:t>的规定进行测试。</w:t>
      </w:r>
    </w:p>
    <w:p w:rsidR="00985EAA" w:rsidRDefault="00FC2132">
      <w:pPr>
        <w:pStyle w:val="2"/>
        <w:spacing w:beforeLines="50" w:before="156" w:afterLines="50" w:after="156" w:line="360" w:lineRule="exact"/>
        <w:rPr>
          <w:rFonts w:ascii="黑体" w:eastAsia="黑体" w:hAnsi="黑体" w:cs="黑体"/>
          <w:b w:val="0"/>
          <w:bCs w:val="0"/>
          <w:color w:val="000000"/>
          <w:sz w:val="21"/>
          <w:szCs w:val="21"/>
        </w:rPr>
      </w:pPr>
      <w:bookmarkStart w:id="123" w:name="_Toc31433"/>
      <w:bookmarkStart w:id="124" w:name="_Toc455737719"/>
      <w:bookmarkStart w:id="125" w:name="_Toc459564872"/>
      <w:bookmarkStart w:id="126" w:name="_Toc456874009"/>
      <w:bookmarkStart w:id="127" w:name="_Toc13713"/>
      <w:r>
        <w:rPr>
          <w:rFonts w:ascii="黑体" w:eastAsia="黑体" w:hAnsi="黑体" w:cs="黑体"/>
          <w:b w:val="0"/>
          <w:bCs w:val="0"/>
          <w:color w:val="000000"/>
          <w:sz w:val="21"/>
          <w:szCs w:val="21"/>
        </w:rPr>
        <w:t xml:space="preserve">7.4  </w:t>
      </w:r>
      <w:r>
        <w:rPr>
          <w:rFonts w:ascii="黑体" w:eastAsia="黑体" w:hAnsi="黑体" w:cs="黑体" w:hint="eastAsia"/>
          <w:b w:val="0"/>
          <w:bCs w:val="0"/>
          <w:color w:val="000000"/>
          <w:sz w:val="21"/>
          <w:szCs w:val="21"/>
        </w:rPr>
        <w:t>树脂</w:t>
      </w:r>
      <w:proofErr w:type="gramStart"/>
      <w:r>
        <w:rPr>
          <w:rFonts w:ascii="黑体" w:eastAsia="黑体" w:hAnsi="黑体" w:cs="黑体" w:hint="eastAsia"/>
          <w:b w:val="0"/>
          <w:bCs w:val="0"/>
          <w:color w:val="000000"/>
          <w:sz w:val="21"/>
          <w:szCs w:val="21"/>
        </w:rPr>
        <w:t>不可溶分含量</w:t>
      </w:r>
      <w:bookmarkEnd w:id="123"/>
      <w:bookmarkEnd w:id="124"/>
      <w:bookmarkEnd w:id="125"/>
      <w:bookmarkEnd w:id="126"/>
      <w:bookmarkEnd w:id="127"/>
      <w:proofErr w:type="gramEnd"/>
    </w:p>
    <w:p w:rsidR="00985EAA" w:rsidRDefault="00FC2132">
      <w:pPr>
        <w:spacing w:line="360" w:lineRule="exact"/>
        <w:ind w:firstLine="420"/>
        <w:rPr>
          <w:rFonts w:ascii="宋体" w:hAnsi="宋体" w:cs="宋体"/>
          <w:color w:val="000000"/>
          <w:szCs w:val="21"/>
        </w:rPr>
      </w:pPr>
      <w:r>
        <w:rPr>
          <w:rFonts w:ascii="宋体" w:hAnsi="宋体" w:cs="宋体" w:hint="eastAsia"/>
          <w:color w:val="000000"/>
          <w:szCs w:val="21"/>
        </w:rPr>
        <w:t>按</w:t>
      </w:r>
      <w:r>
        <w:rPr>
          <w:rFonts w:ascii="宋体" w:hAnsi="宋体" w:cs="宋体"/>
          <w:color w:val="000000"/>
          <w:szCs w:val="21"/>
        </w:rPr>
        <w:t>GB/T 2576</w:t>
      </w:r>
      <w:r>
        <w:rPr>
          <w:rFonts w:ascii="宋体" w:hAnsi="宋体" w:cs="宋体" w:hint="eastAsia"/>
          <w:color w:val="000000"/>
          <w:szCs w:val="21"/>
        </w:rPr>
        <w:t>的规定进行测试。</w:t>
      </w:r>
    </w:p>
    <w:p w:rsidR="00985EAA" w:rsidRDefault="00985EAA">
      <w:pPr>
        <w:spacing w:line="360" w:lineRule="exact"/>
        <w:ind w:firstLine="420"/>
        <w:rPr>
          <w:rFonts w:ascii="宋体" w:hAnsi="宋体" w:cs="宋体"/>
          <w:color w:val="000000"/>
          <w:szCs w:val="21"/>
        </w:rPr>
      </w:pPr>
    </w:p>
    <w:p w:rsidR="00985EAA" w:rsidRDefault="00FC2132">
      <w:pPr>
        <w:pStyle w:val="2"/>
        <w:spacing w:beforeLines="50" w:before="156" w:afterLines="50" w:after="156" w:line="360" w:lineRule="exact"/>
        <w:rPr>
          <w:rFonts w:ascii="黑体" w:eastAsia="黑体" w:hAnsi="黑体" w:cs="黑体"/>
          <w:b w:val="0"/>
          <w:bCs w:val="0"/>
          <w:color w:val="000000"/>
          <w:sz w:val="21"/>
          <w:szCs w:val="21"/>
        </w:rPr>
      </w:pPr>
      <w:bookmarkStart w:id="128" w:name="_Toc13304"/>
      <w:bookmarkStart w:id="129" w:name="_Toc16563"/>
      <w:bookmarkStart w:id="130" w:name="_Toc455737721"/>
      <w:bookmarkStart w:id="131" w:name="_Toc456874011"/>
      <w:bookmarkStart w:id="132" w:name="_Toc459564874"/>
      <w:r>
        <w:rPr>
          <w:rFonts w:ascii="黑体" w:eastAsia="黑体" w:hAnsi="黑体" w:cs="黑体"/>
          <w:b w:val="0"/>
          <w:bCs w:val="0"/>
          <w:color w:val="000000"/>
          <w:sz w:val="21"/>
          <w:szCs w:val="21"/>
        </w:rPr>
        <w:lastRenderedPageBreak/>
        <w:t xml:space="preserve">7.5  </w:t>
      </w:r>
      <w:r>
        <w:rPr>
          <w:rFonts w:ascii="黑体" w:eastAsia="黑体" w:hAnsi="黑体" w:cs="黑体" w:hint="eastAsia"/>
          <w:b w:val="0"/>
          <w:bCs w:val="0"/>
          <w:color w:val="000000"/>
          <w:sz w:val="21"/>
          <w:szCs w:val="21"/>
        </w:rPr>
        <w:t>初始力学性能</w:t>
      </w:r>
      <w:bookmarkEnd w:id="128"/>
      <w:bookmarkEnd w:id="129"/>
      <w:bookmarkEnd w:id="130"/>
      <w:bookmarkEnd w:id="131"/>
      <w:bookmarkEnd w:id="132"/>
    </w:p>
    <w:p w:rsidR="00985EAA" w:rsidRDefault="00FC2132">
      <w:pPr>
        <w:pStyle w:val="2"/>
        <w:spacing w:beforeLines="50" w:before="156" w:afterLines="50" w:after="156" w:line="380" w:lineRule="exact"/>
        <w:rPr>
          <w:rFonts w:ascii="黑体" w:eastAsia="黑体" w:hAnsi="黑体" w:cs="黑体"/>
          <w:b w:val="0"/>
          <w:bCs w:val="0"/>
          <w:color w:val="000000"/>
          <w:sz w:val="21"/>
          <w:szCs w:val="21"/>
        </w:rPr>
      </w:pPr>
      <w:bookmarkStart w:id="133" w:name="_Toc455737722"/>
      <w:bookmarkStart w:id="134" w:name="_Toc459564875"/>
      <w:bookmarkStart w:id="135" w:name="_Toc456874012"/>
      <w:r>
        <w:rPr>
          <w:rFonts w:ascii="黑体" w:eastAsia="黑体" w:hAnsi="黑体" w:cs="黑体" w:hint="eastAsia"/>
          <w:b w:val="0"/>
          <w:bCs w:val="0"/>
          <w:color w:val="000000"/>
          <w:sz w:val="21"/>
          <w:szCs w:val="21"/>
        </w:rPr>
        <w:t>7.5.1 初始环刚度</w:t>
      </w:r>
      <w:bookmarkEnd w:id="133"/>
      <w:bookmarkEnd w:id="134"/>
      <w:bookmarkEnd w:id="135"/>
    </w:p>
    <w:p w:rsidR="00985EAA" w:rsidRDefault="00FC2132">
      <w:pPr>
        <w:spacing w:line="380" w:lineRule="exact"/>
        <w:ind w:firstLine="420"/>
        <w:rPr>
          <w:rFonts w:ascii="宋体" w:cs="宋体"/>
          <w:color w:val="000000"/>
          <w:szCs w:val="21"/>
        </w:rPr>
      </w:pPr>
      <w:r>
        <w:rPr>
          <w:rFonts w:ascii="宋体" w:hAnsi="宋体" w:cs="宋体" w:hint="eastAsia"/>
          <w:color w:val="000000"/>
          <w:szCs w:val="21"/>
        </w:rPr>
        <w:t>测试设备、测试环境及试样应符合</w:t>
      </w:r>
      <w:r>
        <w:rPr>
          <w:rFonts w:ascii="宋体" w:hAnsi="宋体" w:cs="宋体"/>
          <w:color w:val="000000"/>
          <w:szCs w:val="21"/>
        </w:rPr>
        <w:t>GB/T 5352</w:t>
      </w:r>
      <w:r>
        <w:rPr>
          <w:rFonts w:ascii="宋体" w:hAnsi="宋体" w:cs="宋体" w:hint="eastAsia"/>
          <w:color w:val="000000"/>
          <w:szCs w:val="21"/>
        </w:rPr>
        <w:t>的规定；加载速度按</w:t>
      </w:r>
      <w:r>
        <w:rPr>
          <w:rFonts w:ascii="宋体" w:hAnsi="宋体" w:cs="宋体"/>
          <w:color w:val="000000"/>
          <w:szCs w:val="21"/>
        </w:rPr>
        <w:t>GB/T 21238</w:t>
      </w:r>
      <w:r>
        <w:rPr>
          <w:rFonts w:ascii="宋体" w:hAnsi="宋体" w:cs="宋体" w:hint="eastAsia"/>
          <w:color w:val="000000"/>
          <w:szCs w:val="21"/>
        </w:rPr>
        <w:t>的规定执行。</w:t>
      </w:r>
      <w:bookmarkStart w:id="136" w:name="_Toc456874013"/>
      <w:bookmarkStart w:id="137" w:name="_Toc455737723"/>
      <w:bookmarkStart w:id="138" w:name="_Toc459564876"/>
    </w:p>
    <w:p w:rsidR="00985EAA" w:rsidRDefault="00FC2132">
      <w:pPr>
        <w:spacing w:beforeLines="50" w:before="156" w:afterLines="50" w:after="156" w:line="380" w:lineRule="exact"/>
        <w:rPr>
          <w:rFonts w:ascii="宋体" w:cs="宋体"/>
          <w:color w:val="000000"/>
          <w:szCs w:val="21"/>
        </w:rPr>
      </w:pPr>
      <w:r>
        <w:rPr>
          <w:rFonts w:ascii="黑体" w:eastAsia="黑体" w:hAnsi="黑体" w:cs="黑体"/>
          <w:color w:val="000000"/>
          <w:kern w:val="0"/>
          <w:szCs w:val="21"/>
        </w:rPr>
        <w:t>7.5.2</w:t>
      </w:r>
      <w:r>
        <w:rPr>
          <w:rFonts w:ascii="黑体" w:eastAsia="黑体" w:hAnsi="黑体" w:cs="黑体" w:hint="eastAsia"/>
          <w:color w:val="000000"/>
          <w:kern w:val="0"/>
          <w:szCs w:val="21"/>
        </w:rPr>
        <w:t>初始环向拉伸强力</w:t>
      </w:r>
      <w:bookmarkEnd w:id="136"/>
      <w:bookmarkEnd w:id="137"/>
      <w:bookmarkEnd w:id="138"/>
    </w:p>
    <w:p w:rsidR="00985EAA" w:rsidRDefault="00FC2132" w:rsidP="00FC2132">
      <w:pPr>
        <w:pStyle w:val="3"/>
        <w:spacing w:before="0" w:after="0" w:line="380" w:lineRule="exact"/>
        <w:ind w:firstLineChars="196" w:firstLine="412"/>
        <w:rPr>
          <w:rFonts w:ascii="宋体" w:cs="宋体"/>
          <w:b w:val="0"/>
          <w:bCs w:val="0"/>
          <w:color w:val="000000"/>
          <w:sz w:val="21"/>
          <w:szCs w:val="21"/>
        </w:rPr>
      </w:pPr>
      <w:bookmarkStart w:id="139" w:name="_Toc459564879"/>
      <w:bookmarkStart w:id="140" w:name="_Toc456874016"/>
      <w:bookmarkStart w:id="141" w:name="_Toc455737726"/>
      <w:r>
        <w:rPr>
          <w:rFonts w:ascii="宋体" w:hAnsi="宋体" w:cs="宋体" w:hint="eastAsia"/>
          <w:b w:val="0"/>
          <w:bCs w:val="0"/>
          <w:color w:val="000000"/>
          <w:sz w:val="21"/>
          <w:szCs w:val="21"/>
        </w:rPr>
        <w:t>按</w:t>
      </w:r>
      <w:r>
        <w:rPr>
          <w:rFonts w:ascii="宋体" w:hAnsi="宋体" w:cs="宋体"/>
          <w:b w:val="0"/>
          <w:bCs w:val="0"/>
          <w:color w:val="000000"/>
          <w:sz w:val="21"/>
          <w:szCs w:val="21"/>
        </w:rPr>
        <w:t>GB/T 21238</w:t>
      </w:r>
      <w:r>
        <w:rPr>
          <w:rFonts w:ascii="宋体" w:hAnsi="宋体" w:cs="宋体" w:hint="eastAsia"/>
          <w:b w:val="0"/>
          <w:bCs w:val="0"/>
          <w:color w:val="000000"/>
          <w:sz w:val="21"/>
          <w:szCs w:val="21"/>
        </w:rPr>
        <w:t>的规定执行。</w:t>
      </w:r>
    </w:p>
    <w:p w:rsidR="00985EAA" w:rsidRDefault="00FC2132">
      <w:pPr>
        <w:pStyle w:val="2"/>
        <w:spacing w:beforeLines="50" w:before="156" w:afterLines="50" w:after="156" w:line="380" w:lineRule="exact"/>
        <w:rPr>
          <w:rFonts w:ascii="黑体" w:eastAsia="黑体" w:hAnsi="黑体" w:cs="黑体"/>
          <w:b w:val="0"/>
          <w:bCs w:val="0"/>
          <w:color w:val="000000"/>
          <w:sz w:val="21"/>
          <w:szCs w:val="21"/>
        </w:rPr>
      </w:pPr>
      <w:r>
        <w:rPr>
          <w:rFonts w:ascii="黑体" w:eastAsia="黑体" w:hAnsi="黑体" w:cs="黑体"/>
          <w:b w:val="0"/>
          <w:bCs w:val="0"/>
          <w:color w:val="000000"/>
          <w:sz w:val="21"/>
          <w:szCs w:val="21"/>
        </w:rPr>
        <w:t xml:space="preserve">7.5.3 </w:t>
      </w:r>
      <w:r>
        <w:rPr>
          <w:rFonts w:ascii="黑体" w:eastAsia="黑体" w:hAnsi="黑体" w:cs="黑体" w:hint="eastAsia"/>
          <w:b w:val="0"/>
          <w:bCs w:val="0"/>
          <w:color w:val="000000"/>
          <w:sz w:val="21"/>
          <w:szCs w:val="21"/>
        </w:rPr>
        <w:t>初始轴向拉伸强力及拉伸断裂应</w:t>
      </w:r>
      <w:bookmarkStart w:id="142" w:name="_Toc459564882"/>
      <w:bookmarkStart w:id="143" w:name="_Toc455737729"/>
      <w:bookmarkStart w:id="144" w:name="_Toc456874019"/>
      <w:bookmarkEnd w:id="139"/>
      <w:bookmarkEnd w:id="140"/>
      <w:bookmarkEnd w:id="141"/>
      <w:r>
        <w:rPr>
          <w:rFonts w:ascii="黑体" w:eastAsia="黑体" w:hAnsi="黑体" w:cs="黑体" w:hint="eastAsia"/>
          <w:b w:val="0"/>
          <w:bCs w:val="0"/>
          <w:color w:val="000000"/>
          <w:sz w:val="21"/>
          <w:szCs w:val="21"/>
        </w:rPr>
        <w:t>变</w:t>
      </w:r>
    </w:p>
    <w:p w:rsidR="00985EAA" w:rsidRDefault="00FC2132" w:rsidP="00FC2132">
      <w:pPr>
        <w:pStyle w:val="3"/>
        <w:spacing w:before="0" w:after="0" w:line="380" w:lineRule="exact"/>
        <w:ind w:firstLineChars="196" w:firstLine="412"/>
        <w:rPr>
          <w:b w:val="0"/>
          <w:bCs w:val="0"/>
          <w:color w:val="000000"/>
          <w:sz w:val="21"/>
          <w:szCs w:val="21"/>
        </w:rPr>
      </w:pPr>
      <w:r>
        <w:rPr>
          <w:rFonts w:ascii="宋体" w:hAnsi="宋体" w:cs="宋体" w:hint="eastAsia"/>
          <w:b w:val="0"/>
          <w:bCs w:val="0"/>
          <w:color w:val="000000"/>
          <w:sz w:val="21"/>
          <w:szCs w:val="21"/>
        </w:rPr>
        <w:t>按</w:t>
      </w:r>
      <w:r>
        <w:rPr>
          <w:rFonts w:ascii="宋体" w:hAnsi="宋体" w:cs="宋体"/>
          <w:b w:val="0"/>
          <w:bCs w:val="0"/>
          <w:color w:val="000000"/>
          <w:sz w:val="21"/>
          <w:szCs w:val="21"/>
        </w:rPr>
        <w:t>GB/T 21238</w:t>
      </w:r>
      <w:r>
        <w:rPr>
          <w:rFonts w:ascii="宋体" w:hAnsi="宋体" w:cs="宋体" w:hint="eastAsia"/>
          <w:b w:val="0"/>
          <w:bCs w:val="0"/>
          <w:color w:val="000000"/>
          <w:sz w:val="21"/>
          <w:szCs w:val="21"/>
        </w:rPr>
        <w:t>的规定执行。</w:t>
      </w:r>
    </w:p>
    <w:p w:rsidR="00985EAA" w:rsidRDefault="00FC2132">
      <w:pPr>
        <w:spacing w:beforeLines="50" w:before="156" w:afterLines="50" w:after="156" w:line="340" w:lineRule="exact"/>
        <w:rPr>
          <w:rStyle w:val="ac"/>
          <w:color w:val="FF0000"/>
        </w:rPr>
      </w:pPr>
      <w:bookmarkStart w:id="145" w:name="_Toc455737734"/>
      <w:bookmarkStart w:id="146" w:name="_Toc19179"/>
      <w:bookmarkStart w:id="147" w:name="_Toc16545"/>
      <w:bookmarkStart w:id="148" w:name="_Toc459564887"/>
      <w:bookmarkStart w:id="149" w:name="_Toc456874024"/>
      <w:bookmarkEnd w:id="142"/>
      <w:bookmarkEnd w:id="143"/>
      <w:bookmarkEnd w:id="144"/>
      <w:r>
        <w:rPr>
          <w:rFonts w:ascii="黑体" w:eastAsia="黑体" w:hAnsi="黑体" w:cs="黑体"/>
          <w:color w:val="000000"/>
          <w:szCs w:val="21"/>
        </w:rPr>
        <w:t xml:space="preserve">7.6  </w:t>
      </w:r>
      <w:bookmarkEnd w:id="145"/>
      <w:bookmarkEnd w:id="146"/>
      <w:bookmarkEnd w:id="147"/>
      <w:bookmarkEnd w:id="148"/>
      <w:bookmarkEnd w:id="149"/>
      <w:r>
        <w:rPr>
          <w:rFonts w:ascii="黑体" w:eastAsia="黑体" w:hAnsi="黑体" w:cs="黑体" w:hint="eastAsia"/>
          <w:color w:val="000000"/>
          <w:szCs w:val="21"/>
        </w:rPr>
        <w:t>挠曲性能</w:t>
      </w:r>
    </w:p>
    <w:p w:rsidR="00985EAA" w:rsidRDefault="00FC2132">
      <w:pPr>
        <w:spacing w:beforeLines="50" w:before="156" w:afterLines="50" w:after="156" w:line="340" w:lineRule="exact"/>
        <w:rPr>
          <w:rStyle w:val="ac"/>
          <w:color w:val="FF0000"/>
        </w:rPr>
      </w:pPr>
      <w:r>
        <w:rPr>
          <w:rStyle w:val="ac"/>
          <w:rFonts w:hint="eastAsia"/>
          <w:color w:val="FF0000"/>
        </w:rPr>
        <w:t xml:space="preserve">   </w:t>
      </w:r>
      <w:r>
        <w:rPr>
          <w:rStyle w:val="ac"/>
          <w:rFonts w:hint="eastAsia"/>
          <w:color w:val="000000" w:themeColor="text1"/>
        </w:rPr>
        <w:t xml:space="preserve"> </w:t>
      </w:r>
      <w:r>
        <w:rPr>
          <w:rStyle w:val="ac"/>
          <w:rFonts w:hint="eastAsia"/>
          <w:color w:val="000000" w:themeColor="text1"/>
        </w:rPr>
        <w:t>按</w:t>
      </w:r>
      <w:r>
        <w:rPr>
          <w:rFonts w:ascii="宋体" w:hAnsi="宋体" w:cs="宋体"/>
          <w:color w:val="000000" w:themeColor="text1"/>
          <w:szCs w:val="21"/>
        </w:rPr>
        <w:t>GB/T 21238</w:t>
      </w:r>
      <w:r>
        <w:rPr>
          <w:rFonts w:ascii="宋体" w:hAnsi="宋体" w:cs="宋体" w:hint="eastAsia"/>
          <w:color w:val="000000" w:themeColor="text1"/>
          <w:szCs w:val="21"/>
        </w:rPr>
        <w:t>的规定执行。</w:t>
      </w:r>
    </w:p>
    <w:p w:rsidR="00985EAA" w:rsidRDefault="00FC2132">
      <w:pPr>
        <w:pStyle w:val="2"/>
        <w:spacing w:beforeLines="50" w:before="156" w:afterLines="50" w:after="156" w:line="360" w:lineRule="exact"/>
        <w:rPr>
          <w:rFonts w:ascii="黑体" w:eastAsia="黑体" w:hAnsi="黑体" w:cs="黑体"/>
          <w:b w:val="0"/>
          <w:bCs w:val="0"/>
          <w:color w:val="000000" w:themeColor="text1"/>
          <w:sz w:val="21"/>
          <w:szCs w:val="21"/>
        </w:rPr>
      </w:pPr>
      <w:bookmarkStart w:id="150" w:name="_Toc455737735"/>
      <w:bookmarkStart w:id="151" w:name="_Toc459564888"/>
      <w:bookmarkStart w:id="152" w:name="_Toc456874025"/>
      <w:bookmarkStart w:id="153" w:name="_Toc601"/>
      <w:r>
        <w:rPr>
          <w:rFonts w:ascii="黑体" w:eastAsia="黑体" w:hAnsi="黑体" w:cs="黑体"/>
          <w:b w:val="0"/>
          <w:bCs w:val="0"/>
          <w:color w:val="000000" w:themeColor="text1"/>
          <w:sz w:val="21"/>
          <w:szCs w:val="21"/>
        </w:rPr>
        <w:t xml:space="preserve">7.6.1 </w:t>
      </w:r>
      <w:bookmarkStart w:id="154" w:name="_Toc459564889"/>
      <w:bookmarkStart w:id="155" w:name="_Toc6020"/>
      <w:bookmarkStart w:id="156" w:name="_Toc455737736"/>
      <w:bookmarkStart w:id="157" w:name="_Toc456874026"/>
      <w:bookmarkEnd w:id="150"/>
      <w:bookmarkEnd w:id="151"/>
      <w:bookmarkEnd w:id="152"/>
      <w:bookmarkEnd w:id="153"/>
      <w:r>
        <w:rPr>
          <w:rFonts w:ascii="黑体" w:eastAsia="黑体" w:hAnsi="黑体" w:cs="黑体"/>
          <w:b w:val="0"/>
          <w:bCs w:val="0"/>
          <w:color w:val="000000" w:themeColor="text1"/>
          <w:sz w:val="21"/>
          <w:szCs w:val="21"/>
        </w:rPr>
        <w:t xml:space="preserve"> </w:t>
      </w:r>
      <w:bookmarkEnd w:id="154"/>
      <w:bookmarkEnd w:id="155"/>
      <w:bookmarkEnd w:id="156"/>
      <w:bookmarkEnd w:id="157"/>
      <w:r>
        <w:rPr>
          <w:rFonts w:ascii="黑体" w:eastAsia="黑体" w:hAnsi="黑体" w:cs="黑体" w:hint="eastAsia"/>
          <w:b w:val="0"/>
          <w:bCs w:val="0"/>
          <w:color w:val="000000" w:themeColor="text1"/>
          <w:sz w:val="21"/>
          <w:szCs w:val="21"/>
          <w:lang w:val="en-US"/>
        </w:rPr>
        <w:t>轴</w:t>
      </w:r>
      <w:r>
        <w:rPr>
          <w:rFonts w:ascii="黑体" w:eastAsia="黑体" w:hAnsi="黑体" w:cs="黑体" w:hint="eastAsia"/>
          <w:b w:val="0"/>
          <w:bCs w:val="0"/>
          <w:color w:val="000000" w:themeColor="text1"/>
          <w:sz w:val="21"/>
          <w:szCs w:val="21"/>
        </w:rPr>
        <w:t>向挠曲性能</w:t>
      </w:r>
    </w:p>
    <w:p w:rsidR="00985EAA" w:rsidRDefault="00FC2132">
      <w:pPr>
        <w:spacing w:line="380" w:lineRule="exact"/>
        <w:ind w:firstLineChars="200" w:firstLine="420"/>
        <w:rPr>
          <w:rFonts w:ascii="宋体" w:cs="宋体"/>
          <w:color w:val="000000" w:themeColor="text1"/>
          <w:szCs w:val="21"/>
        </w:rPr>
      </w:pPr>
      <w:r>
        <w:rPr>
          <w:rFonts w:ascii="宋体" w:hAnsi="宋体" w:cs="宋体" w:hint="eastAsia"/>
          <w:color w:val="000000" w:themeColor="text1"/>
          <w:szCs w:val="21"/>
        </w:rPr>
        <w:t>采用定长管廊，两端简支，测试自重作用下的最大挠度。</w:t>
      </w:r>
    </w:p>
    <w:p w:rsidR="00985EAA" w:rsidRDefault="00FC2132">
      <w:pPr>
        <w:pStyle w:val="2"/>
        <w:spacing w:beforeLines="50" w:before="156" w:afterLines="50" w:after="156" w:line="360" w:lineRule="exact"/>
        <w:rPr>
          <w:rFonts w:ascii="黑体" w:eastAsia="黑体" w:hAnsi="黑体" w:cs="黑体"/>
          <w:b w:val="0"/>
          <w:bCs w:val="0"/>
          <w:color w:val="000000" w:themeColor="text1"/>
          <w:sz w:val="21"/>
          <w:szCs w:val="21"/>
        </w:rPr>
      </w:pPr>
      <w:r>
        <w:rPr>
          <w:rFonts w:ascii="黑体" w:eastAsia="黑体" w:hAnsi="黑体" w:cs="黑体"/>
          <w:b w:val="0"/>
          <w:bCs w:val="0"/>
          <w:color w:val="000000" w:themeColor="text1"/>
          <w:sz w:val="21"/>
          <w:szCs w:val="21"/>
        </w:rPr>
        <w:t xml:space="preserve">7.6.2  </w:t>
      </w:r>
      <w:r>
        <w:rPr>
          <w:rFonts w:ascii="黑体" w:eastAsia="黑体" w:hAnsi="黑体" w:cs="黑体" w:hint="eastAsia"/>
          <w:b w:val="0"/>
          <w:bCs w:val="0"/>
          <w:color w:val="000000" w:themeColor="text1"/>
          <w:sz w:val="21"/>
          <w:szCs w:val="21"/>
        </w:rPr>
        <w:t>竖向挠曲性能</w:t>
      </w:r>
    </w:p>
    <w:p w:rsidR="00985EAA" w:rsidRDefault="00FC2132">
      <w:pPr>
        <w:spacing w:line="380" w:lineRule="exact"/>
        <w:ind w:firstLineChars="200" w:firstLine="420"/>
        <w:rPr>
          <w:rFonts w:ascii="宋体" w:cs="宋体"/>
          <w:color w:val="000000" w:themeColor="text1"/>
          <w:szCs w:val="21"/>
        </w:rPr>
      </w:pPr>
      <w:r>
        <w:rPr>
          <w:rFonts w:ascii="宋体" w:hAnsi="宋体" w:cs="宋体" w:hint="eastAsia"/>
          <w:color w:val="000000" w:themeColor="text1"/>
          <w:szCs w:val="21"/>
        </w:rPr>
        <w:t>管廊安装回填后在组合载荷作用下的最大竖向挠曲值。</w:t>
      </w:r>
    </w:p>
    <w:p w:rsidR="00985EAA" w:rsidRDefault="00FC2132">
      <w:pPr>
        <w:pStyle w:val="2"/>
        <w:spacing w:beforeLines="50" w:before="156" w:afterLines="50" w:after="156" w:line="360" w:lineRule="exact"/>
        <w:rPr>
          <w:rFonts w:ascii="黑体" w:eastAsia="黑体" w:hAnsi="黑体" w:cs="黑体"/>
          <w:b w:val="0"/>
          <w:bCs w:val="0"/>
          <w:color w:val="000000" w:themeColor="text1"/>
          <w:sz w:val="21"/>
          <w:szCs w:val="21"/>
        </w:rPr>
      </w:pPr>
      <w:bookmarkStart w:id="158" w:name="_Toc455737737"/>
      <w:bookmarkStart w:id="159" w:name="_Toc459564890"/>
      <w:bookmarkStart w:id="160" w:name="_Toc11412"/>
      <w:bookmarkStart w:id="161" w:name="_Toc456874027"/>
      <w:bookmarkStart w:id="162" w:name="_Toc1715"/>
      <w:r>
        <w:rPr>
          <w:rFonts w:ascii="黑体" w:eastAsia="黑体" w:hAnsi="黑体" w:cs="黑体"/>
          <w:b w:val="0"/>
          <w:bCs w:val="0"/>
          <w:color w:val="000000" w:themeColor="text1"/>
          <w:sz w:val="21"/>
          <w:szCs w:val="21"/>
        </w:rPr>
        <w:t xml:space="preserve">7.7    </w:t>
      </w:r>
      <w:bookmarkEnd w:id="158"/>
      <w:bookmarkEnd w:id="159"/>
      <w:bookmarkEnd w:id="160"/>
      <w:bookmarkEnd w:id="161"/>
      <w:bookmarkEnd w:id="162"/>
      <w:r>
        <w:rPr>
          <w:rFonts w:ascii="黑体" w:eastAsia="黑体" w:hAnsi="黑体" w:cs="黑体" w:hint="eastAsia"/>
          <w:b w:val="0"/>
          <w:bCs w:val="0"/>
          <w:color w:val="000000" w:themeColor="text1"/>
          <w:sz w:val="21"/>
          <w:szCs w:val="21"/>
        </w:rPr>
        <w:t>耐火极限</w:t>
      </w:r>
    </w:p>
    <w:p w:rsidR="00985EAA" w:rsidRDefault="00FC2132">
      <w:pPr>
        <w:spacing w:line="360" w:lineRule="exact"/>
        <w:ind w:firstLine="420"/>
        <w:rPr>
          <w:rFonts w:ascii="宋体" w:hAnsi="宋体" w:cs="宋体"/>
          <w:color w:val="000000" w:themeColor="text1"/>
          <w:szCs w:val="21"/>
        </w:rPr>
      </w:pPr>
      <w:r>
        <w:rPr>
          <w:rFonts w:ascii="宋体" w:hAnsi="宋体" w:cs="宋体" w:hint="eastAsia"/>
          <w:color w:val="000000" w:themeColor="text1"/>
          <w:szCs w:val="21"/>
        </w:rPr>
        <w:t>用相同材料和相同工艺制作1500</w:t>
      </w:r>
      <w:r>
        <w:rPr>
          <w:rFonts w:ascii="宋体" w:hAnsi="宋体" w:cs="宋体"/>
          <w:color w:val="000000" w:themeColor="text1"/>
          <w:szCs w:val="21"/>
        </w:rPr>
        <w:t>mm</w:t>
      </w:r>
      <w:r>
        <w:rPr>
          <w:rFonts w:ascii="宋体" w:hAnsi="宋体" w:cs="宋体" w:hint="eastAsia"/>
          <w:color w:val="000000" w:themeColor="text1"/>
          <w:szCs w:val="21"/>
        </w:rPr>
        <w:t>×1500</w:t>
      </w:r>
      <w:r>
        <w:rPr>
          <w:rFonts w:ascii="宋体" w:hAnsi="宋体" w:cs="宋体"/>
          <w:color w:val="000000" w:themeColor="text1"/>
          <w:szCs w:val="21"/>
        </w:rPr>
        <w:t>mm</w:t>
      </w:r>
      <w:r>
        <w:rPr>
          <w:rFonts w:ascii="宋体" w:hAnsi="宋体" w:cs="宋体" w:hint="eastAsia"/>
          <w:color w:val="000000" w:themeColor="text1"/>
          <w:szCs w:val="21"/>
        </w:rPr>
        <w:t>×120</w:t>
      </w:r>
      <w:r>
        <w:rPr>
          <w:rFonts w:ascii="宋体" w:hAnsi="宋体" w:cs="宋体"/>
          <w:color w:val="000000" w:themeColor="text1"/>
          <w:szCs w:val="21"/>
        </w:rPr>
        <w:t>mm</w:t>
      </w:r>
      <w:r>
        <w:rPr>
          <w:rFonts w:ascii="宋体" w:hAnsi="宋体" w:cs="宋体" w:hint="eastAsia"/>
          <w:color w:val="000000" w:themeColor="text1"/>
          <w:szCs w:val="21"/>
        </w:rPr>
        <w:t>试件，按GB/T</w:t>
      </w:r>
      <w:r>
        <w:rPr>
          <w:rFonts w:ascii="宋体" w:hAnsi="宋体" w:cs="宋体"/>
          <w:color w:val="000000" w:themeColor="text1"/>
          <w:szCs w:val="21"/>
        </w:rPr>
        <w:t xml:space="preserve"> </w:t>
      </w:r>
      <w:r>
        <w:rPr>
          <w:rFonts w:ascii="宋体" w:hAnsi="宋体" w:cs="宋体" w:hint="eastAsia"/>
          <w:color w:val="000000" w:themeColor="text1"/>
          <w:szCs w:val="21"/>
        </w:rPr>
        <w:t>9978</w:t>
      </w:r>
      <w:r w:rsidRPr="006C2C5B">
        <w:rPr>
          <w:rFonts w:ascii="宋体" w:hAnsi="宋体" w:cs="宋体" w:hint="eastAsia"/>
        </w:rPr>
        <w:t>.8</w:t>
      </w:r>
      <w:r>
        <w:rPr>
          <w:rFonts w:ascii="宋体" w:hAnsi="宋体" w:cs="宋体" w:hint="eastAsia"/>
          <w:color w:val="000000" w:themeColor="text1"/>
          <w:szCs w:val="21"/>
        </w:rPr>
        <w:t>的规定进行测试。</w:t>
      </w:r>
    </w:p>
    <w:p w:rsidR="00985EAA" w:rsidRDefault="00FC2132">
      <w:pPr>
        <w:pStyle w:val="2"/>
        <w:spacing w:beforeLines="50" w:before="156" w:afterLines="50" w:after="156" w:line="380" w:lineRule="exact"/>
        <w:rPr>
          <w:rFonts w:ascii="黑体" w:eastAsia="黑体" w:hAnsi="黑体" w:cs="黑体"/>
          <w:b w:val="0"/>
          <w:bCs w:val="0"/>
          <w:color w:val="000000"/>
          <w:sz w:val="21"/>
          <w:szCs w:val="21"/>
        </w:rPr>
      </w:pPr>
      <w:r>
        <w:rPr>
          <w:rFonts w:ascii="黑体" w:eastAsia="黑体" w:hAnsi="黑体" w:cs="黑体"/>
          <w:b w:val="0"/>
          <w:bCs w:val="0"/>
          <w:color w:val="000000"/>
          <w:sz w:val="21"/>
          <w:szCs w:val="21"/>
        </w:rPr>
        <w:t>7.</w:t>
      </w:r>
      <w:r>
        <w:rPr>
          <w:rFonts w:ascii="黑体" w:eastAsia="黑体" w:hAnsi="黑体" w:cs="黑体" w:hint="eastAsia"/>
          <w:b w:val="0"/>
          <w:bCs w:val="0"/>
          <w:color w:val="000000"/>
          <w:sz w:val="21"/>
          <w:szCs w:val="21"/>
          <w:lang w:val="en-US"/>
        </w:rPr>
        <w:t>8</w:t>
      </w:r>
      <w:r>
        <w:rPr>
          <w:rFonts w:ascii="黑体" w:eastAsia="黑体" w:hAnsi="黑体" w:cs="黑体"/>
          <w:b w:val="0"/>
          <w:bCs w:val="0"/>
          <w:color w:val="000000"/>
          <w:sz w:val="21"/>
          <w:szCs w:val="21"/>
        </w:rPr>
        <w:t xml:space="preserve"> </w:t>
      </w:r>
      <w:r>
        <w:rPr>
          <w:rFonts w:ascii="黑体" w:eastAsia="黑体" w:hAnsi="黑体" w:cs="黑体" w:hint="eastAsia"/>
          <w:b w:val="0"/>
          <w:bCs w:val="0"/>
          <w:color w:val="000000"/>
          <w:sz w:val="21"/>
          <w:szCs w:val="21"/>
        </w:rPr>
        <w:t>表面吸水率</w:t>
      </w:r>
    </w:p>
    <w:p w:rsidR="00985EAA" w:rsidRDefault="00FC2132">
      <w:pPr>
        <w:spacing w:line="340" w:lineRule="exact"/>
        <w:ind w:firstLine="376"/>
        <w:rPr>
          <w:rFonts w:asciiTheme="minorEastAsia" w:eastAsiaTheme="minorEastAsia" w:hAnsiTheme="minorEastAsia" w:cs="新宋体"/>
          <w:color w:val="000000" w:themeColor="text1"/>
          <w:szCs w:val="21"/>
        </w:rPr>
      </w:pPr>
      <w:r>
        <w:rPr>
          <w:color w:val="000000"/>
          <w:szCs w:val="21"/>
        </w:rPr>
        <w:t xml:space="preserve"> </w:t>
      </w:r>
      <w:r>
        <w:rPr>
          <w:rFonts w:asciiTheme="minorEastAsia" w:eastAsiaTheme="minorEastAsia" w:hAnsiTheme="minorEastAsia" w:cs="新宋体" w:hint="eastAsia"/>
          <w:color w:val="000000" w:themeColor="text1"/>
          <w:szCs w:val="21"/>
        </w:rPr>
        <w:t>沿管廊轴向的两个平面切取外表面弧长为50mm±1mm的两个试样。并</w:t>
      </w:r>
      <w:proofErr w:type="gramStart"/>
      <w:r>
        <w:rPr>
          <w:rFonts w:asciiTheme="minorEastAsia" w:eastAsiaTheme="minorEastAsia" w:hAnsiTheme="minorEastAsia" w:cs="新宋体" w:hint="eastAsia"/>
          <w:color w:val="000000" w:themeColor="text1"/>
          <w:szCs w:val="21"/>
        </w:rPr>
        <w:t>将样块</w:t>
      </w:r>
      <w:proofErr w:type="gramEnd"/>
      <w:r>
        <w:rPr>
          <w:rFonts w:asciiTheme="minorEastAsia" w:eastAsiaTheme="minorEastAsia" w:hAnsiTheme="minorEastAsia" w:cs="新宋体" w:hint="eastAsia"/>
          <w:color w:val="000000" w:themeColor="text1"/>
          <w:szCs w:val="21"/>
        </w:rPr>
        <w:t>四周及内侧以外保护层相同的材料封边。按照GB/T1462中6.2进行测试，浸泡时间为24h±0.5h，按式（</w:t>
      </w:r>
      <w:r w:rsidR="006C2C5B">
        <w:rPr>
          <w:rFonts w:asciiTheme="minorEastAsia" w:eastAsiaTheme="minorEastAsia" w:hAnsiTheme="minorEastAsia" w:cs="新宋体" w:hint="eastAsia"/>
          <w:color w:val="000000" w:themeColor="text1"/>
          <w:szCs w:val="21"/>
        </w:rPr>
        <w:t>3</w:t>
      </w:r>
      <w:r>
        <w:rPr>
          <w:rFonts w:asciiTheme="minorEastAsia" w:eastAsiaTheme="minorEastAsia" w:hAnsiTheme="minorEastAsia" w:cs="新宋体" w:hint="eastAsia"/>
          <w:color w:val="000000" w:themeColor="text1"/>
          <w:szCs w:val="21"/>
        </w:rPr>
        <w:t>）计算，取3个有效试件测试结果的算术平均值作为测试结果。</w:t>
      </w:r>
    </w:p>
    <w:p w:rsidR="00985EAA" w:rsidRDefault="00985EAA">
      <w:pPr>
        <w:spacing w:line="340" w:lineRule="exact"/>
        <w:ind w:firstLine="376"/>
        <w:rPr>
          <w:rFonts w:asciiTheme="minorEastAsia" w:eastAsiaTheme="minorEastAsia" w:hAnsiTheme="minorEastAsia" w:cs="新宋体"/>
          <w:color w:val="000000" w:themeColor="text1"/>
          <w:szCs w:val="21"/>
        </w:rPr>
      </w:pPr>
    </w:p>
    <w:p w:rsidR="00985EAA" w:rsidRDefault="00FC2132">
      <w:pPr>
        <w:spacing w:line="340" w:lineRule="exact"/>
        <w:ind w:firstLine="376"/>
        <w:rPr>
          <w:rFonts w:ascii="宋体" w:hAnsi="宋体" w:cs="宋体"/>
          <w:color w:val="000000" w:themeColor="text1"/>
          <w:szCs w:val="21"/>
        </w:rPr>
      </w:pPr>
      <w:r>
        <w:rPr>
          <w:rFonts w:asciiTheme="minorEastAsia" w:eastAsiaTheme="minorEastAsia" w:hAnsiTheme="minorEastAsia" w:cs="新宋体" w:hint="eastAsia"/>
          <w:color w:val="000000" w:themeColor="text1"/>
          <w:szCs w:val="21"/>
        </w:rPr>
        <w:t xml:space="preserve">       </w:t>
      </w:r>
      <w:r>
        <w:rPr>
          <w:rFonts w:asciiTheme="minorEastAsia" w:eastAsiaTheme="minorEastAsia" w:hAnsiTheme="minorEastAsia" w:cs="新宋体" w:hint="eastAsia"/>
          <w:b/>
          <w:bCs/>
          <w:color w:val="000000" w:themeColor="text1"/>
          <w:szCs w:val="21"/>
        </w:rPr>
        <w:t xml:space="preserve">       </w:t>
      </w:r>
      <w:r>
        <w:rPr>
          <w:rFonts w:asciiTheme="minorEastAsia" w:eastAsiaTheme="minorEastAsia" w:hAnsiTheme="minorEastAsia" w:cs="新宋体" w:hint="eastAsia"/>
          <w:b/>
          <w:bCs/>
          <w:i/>
          <w:iCs/>
          <w:color w:val="000000" w:themeColor="text1"/>
          <w:szCs w:val="21"/>
        </w:rPr>
        <w:t xml:space="preserve"> W=(W</w:t>
      </w:r>
      <w:r>
        <w:rPr>
          <w:rFonts w:asciiTheme="minorEastAsia" w:eastAsiaTheme="minorEastAsia" w:hAnsiTheme="minorEastAsia" w:cs="新宋体" w:hint="eastAsia"/>
          <w:b/>
          <w:bCs/>
          <w:i/>
          <w:iCs/>
          <w:color w:val="000000" w:themeColor="text1"/>
          <w:szCs w:val="21"/>
          <w:vertAlign w:val="subscript"/>
        </w:rPr>
        <w:t>i</w:t>
      </w:r>
      <w:r>
        <w:rPr>
          <w:rFonts w:asciiTheme="minorEastAsia" w:eastAsiaTheme="minorEastAsia" w:hAnsiTheme="minorEastAsia" w:cs="新宋体" w:hint="eastAsia"/>
          <w:b/>
          <w:bCs/>
          <w:i/>
          <w:iCs/>
          <w:color w:val="000000" w:themeColor="text1"/>
          <w:szCs w:val="21"/>
        </w:rPr>
        <w:t>-</w:t>
      </w:r>
      <w:proofErr w:type="spellStart"/>
      <w:r>
        <w:rPr>
          <w:rFonts w:asciiTheme="minorEastAsia" w:eastAsiaTheme="minorEastAsia" w:hAnsiTheme="minorEastAsia" w:cs="新宋体" w:hint="eastAsia"/>
          <w:b/>
          <w:bCs/>
          <w:i/>
          <w:iCs/>
          <w:color w:val="000000" w:themeColor="text1"/>
          <w:szCs w:val="21"/>
        </w:rPr>
        <w:t>W</w:t>
      </w:r>
      <w:r>
        <w:rPr>
          <w:rFonts w:asciiTheme="minorEastAsia" w:eastAsiaTheme="minorEastAsia" w:hAnsiTheme="minorEastAsia" w:cs="新宋体" w:hint="eastAsia"/>
          <w:b/>
          <w:bCs/>
          <w:i/>
          <w:iCs/>
          <w:color w:val="000000" w:themeColor="text1"/>
          <w:szCs w:val="21"/>
          <w:vertAlign w:val="subscript"/>
        </w:rPr>
        <w:t>h</w:t>
      </w:r>
      <w:proofErr w:type="spellEnd"/>
      <w:r>
        <w:rPr>
          <w:rFonts w:asciiTheme="minorEastAsia" w:eastAsiaTheme="minorEastAsia" w:hAnsiTheme="minorEastAsia" w:cs="新宋体" w:hint="eastAsia"/>
          <w:b/>
          <w:bCs/>
          <w:i/>
          <w:iCs/>
          <w:color w:val="000000" w:themeColor="text1"/>
          <w:szCs w:val="21"/>
        </w:rPr>
        <w:t>）/</w:t>
      </w:r>
      <w:proofErr w:type="spellStart"/>
      <w:r>
        <w:rPr>
          <w:rFonts w:asciiTheme="minorEastAsia" w:eastAsiaTheme="minorEastAsia" w:hAnsiTheme="minorEastAsia" w:cs="新宋体" w:hint="eastAsia"/>
          <w:b/>
          <w:bCs/>
          <w:i/>
          <w:iCs/>
          <w:color w:val="000000" w:themeColor="text1"/>
          <w:szCs w:val="21"/>
        </w:rPr>
        <w:t>W</w:t>
      </w:r>
      <w:r>
        <w:rPr>
          <w:rFonts w:asciiTheme="minorEastAsia" w:eastAsiaTheme="minorEastAsia" w:hAnsiTheme="minorEastAsia" w:cs="新宋体" w:hint="eastAsia"/>
          <w:b/>
          <w:bCs/>
          <w:i/>
          <w:iCs/>
          <w:color w:val="000000" w:themeColor="text1"/>
          <w:szCs w:val="21"/>
          <w:vertAlign w:val="subscript"/>
        </w:rPr>
        <w:t>h</w:t>
      </w:r>
      <w:proofErr w:type="spellEnd"/>
      <w:r>
        <w:rPr>
          <w:rFonts w:asciiTheme="minorEastAsia" w:eastAsiaTheme="minorEastAsia" w:hAnsiTheme="minorEastAsia" w:cs="新宋体" w:hint="eastAsia"/>
          <w:b/>
          <w:bCs/>
          <w:i/>
          <w:iCs/>
          <w:color w:val="000000" w:themeColor="text1"/>
          <w:szCs w:val="21"/>
        </w:rPr>
        <w:t xml:space="preserve"> </w:t>
      </w:r>
      <w:r>
        <w:rPr>
          <w:rFonts w:asciiTheme="minorEastAsia" w:eastAsiaTheme="minorEastAsia" w:hAnsiTheme="minorEastAsia" w:cs="新宋体" w:hint="eastAsia"/>
          <w:b/>
          <w:bCs/>
          <w:color w:val="000000" w:themeColor="text1"/>
          <w:szCs w:val="21"/>
        </w:rPr>
        <w:t xml:space="preserve">x 100  </w:t>
      </w:r>
      <w:r>
        <w:rPr>
          <w:rFonts w:asciiTheme="minorEastAsia" w:eastAsiaTheme="minorEastAsia" w:hAnsiTheme="minorEastAsia" w:cs="新宋体" w:hint="eastAsia"/>
          <w:color w:val="000000" w:themeColor="text1"/>
          <w:szCs w:val="21"/>
        </w:rPr>
        <w:t xml:space="preserve">  </w:t>
      </w:r>
      <w:r>
        <w:rPr>
          <w:rFonts w:ascii="宋体" w:hAnsi="宋体" w:cs="宋体" w:hint="eastAsia"/>
          <w:color w:val="000000" w:themeColor="text1"/>
          <w:szCs w:val="21"/>
        </w:rPr>
        <w:t>……</w:t>
      </w:r>
      <w:proofErr w:type="gramStart"/>
      <w:r>
        <w:rPr>
          <w:rFonts w:ascii="宋体" w:hAnsi="宋体" w:cs="宋体" w:hint="eastAsia"/>
          <w:color w:val="000000" w:themeColor="text1"/>
          <w:szCs w:val="21"/>
        </w:rPr>
        <w:t>………………………</w:t>
      </w:r>
      <w:proofErr w:type="gramEnd"/>
      <w:r>
        <w:rPr>
          <w:rFonts w:ascii="宋体" w:hAnsi="宋体" w:cs="宋体" w:hint="eastAsia"/>
          <w:color w:val="000000" w:themeColor="text1"/>
          <w:szCs w:val="21"/>
        </w:rPr>
        <w:t>（</w:t>
      </w:r>
      <w:r w:rsidR="006C2C5B">
        <w:rPr>
          <w:rFonts w:ascii="宋体" w:hAnsi="宋体" w:cs="宋体" w:hint="eastAsia"/>
          <w:color w:val="000000" w:themeColor="text1"/>
          <w:szCs w:val="21"/>
        </w:rPr>
        <w:t>3</w:t>
      </w:r>
      <w:r>
        <w:rPr>
          <w:rFonts w:ascii="宋体" w:hAnsi="宋体" w:cs="宋体" w:hint="eastAsia"/>
          <w:color w:val="000000" w:themeColor="text1"/>
          <w:szCs w:val="21"/>
        </w:rPr>
        <w:t>）</w:t>
      </w:r>
    </w:p>
    <w:p w:rsidR="00985EAA" w:rsidRDefault="00985EAA">
      <w:pPr>
        <w:spacing w:line="340" w:lineRule="exact"/>
        <w:ind w:firstLine="376"/>
        <w:rPr>
          <w:rFonts w:ascii="宋体" w:hAnsi="宋体" w:cs="宋体"/>
          <w:color w:val="000000" w:themeColor="text1"/>
          <w:szCs w:val="21"/>
        </w:rPr>
      </w:pPr>
    </w:p>
    <w:p w:rsidR="00985EAA" w:rsidRDefault="00FC2132">
      <w:pPr>
        <w:spacing w:line="340" w:lineRule="exact"/>
        <w:ind w:firstLine="376"/>
        <w:rPr>
          <w:rFonts w:ascii="宋体" w:hAnsi="宋体" w:cs="宋体"/>
          <w:color w:val="000000" w:themeColor="text1"/>
          <w:szCs w:val="21"/>
        </w:rPr>
      </w:pPr>
      <w:r>
        <w:rPr>
          <w:rFonts w:ascii="宋体" w:hAnsi="宋体" w:cs="宋体" w:hint="eastAsia"/>
          <w:color w:val="000000" w:themeColor="text1"/>
          <w:szCs w:val="21"/>
        </w:rPr>
        <w:t>式中：</w:t>
      </w:r>
    </w:p>
    <w:p w:rsidR="00985EAA" w:rsidRDefault="00FC2132">
      <w:pPr>
        <w:numPr>
          <w:ilvl w:val="255"/>
          <w:numId w:val="0"/>
        </w:numPr>
        <w:tabs>
          <w:tab w:val="left" w:pos="2339"/>
        </w:tabs>
        <w:spacing w:line="340" w:lineRule="exact"/>
        <w:ind w:firstLineChars="300" w:firstLine="630"/>
        <w:rPr>
          <w:rFonts w:ascii="宋体" w:hAnsi="宋体" w:cs="宋体"/>
          <w:color w:val="000000" w:themeColor="text1"/>
          <w:szCs w:val="21"/>
        </w:rPr>
      </w:pPr>
      <w:r>
        <w:rPr>
          <w:noProof/>
        </w:rPr>
        <mc:AlternateContent>
          <mc:Choice Requires="wps">
            <w:drawing>
              <wp:anchor distT="0" distB="0" distL="114300" distR="114300" simplePos="0" relativeHeight="251684864" behindDoc="0" locked="0" layoutInCell="1" allowOverlap="1">
                <wp:simplePos x="0" y="0"/>
                <wp:positionH relativeFrom="column">
                  <wp:posOffset>602615</wp:posOffset>
                </wp:positionH>
                <wp:positionV relativeFrom="paragraph">
                  <wp:posOffset>118745</wp:posOffset>
                </wp:positionV>
                <wp:extent cx="783590" cy="0"/>
                <wp:effectExtent l="0" t="0" r="0" b="0"/>
                <wp:wrapNone/>
                <wp:docPr id="2" name="直接连接符 2"/>
                <wp:cNvGraphicFramePr/>
                <a:graphic xmlns:a="http://schemas.openxmlformats.org/drawingml/2006/main">
                  <a:graphicData uri="http://schemas.microsoft.com/office/word/2010/wordprocessingShape">
                    <wps:wsp>
                      <wps:cNvCnPr/>
                      <wps:spPr>
                        <a:xfrm>
                          <a:off x="1557020" y="2872105"/>
                          <a:ext cx="7835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47.45pt;margin-top:9.35pt;height:0pt;width:61.7pt;z-index:251684864;mso-width-relative:page;mso-height-relative:page;" filled="f" stroked="t" coordsize="21600,21600" o:gfxdata="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tM32PVAAAACAEAAA8AAAAAAAAAAQAgAAAAIgAAAGRycy9kb3ducmV2LnhtbFBLAQIUABQAAAAI&#10;AIdO4kB4/7c18AEAALwDAAAOAAAAAAAAAAEAIAAAACQBAABkcnMvZTJvRG9jLnhtbFBLBQYAAAAA&#10;BgAGAFkBAACGBQAAAAA=&#10;">
                <v:fill on="f" focussize="0,0"/>
                <v:stroke weight="0.5pt" color="#000000 [3200]" miterlimit="8" joinstyle="miter"/>
                <v:imagedata o:title=""/>
                <o:lock v:ext="edit" aspectratio="f"/>
              </v:line>
            </w:pict>
          </mc:Fallback>
        </mc:AlternateContent>
      </w:r>
      <w:r>
        <w:rPr>
          <w:rFonts w:asciiTheme="minorEastAsia" w:eastAsiaTheme="minorEastAsia" w:hAnsiTheme="minorEastAsia" w:cs="新宋体" w:hint="eastAsia"/>
          <w:b/>
          <w:bCs/>
          <w:i/>
          <w:iCs/>
          <w:color w:val="000000" w:themeColor="text1"/>
          <w:szCs w:val="21"/>
        </w:rPr>
        <w:t>W</w:t>
      </w:r>
      <w:r>
        <w:rPr>
          <w:rFonts w:ascii="宋体" w:hAnsi="宋体" w:cs="宋体" w:hint="eastAsia"/>
          <w:color w:val="000000" w:themeColor="text1"/>
          <w:szCs w:val="21"/>
        </w:rPr>
        <w:t xml:space="preserve"> </w:t>
      </w:r>
      <w:r>
        <w:rPr>
          <w:rFonts w:ascii="宋体" w:hAnsi="宋体" w:cs="宋体" w:hint="eastAsia"/>
          <w:color w:val="000000" w:themeColor="text1"/>
          <w:szCs w:val="21"/>
        </w:rPr>
        <w:tab/>
        <w:t>试件吸水率， %；</w:t>
      </w:r>
    </w:p>
    <w:p w:rsidR="00985EAA" w:rsidRDefault="00FC2132">
      <w:pPr>
        <w:numPr>
          <w:ilvl w:val="255"/>
          <w:numId w:val="0"/>
        </w:numPr>
        <w:tabs>
          <w:tab w:val="left" w:pos="2339"/>
        </w:tabs>
        <w:spacing w:line="340" w:lineRule="exact"/>
        <w:ind w:firstLineChars="300" w:firstLine="630"/>
        <w:rPr>
          <w:rFonts w:ascii="宋体" w:hAnsi="宋体" w:cs="宋体"/>
          <w:color w:val="000000" w:themeColor="text1"/>
          <w:szCs w:val="21"/>
        </w:rPr>
      </w:pPr>
      <w:r>
        <w:rPr>
          <w:noProof/>
        </w:rPr>
        <mc:AlternateContent>
          <mc:Choice Requires="wps">
            <w:drawing>
              <wp:anchor distT="0" distB="0" distL="114300" distR="114300" simplePos="0" relativeHeight="251685888" behindDoc="0" locked="0" layoutInCell="1" allowOverlap="1">
                <wp:simplePos x="0" y="0"/>
                <wp:positionH relativeFrom="column">
                  <wp:posOffset>592455</wp:posOffset>
                </wp:positionH>
                <wp:positionV relativeFrom="paragraph">
                  <wp:posOffset>118745</wp:posOffset>
                </wp:positionV>
                <wp:extent cx="783590" cy="0"/>
                <wp:effectExtent l="0" t="0" r="0" b="0"/>
                <wp:wrapNone/>
                <wp:docPr id="29" name="直接连接符 29"/>
                <wp:cNvGraphicFramePr/>
                <a:graphic xmlns:a="http://schemas.openxmlformats.org/drawingml/2006/main">
                  <a:graphicData uri="http://schemas.microsoft.com/office/word/2010/wordprocessingShape">
                    <wps:wsp>
                      <wps:cNvCnPr/>
                      <wps:spPr>
                        <a:xfrm>
                          <a:off x="1557020" y="2872105"/>
                          <a:ext cx="7835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46.65pt;margin-top:9.35pt;height:0pt;width:61.7pt;z-index:251685888;mso-width-relative:page;mso-height-relative:page;" filled="f" stroked="t" coordsize="21600,21600" o:gfxdata="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roe0I1QAAAAgBAAAPAAAAAAAAAAEAIAAAACIAAABkcnMvZG93bnJldi54bWxQSwECFAAUAAAA&#10;CACHTuJAc0JtsfEBAAC+AwAADgAAAAAAAAABACAAAAAkAQAAZHJzL2Uyb0RvYy54bWxQSwUGAAAA&#10;AAYABgBZAQAAhwUAAAAA&#10;">
                <v:fill on="f" focussize="0,0"/>
                <v:stroke weight="0.5pt" color="#000000 [3200]" miterlimit="8" joinstyle="miter"/>
                <v:imagedata o:title=""/>
                <o:lock v:ext="edit" aspectratio="f"/>
              </v:line>
            </w:pict>
          </mc:Fallback>
        </mc:AlternateContent>
      </w:r>
      <w:proofErr w:type="spellStart"/>
      <w:r>
        <w:rPr>
          <w:rFonts w:asciiTheme="minorEastAsia" w:eastAsiaTheme="minorEastAsia" w:hAnsiTheme="minorEastAsia" w:cs="新宋体" w:hint="eastAsia"/>
          <w:b/>
          <w:bCs/>
          <w:i/>
          <w:iCs/>
          <w:color w:val="000000" w:themeColor="text1"/>
          <w:szCs w:val="21"/>
        </w:rPr>
        <w:t>W</w:t>
      </w:r>
      <w:r>
        <w:rPr>
          <w:rFonts w:asciiTheme="minorEastAsia" w:eastAsiaTheme="minorEastAsia" w:hAnsiTheme="minorEastAsia" w:cs="新宋体" w:hint="eastAsia"/>
          <w:b/>
          <w:bCs/>
          <w:i/>
          <w:iCs/>
          <w:color w:val="000000" w:themeColor="text1"/>
          <w:szCs w:val="21"/>
          <w:vertAlign w:val="subscript"/>
        </w:rPr>
        <w:t>h</w:t>
      </w:r>
      <w:proofErr w:type="spellEnd"/>
      <w:r>
        <w:rPr>
          <w:rFonts w:ascii="宋体" w:hAnsi="宋体" w:cs="宋体" w:hint="eastAsia"/>
          <w:color w:val="000000" w:themeColor="text1"/>
          <w:szCs w:val="21"/>
        </w:rPr>
        <w:tab/>
        <w:t>浸水前试件的质量，单位为克（g）；</w:t>
      </w:r>
    </w:p>
    <w:p w:rsidR="00985EAA" w:rsidRDefault="00FC2132">
      <w:pPr>
        <w:numPr>
          <w:ilvl w:val="255"/>
          <w:numId w:val="0"/>
        </w:numPr>
        <w:tabs>
          <w:tab w:val="left" w:pos="2339"/>
        </w:tabs>
        <w:spacing w:line="340" w:lineRule="exact"/>
        <w:ind w:firstLineChars="300" w:firstLine="632"/>
        <w:rPr>
          <w:rFonts w:ascii="宋体" w:hAnsi="宋体" w:cs="宋体"/>
          <w:color w:val="000000" w:themeColor="text1"/>
          <w:szCs w:val="21"/>
        </w:rPr>
      </w:pPr>
      <w:r>
        <w:rPr>
          <w:rFonts w:asciiTheme="minorEastAsia" w:eastAsiaTheme="minorEastAsia" w:hAnsiTheme="minorEastAsia" w:cs="新宋体" w:hint="eastAsia"/>
          <w:b/>
          <w:bCs/>
          <w:i/>
          <w:iCs/>
          <w:color w:val="000000" w:themeColor="text1"/>
          <w:szCs w:val="21"/>
        </w:rPr>
        <w:t>W</w:t>
      </w:r>
      <w:r>
        <w:rPr>
          <w:rFonts w:asciiTheme="minorEastAsia" w:eastAsiaTheme="minorEastAsia" w:hAnsiTheme="minorEastAsia" w:cs="新宋体" w:hint="eastAsia"/>
          <w:b/>
          <w:bCs/>
          <w:i/>
          <w:iCs/>
          <w:color w:val="000000" w:themeColor="text1"/>
          <w:szCs w:val="21"/>
          <w:vertAlign w:val="subscript"/>
        </w:rPr>
        <w:t>i</w:t>
      </w:r>
      <w:r>
        <w:rPr>
          <w:noProof/>
        </w:rPr>
        <mc:AlternateContent>
          <mc:Choice Requires="wps">
            <w:drawing>
              <wp:anchor distT="0" distB="0" distL="114300" distR="114300" simplePos="0" relativeHeight="251686912" behindDoc="0" locked="0" layoutInCell="1" allowOverlap="1">
                <wp:simplePos x="0" y="0"/>
                <wp:positionH relativeFrom="column">
                  <wp:posOffset>592455</wp:posOffset>
                </wp:positionH>
                <wp:positionV relativeFrom="paragraph">
                  <wp:posOffset>141605</wp:posOffset>
                </wp:positionV>
                <wp:extent cx="783590" cy="0"/>
                <wp:effectExtent l="0" t="0" r="0" b="0"/>
                <wp:wrapNone/>
                <wp:docPr id="32" name="直接连接符 32"/>
                <wp:cNvGraphicFramePr/>
                <a:graphic xmlns:a="http://schemas.openxmlformats.org/drawingml/2006/main">
                  <a:graphicData uri="http://schemas.microsoft.com/office/word/2010/wordprocessingShape">
                    <wps:wsp>
                      <wps:cNvCnPr/>
                      <wps:spPr>
                        <a:xfrm>
                          <a:off x="1557020" y="2872105"/>
                          <a:ext cx="7835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46.65pt;margin-top:11.15pt;height:0pt;width:61.7pt;z-index:251686912;mso-width-relative:page;mso-height-relative:page;" filled="f" stroked="t" coordsize="21600,21600" o:gfxdata="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pVMBvtYAAAAIAQAADwAAAAAAAAABACAAAAAiAAAAZHJzL2Rvd25yZXYueG1sUEsBAhQAFAAA&#10;AAgAh07iQP8QqPzxAQAAvgMAAA4AAAAAAAAAAQAgAAAAJQEAAGRycy9lMm9Eb2MueG1sUEsFBgAA&#10;AAAGAAYAWQEAAIgFAAAAAA==&#10;">
                <v:fill on="f" focussize="0,0"/>
                <v:stroke weight="0.5pt" color="#000000 [3200]" miterlimit="8" joinstyle="miter"/>
                <v:imagedata o:title=""/>
                <o:lock v:ext="edit" aspectratio="f"/>
              </v:line>
            </w:pict>
          </mc:Fallback>
        </mc:AlternateContent>
      </w:r>
      <w:r>
        <w:rPr>
          <w:rFonts w:asciiTheme="minorEastAsia" w:eastAsiaTheme="minorEastAsia" w:hAnsiTheme="minorEastAsia" w:cs="新宋体" w:hint="eastAsia"/>
          <w:b/>
          <w:bCs/>
          <w:i/>
          <w:iCs/>
          <w:color w:val="000000" w:themeColor="text1"/>
          <w:szCs w:val="21"/>
          <w:vertAlign w:val="subscript"/>
        </w:rPr>
        <w:tab/>
      </w:r>
      <w:r>
        <w:rPr>
          <w:rFonts w:ascii="宋体" w:hAnsi="宋体" w:cs="宋体" w:hint="eastAsia"/>
          <w:color w:val="000000" w:themeColor="text1"/>
          <w:szCs w:val="21"/>
        </w:rPr>
        <w:t>浸水后试件的质量，单位为克（g）。</w:t>
      </w:r>
    </w:p>
    <w:p w:rsidR="00985EAA" w:rsidRDefault="00985EAA">
      <w:pPr>
        <w:spacing w:line="360" w:lineRule="exact"/>
        <w:rPr>
          <w:rFonts w:ascii="宋体" w:hAnsi="宋体" w:cs="宋体"/>
          <w:color w:val="000000" w:themeColor="text1"/>
          <w:szCs w:val="21"/>
        </w:rPr>
      </w:pPr>
    </w:p>
    <w:p w:rsidR="00985EAA" w:rsidRDefault="00FC2132">
      <w:pPr>
        <w:pStyle w:val="1"/>
        <w:rPr>
          <w:rFonts w:ascii="黑体" w:eastAsia="黑体" w:hAnsi="黑体"/>
          <w:b w:val="0"/>
          <w:sz w:val="21"/>
          <w:szCs w:val="21"/>
        </w:rPr>
      </w:pPr>
      <w:bookmarkStart w:id="163" w:name="_Toc6880"/>
      <w:bookmarkStart w:id="164" w:name="_Toc7624"/>
      <w:bookmarkStart w:id="165" w:name="_Toc459564891"/>
      <w:bookmarkStart w:id="166" w:name="_Toc80215219"/>
      <w:bookmarkStart w:id="167" w:name="_Toc80213738"/>
      <w:r>
        <w:rPr>
          <w:rFonts w:ascii="黑体" w:eastAsia="黑体" w:hAnsi="黑体"/>
          <w:b w:val="0"/>
          <w:sz w:val="21"/>
          <w:szCs w:val="21"/>
        </w:rPr>
        <w:lastRenderedPageBreak/>
        <w:t xml:space="preserve">8  </w:t>
      </w:r>
      <w:r>
        <w:rPr>
          <w:rFonts w:ascii="黑体" w:eastAsia="黑体" w:hAnsi="黑体" w:hint="eastAsia"/>
          <w:b w:val="0"/>
          <w:sz w:val="21"/>
          <w:szCs w:val="21"/>
        </w:rPr>
        <w:t>检验规则</w:t>
      </w:r>
      <w:bookmarkEnd w:id="163"/>
      <w:bookmarkEnd w:id="164"/>
      <w:bookmarkEnd w:id="165"/>
      <w:bookmarkEnd w:id="166"/>
      <w:bookmarkEnd w:id="167"/>
    </w:p>
    <w:p w:rsidR="00985EAA" w:rsidRDefault="00FC2132">
      <w:pPr>
        <w:pStyle w:val="2"/>
        <w:spacing w:beforeLines="50" w:before="156" w:afterLines="50" w:after="156" w:line="360" w:lineRule="exact"/>
        <w:rPr>
          <w:rFonts w:ascii="黑体" w:eastAsia="黑体" w:hAnsi="黑体" w:cs="黑体"/>
          <w:b w:val="0"/>
          <w:bCs w:val="0"/>
          <w:color w:val="000000"/>
          <w:sz w:val="21"/>
          <w:szCs w:val="21"/>
        </w:rPr>
      </w:pPr>
      <w:bookmarkStart w:id="168" w:name="_Toc459564892"/>
      <w:bookmarkStart w:id="169" w:name="_Toc21594"/>
      <w:bookmarkStart w:id="170" w:name="_Toc455737738"/>
      <w:bookmarkStart w:id="171" w:name="_Toc1524"/>
      <w:r>
        <w:rPr>
          <w:rFonts w:ascii="黑体" w:eastAsia="黑体" w:hAnsi="黑体" w:cs="黑体"/>
          <w:b w:val="0"/>
          <w:bCs w:val="0"/>
          <w:color w:val="000000"/>
          <w:sz w:val="21"/>
          <w:szCs w:val="21"/>
        </w:rPr>
        <w:t xml:space="preserve">8.1  </w:t>
      </w:r>
      <w:r>
        <w:rPr>
          <w:rFonts w:ascii="黑体" w:eastAsia="黑体" w:hAnsi="黑体" w:cs="黑体" w:hint="eastAsia"/>
          <w:b w:val="0"/>
          <w:bCs w:val="0"/>
          <w:color w:val="000000"/>
          <w:sz w:val="21"/>
          <w:szCs w:val="21"/>
        </w:rPr>
        <w:t>检验类型</w:t>
      </w:r>
      <w:bookmarkEnd w:id="168"/>
      <w:bookmarkEnd w:id="169"/>
      <w:bookmarkEnd w:id="170"/>
      <w:bookmarkEnd w:id="171"/>
    </w:p>
    <w:p w:rsidR="00985EAA" w:rsidRDefault="00FC2132">
      <w:pPr>
        <w:spacing w:line="360" w:lineRule="exact"/>
        <w:ind w:firstLineChars="100" w:firstLine="210"/>
        <w:rPr>
          <w:rFonts w:ascii="宋体" w:cs="宋体"/>
          <w:color w:val="000000"/>
          <w:szCs w:val="21"/>
        </w:rPr>
      </w:pPr>
      <w:r>
        <w:rPr>
          <w:rFonts w:ascii="宋体" w:hAnsi="宋体" w:cs="宋体" w:hint="eastAsia"/>
          <w:color w:val="000000"/>
          <w:szCs w:val="21"/>
        </w:rPr>
        <w:t>检验类型分为出厂检验和型式检验。</w:t>
      </w:r>
    </w:p>
    <w:p w:rsidR="00985EAA" w:rsidRDefault="00FC2132">
      <w:pPr>
        <w:pStyle w:val="2"/>
        <w:spacing w:beforeLines="50" w:before="156" w:afterLines="50" w:after="156" w:line="360" w:lineRule="exact"/>
        <w:rPr>
          <w:rFonts w:ascii="黑体" w:eastAsia="黑体" w:hAnsi="黑体" w:cs="黑体"/>
          <w:b w:val="0"/>
          <w:bCs w:val="0"/>
          <w:color w:val="000000"/>
          <w:sz w:val="21"/>
          <w:szCs w:val="21"/>
        </w:rPr>
      </w:pPr>
      <w:bookmarkStart w:id="172" w:name="_Toc22050"/>
      <w:bookmarkStart w:id="173" w:name="_Toc10108"/>
      <w:r>
        <w:rPr>
          <w:rFonts w:ascii="黑体" w:eastAsia="黑体" w:hAnsi="黑体" w:cs="黑体"/>
          <w:b w:val="0"/>
          <w:bCs w:val="0"/>
          <w:color w:val="000000"/>
          <w:sz w:val="21"/>
          <w:szCs w:val="21"/>
        </w:rPr>
        <w:t xml:space="preserve">8.2  </w:t>
      </w:r>
      <w:r>
        <w:rPr>
          <w:rFonts w:ascii="黑体" w:eastAsia="黑体" w:hAnsi="黑体" w:cs="黑体" w:hint="eastAsia"/>
          <w:b w:val="0"/>
          <w:bCs w:val="0"/>
          <w:color w:val="000000"/>
          <w:sz w:val="21"/>
          <w:szCs w:val="21"/>
        </w:rPr>
        <w:t>出厂检验</w:t>
      </w:r>
      <w:bookmarkEnd w:id="172"/>
      <w:bookmarkEnd w:id="173"/>
    </w:p>
    <w:p w:rsidR="00985EAA" w:rsidRDefault="00FC2132">
      <w:pPr>
        <w:pStyle w:val="2"/>
        <w:spacing w:beforeLines="50" w:before="156" w:afterLines="50" w:after="156" w:line="360" w:lineRule="exact"/>
        <w:rPr>
          <w:rFonts w:ascii="黑体" w:eastAsia="黑体" w:hAnsi="黑体" w:cs="黑体"/>
          <w:b w:val="0"/>
          <w:bCs w:val="0"/>
          <w:color w:val="000000"/>
          <w:sz w:val="21"/>
          <w:szCs w:val="21"/>
        </w:rPr>
      </w:pPr>
      <w:r>
        <w:rPr>
          <w:rFonts w:ascii="黑体" w:eastAsia="黑体" w:hAnsi="黑体" w:cs="黑体"/>
          <w:b w:val="0"/>
          <w:bCs w:val="0"/>
          <w:color w:val="000000"/>
          <w:sz w:val="21"/>
          <w:szCs w:val="21"/>
        </w:rPr>
        <w:t xml:space="preserve">8.2.1  </w:t>
      </w:r>
      <w:r>
        <w:rPr>
          <w:rFonts w:ascii="黑体" w:eastAsia="黑体" w:hAnsi="黑体" w:cs="黑体" w:hint="eastAsia"/>
          <w:b w:val="0"/>
          <w:bCs w:val="0"/>
          <w:color w:val="000000"/>
          <w:sz w:val="21"/>
          <w:szCs w:val="21"/>
        </w:rPr>
        <w:t>检验项目</w:t>
      </w:r>
    </w:p>
    <w:p w:rsidR="00985EAA" w:rsidRDefault="00FC2132">
      <w:pPr>
        <w:spacing w:line="360" w:lineRule="exact"/>
        <w:ind w:firstLineChars="200" w:firstLine="420"/>
        <w:rPr>
          <w:rFonts w:ascii="宋体" w:cs="宋体"/>
          <w:color w:val="000000"/>
          <w:szCs w:val="21"/>
        </w:rPr>
      </w:pPr>
      <w:r>
        <w:rPr>
          <w:rFonts w:ascii="宋体" w:hAnsi="宋体" w:cs="宋体" w:hint="eastAsia"/>
          <w:color w:val="000000"/>
          <w:szCs w:val="21"/>
        </w:rPr>
        <w:t>外观质量、尺寸、巴氏硬度、树脂</w:t>
      </w:r>
      <w:proofErr w:type="gramStart"/>
      <w:r>
        <w:rPr>
          <w:rFonts w:ascii="宋体" w:hAnsi="宋体" w:cs="宋体" w:hint="eastAsia"/>
          <w:color w:val="000000"/>
          <w:szCs w:val="21"/>
        </w:rPr>
        <w:t>不可溶分含量</w:t>
      </w:r>
      <w:proofErr w:type="gramEnd"/>
      <w:r>
        <w:rPr>
          <w:rFonts w:ascii="宋体" w:hAnsi="宋体" w:cs="宋体" w:hint="eastAsia"/>
          <w:color w:val="000000"/>
          <w:szCs w:val="21"/>
        </w:rPr>
        <w:t>、</w:t>
      </w:r>
      <w:r>
        <w:rPr>
          <w:rFonts w:ascii="宋体" w:hAnsi="宋体" w:cs="宋体" w:hint="eastAsia"/>
          <w:szCs w:val="21"/>
        </w:rPr>
        <w:t>初始环刚度、初始环向拉伸强力、初始轴向拉伸强力及拉伸断裂应变、径向挠曲性能</w:t>
      </w:r>
      <w:r>
        <w:rPr>
          <w:rFonts w:ascii="宋体" w:hAnsi="宋体" w:cs="宋体" w:hint="eastAsia"/>
          <w:color w:val="000000" w:themeColor="text1"/>
          <w:szCs w:val="21"/>
        </w:rPr>
        <w:t>、吸水率</w:t>
      </w:r>
      <w:r>
        <w:rPr>
          <w:rFonts w:ascii="宋体" w:hAnsi="宋体" w:cs="宋体" w:hint="eastAsia"/>
          <w:color w:val="000000"/>
          <w:szCs w:val="21"/>
        </w:rPr>
        <w:t>。</w:t>
      </w:r>
    </w:p>
    <w:p w:rsidR="00985EAA" w:rsidRDefault="00FC2132">
      <w:pPr>
        <w:pStyle w:val="2"/>
        <w:spacing w:beforeLines="50" w:before="156" w:afterLines="50" w:after="156" w:line="360" w:lineRule="exact"/>
        <w:rPr>
          <w:rFonts w:ascii="黑体" w:eastAsia="黑体" w:hAnsi="黑体" w:cs="黑体"/>
          <w:b w:val="0"/>
          <w:bCs w:val="0"/>
          <w:color w:val="000000"/>
          <w:sz w:val="21"/>
          <w:szCs w:val="21"/>
        </w:rPr>
      </w:pPr>
      <w:r>
        <w:rPr>
          <w:rFonts w:ascii="黑体" w:eastAsia="黑体" w:hAnsi="黑体" w:cs="黑体"/>
          <w:b w:val="0"/>
          <w:bCs w:val="0"/>
          <w:color w:val="000000"/>
          <w:sz w:val="21"/>
          <w:szCs w:val="21"/>
        </w:rPr>
        <w:t xml:space="preserve">8.2.2  </w:t>
      </w:r>
      <w:r>
        <w:rPr>
          <w:rFonts w:ascii="黑体" w:eastAsia="黑体" w:hAnsi="黑体" w:cs="黑体" w:hint="eastAsia"/>
          <w:b w:val="0"/>
          <w:bCs w:val="0"/>
          <w:color w:val="000000"/>
          <w:sz w:val="21"/>
          <w:szCs w:val="21"/>
        </w:rPr>
        <w:t>检验方案</w:t>
      </w:r>
    </w:p>
    <w:p w:rsidR="00985EAA" w:rsidRDefault="00FC2132">
      <w:pPr>
        <w:spacing w:line="360" w:lineRule="exact"/>
        <w:rPr>
          <w:rFonts w:ascii="宋体" w:cs="宋体"/>
          <w:color w:val="000000"/>
          <w:szCs w:val="21"/>
        </w:rPr>
      </w:pPr>
      <w:r>
        <w:rPr>
          <w:rFonts w:ascii="宋体" w:hAnsi="宋体" w:cs="宋体"/>
          <w:color w:val="000000"/>
          <w:szCs w:val="21"/>
        </w:rPr>
        <w:t xml:space="preserve">8.2.2.1  </w:t>
      </w:r>
      <w:r>
        <w:rPr>
          <w:rFonts w:ascii="宋体" w:hAnsi="宋体" w:cs="宋体" w:hint="eastAsia"/>
          <w:color w:val="000000"/>
          <w:szCs w:val="21"/>
        </w:rPr>
        <w:t>每一根</w:t>
      </w:r>
      <w:r>
        <w:rPr>
          <w:rFonts w:hint="eastAsia"/>
          <w:bCs/>
          <w:color w:val="000000"/>
          <w:szCs w:val="21"/>
        </w:rPr>
        <w:t>纤维增强聚合物基</w:t>
      </w:r>
      <w:r>
        <w:rPr>
          <w:rFonts w:ascii="宋体" w:hAnsi="宋体" w:cs="宋体" w:hint="eastAsia"/>
          <w:color w:val="000000"/>
          <w:szCs w:val="21"/>
        </w:rPr>
        <w:t>管廊均应进行外观质量、尺寸、巴氏硬度的检验。</w:t>
      </w:r>
    </w:p>
    <w:p w:rsidR="00985EAA" w:rsidRDefault="00FC2132">
      <w:pPr>
        <w:spacing w:line="360" w:lineRule="exact"/>
        <w:rPr>
          <w:rFonts w:ascii="宋体" w:cs="宋体"/>
          <w:color w:val="000000"/>
          <w:szCs w:val="21"/>
        </w:rPr>
      </w:pPr>
      <w:r>
        <w:rPr>
          <w:rFonts w:ascii="宋体" w:hAnsi="宋体" w:cs="宋体"/>
          <w:color w:val="000000"/>
          <w:szCs w:val="21"/>
        </w:rPr>
        <w:t xml:space="preserve">8.2.2.2  </w:t>
      </w:r>
      <w:r>
        <w:rPr>
          <w:rFonts w:ascii="宋体" w:hAnsi="宋体" w:cs="宋体" w:hint="eastAsia"/>
          <w:color w:val="000000"/>
          <w:szCs w:val="21"/>
        </w:rPr>
        <w:t>以相同材料、工艺、规格的</w:t>
      </w:r>
      <w:r>
        <w:rPr>
          <w:rFonts w:ascii="宋体" w:hAnsi="宋体" w:cs="宋体"/>
          <w:color w:val="000000"/>
          <w:szCs w:val="21"/>
        </w:rPr>
        <w:t>100</w:t>
      </w:r>
      <w:r>
        <w:rPr>
          <w:rFonts w:ascii="宋体" w:hAnsi="宋体" w:cs="宋体" w:hint="eastAsia"/>
          <w:color w:val="000000"/>
          <w:szCs w:val="21"/>
        </w:rPr>
        <w:t>根为一批（不足</w:t>
      </w:r>
      <w:r>
        <w:rPr>
          <w:rFonts w:ascii="宋体" w:hAnsi="宋体" w:cs="宋体"/>
          <w:color w:val="000000"/>
          <w:szCs w:val="21"/>
        </w:rPr>
        <w:t>100</w:t>
      </w:r>
      <w:r>
        <w:rPr>
          <w:rFonts w:ascii="宋体" w:hAnsi="宋体" w:cs="宋体" w:hint="eastAsia"/>
          <w:color w:val="000000"/>
          <w:szCs w:val="21"/>
        </w:rPr>
        <w:t>根的也作一批）的</w:t>
      </w:r>
      <w:r>
        <w:rPr>
          <w:rFonts w:hint="eastAsia"/>
          <w:bCs/>
          <w:color w:val="000000"/>
          <w:szCs w:val="21"/>
        </w:rPr>
        <w:t>纤维增强聚合物基</w:t>
      </w:r>
      <w:r>
        <w:rPr>
          <w:rFonts w:ascii="宋体" w:hAnsi="宋体" w:cs="宋体" w:hint="eastAsia"/>
          <w:color w:val="000000"/>
          <w:szCs w:val="21"/>
        </w:rPr>
        <w:t>管廊，随机抽取</w:t>
      </w:r>
      <w:r>
        <w:rPr>
          <w:rFonts w:ascii="宋体" w:hAnsi="宋体" w:cs="宋体"/>
          <w:color w:val="000000"/>
          <w:szCs w:val="21"/>
        </w:rPr>
        <w:t>1</w:t>
      </w:r>
      <w:r>
        <w:rPr>
          <w:rFonts w:ascii="宋体" w:hAnsi="宋体" w:cs="宋体" w:hint="eastAsia"/>
          <w:color w:val="000000"/>
          <w:szCs w:val="21"/>
        </w:rPr>
        <w:t>根，进行内衬层厚度、树脂</w:t>
      </w:r>
      <w:proofErr w:type="gramStart"/>
      <w:r>
        <w:rPr>
          <w:rFonts w:ascii="宋体" w:hAnsi="宋体" w:cs="宋体" w:hint="eastAsia"/>
          <w:color w:val="000000"/>
          <w:szCs w:val="21"/>
        </w:rPr>
        <w:t>不可溶分含量</w:t>
      </w:r>
      <w:proofErr w:type="gramEnd"/>
      <w:r>
        <w:rPr>
          <w:rFonts w:ascii="宋体" w:hAnsi="宋体" w:cs="宋体" w:hint="eastAsia"/>
          <w:color w:val="000000"/>
          <w:szCs w:val="21"/>
        </w:rPr>
        <w:t>、初始环刚度、初始环向拉伸强力、初始轴向拉伸强力及</w:t>
      </w:r>
      <w:r>
        <w:rPr>
          <w:rFonts w:ascii="宋体" w:hAnsi="宋体" w:cs="宋体" w:hint="eastAsia"/>
          <w:szCs w:val="21"/>
        </w:rPr>
        <w:t>拉伸断裂应变、径向挠曲性</w:t>
      </w:r>
      <w:r>
        <w:rPr>
          <w:rFonts w:ascii="宋体" w:hAnsi="宋体" w:cs="宋体" w:hint="eastAsia"/>
          <w:color w:val="000000"/>
          <w:szCs w:val="21"/>
        </w:rPr>
        <w:t>能、</w:t>
      </w:r>
      <w:r>
        <w:rPr>
          <w:rFonts w:ascii="宋体" w:hAnsi="宋体" w:cs="宋体" w:hint="eastAsia"/>
          <w:color w:val="000000" w:themeColor="text1"/>
          <w:szCs w:val="21"/>
        </w:rPr>
        <w:t>吸水率的检验</w:t>
      </w:r>
      <w:r>
        <w:rPr>
          <w:rFonts w:ascii="宋体" w:hAnsi="宋体" w:cs="宋体" w:hint="eastAsia"/>
          <w:color w:val="000000"/>
          <w:szCs w:val="21"/>
        </w:rPr>
        <w:t>。</w:t>
      </w:r>
    </w:p>
    <w:p w:rsidR="00985EAA" w:rsidRDefault="00FC2132">
      <w:pPr>
        <w:pStyle w:val="2"/>
        <w:spacing w:beforeLines="50" w:before="156" w:afterLines="50" w:after="156" w:line="360" w:lineRule="exact"/>
        <w:rPr>
          <w:rFonts w:ascii="黑体" w:eastAsia="黑体" w:hAnsi="黑体" w:cs="黑体"/>
          <w:b w:val="0"/>
          <w:bCs w:val="0"/>
          <w:color w:val="000000"/>
          <w:sz w:val="21"/>
          <w:szCs w:val="21"/>
        </w:rPr>
      </w:pPr>
      <w:r>
        <w:rPr>
          <w:rFonts w:ascii="黑体" w:eastAsia="黑体" w:hAnsi="黑体" w:cs="黑体"/>
          <w:b w:val="0"/>
          <w:bCs w:val="0"/>
          <w:color w:val="000000"/>
          <w:sz w:val="21"/>
          <w:szCs w:val="21"/>
        </w:rPr>
        <w:t xml:space="preserve">8.2.3  </w:t>
      </w:r>
      <w:r>
        <w:rPr>
          <w:rFonts w:ascii="黑体" w:eastAsia="黑体" w:hAnsi="黑体" w:cs="黑体" w:hint="eastAsia"/>
          <w:b w:val="0"/>
          <w:bCs w:val="0"/>
          <w:color w:val="000000"/>
          <w:sz w:val="21"/>
          <w:szCs w:val="21"/>
        </w:rPr>
        <w:t>判定规则</w:t>
      </w:r>
    </w:p>
    <w:p w:rsidR="00985EAA" w:rsidRDefault="00FC2132">
      <w:pPr>
        <w:spacing w:line="360" w:lineRule="exact"/>
        <w:rPr>
          <w:rFonts w:ascii="宋体" w:cs="宋体"/>
          <w:color w:val="000000"/>
          <w:szCs w:val="21"/>
        </w:rPr>
      </w:pPr>
      <w:r>
        <w:rPr>
          <w:rFonts w:ascii="宋体" w:hAnsi="宋体" w:cs="宋体"/>
          <w:color w:val="000000"/>
          <w:szCs w:val="21"/>
        </w:rPr>
        <w:t xml:space="preserve">8.2.3.1  </w:t>
      </w:r>
      <w:r>
        <w:rPr>
          <w:rFonts w:ascii="宋体" w:hAnsi="宋体" w:cs="宋体" w:hint="eastAsia"/>
          <w:color w:val="000000"/>
          <w:szCs w:val="21"/>
        </w:rPr>
        <w:t>外观质量、尺寸、巴氏硬度均应达到相应的要求，否则判该根管廊不合格。</w:t>
      </w:r>
    </w:p>
    <w:p w:rsidR="00985EAA" w:rsidRDefault="00FC2132">
      <w:pPr>
        <w:spacing w:line="360" w:lineRule="exact"/>
        <w:rPr>
          <w:rFonts w:ascii="宋体" w:cs="宋体"/>
          <w:color w:val="000000"/>
          <w:szCs w:val="21"/>
        </w:rPr>
      </w:pPr>
      <w:r>
        <w:rPr>
          <w:rFonts w:ascii="宋体" w:hAnsi="宋体" w:cs="宋体"/>
          <w:color w:val="000000"/>
          <w:szCs w:val="21"/>
        </w:rPr>
        <w:t xml:space="preserve">8.2.3.2  </w:t>
      </w:r>
      <w:r>
        <w:rPr>
          <w:rFonts w:ascii="宋体" w:hAnsi="宋体" w:cs="宋体" w:hint="eastAsia"/>
          <w:color w:val="000000"/>
          <w:szCs w:val="21"/>
        </w:rPr>
        <w:t>内衬层厚度、树脂</w:t>
      </w:r>
      <w:proofErr w:type="gramStart"/>
      <w:r>
        <w:rPr>
          <w:rFonts w:ascii="宋体" w:hAnsi="宋体" w:cs="宋体" w:hint="eastAsia"/>
          <w:color w:val="000000"/>
          <w:szCs w:val="21"/>
        </w:rPr>
        <w:t>不可溶分含量</w:t>
      </w:r>
      <w:proofErr w:type="gramEnd"/>
      <w:r>
        <w:rPr>
          <w:rFonts w:ascii="宋体" w:hAnsi="宋体" w:cs="宋体" w:hint="eastAsia"/>
          <w:color w:val="000000"/>
          <w:szCs w:val="21"/>
        </w:rPr>
        <w:t>、初始环刚度、初始环向拉伸强力、初始轴向拉伸强力</w:t>
      </w:r>
      <w:r>
        <w:rPr>
          <w:rFonts w:ascii="宋体" w:hAnsi="宋体" w:cs="宋体" w:hint="eastAsia"/>
          <w:szCs w:val="21"/>
        </w:rPr>
        <w:t>、拉伸断裂应变、径向挠曲性能</w:t>
      </w:r>
      <w:r>
        <w:rPr>
          <w:rFonts w:ascii="宋体" w:hAnsi="宋体" w:cs="宋体" w:hint="eastAsia"/>
          <w:color w:val="000000"/>
          <w:szCs w:val="21"/>
        </w:rPr>
        <w:t>、</w:t>
      </w:r>
      <w:r>
        <w:rPr>
          <w:rFonts w:ascii="宋体" w:hAnsi="宋体" w:cs="宋体" w:hint="eastAsia"/>
          <w:color w:val="000000" w:themeColor="text1"/>
          <w:szCs w:val="21"/>
        </w:rPr>
        <w:t>吸水率</w:t>
      </w:r>
      <w:r>
        <w:rPr>
          <w:rFonts w:ascii="宋体" w:hAnsi="宋体" w:cs="宋体" w:hint="eastAsia"/>
          <w:color w:val="000000"/>
          <w:szCs w:val="21"/>
        </w:rPr>
        <w:t>均达到相应要求，判该批产品合格；如内衬层厚度、树脂</w:t>
      </w:r>
      <w:proofErr w:type="gramStart"/>
      <w:r>
        <w:rPr>
          <w:rFonts w:ascii="宋体" w:hAnsi="宋体" w:cs="宋体" w:hint="eastAsia"/>
          <w:color w:val="000000"/>
          <w:szCs w:val="21"/>
        </w:rPr>
        <w:t>不可溶分含量</w:t>
      </w:r>
      <w:proofErr w:type="gramEnd"/>
      <w:r>
        <w:rPr>
          <w:rFonts w:ascii="宋体" w:hAnsi="宋体" w:cs="宋体" w:hint="eastAsia"/>
          <w:color w:val="000000"/>
          <w:szCs w:val="21"/>
        </w:rPr>
        <w:t>、初始环刚度、初始环向拉伸强力、初始轴向拉伸强力、</w:t>
      </w:r>
      <w:r>
        <w:rPr>
          <w:rFonts w:ascii="宋体" w:hAnsi="宋体" w:cs="宋体" w:hint="eastAsia"/>
          <w:szCs w:val="21"/>
        </w:rPr>
        <w:t>拉伸断裂应变、径向挠曲性能</w:t>
      </w:r>
      <w:r>
        <w:rPr>
          <w:rFonts w:ascii="宋体" w:hAnsi="宋体" w:cs="宋体" w:hint="eastAsia"/>
          <w:color w:val="000000"/>
          <w:szCs w:val="21"/>
        </w:rPr>
        <w:t>检验中不合格</w:t>
      </w:r>
      <w:proofErr w:type="gramStart"/>
      <w:r>
        <w:rPr>
          <w:rFonts w:ascii="宋体" w:hAnsi="宋体" w:cs="宋体" w:hint="eastAsia"/>
          <w:color w:val="000000"/>
          <w:szCs w:val="21"/>
        </w:rPr>
        <w:t>项超过</w:t>
      </w:r>
      <w:proofErr w:type="gramEnd"/>
      <w:r>
        <w:rPr>
          <w:rFonts w:ascii="宋体" w:hAnsi="宋体" w:cs="宋体"/>
          <w:color w:val="000000"/>
          <w:szCs w:val="21"/>
        </w:rPr>
        <w:t>2</w:t>
      </w:r>
      <w:r>
        <w:rPr>
          <w:rFonts w:ascii="宋体" w:hAnsi="宋体" w:cs="宋体" w:hint="eastAsia"/>
          <w:color w:val="000000"/>
          <w:szCs w:val="21"/>
        </w:rPr>
        <w:t>项，判该批产品不合格；如不合格项不多于</w:t>
      </w:r>
      <w:r>
        <w:rPr>
          <w:rFonts w:ascii="宋体" w:hAnsi="宋体" w:cs="宋体"/>
          <w:color w:val="000000"/>
          <w:szCs w:val="21"/>
        </w:rPr>
        <w:t>2</w:t>
      </w:r>
      <w:r>
        <w:rPr>
          <w:rFonts w:ascii="宋体" w:hAnsi="宋体" w:cs="宋体" w:hint="eastAsia"/>
          <w:color w:val="000000"/>
          <w:szCs w:val="21"/>
        </w:rPr>
        <w:t>项，可对不合格项加倍抽样、复检，复检项目均应全部达到要求，否则，判该批产品不合格。</w:t>
      </w:r>
    </w:p>
    <w:p w:rsidR="00985EAA" w:rsidRDefault="00FC2132">
      <w:pPr>
        <w:pStyle w:val="2"/>
        <w:spacing w:beforeLines="50" w:before="156" w:afterLines="50" w:after="156" w:line="360" w:lineRule="exact"/>
        <w:rPr>
          <w:rFonts w:ascii="黑体" w:eastAsia="黑体" w:hAnsi="黑体" w:cs="黑体"/>
          <w:b w:val="0"/>
          <w:bCs w:val="0"/>
          <w:color w:val="000000"/>
          <w:sz w:val="21"/>
          <w:szCs w:val="21"/>
        </w:rPr>
      </w:pPr>
      <w:bookmarkStart w:id="174" w:name="_Toc456874029"/>
      <w:bookmarkStart w:id="175" w:name="_Toc19594"/>
      <w:bookmarkStart w:id="176" w:name="_Toc459564893"/>
      <w:bookmarkStart w:id="177" w:name="_Toc21895"/>
      <w:bookmarkStart w:id="178" w:name="_Toc455737739"/>
      <w:r>
        <w:rPr>
          <w:rFonts w:ascii="黑体" w:eastAsia="黑体" w:hAnsi="黑体" w:cs="黑体"/>
          <w:b w:val="0"/>
          <w:bCs w:val="0"/>
          <w:color w:val="000000"/>
          <w:sz w:val="21"/>
          <w:szCs w:val="21"/>
        </w:rPr>
        <w:t xml:space="preserve">8.3  </w:t>
      </w:r>
      <w:r>
        <w:rPr>
          <w:rFonts w:ascii="黑体" w:eastAsia="黑体" w:hAnsi="黑体" w:cs="黑体" w:hint="eastAsia"/>
          <w:b w:val="0"/>
          <w:bCs w:val="0"/>
          <w:color w:val="000000"/>
          <w:sz w:val="21"/>
          <w:szCs w:val="21"/>
        </w:rPr>
        <w:t>型式检验</w:t>
      </w:r>
      <w:bookmarkEnd w:id="174"/>
      <w:bookmarkEnd w:id="175"/>
      <w:bookmarkEnd w:id="176"/>
      <w:bookmarkEnd w:id="177"/>
      <w:bookmarkEnd w:id="178"/>
    </w:p>
    <w:p w:rsidR="00985EAA" w:rsidRDefault="00FC2132">
      <w:pPr>
        <w:pStyle w:val="2"/>
        <w:spacing w:beforeLines="50" w:before="156" w:afterLines="50" w:after="156" w:line="360" w:lineRule="exact"/>
        <w:rPr>
          <w:rFonts w:ascii="黑体" w:eastAsia="黑体" w:hAnsi="黑体" w:cs="黑体"/>
          <w:b w:val="0"/>
          <w:bCs w:val="0"/>
          <w:color w:val="000000"/>
          <w:sz w:val="21"/>
          <w:szCs w:val="21"/>
        </w:rPr>
      </w:pPr>
      <w:r>
        <w:rPr>
          <w:rFonts w:ascii="黑体" w:eastAsia="黑体" w:hAnsi="黑体" w:cs="黑体"/>
          <w:b w:val="0"/>
          <w:bCs w:val="0"/>
          <w:color w:val="000000"/>
          <w:sz w:val="21"/>
          <w:szCs w:val="21"/>
        </w:rPr>
        <w:t xml:space="preserve">8.3.1  </w:t>
      </w:r>
      <w:r>
        <w:rPr>
          <w:rFonts w:ascii="黑体" w:eastAsia="黑体" w:hAnsi="黑体" w:cs="黑体" w:hint="eastAsia"/>
          <w:b w:val="0"/>
          <w:bCs w:val="0"/>
          <w:color w:val="000000"/>
          <w:sz w:val="21"/>
          <w:szCs w:val="21"/>
        </w:rPr>
        <w:t>检验条件</w:t>
      </w:r>
    </w:p>
    <w:p w:rsidR="00985EAA" w:rsidRDefault="00FC2132">
      <w:pPr>
        <w:spacing w:line="360" w:lineRule="exact"/>
        <w:ind w:firstLineChars="200" w:firstLine="420"/>
        <w:rPr>
          <w:rFonts w:ascii="宋体" w:cs="宋体"/>
          <w:color w:val="000000"/>
          <w:szCs w:val="21"/>
        </w:rPr>
      </w:pPr>
      <w:r>
        <w:rPr>
          <w:rFonts w:ascii="宋体" w:hAnsi="宋体" w:cs="宋体" w:hint="eastAsia"/>
          <w:color w:val="000000"/>
          <w:szCs w:val="21"/>
        </w:rPr>
        <w:t>正常生产时，应每年进行一次检验，有下列情况之一时也应进行型式检验：</w:t>
      </w:r>
    </w:p>
    <w:p w:rsidR="00985EAA" w:rsidRDefault="00FC2132">
      <w:pPr>
        <w:pStyle w:val="11"/>
        <w:numPr>
          <w:ilvl w:val="0"/>
          <w:numId w:val="2"/>
        </w:numPr>
        <w:spacing w:line="360" w:lineRule="exact"/>
        <w:ind w:firstLineChars="0"/>
        <w:rPr>
          <w:rFonts w:ascii="宋体" w:cs="宋体"/>
          <w:color w:val="000000"/>
          <w:szCs w:val="21"/>
        </w:rPr>
      </w:pPr>
      <w:r>
        <w:rPr>
          <w:rFonts w:ascii="宋体" w:hAnsi="宋体" w:cs="宋体" w:hint="eastAsia"/>
          <w:color w:val="000000"/>
          <w:szCs w:val="21"/>
        </w:rPr>
        <w:t xml:space="preserve"> </w:t>
      </w:r>
      <w:r>
        <w:rPr>
          <w:rFonts w:ascii="宋体" w:hAnsi="宋体" w:cs="宋体"/>
          <w:color w:val="000000"/>
          <w:szCs w:val="21"/>
        </w:rPr>
        <w:t xml:space="preserve"> </w:t>
      </w:r>
      <w:r>
        <w:rPr>
          <w:rFonts w:ascii="宋体" w:hAnsi="宋体" w:cs="宋体" w:hint="eastAsia"/>
          <w:color w:val="000000"/>
          <w:szCs w:val="21"/>
        </w:rPr>
        <w:t>新产品或老产品的转产试制定型鉴定；</w:t>
      </w:r>
    </w:p>
    <w:p w:rsidR="00985EAA" w:rsidRDefault="00FC2132">
      <w:pPr>
        <w:pStyle w:val="11"/>
        <w:numPr>
          <w:ilvl w:val="0"/>
          <w:numId w:val="2"/>
        </w:numPr>
        <w:spacing w:line="360" w:lineRule="exact"/>
        <w:ind w:firstLineChars="0"/>
        <w:rPr>
          <w:rFonts w:ascii="宋体" w:cs="宋体"/>
          <w:color w:val="000000"/>
          <w:szCs w:val="21"/>
        </w:rPr>
      </w:pPr>
      <w:r>
        <w:rPr>
          <w:rFonts w:ascii="宋体" w:hAnsi="宋体" w:cs="宋体"/>
          <w:color w:val="000000"/>
          <w:szCs w:val="21"/>
        </w:rPr>
        <w:t xml:space="preserve">  </w:t>
      </w:r>
      <w:r>
        <w:rPr>
          <w:rFonts w:ascii="宋体" w:hAnsi="宋体" w:cs="宋体" w:hint="eastAsia"/>
          <w:color w:val="000000"/>
          <w:szCs w:val="21"/>
        </w:rPr>
        <w:t>正式投产后，当产品的材料、结构、工艺有较大改变可能影响产品性能时；</w:t>
      </w:r>
    </w:p>
    <w:p w:rsidR="00985EAA" w:rsidRDefault="00FC2132">
      <w:pPr>
        <w:pStyle w:val="11"/>
        <w:numPr>
          <w:ilvl w:val="0"/>
          <w:numId w:val="2"/>
        </w:numPr>
        <w:spacing w:line="360" w:lineRule="exact"/>
        <w:ind w:firstLineChars="0"/>
        <w:rPr>
          <w:rFonts w:ascii="宋体" w:cs="宋体"/>
          <w:color w:val="000000"/>
          <w:szCs w:val="21"/>
        </w:rPr>
      </w:pPr>
      <w:r>
        <w:rPr>
          <w:rFonts w:ascii="宋体" w:hAnsi="宋体" w:cs="宋体"/>
          <w:color w:val="000000"/>
          <w:szCs w:val="21"/>
        </w:rPr>
        <w:t xml:space="preserve">  </w:t>
      </w:r>
      <w:r>
        <w:rPr>
          <w:rFonts w:ascii="宋体" w:hAnsi="宋体" w:cs="宋体" w:hint="eastAsia"/>
          <w:color w:val="000000"/>
          <w:szCs w:val="21"/>
        </w:rPr>
        <w:t>产品长期停产（</w:t>
      </w:r>
      <w:r>
        <w:rPr>
          <w:rFonts w:ascii="宋体" w:hAnsi="宋体" w:cs="宋体"/>
          <w:color w:val="000000"/>
          <w:szCs w:val="21"/>
        </w:rPr>
        <w:t>3</w:t>
      </w:r>
      <w:r>
        <w:rPr>
          <w:rFonts w:ascii="宋体" w:hAnsi="宋体" w:cs="宋体" w:hint="eastAsia"/>
          <w:color w:val="000000"/>
          <w:szCs w:val="21"/>
        </w:rPr>
        <w:t>个月以上）再恢复生产时</w:t>
      </w:r>
      <w:r w:rsidR="006C2C5B">
        <w:rPr>
          <w:rFonts w:ascii="宋体" w:hAnsi="宋体" w:cs="宋体" w:hint="eastAsia"/>
          <w:color w:val="000000"/>
          <w:szCs w:val="21"/>
        </w:rPr>
        <w:t>。</w:t>
      </w:r>
    </w:p>
    <w:p w:rsidR="00985EAA" w:rsidRDefault="00FC2132">
      <w:pPr>
        <w:pStyle w:val="2"/>
        <w:spacing w:beforeLines="50" w:before="156" w:afterLines="50" w:after="156" w:line="360" w:lineRule="exact"/>
        <w:rPr>
          <w:rFonts w:ascii="黑体" w:eastAsia="黑体" w:hAnsi="黑体" w:cs="黑体"/>
          <w:b w:val="0"/>
          <w:bCs w:val="0"/>
          <w:color w:val="000000"/>
          <w:sz w:val="21"/>
          <w:szCs w:val="21"/>
        </w:rPr>
      </w:pPr>
      <w:r>
        <w:rPr>
          <w:rFonts w:ascii="黑体" w:eastAsia="黑体" w:hAnsi="黑体" w:cs="黑体"/>
          <w:b w:val="0"/>
          <w:bCs w:val="0"/>
          <w:color w:val="000000"/>
          <w:sz w:val="21"/>
          <w:szCs w:val="21"/>
        </w:rPr>
        <w:t xml:space="preserve">8.3.2  </w:t>
      </w:r>
      <w:r>
        <w:rPr>
          <w:rFonts w:ascii="黑体" w:eastAsia="黑体" w:hAnsi="黑体" w:cs="黑体" w:hint="eastAsia"/>
          <w:b w:val="0"/>
          <w:bCs w:val="0"/>
          <w:color w:val="000000"/>
          <w:sz w:val="21"/>
          <w:szCs w:val="21"/>
        </w:rPr>
        <w:t>检验项目</w:t>
      </w:r>
    </w:p>
    <w:p w:rsidR="00985EAA" w:rsidRDefault="00FC2132">
      <w:pPr>
        <w:spacing w:line="360" w:lineRule="exact"/>
        <w:ind w:firstLineChars="200" w:firstLine="420"/>
        <w:rPr>
          <w:rFonts w:ascii="宋体" w:cs="宋体"/>
          <w:color w:val="000000"/>
          <w:szCs w:val="21"/>
        </w:rPr>
      </w:pPr>
      <w:r>
        <w:rPr>
          <w:rFonts w:ascii="宋体" w:hAnsi="宋体" w:cs="宋体" w:hint="eastAsia"/>
          <w:color w:val="000000"/>
          <w:szCs w:val="21"/>
        </w:rPr>
        <w:t>第</w:t>
      </w:r>
      <w:r>
        <w:rPr>
          <w:rFonts w:ascii="宋体" w:hAnsi="宋体" w:cs="宋体"/>
          <w:color w:val="000000"/>
          <w:szCs w:val="21"/>
        </w:rPr>
        <w:t>6</w:t>
      </w:r>
      <w:r>
        <w:rPr>
          <w:rFonts w:ascii="宋体" w:hAnsi="宋体" w:cs="宋体" w:hint="eastAsia"/>
          <w:color w:val="000000"/>
          <w:szCs w:val="21"/>
        </w:rPr>
        <w:t>章</w:t>
      </w:r>
      <w:r w:rsidR="006C2C5B">
        <w:rPr>
          <w:rFonts w:ascii="宋体" w:hAnsi="宋体" w:cs="宋体" w:hint="eastAsia"/>
          <w:color w:val="000000"/>
          <w:szCs w:val="21"/>
        </w:rPr>
        <w:t>技术</w:t>
      </w:r>
      <w:r>
        <w:rPr>
          <w:rFonts w:ascii="宋体" w:hAnsi="宋体" w:cs="宋体" w:hint="eastAsia"/>
          <w:color w:val="000000"/>
          <w:szCs w:val="21"/>
        </w:rPr>
        <w:t>要求中的所有项目。</w:t>
      </w:r>
    </w:p>
    <w:p w:rsidR="00985EAA" w:rsidRDefault="00FC2132">
      <w:pPr>
        <w:pStyle w:val="2"/>
        <w:spacing w:beforeLines="50" w:before="156" w:afterLines="50" w:after="156" w:line="360" w:lineRule="exact"/>
        <w:rPr>
          <w:rFonts w:ascii="黑体" w:eastAsia="黑体" w:hAnsi="黑体" w:cs="黑体"/>
          <w:b w:val="0"/>
          <w:bCs w:val="0"/>
          <w:color w:val="000000"/>
          <w:sz w:val="21"/>
          <w:szCs w:val="21"/>
        </w:rPr>
      </w:pPr>
      <w:bookmarkStart w:id="179" w:name="_Toc459564894"/>
      <w:bookmarkStart w:id="180" w:name="_Toc456874030"/>
      <w:bookmarkStart w:id="181" w:name="_Toc455737740"/>
      <w:bookmarkStart w:id="182" w:name="_Toc27298"/>
      <w:r>
        <w:rPr>
          <w:rFonts w:ascii="黑体" w:eastAsia="黑体" w:hAnsi="黑体" w:cs="黑体"/>
          <w:b w:val="0"/>
          <w:bCs w:val="0"/>
          <w:color w:val="000000"/>
          <w:sz w:val="21"/>
          <w:szCs w:val="21"/>
        </w:rPr>
        <w:t xml:space="preserve">8.3.3  </w:t>
      </w:r>
      <w:r>
        <w:rPr>
          <w:rFonts w:ascii="黑体" w:eastAsia="黑体" w:hAnsi="黑体" w:cs="黑体" w:hint="eastAsia"/>
          <w:b w:val="0"/>
          <w:bCs w:val="0"/>
          <w:color w:val="000000"/>
          <w:sz w:val="21"/>
          <w:szCs w:val="21"/>
        </w:rPr>
        <w:t>检验方案</w:t>
      </w:r>
      <w:bookmarkEnd w:id="179"/>
      <w:bookmarkEnd w:id="180"/>
      <w:bookmarkEnd w:id="181"/>
      <w:bookmarkEnd w:id="182"/>
    </w:p>
    <w:p w:rsidR="00985EAA" w:rsidRDefault="00FC2132">
      <w:pPr>
        <w:spacing w:line="360" w:lineRule="exact"/>
        <w:rPr>
          <w:rFonts w:ascii="宋体" w:cs="宋体"/>
          <w:color w:val="000000"/>
          <w:szCs w:val="21"/>
        </w:rPr>
      </w:pPr>
      <w:r>
        <w:rPr>
          <w:rFonts w:ascii="宋体" w:hAnsi="宋体" w:cs="宋体"/>
          <w:color w:val="000000"/>
          <w:szCs w:val="21"/>
        </w:rPr>
        <w:t xml:space="preserve">8.3.3.1 </w:t>
      </w:r>
      <w:r>
        <w:rPr>
          <w:rFonts w:ascii="宋体" w:hAnsi="宋体" w:cs="宋体" w:hint="eastAsia"/>
          <w:color w:val="000000"/>
          <w:szCs w:val="21"/>
        </w:rPr>
        <w:t>外观质量、尺寸（除内衬厚度）、巴氏硬度</w:t>
      </w:r>
    </w:p>
    <w:p w:rsidR="00985EAA" w:rsidRDefault="00FC2132">
      <w:pPr>
        <w:spacing w:line="360" w:lineRule="exact"/>
        <w:ind w:firstLineChars="200" w:firstLine="420"/>
        <w:rPr>
          <w:rFonts w:ascii="宋体" w:cs="宋体"/>
          <w:color w:val="000000"/>
          <w:szCs w:val="21"/>
        </w:rPr>
      </w:pPr>
      <w:r>
        <w:rPr>
          <w:rFonts w:ascii="宋体" w:hAnsi="宋体" w:cs="宋体" w:hint="eastAsia"/>
          <w:color w:val="000000"/>
          <w:szCs w:val="21"/>
        </w:rPr>
        <w:t>以相同材料、工艺、规格的</w:t>
      </w:r>
      <w:r>
        <w:rPr>
          <w:rFonts w:ascii="宋体" w:hAnsi="宋体" w:cs="宋体"/>
          <w:color w:val="000000"/>
          <w:szCs w:val="21"/>
        </w:rPr>
        <w:t>100</w:t>
      </w:r>
      <w:r>
        <w:rPr>
          <w:rFonts w:ascii="宋体" w:hAnsi="宋体" w:cs="宋体" w:hint="eastAsia"/>
          <w:color w:val="000000"/>
          <w:szCs w:val="21"/>
        </w:rPr>
        <w:t>根管廊为一批（不足</w:t>
      </w:r>
      <w:r>
        <w:rPr>
          <w:rFonts w:ascii="宋体" w:hAnsi="宋体" w:cs="宋体"/>
          <w:color w:val="000000"/>
          <w:szCs w:val="21"/>
        </w:rPr>
        <w:t>100</w:t>
      </w:r>
      <w:r>
        <w:rPr>
          <w:rFonts w:ascii="宋体" w:hAnsi="宋体" w:cs="宋体" w:hint="eastAsia"/>
          <w:color w:val="000000"/>
          <w:szCs w:val="21"/>
        </w:rPr>
        <w:t>根的也作为一批），随机抽样</w:t>
      </w:r>
      <w:r>
        <w:rPr>
          <w:rFonts w:ascii="宋体" w:hAnsi="宋体" w:cs="宋体"/>
          <w:color w:val="000000"/>
          <w:szCs w:val="21"/>
        </w:rPr>
        <w:lastRenderedPageBreak/>
        <w:t>6</w:t>
      </w:r>
      <w:r>
        <w:rPr>
          <w:rFonts w:ascii="宋体" w:hAnsi="宋体" w:cs="宋体" w:hint="eastAsia"/>
          <w:color w:val="000000"/>
          <w:szCs w:val="21"/>
        </w:rPr>
        <w:t>根，进行外观质量、尺寸、巴氏硬度检验。</w:t>
      </w:r>
    </w:p>
    <w:p w:rsidR="00985EAA" w:rsidRDefault="00FC2132">
      <w:pPr>
        <w:spacing w:line="360" w:lineRule="exact"/>
        <w:rPr>
          <w:rFonts w:ascii="宋体" w:cs="宋体"/>
          <w:color w:val="000000"/>
          <w:szCs w:val="21"/>
        </w:rPr>
      </w:pPr>
      <w:r>
        <w:rPr>
          <w:rFonts w:ascii="宋体" w:hAnsi="宋体" w:cs="宋体"/>
          <w:color w:val="000000"/>
          <w:szCs w:val="21"/>
        </w:rPr>
        <w:t xml:space="preserve">8.3.3.2 </w:t>
      </w:r>
      <w:r>
        <w:rPr>
          <w:rFonts w:ascii="宋体" w:hAnsi="宋体" w:cs="宋体" w:hint="eastAsia"/>
          <w:color w:val="000000"/>
          <w:szCs w:val="21"/>
        </w:rPr>
        <w:t>内衬厚度、树脂</w:t>
      </w:r>
      <w:proofErr w:type="gramStart"/>
      <w:r>
        <w:rPr>
          <w:rFonts w:ascii="宋体" w:hAnsi="宋体" w:cs="宋体" w:hint="eastAsia"/>
          <w:color w:val="000000"/>
          <w:szCs w:val="21"/>
        </w:rPr>
        <w:t>不可溶分含量</w:t>
      </w:r>
      <w:proofErr w:type="gramEnd"/>
      <w:r>
        <w:rPr>
          <w:rFonts w:ascii="宋体" w:hAnsi="宋体" w:cs="宋体" w:hint="eastAsia"/>
          <w:color w:val="000000"/>
          <w:szCs w:val="21"/>
        </w:rPr>
        <w:t>、初始力学性能、耐火极限、吸水率。</w:t>
      </w:r>
    </w:p>
    <w:p w:rsidR="00985EAA" w:rsidRDefault="00FC2132">
      <w:pPr>
        <w:spacing w:line="360" w:lineRule="exact"/>
        <w:ind w:firstLineChars="200" w:firstLine="420"/>
        <w:rPr>
          <w:rFonts w:ascii="宋体" w:cs="宋体"/>
          <w:color w:val="000000"/>
          <w:szCs w:val="21"/>
        </w:rPr>
      </w:pPr>
      <w:r>
        <w:rPr>
          <w:rFonts w:ascii="宋体" w:hAnsi="宋体" w:cs="宋体" w:hint="eastAsia"/>
          <w:color w:val="000000"/>
          <w:szCs w:val="21"/>
        </w:rPr>
        <w:t>以相同材料、工艺、规格的</w:t>
      </w:r>
      <w:r>
        <w:rPr>
          <w:rFonts w:ascii="宋体" w:hAnsi="宋体" w:cs="宋体"/>
          <w:color w:val="000000"/>
          <w:szCs w:val="21"/>
        </w:rPr>
        <w:t>100</w:t>
      </w:r>
      <w:r>
        <w:rPr>
          <w:rFonts w:ascii="宋体" w:hAnsi="宋体" w:cs="宋体" w:hint="eastAsia"/>
          <w:color w:val="000000"/>
          <w:szCs w:val="21"/>
        </w:rPr>
        <w:t>根管廊为一批（不足</w:t>
      </w:r>
      <w:r>
        <w:rPr>
          <w:rFonts w:ascii="宋体" w:hAnsi="宋体" w:cs="宋体"/>
          <w:color w:val="000000"/>
          <w:szCs w:val="21"/>
        </w:rPr>
        <w:t>100</w:t>
      </w:r>
      <w:r>
        <w:rPr>
          <w:rFonts w:ascii="宋体" w:hAnsi="宋体" w:cs="宋体" w:hint="eastAsia"/>
          <w:color w:val="000000"/>
          <w:szCs w:val="21"/>
        </w:rPr>
        <w:t>根的也作为一批），采用两次抽样法，样本数量均为</w:t>
      </w:r>
      <w:r>
        <w:rPr>
          <w:rFonts w:ascii="宋体" w:hAnsi="宋体" w:cs="宋体"/>
          <w:color w:val="000000"/>
          <w:szCs w:val="21"/>
        </w:rPr>
        <w:t>2</w:t>
      </w:r>
      <w:r>
        <w:rPr>
          <w:rFonts w:ascii="宋体" w:hAnsi="宋体" w:cs="宋体" w:hint="eastAsia"/>
          <w:color w:val="000000"/>
          <w:szCs w:val="21"/>
        </w:rPr>
        <w:t>，对</w:t>
      </w:r>
      <w:r>
        <w:rPr>
          <w:rFonts w:ascii="宋体" w:hAnsi="宋体" w:cs="宋体"/>
          <w:color w:val="000000"/>
          <w:szCs w:val="21"/>
        </w:rPr>
        <w:t>抽样进行所有项目的检验。</w:t>
      </w:r>
      <w:r>
        <w:rPr>
          <w:rFonts w:ascii="宋体" w:hAnsi="宋体" w:cs="宋体" w:hint="eastAsia"/>
          <w:color w:val="000000"/>
          <w:szCs w:val="21"/>
        </w:rPr>
        <w:t>其中缩</w:t>
      </w:r>
      <w:proofErr w:type="gramStart"/>
      <w:r>
        <w:rPr>
          <w:rFonts w:ascii="宋体" w:hAnsi="宋体" w:cs="宋体" w:hint="eastAsia"/>
          <w:color w:val="000000"/>
          <w:szCs w:val="21"/>
        </w:rPr>
        <w:t>比法制样</w:t>
      </w:r>
      <w:proofErr w:type="gramEnd"/>
      <w:r>
        <w:rPr>
          <w:rFonts w:ascii="宋体" w:hAnsi="宋体" w:cs="宋体" w:hint="eastAsia"/>
          <w:color w:val="000000"/>
          <w:szCs w:val="21"/>
        </w:rPr>
        <w:t>进行短时失效水压检验的试样数量可取</w:t>
      </w:r>
      <w:r>
        <w:rPr>
          <w:rFonts w:ascii="宋体" w:hAnsi="宋体" w:cs="宋体"/>
          <w:color w:val="000000"/>
          <w:szCs w:val="21"/>
        </w:rPr>
        <w:t>1</w:t>
      </w:r>
      <w:r>
        <w:rPr>
          <w:rFonts w:ascii="宋体" w:hAnsi="宋体" w:cs="宋体" w:hint="eastAsia"/>
          <w:color w:val="000000"/>
          <w:szCs w:val="21"/>
        </w:rPr>
        <w:t>～</w:t>
      </w:r>
      <w:r>
        <w:rPr>
          <w:rFonts w:ascii="宋体" w:hAnsi="宋体" w:cs="宋体"/>
          <w:color w:val="000000"/>
          <w:szCs w:val="21"/>
        </w:rPr>
        <w:t>2</w:t>
      </w:r>
      <w:r>
        <w:rPr>
          <w:rFonts w:ascii="宋体" w:hAnsi="宋体" w:cs="宋体" w:hint="eastAsia"/>
          <w:color w:val="000000"/>
          <w:szCs w:val="21"/>
        </w:rPr>
        <w:t>个。</w:t>
      </w:r>
    </w:p>
    <w:p w:rsidR="00985EAA" w:rsidRDefault="00FC2132">
      <w:pPr>
        <w:pStyle w:val="2"/>
        <w:spacing w:beforeLines="50" w:before="156" w:afterLines="50" w:after="156" w:line="360" w:lineRule="exact"/>
        <w:rPr>
          <w:rFonts w:ascii="黑体" w:eastAsia="黑体" w:hAnsi="黑体" w:cs="黑体"/>
          <w:b w:val="0"/>
          <w:bCs w:val="0"/>
          <w:color w:val="000000"/>
          <w:sz w:val="21"/>
          <w:szCs w:val="21"/>
        </w:rPr>
      </w:pPr>
      <w:r>
        <w:rPr>
          <w:rFonts w:ascii="黑体" w:eastAsia="黑体" w:hAnsi="黑体" w:cs="黑体"/>
          <w:b w:val="0"/>
          <w:bCs w:val="0"/>
          <w:color w:val="000000"/>
          <w:sz w:val="21"/>
          <w:szCs w:val="21"/>
        </w:rPr>
        <w:t xml:space="preserve">8.3.4  </w:t>
      </w:r>
      <w:r>
        <w:rPr>
          <w:rFonts w:ascii="黑体" w:eastAsia="黑体" w:hAnsi="黑体" w:cs="黑体" w:hint="eastAsia"/>
          <w:b w:val="0"/>
          <w:bCs w:val="0"/>
          <w:color w:val="000000"/>
          <w:sz w:val="21"/>
          <w:szCs w:val="21"/>
        </w:rPr>
        <w:t>判定规则</w:t>
      </w:r>
    </w:p>
    <w:p w:rsidR="00985EAA" w:rsidRDefault="00FC2132">
      <w:pPr>
        <w:spacing w:line="360" w:lineRule="exact"/>
        <w:rPr>
          <w:rFonts w:ascii="宋体" w:cs="宋体"/>
          <w:color w:val="000000"/>
          <w:szCs w:val="21"/>
        </w:rPr>
      </w:pPr>
      <w:r>
        <w:rPr>
          <w:rFonts w:ascii="宋体" w:hAnsi="宋体" w:cs="宋体"/>
          <w:color w:val="000000"/>
          <w:szCs w:val="21"/>
        </w:rPr>
        <w:t xml:space="preserve">8.3.4.1  </w:t>
      </w:r>
      <w:r>
        <w:rPr>
          <w:rFonts w:ascii="宋体" w:hAnsi="宋体" w:cs="宋体" w:hint="eastAsia"/>
          <w:color w:val="000000"/>
          <w:szCs w:val="21"/>
        </w:rPr>
        <w:t>所抽样本的外观质量、尺寸、巴氏硬度和耐火极限均达到相应的要求，</w:t>
      </w:r>
      <w:proofErr w:type="gramStart"/>
      <w:r>
        <w:rPr>
          <w:rFonts w:ascii="宋体" w:hAnsi="宋体" w:cs="宋体" w:hint="eastAsia"/>
          <w:color w:val="000000"/>
          <w:szCs w:val="21"/>
        </w:rPr>
        <w:t>判相应项</w:t>
      </w:r>
      <w:proofErr w:type="gramEnd"/>
      <w:r>
        <w:rPr>
          <w:rFonts w:ascii="宋体" w:hAnsi="宋体" w:cs="宋体" w:hint="eastAsia"/>
          <w:color w:val="000000"/>
          <w:szCs w:val="21"/>
        </w:rPr>
        <w:t>的型式检验合格，否则判型</w:t>
      </w:r>
      <w:r>
        <w:rPr>
          <w:rFonts w:ascii="宋体" w:hAnsi="宋体" w:cs="宋体"/>
          <w:color w:val="000000"/>
          <w:szCs w:val="21"/>
        </w:rPr>
        <w:t>式</w:t>
      </w:r>
      <w:r>
        <w:rPr>
          <w:rFonts w:ascii="宋体" w:hAnsi="宋体" w:cs="宋体" w:hint="eastAsia"/>
          <w:color w:val="000000"/>
          <w:szCs w:val="21"/>
        </w:rPr>
        <w:t>检验不合格。</w:t>
      </w:r>
    </w:p>
    <w:p w:rsidR="00985EAA" w:rsidRDefault="00FC2132">
      <w:pPr>
        <w:spacing w:line="360" w:lineRule="exact"/>
        <w:rPr>
          <w:rFonts w:ascii="宋体" w:hAnsi="宋体" w:cs="宋体"/>
          <w:color w:val="000000"/>
          <w:szCs w:val="21"/>
        </w:rPr>
      </w:pPr>
      <w:r>
        <w:rPr>
          <w:rFonts w:ascii="宋体" w:hAnsi="宋体" w:cs="宋体"/>
          <w:color w:val="000000"/>
          <w:szCs w:val="21"/>
        </w:rPr>
        <w:t xml:space="preserve">8.3.4.2  </w:t>
      </w:r>
      <w:r>
        <w:rPr>
          <w:rFonts w:ascii="宋体" w:hAnsi="宋体" w:cs="宋体" w:hint="eastAsia"/>
          <w:color w:val="000000"/>
          <w:szCs w:val="21"/>
        </w:rPr>
        <w:t>第一次所抽检的树脂</w:t>
      </w:r>
      <w:proofErr w:type="gramStart"/>
      <w:r>
        <w:rPr>
          <w:rFonts w:ascii="宋体" w:hAnsi="宋体" w:cs="宋体" w:hint="eastAsia"/>
          <w:color w:val="000000"/>
          <w:szCs w:val="21"/>
        </w:rPr>
        <w:t>不可溶分含量</w:t>
      </w:r>
      <w:proofErr w:type="gramEnd"/>
      <w:r>
        <w:rPr>
          <w:rFonts w:ascii="宋体" w:hAnsi="宋体" w:cs="宋体" w:hint="eastAsia"/>
          <w:color w:val="000000"/>
          <w:szCs w:val="21"/>
        </w:rPr>
        <w:t>、初始力学性能、</w:t>
      </w:r>
      <w:r>
        <w:rPr>
          <w:rFonts w:ascii="宋体" w:hAnsi="宋体" w:cs="宋体" w:hint="eastAsia"/>
          <w:szCs w:val="21"/>
        </w:rPr>
        <w:t>轴向挠曲性、竖向挠曲性、</w:t>
      </w:r>
      <w:r>
        <w:rPr>
          <w:rFonts w:ascii="宋体" w:hAnsi="宋体" w:cs="宋体" w:hint="eastAsia"/>
          <w:color w:val="000000"/>
          <w:szCs w:val="21"/>
        </w:rPr>
        <w:t>耐火极限均达到相应的要求，判型式检验合格；如</w:t>
      </w:r>
      <w:r>
        <w:rPr>
          <w:rFonts w:ascii="宋体" w:hAnsi="宋体" w:cs="宋体"/>
          <w:color w:val="000000"/>
          <w:szCs w:val="21"/>
        </w:rPr>
        <w:t>2</w:t>
      </w:r>
      <w:r>
        <w:rPr>
          <w:rFonts w:ascii="宋体" w:hAnsi="宋体" w:cs="宋体" w:hint="eastAsia"/>
          <w:color w:val="000000"/>
          <w:szCs w:val="21"/>
        </w:rPr>
        <w:t>根均不符合要求判型式检验不合格；如有</w:t>
      </w:r>
      <w:r>
        <w:rPr>
          <w:rFonts w:ascii="宋体" w:hAnsi="宋体" w:cs="宋体"/>
          <w:color w:val="000000"/>
          <w:szCs w:val="21"/>
        </w:rPr>
        <w:t>1</w:t>
      </w:r>
      <w:r>
        <w:rPr>
          <w:rFonts w:ascii="宋体" w:hAnsi="宋体" w:cs="宋体" w:hint="eastAsia"/>
          <w:color w:val="000000"/>
          <w:szCs w:val="21"/>
        </w:rPr>
        <w:t>根不合格且不合格项不超过</w:t>
      </w:r>
      <w:r>
        <w:rPr>
          <w:rFonts w:ascii="宋体" w:hAnsi="宋体" w:cs="宋体"/>
          <w:color w:val="000000"/>
          <w:szCs w:val="21"/>
        </w:rPr>
        <w:t>2</w:t>
      </w:r>
      <w:r>
        <w:rPr>
          <w:rFonts w:ascii="宋体" w:hAnsi="宋体" w:cs="宋体" w:hint="eastAsia"/>
          <w:color w:val="000000"/>
          <w:szCs w:val="21"/>
        </w:rPr>
        <w:t>项时，可对不合格项进行第二次抽样检验，第二次抽样检验中</w:t>
      </w:r>
      <w:r>
        <w:rPr>
          <w:rFonts w:ascii="宋体" w:hAnsi="宋体" w:cs="宋体"/>
          <w:color w:val="000000"/>
          <w:szCs w:val="21"/>
        </w:rPr>
        <w:t>无不合格，判型式检验合格；如第二次抽样检验</w:t>
      </w:r>
      <w:r>
        <w:rPr>
          <w:rFonts w:ascii="宋体" w:hAnsi="宋体" w:cs="宋体" w:hint="eastAsia"/>
          <w:color w:val="000000"/>
          <w:szCs w:val="21"/>
        </w:rPr>
        <w:t>仍有不合格，判型式检验不合格。</w:t>
      </w:r>
    </w:p>
    <w:p w:rsidR="00985EAA" w:rsidRDefault="00FC2132">
      <w:pPr>
        <w:pStyle w:val="1"/>
        <w:rPr>
          <w:rFonts w:ascii="黑体" w:eastAsia="黑体" w:hAnsi="黑体"/>
          <w:b w:val="0"/>
          <w:sz w:val="21"/>
          <w:szCs w:val="21"/>
        </w:rPr>
      </w:pPr>
      <w:bookmarkStart w:id="183" w:name="_Toc10639"/>
      <w:bookmarkStart w:id="184" w:name="_Toc459564895"/>
      <w:bookmarkStart w:id="185" w:name="_Toc10756"/>
      <w:bookmarkStart w:id="186" w:name="_Toc80213739"/>
      <w:bookmarkStart w:id="187" w:name="_Toc80215220"/>
      <w:r>
        <w:rPr>
          <w:rFonts w:ascii="黑体" w:eastAsia="黑体" w:hAnsi="黑体"/>
          <w:b w:val="0"/>
          <w:sz w:val="21"/>
          <w:szCs w:val="21"/>
        </w:rPr>
        <w:t xml:space="preserve">9  </w:t>
      </w:r>
      <w:r>
        <w:rPr>
          <w:rFonts w:ascii="黑体" w:eastAsia="黑体" w:hAnsi="黑体" w:hint="eastAsia"/>
          <w:b w:val="0"/>
          <w:sz w:val="21"/>
          <w:szCs w:val="21"/>
        </w:rPr>
        <w:t>标志、包装、起吊及运输、贮存</w:t>
      </w:r>
      <w:bookmarkEnd w:id="183"/>
      <w:bookmarkEnd w:id="184"/>
      <w:bookmarkEnd w:id="185"/>
      <w:r>
        <w:rPr>
          <w:rFonts w:ascii="黑体" w:eastAsia="黑体" w:hAnsi="黑体" w:hint="eastAsia"/>
          <w:b w:val="0"/>
          <w:sz w:val="21"/>
          <w:szCs w:val="21"/>
        </w:rPr>
        <w:t>、出厂证明书</w:t>
      </w:r>
      <w:bookmarkEnd w:id="186"/>
      <w:bookmarkEnd w:id="187"/>
    </w:p>
    <w:p w:rsidR="00985EAA" w:rsidRDefault="00FC2132">
      <w:pPr>
        <w:pStyle w:val="2"/>
        <w:spacing w:beforeLines="50" w:before="156" w:afterLines="50" w:after="156" w:line="360" w:lineRule="exact"/>
        <w:rPr>
          <w:rFonts w:ascii="黑体" w:eastAsia="黑体" w:hAnsi="黑体" w:cs="黑体"/>
          <w:b w:val="0"/>
          <w:bCs w:val="0"/>
          <w:color w:val="000000"/>
          <w:sz w:val="21"/>
          <w:szCs w:val="21"/>
        </w:rPr>
      </w:pPr>
      <w:bookmarkStart w:id="188" w:name="_Toc455737741"/>
      <w:bookmarkStart w:id="189" w:name="_Toc459564896"/>
      <w:bookmarkStart w:id="190" w:name="_Toc6795"/>
      <w:bookmarkStart w:id="191" w:name="_Toc21888"/>
      <w:r>
        <w:rPr>
          <w:rFonts w:ascii="黑体" w:eastAsia="黑体" w:hAnsi="黑体" w:cs="黑体"/>
          <w:b w:val="0"/>
          <w:bCs w:val="0"/>
          <w:color w:val="000000"/>
          <w:sz w:val="21"/>
          <w:szCs w:val="21"/>
        </w:rPr>
        <w:t xml:space="preserve">9.1  </w:t>
      </w:r>
      <w:r>
        <w:rPr>
          <w:rFonts w:ascii="黑体" w:eastAsia="黑体" w:hAnsi="黑体" w:cs="黑体" w:hint="eastAsia"/>
          <w:b w:val="0"/>
          <w:bCs w:val="0"/>
          <w:color w:val="000000"/>
          <w:sz w:val="21"/>
          <w:szCs w:val="21"/>
        </w:rPr>
        <w:t>标志</w:t>
      </w:r>
      <w:bookmarkEnd w:id="188"/>
      <w:bookmarkEnd w:id="189"/>
      <w:bookmarkEnd w:id="190"/>
      <w:bookmarkEnd w:id="191"/>
    </w:p>
    <w:p w:rsidR="00985EAA" w:rsidRDefault="00FC2132">
      <w:pPr>
        <w:spacing w:line="360" w:lineRule="exact"/>
        <w:ind w:firstLineChars="150" w:firstLine="315"/>
        <w:rPr>
          <w:rFonts w:ascii="宋体" w:cs="宋体"/>
          <w:color w:val="000000"/>
          <w:szCs w:val="21"/>
        </w:rPr>
      </w:pPr>
      <w:r>
        <w:rPr>
          <w:rFonts w:ascii="宋体" w:hAnsi="宋体" w:cs="宋体" w:hint="eastAsia"/>
          <w:color w:val="000000"/>
          <w:szCs w:val="21"/>
        </w:rPr>
        <w:t>每根</w:t>
      </w:r>
      <w:r>
        <w:rPr>
          <w:rFonts w:hint="eastAsia"/>
          <w:bCs/>
          <w:color w:val="000000"/>
          <w:szCs w:val="21"/>
        </w:rPr>
        <w:t>纤维增强聚合物基</w:t>
      </w:r>
      <w:r>
        <w:rPr>
          <w:rFonts w:ascii="宋体" w:hAnsi="宋体" w:cs="宋体" w:hint="eastAsia"/>
          <w:color w:val="000000"/>
          <w:szCs w:val="21"/>
        </w:rPr>
        <w:t>管廊内外应至少各有一处永久性标志，标志不应损伤管壁，在正常装卸和安装中字迹应保持清晰。标志应包括下列内容：</w:t>
      </w:r>
    </w:p>
    <w:p w:rsidR="00985EAA" w:rsidRDefault="00FC2132">
      <w:pPr>
        <w:numPr>
          <w:ilvl w:val="0"/>
          <w:numId w:val="3"/>
        </w:numPr>
        <w:spacing w:line="360" w:lineRule="exact"/>
        <w:ind w:firstLine="420"/>
        <w:rPr>
          <w:rFonts w:ascii="宋体" w:cs="宋体"/>
          <w:color w:val="000000"/>
          <w:szCs w:val="21"/>
        </w:rPr>
      </w:pPr>
      <w:r>
        <w:rPr>
          <w:rFonts w:ascii="宋体" w:hAnsi="宋体" w:cs="宋体" w:hint="eastAsia"/>
          <w:color w:val="000000"/>
          <w:szCs w:val="21"/>
        </w:rPr>
        <w:t xml:space="preserve"> </w:t>
      </w:r>
      <w:r>
        <w:rPr>
          <w:rFonts w:ascii="宋体" w:hAnsi="宋体" w:cs="宋体"/>
          <w:color w:val="000000"/>
          <w:szCs w:val="21"/>
        </w:rPr>
        <w:t xml:space="preserve"> </w:t>
      </w:r>
      <w:r>
        <w:rPr>
          <w:rFonts w:ascii="宋体" w:hAnsi="宋体" w:cs="宋体" w:hint="eastAsia"/>
          <w:color w:val="000000"/>
          <w:szCs w:val="21"/>
        </w:rPr>
        <w:t>生产厂家名称（或商标）及地址；</w:t>
      </w:r>
    </w:p>
    <w:p w:rsidR="00985EAA" w:rsidRDefault="00FC2132">
      <w:pPr>
        <w:numPr>
          <w:ilvl w:val="0"/>
          <w:numId w:val="3"/>
        </w:numPr>
        <w:spacing w:line="360" w:lineRule="exact"/>
        <w:ind w:firstLine="420"/>
        <w:rPr>
          <w:rFonts w:ascii="宋体" w:cs="宋体"/>
          <w:color w:val="000000"/>
          <w:szCs w:val="21"/>
        </w:rPr>
      </w:pPr>
      <w:r>
        <w:rPr>
          <w:rFonts w:ascii="宋体" w:hAnsi="宋体" w:cs="宋体"/>
          <w:color w:val="000000"/>
          <w:szCs w:val="21"/>
        </w:rPr>
        <w:t xml:space="preserve">  </w:t>
      </w:r>
      <w:r>
        <w:rPr>
          <w:rFonts w:ascii="宋体" w:hAnsi="宋体" w:cs="宋体" w:hint="eastAsia"/>
          <w:color w:val="000000"/>
          <w:szCs w:val="21"/>
        </w:rPr>
        <w:t>产品标记；</w:t>
      </w:r>
    </w:p>
    <w:p w:rsidR="00985EAA" w:rsidRDefault="00FC2132">
      <w:pPr>
        <w:numPr>
          <w:ilvl w:val="0"/>
          <w:numId w:val="3"/>
        </w:numPr>
        <w:spacing w:line="360" w:lineRule="exact"/>
        <w:ind w:firstLine="420"/>
        <w:rPr>
          <w:rFonts w:ascii="宋体" w:cs="宋体"/>
          <w:color w:val="000000"/>
          <w:szCs w:val="21"/>
        </w:rPr>
      </w:pPr>
      <w:r>
        <w:rPr>
          <w:rFonts w:ascii="宋体" w:hAnsi="宋体" w:cs="宋体" w:hint="eastAsia"/>
          <w:color w:val="000000"/>
          <w:szCs w:val="21"/>
        </w:rPr>
        <w:t xml:space="preserve"> </w:t>
      </w:r>
      <w:r>
        <w:rPr>
          <w:rFonts w:ascii="宋体" w:hAnsi="宋体" w:cs="宋体"/>
          <w:color w:val="000000"/>
          <w:szCs w:val="21"/>
        </w:rPr>
        <w:t xml:space="preserve"> </w:t>
      </w:r>
      <w:r>
        <w:rPr>
          <w:rFonts w:ascii="宋体" w:hAnsi="宋体" w:cs="宋体" w:hint="eastAsia"/>
          <w:color w:val="000000"/>
          <w:szCs w:val="21"/>
        </w:rPr>
        <w:t>批号及产品编号；</w:t>
      </w:r>
    </w:p>
    <w:p w:rsidR="00985EAA" w:rsidRDefault="00FC2132">
      <w:pPr>
        <w:numPr>
          <w:ilvl w:val="0"/>
          <w:numId w:val="3"/>
        </w:numPr>
        <w:spacing w:line="360" w:lineRule="exact"/>
        <w:ind w:firstLine="420"/>
        <w:rPr>
          <w:rFonts w:ascii="宋体" w:cs="宋体"/>
          <w:color w:val="000000"/>
          <w:szCs w:val="21"/>
        </w:rPr>
      </w:pPr>
      <w:r>
        <w:rPr>
          <w:rFonts w:ascii="宋体" w:hAnsi="宋体" w:cs="宋体" w:hint="eastAsia"/>
          <w:color w:val="000000"/>
          <w:szCs w:val="21"/>
        </w:rPr>
        <w:t xml:space="preserve"> </w:t>
      </w:r>
      <w:r>
        <w:rPr>
          <w:rFonts w:ascii="宋体" w:hAnsi="宋体" w:cs="宋体"/>
          <w:color w:val="000000"/>
          <w:szCs w:val="21"/>
        </w:rPr>
        <w:t xml:space="preserve"> </w:t>
      </w:r>
      <w:r>
        <w:rPr>
          <w:rFonts w:ascii="宋体" w:hAnsi="宋体" w:cs="宋体" w:hint="eastAsia"/>
          <w:color w:val="000000"/>
          <w:szCs w:val="21"/>
        </w:rPr>
        <w:t>生产日期。</w:t>
      </w:r>
    </w:p>
    <w:p w:rsidR="00985EAA" w:rsidRDefault="00FC2132">
      <w:pPr>
        <w:pStyle w:val="2"/>
        <w:spacing w:beforeLines="50" w:before="156" w:afterLines="50" w:after="156" w:line="360" w:lineRule="exact"/>
        <w:rPr>
          <w:rFonts w:ascii="黑体" w:eastAsia="黑体" w:hAnsi="黑体" w:cs="黑体"/>
          <w:b w:val="0"/>
          <w:bCs w:val="0"/>
          <w:color w:val="000000"/>
          <w:sz w:val="21"/>
          <w:szCs w:val="21"/>
        </w:rPr>
      </w:pPr>
      <w:bookmarkStart w:id="192" w:name="_Toc455737742"/>
      <w:bookmarkStart w:id="193" w:name="_Toc2523"/>
      <w:bookmarkStart w:id="194" w:name="_Toc15747"/>
      <w:bookmarkStart w:id="195" w:name="_Toc459564897"/>
      <w:bookmarkStart w:id="196" w:name="_Toc456874032"/>
      <w:r>
        <w:rPr>
          <w:rFonts w:ascii="黑体" w:eastAsia="黑体" w:hAnsi="黑体" w:cs="黑体"/>
          <w:b w:val="0"/>
          <w:bCs w:val="0"/>
          <w:color w:val="000000"/>
          <w:sz w:val="21"/>
          <w:szCs w:val="21"/>
        </w:rPr>
        <w:t xml:space="preserve">9.2  </w:t>
      </w:r>
      <w:r>
        <w:rPr>
          <w:rFonts w:ascii="黑体" w:eastAsia="黑体" w:hAnsi="黑体" w:cs="黑体" w:hint="eastAsia"/>
          <w:b w:val="0"/>
          <w:bCs w:val="0"/>
          <w:color w:val="000000"/>
          <w:sz w:val="21"/>
          <w:szCs w:val="21"/>
        </w:rPr>
        <w:t>包装</w:t>
      </w:r>
      <w:bookmarkEnd w:id="192"/>
      <w:bookmarkEnd w:id="193"/>
      <w:bookmarkEnd w:id="194"/>
      <w:bookmarkEnd w:id="195"/>
      <w:bookmarkEnd w:id="196"/>
    </w:p>
    <w:p w:rsidR="00985EAA" w:rsidRDefault="00FC2132">
      <w:pPr>
        <w:spacing w:line="360" w:lineRule="exact"/>
        <w:rPr>
          <w:rFonts w:ascii="宋体" w:cs="宋体"/>
          <w:color w:val="000000"/>
          <w:szCs w:val="21"/>
        </w:rPr>
      </w:pPr>
      <w:r>
        <w:rPr>
          <w:rFonts w:ascii="宋体" w:hAnsi="宋体" w:cs="宋体"/>
          <w:color w:val="000000"/>
          <w:szCs w:val="21"/>
        </w:rPr>
        <w:t xml:space="preserve">9.2.1  </w:t>
      </w:r>
      <w:r>
        <w:rPr>
          <w:rFonts w:hint="eastAsia"/>
          <w:bCs/>
          <w:color w:val="000000"/>
          <w:szCs w:val="21"/>
        </w:rPr>
        <w:t>纤维增强聚合物基管廊</w:t>
      </w:r>
      <w:r>
        <w:rPr>
          <w:rFonts w:ascii="宋体" w:hAnsi="宋体" w:cs="宋体" w:hint="eastAsia"/>
          <w:color w:val="000000"/>
          <w:szCs w:val="21"/>
        </w:rPr>
        <w:t>发运前应用发泡塑料膜等柔性包装物对管廊两端的管端面和外侧</w:t>
      </w:r>
      <w:proofErr w:type="gramStart"/>
      <w:r>
        <w:rPr>
          <w:rFonts w:ascii="宋体" w:hAnsi="宋体" w:cs="宋体" w:hint="eastAsia"/>
          <w:color w:val="000000"/>
          <w:szCs w:val="21"/>
        </w:rPr>
        <w:t>连接面</w:t>
      </w:r>
      <w:proofErr w:type="gramEnd"/>
      <w:r>
        <w:rPr>
          <w:rFonts w:ascii="宋体" w:hAnsi="宋体" w:cs="宋体" w:hint="eastAsia"/>
          <w:color w:val="000000"/>
          <w:szCs w:val="21"/>
        </w:rPr>
        <w:t>进行包装。</w:t>
      </w:r>
    </w:p>
    <w:p w:rsidR="00985EAA" w:rsidRDefault="00FC2132">
      <w:pPr>
        <w:spacing w:line="360" w:lineRule="exact"/>
        <w:rPr>
          <w:rFonts w:ascii="宋体" w:cs="宋体"/>
          <w:color w:val="000000"/>
          <w:szCs w:val="21"/>
        </w:rPr>
      </w:pPr>
      <w:r>
        <w:rPr>
          <w:rFonts w:ascii="宋体" w:hAnsi="宋体" w:cs="宋体"/>
          <w:color w:val="000000"/>
          <w:szCs w:val="21"/>
        </w:rPr>
        <w:t xml:space="preserve">9.2.2  </w:t>
      </w:r>
      <w:r>
        <w:rPr>
          <w:rFonts w:ascii="宋体" w:hAnsi="宋体" w:cs="宋体" w:hint="eastAsia"/>
          <w:color w:val="000000"/>
          <w:szCs w:val="21"/>
        </w:rPr>
        <w:t>包装宽度应比管廊外侧</w:t>
      </w:r>
      <w:proofErr w:type="gramStart"/>
      <w:r>
        <w:rPr>
          <w:rFonts w:ascii="宋体" w:hAnsi="宋体" w:cs="宋体" w:hint="eastAsia"/>
          <w:color w:val="000000"/>
          <w:szCs w:val="21"/>
        </w:rPr>
        <w:t>连接面</w:t>
      </w:r>
      <w:proofErr w:type="gramEnd"/>
      <w:r>
        <w:rPr>
          <w:rFonts w:ascii="宋体" w:hAnsi="宋体" w:cs="宋体" w:hint="eastAsia"/>
          <w:color w:val="000000"/>
          <w:szCs w:val="21"/>
        </w:rPr>
        <w:t>宽度大</w:t>
      </w:r>
      <w:r>
        <w:rPr>
          <w:rFonts w:ascii="宋体" w:hAnsi="宋体" w:cs="宋体"/>
          <w:color w:val="000000"/>
          <w:szCs w:val="21"/>
        </w:rPr>
        <w:t>100mm</w:t>
      </w:r>
      <w:r>
        <w:rPr>
          <w:rFonts w:ascii="宋体" w:hAnsi="宋体" w:cs="宋体" w:hint="eastAsia"/>
          <w:color w:val="000000"/>
          <w:szCs w:val="21"/>
        </w:rPr>
        <w:t>。</w:t>
      </w:r>
    </w:p>
    <w:p w:rsidR="00985EAA" w:rsidRDefault="00FC2132">
      <w:pPr>
        <w:pStyle w:val="2"/>
        <w:spacing w:beforeLines="50" w:before="156" w:afterLines="50" w:after="156" w:line="360" w:lineRule="exact"/>
        <w:rPr>
          <w:rFonts w:ascii="黑体" w:eastAsia="黑体" w:hAnsi="黑体" w:cs="黑体"/>
          <w:b w:val="0"/>
          <w:bCs w:val="0"/>
          <w:color w:val="000000"/>
          <w:sz w:val="21"/>
          <w:szCs w:val="21"/>
        </w:rPr>
      </w:pPr>
      <w:bookmarkStart w:id="197" w:name="_Toc456874033"/>
      <w:bookmarkStart w:id="198" w:name="_Toc22053"/>
      <w:bookmarkStart w:id="199" w:name="_Toc455737743"/>
      <w:bookmarkStart w:id="200" w:name="_Toc459564898"/>
      <w:bookmarkStart w:id="201" w:name="_Toc21102"/>
      <w:r>
        <w:rPr>
          <w:rFonts w:ascii="黑体" w:eastAsia="黑体" w:hAnsi="黑体" w:cs="黑体"/>
          <w:b w:val="0"/>
          <w:bCs w:val="0"/>
          <w:color w:val="000000"/>
          <w:sz w:val="21"/>
          <w:szCs w:val="21"/>
        </w:rPr>
        <w:t xml:space="preserve">9.3  </w:t>
      </w:r>
      <w:r>
        <w:rPr>
          <w:rFonts w:ascii="黑体" w:eastAsia="黑体" w:hAnsi="黑体" w:cs="黑体" w:hint="eastAsia"/>
          <w:b w:val="0"/>
          <w:bCs w:val="0"/>
          <w:color w:val="000000"/>
          <w:sz w:val="21"/>
          <w:szCs w:val="21"/>
        </w:rPr>
        <w:t>起吊</w:t>
      </w:r>
      <w:r>
        <w:rPr>
          <w:rFonts w:ascii="黑体" w:eastAsia="黑体" w:hAnsi="黑体" w:cs="黑体"/>
          <w:b w:val="0"/>
          <w:bCs w:val="0"/>
          <w:color w:val="000000"/>
          <w:sz w:val="21"/>
          <w:szCs w:val="21"/>
        </w:rPr>
        <w:t>及</w:t>
      </w:r>
      <w:r>
        <w:rPr>
          <w:rFonts w:ascii="黑体" w:eastAsia="黑体" w:hAnsi="黑体" w:cs="黑体" w:hint="eastAsia"/>
          <w:b w:val="0"/>
          <w:bCs w:val="0"/>
          <w:color w:val="000000"/>
          <w:sz w:val="21"/>
          <w:szCs w:val="21"/>
        </w:rPr>
        <w:t>运输</w:t>
      </w:r>
      <w:bookmarkEnd w:id="197"/>
      <w:bookmarkEnd w:id="198"/>
      <w:bookmarkEnd w:id="199"/>
      <w:bookmarkEnd w:id="200"/>
      <w:bookmarkEnd w:id="201"/>
    </w:p>
    <w:p w:rsidR="00985EAA" w:rsidRDefault="00FC2132">
      <w:pPr>
        <w:spacing w:line="360" w:lineRule="exact"/>
        <w:rPr>
          <w:rFonts w:asciiTheme="minorEastAsia" w:eastAsiaTheme="minorEastAsia" w:hAnsiTheme="minorEastAsia" w:cs="宋体"/>
          <w:color w:val="000000"/>
          <w:szCs w:val="21"/>
        </w:rPr>
      </w:pPr>
      <w:r>
        <w:rPr>
          <w:rFonts w:ascii="宋体" w:hAnsi="宋体" w:cs="宋体" w:hint="eastAsia"/>
          <w:color w:val="000000"/>
          <w:szCs w:val="21"/>
        </w:rPr>
        <w:t xml:space="preserve">   </w:t>
      </w:r>
      <w:r>
        <w:rPr>
          <w:rFonts w:asciiTheme="minorEastAsia" w:eastAsiaTheme="minorEastAsia" w:hAnsiTheme="minorEastAsia" w:cs="宋体" w:hint="eastAsia"/>
          <w:color w:val="000000"/>
          <w:szCs w:val="21"/>
        </w:rPr>
        <w:t xml:space="preserve"> 管廊</w:t>
      </w:r>
      <w:r>
        <w:rPr>
          <w:rFonts w:asciiTheme="minorEastAsia" w:eastAsiaTheme="minorEastAsia" w:hAnsiTheme="minorEastAsia" w:cs="宋体"/>
          <w:color w:val="000000"/>
          <w:szCs w:val="21"/>
        </w:rPr>
        <w:t>的起吊及运输应符合以下要求</w:t>
      </w:r>
      <w:r>
        <w:rPr>
          <w:rFonts w:asciiTheme="minorEastAsia" w:eastAsiaTheme="minorEastAsia" w:hAnsiTheme="minorEastAsia" w:cs="宋体" w:hint="eastAsia"/>
          <w:color w:val="000000"/>
          <w:szCs w:val="21"/>
        </w:rPr>
        <w:t>：</w:t>
      </w:r>
    </w:p>
    <w:p w:rsidR="00985EAA" w:rsidRDefault="00FC2132">
      <w:pPr>
        <w:spacing w:line="360" w:lineRule="exact"/>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 xml:space="preserve">a)  </w:t>
      </w:r>
      <w:r>
        <w:rPr>
          <w:rFonts w:asciiTheme="minorEastAsia" w:eastAsiaTheme="minorEastAsia" w:hAnsiTheme="minorEastAsia" w:cs="宋体" w:hint="eastAsia"/>
          <w:color w:val="000000"/>
          <w:szCs w:val="21"/>
        </w:rPr>
        <w:t>起吊宜用柔性绳索，若用铁链或钢索起吊，应在吊索与管廊棱角</w:t>
      </w:r>
      <w:proofErr w:type="gramStart"/>
      <w:r>
        <w:rPr>
          <w:rFonts w:asciiTheme="minorEastAsia" w:eastAsiaTheme="minorEastAsia" w:hAnsiTheme="minorEastAsia" w:cs="宋体" w:hint="eastAsia"/>
          <w:color w:val="000000"/>
          <w:szCs w:val="21"/>
        </w:rPr>
        <w:t>处衬填</w:t>
      </w:r>
      <w:proofErr w:type="gramEnd"/>
      <w:r>
        <w:rPr>
          <w:rFonts w:asciiTheme="minorEastAsia" w:eastAsiaTheme="minorEastAsia" w:hAnsiTheme="minorEastAsia" w:cs="宋体" w:hint="eastAsia"/>
          <w:color w:val="000000"/>
          <w:szCs w:val="21"/>
        </w:rPr>
        <w:t>橡胶或其他柔性物；</w:t>
      </w:r>
    </w:p>
    <w:p w:rsidR="00985EAA" w:rsidRDefault="00FC2132">
      <w:pPr>
        <w:spacing w:line="360" w:lineRule="exact"/>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 xml:space="preserve">b)  </w:t>
      </w:r>
      <w:r>
        <w:rPr>
          <w:rFonts w:asciiTheme="minorEastAsia" w:eastAsiaTheme="minorEastAsia" w:hAnsiTheme="minorEastAsia" w:cs="宋体" w:hint="eastAsia"/>
          <w:color w:val="000000"/>
          <w:szCs w:val="21"/>
        </w:rPr>
        <w:t>起吊时应采用双点起吊，严禁单点起吊；</w:t>
      </w:r>
    </w:p>
    <w:p w:rsidR="00985EAA" w:rsidRDefault="00FC2132">
      <w:pPr>
        <w:spacing w:line="360" w:lineRule="exact"/>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 xml:space="preserve">c)  </w:t>
      </w:r>
      <w:r>
        <w:rPr>
          <w:rFonts w:asciiTheme="minorEastAsia" w:eastAsiaTheme="minorEastAsia" w:hAnsiTheme="minorEastAsia" w:cs="宋体" w:hint="eastAsia"/>
          <w:color w:val="000000"/>
          <w:szCs w:val="21"/>
        </w:rPr>
        <w:t>起吊及装卸时，</w:t>
      </w:r>
      <w:proofErr w:type="gramStart"/>
      <w:r>
        <w:rPr>
          <w:rFonts w:asciiTheme="minorEastAsia" w:eastAsiaTheme="minorEastAsia" w:hAnsiTheme="minorEastAsia" w:cs="宋体" w:hint="eastAsia"/>
          <w:color w:val="000000"/>
          <w:szCs w:val="21"/>
        </w:rPr>
        <w:t>应轻起轻放</w:t>
      </w:r>
      <w:proofErr w:type="gramEnd"/>
      <w:r>
        <w:rPr>
          <w:rFonts w:asciiTheme="minorEastAsia" w:eastAsiaTheme="minorEastAsia" w:hAnsiTheme="minorEastAsia" w:cs="宋体" w:hint="eastAsia"/>
          <w:color w:val="000000"/>
          <w:szCs w:val="21"/>
        </w:rPr>
        <w:t>，严禁抛掷；</w:t>
      </w:r>
    </w:p>
    <w:p w:rsidR="00985EAA" w:rsidRDefault="00FC2132">
      <w:pPr>
        <w:spacing w:line="360" w:lineRule="exact"/>
        <w:rPr>
          <w:rFonts w:asciiTheme="minorEastAsia" w:eastAsiaTheme="minorEastAsia" w:hAnsiTheme="minorEastAsia"/>
          <w:color w:val="000000"/>
        </w:rPr>
      </w:pPr>
      <w:r>
        <w:rPr>
          <w:rFonts w:asciiTheme="minorEastAsia" w:eastAsiaTheme="minorEastAsia" w:hAnsiTheme="minorEastAsia"/>
          <w:color w:val="000000"/>
        </w:rPr>
        <w:t xml:space="preserve">d)  </w:t>
      </w:r>
      <w:r>
        <w:rPr>
          <w:rFonts w:asciiTheme="minorEastAsia" w:eastAsiaTheme="minorEastAsia" w:hAnsiTheme="minorEastAsia" w:hint="eastAsia"/>
          <w:color w:val="000000"/>
        </w:rPr>
        <w:t>管廊运输时应固定牢靠，应</w:t>
      </w:r>
      <w:proofErr w:type="gramStart"/>
      <w:r>
        <w:rPr>
          <w:rFonts w:asciiTheme="minorEastAsia" w:eastAsiaTheme="minorEastAsia" w:hAnsiTheme="minorEastAsia" w:hint="eastAsia"/>
          <w:color w:val="000000"/>
        </w:rPr>
        <w:t>采用单段卧式</w:t>
      </w:r>
      <w:proofErr w:type="gramEnd"/>
      <w:r>
        <w:rPr>
          <w:rFonts w:asciiTheme="minorEastAsia" w:eastAsiaTheme="minorEastAsia" w:hAnsiTheme="minorEastAsia" w:hint="eastAsia"/>
          <w:color w:val="000000"/>
        </w:rPr>
        <w:t>堆放；</w:t>
      </w:r>
    </w:p>
    <w:p w:rsidR="00985EAA" w:rsidRDefault="00FC2132">
      <w:pPr>
        <w:spacing w:line="360" w:lineRule="exact"/>
        <w:rPr>
          <w:rFonts w:asciiTheme="minorEastAsia" w:eastAsiaTheme="minorEastAsia" w:hAnsiTheme="minorEastAsia" w:cs="宋体"/>
          <w:color w:val="000000"/>
          <w:szCs w:val="21"/>
        </w:rPr>
      </w:pPr>
      <w:r>
        <w:rPr>
          <w:rFonts w:asciiTheme="minorEastAsia" w:eastAsiaTheme="minorEastAsia" w:hAnsiTheme="minorEastAsia" w:cs="宋体"/>
          <w:color w:val="000000"/>
          <w:szCs w:val="21"/>
        </w:rPr>
        <w:t xml:space="preserve">e)  </w:t>
      </w:r>
      <w:r>
        <w:rPr>
          <w:rFonts w:asciiTheme="minorEastAsia" w:eastAsiaTheme="minorEastAsia" w:hAnsiTheme="minorEastAsia" w:cs="宋体" w:hint="eastAsia"/>
          <w:color w:val="000000"/>
          <w:szCs w:val="21"/>
        </w:rPr>
        <w:t>管廊在运输和装卸过程中不应受到剧烈的撞击。</w:t>
      </w:r>
    </w:p>
    <w:p w:rsidR="00985EAA" w:rsidRDefault="00FC2132">
      <w:pPr>
        <w:pStyle w:val="2"/>
        <w:spacing w:beforeLines="50" w:before="156" w:afterLines="50" w:after="156" w:line="360" w:lineRule="exact"/>
        <w:rPr>
          <w:rFonts w:ascii="黑体" w:eastAsia="黑体" w:hAnsi="黑体" w:cs="黑体"/>
          <w:b w:val="0"/>
          <w:bCs w:val="0"/>
          <w:color w:val="000000"/>
          <w:sz w:val="21"/>
          <w:szCs w:val="21"/>
        </w:rPr>
      </w:pPr>
      <w:bookmarkStart w:id="202" w:name="_Toc456874034"/>
      <w:bookmarkStart w:id="203" w:name="_Toc27037"/>
      <w:bookmarkStart w:id="204" w:name="_Toc7599"/>
      <w:bookmarkStart w:id="205" w:name="_Toc455737744"/>
      <w:bookmarkStart w:id="206" w:name="_Toc459564899"/>
      <w:r>
        <w:rPr>
          <w:rFonts w:ascii="黑体" w:eastAsia="黑体" w:hAnsi="黑体" w:cs="黑体"/>
          <w:b w:val="0"/>
          <w:bCs w:val="0"/>
          <w:color w:val="000000"/>
          <w:sz w:val="21"/>
          <w:szCs w:val="21"/>
        </w:rPr>
        <w:lastRenderedPageBreak/>
        <w:t xml:space="preserve">9.4  </w:t>
      </w:r>
      <w:r>
        <w:rPr>
          <w:rFonts w:ascii="黑体" w:eastAsia="黑体" w:hAnsi="黑体" w:cs="黑体" w:hint="eastAsia"/>
          <w:b w:val="0"/>
          <w:bCs w:val="0"/>
          <w:color w:val="000000"/>
          <w:sz w:val="21"/>
          <w:szCs w:val="21"/>
        </w:rPr>
        <w:t>贮存</w:t>
      </w:r>
      <w:bookmarkEnd w:id="202"/>
      <w:bookmarkEnd w:id="203"/>
      <w:bookmarkEnd w:id="204"/>
      <w:bookmarkEnd w:id="205"/>
      <w:bookmarkEnd w:id="206"/>
    </w:p>
    <w:p w:rsidR="00985EAA" w:rsidRDefault="00FC2132">
      <w:pPr>
        <w:spacing w:line="360" w:lineRule="exact"/>
        <w:rPr>
          <w:rFonts w:ascii="宋体" w:cs="宋体"/>
          <w:color w:val="000000"/>
          <w:szCs w:val="21"/>
        </w:rPr>
      </w:pPr>
      <w:r>
        <w:rPr>
          <w:rFonts w:ascii="宋体" w:hAnsi="宋体" w:cs="宋体"/>
          <w:color w:val="000000"/>
          <w:szCs w:val="21"/>
        </w:rPr>
        <w:t xml:space="preserve">9.4.1  </w:t>
      </w:r>
      <w:r>
        <w:rPr>
          <w:rFonts w:ascii="宋体" w:hAnsi="宋体" w:cs="宋体" w:hint="eastAsia"/>
          <w:color w:val="000000"/>
          <w:szCs w:val="21"/>
        </w:rPr>
        <w:t>管廊应按类型、规格、等级分类堆放。</w:t>
      </w:r>
    </w:p>
    <w:p w:rsidR="00985EAA" w:rsidRDefault="00FC2132">
      <w:pPr>
        <w:spacing w:line="360" w:lineRule="exact"/>
        <w:rPr>
          <w:rFonts w:ascii="宋体" w:cs="宋体"/>
          <w:color w:val="000000"/>
          <w:szCs w:val="21"/>
        </w:rPr>
      </w:pPr>
      <w:r>
        <w:rPr>
          <w:rFonts w:ascii="宋体" w:hAnsi="宋体" w:cs="宋体"/>
          <w:color w:val="000000"/>
          <w:szCs w:val="21"/>
        </w:rPr>
        <w:t xml:space="preserve">9.4.2  </w:t>
      </w:r>
      <w:r>
        <w:rPr>
          <w:rFonts w:ascii="宋体" w:hAnsi="宋体" w:cs="宋体" w:hint="eastAsia"/>
          <w:color w:val="000000"/>
          <w:szCs w:val="21"/>
        </w:rPr>
        <w:t>堆放场地应平整，堆放处应远离热源，不宜长期露天存放，露天</w:t>
      </w:r>
      <w:r>
        <w:rPr>
          <w:rFonts w:ascii="宋体" w:hAnsi="宋体" w:cs="宋体"/>
          <w:color w:val="000000"/>
          <w:szCs w:val="21"/>
        </w:rPr>
        <w:t>存放时间超过</w:t>
      </w:r>
      <w:r>
        <w:rPr>
          <w:rFonts w:ascii="宋体" w:hAnsi="宋体" w:cs="宋体" w:hint="eastAsia"/>
          <w:color w:val="000000"/>
          <w:szCs w:val="21"/>
        </w:rPr>
        <w:t>30天</w:t>
      </w:r>
      <w:r>
        <w:rPr>
          <w:rFonts w:ascii="宋体" w:hAnsi="宋体" w:cs="宋体"/>
          <w:color w:val="000000"/>
          <w:szCs w:val="21"/>
        </w:rPr>
        <w:t>时，</w:t>
      </w:r>
      <w:proofErr w:type="gramStart"/>
      <w:r>
        <w:rPr>
          <w:rFonts w:ascii="宋体" w:hAnsi="宋体" w:cs="宋体"/>
          <w:color w:val="000000"/>
          <w:szCs w:val="21"/>
        </w:rPr>
        <w:t>宜设置</w:t>
      </w:r>
      <w:proofErr w:type="gramEnd"/>
      <w:r>
        <w:rPr>
          <w:rFonts w:ascii="宋体" w:hAnsi="宋体" w:cs="宋体"/>
          <w:color w:val="000000"/>
          <w:szCs w:val="21"/>
        </w:rPr>
        <w:t>遮阳措施；</w:t>
      </w:r>
      <w:r>
        <w:rPr>
          <w:rFonts w:ascii="宋体" w:hAnsi="宋体" w:cs="宋体" w:hint="eastAsia"/>
          <w:color w:val="000000"/>
          <w:szCs w:val="21"/>
        </w:rPr>
        <w:t>禁止叠层</w:t>
      </w:r>
      <w:r>
        <w:rPr>
          <w:rFonts w:ascii="宋体" w:hAnsi="宋体" w:cs="宋体"/>
          <w:color w:val="000000"/>
          <w:szCs w:val="21"/>
        </w:rPr>
        <w:t>堆</w:t>
      </w:r>
      <w:r>
        <w:rPr>
          <w:rFonts w:ascii="宋体" w:hAnsi="宋体" w:cs="宋体" w:hint="eastAsia"/>
          <w:color w:val="000000"/>
          <w:szCs w:val="21"/>
        </w:rPr>
        <w:t>放。</w:t>
      </w:r>
    </w:p>
    <w:p w:rsidR="00985EAA" w:rsidRDefault="00FC2132">
      <w:pPr>
        <w:pStyle w:val="2"/>
        <w:spacing w:beforeLines="50" w:before="156" w:afterLines="50" w:after="156" w:line="360" w:lineRule="exact"/>
        <w:rPr>
          <w:rFonts w:ascii="黑体" w:eastAsia="黑体" w:hAnsi="黑体" w:cs="黑体"/>
          <w:b w:val="0"/>
          <w:bCs w:val="0"/>
          <w:color w:val="000000"/>
          <w:sz w:val="21"/>
          <w:szCs w:val="21"/>
        </w:rPr>
      </w:pPr>
      <w:bookmarkStart w:id="207" w:name="_Toc29702"/>
      <w:bookmarkStart w:id="208" w:name="_Toc18540"/>
      <w:r>
        <w:rPr>
          <w:rFonts w:ascii="黑体" w:eastAsia="黑体" w:hAnsi="黑体" w:cs="黑体"/>
          <w:b w:val="0"/>
          <w:bCs w:val="0"/>
          <w:color w:val="000000"/>
          <w:sz w:val="21"/>
          <w:szCs w:val="21"/>
        </w:rPr>
        <w:t xml:space="preserve">9.5  </w:t>
      </w:r>
      <w:r>
        <w:rPr>
          <w:rFonts w:ascii="黑体" w:eastAsia="黑体" w:hAnsi="黑体" w:cs="黑体" w:hint="eastAsia"/>
          <w:b w:val="0"/>
          <w:bCs w:val="0"/>
          <w:color w:val="000000"/>
          <w:sz w:val="21"/>
          <w:szCs w:val="21"/>
        </w:rPr>
        <w:t>出厂证明书</w:t>
      </w:r>
      <w:bookmarkEnd w:id="207"/>
      <w:bookmarkEnd w:id="208"/>
    </w:p>
    <w:p w:rsidR="00985EAA" w:rsidRDefault="00FC2132">
      <w:pPr>
        <w:spacing w:line="360" w:lineRule="exact"/>
        <w:rPr>
          <w:rFonts w:ascii="宋体" w:cs="宋体"/>
          <w:color w:val="000000"/>
          <w:szCs w:val="21"/>
        </w:rPr>
      </w:pPr>
      <w:r>
        <w:rPr>
          <w:rFonts w:ascii="黑体" w:eastAsia="黑体" w:hAnsi="黑体" w:cs="黑体"/>
          <w:color w:val="000000"/>
          <w:szCs w:val="21"/>
        </w:rPr>
        <w:t>9.5.</w:t>
      </w:r>
      <w:r>
        <w:rPr>
          <w:rFonts w:ascii="黑体" w:eastAsia="黑体" w:hAnsi="黑体" w:cs="黑体" w:hint="eastAsia"/>
          <w:color w:val="000000"/>
          <w:szCs w:val="21"/>
        </w:rPr>
        <w:t xml:space="preserve">1  </w:t>
      </w:r>
      <w:r>
        <w:rPr>
          <w:rFonts w:ascii="宋体" w:hAnsi="宋体" w:cs="宋体" w:hint="eastAsia"/>
          <w:color w:val="000000"/>
          <w:szCs w:val="21"/>
        </w:rPr>
        <w:t>每批管廊出厂时应附有出厂证明书。出厂证明书应包括下列内容：</w:t>
      </w:r>
    </w:p>
    <w:p w:rsidR="00985EAA" w:rsidRDefault="00FC2132">
      <w:pPr>
        <w:numPr>
          <w:ilvl w:val="0"/>
          <w:numId w:val="4"/>
        </w:numPr>
        <w:spacing w:line="360" w:lineRule="exact"/>
        <w:ind w:firstLine="420"/>
        <w:rPr>
          <w:rFonts w:ascii="宋体" w:cs="宋体"/>
          <w:color w:val="000000"/>
          <w:szCs w:val="21"/>
        </w:rPr>
      </w:pPr>
      <w:r>
        <w:rPr>
          <w:rFonts w:ascii="宋体" w:hAnsi="宋体" w:cs="宋体" w:hint="eastAsia"/>
          <w:color w:val="000000"/>
          <w:szCs w:val="21"/>
        </w:rPr>
        <w:t xml:space="preserve"> </w:t>
      </w:r>
      <w:r>
        <w:rPr>
          <w:rFonts w:ascii="宋体" w:hAnsi="宋体" w:cs="宋体"/>
          <w:color w:val="000000"/>
          <w:szCs w:val="21"/>
        </w:rPr>
        <w:t xml:space="preserve"> </w:t>
      </w:r>
      <w:r>
        <w:rPr>
          <w:rFonts w:ascii="宋体" w:hAnsi="宋体" w:cs="宋体" w:hint="eastAsia"/>
          <w:color w:val="000000"/>
          <w:szCs w:val="21"/>
        </w:rPr>
        <w:t>生产厂名称（或商标）及地址；</w:t>
      </w:r>
    </w:p>
    <w:p w:rsidR="00985EAA" w:rsidRDefault="00FC2132">
      <w:pPr>
        <w:numPr>
          <w:ilvl w:val="0"/>
          <w:numId w:val="4"/>
        </w:numPr>
        <w:spacing w:line="360" w:lineRule="exact"/>
        <w:ind w:firstLine="420"/>
        <w:rPr>
          <w:rFonts w:ascii="宋体" w:cs="宋体"/>
          <w:color w:val="000000"/>
          <w:szCs w:val="21"/>
        </w:rPr>
      </w:pPr>
      <w:r>
        <w:rPr>
          <w:rFonts w:ascii="宋体" w:hAnsi="宋体" w:cs="宋体" w:hint="eastAsia"/>
          <w:color w:val="000000"/>
          <w:szCs w:val="21"/>
        </w:rPr>
        <w:t xml:space="preserve"> </w:t>
      </w:r>
      <w:r>
        <w:rPr>
          <w:rFonts w:ascii="宋体" w:hAnsi="宋体" w:cs="宋体"/>
          <w:color w:val="000000"/>
          <w:szCs w:val="21"/>
        </w:rPr>
        <w:t xml:space="preserve"> </w:t>
      </w:r>
      <w:r>
        <w:rPr>
          <w:rFonts w:ascii="宋体" w:hAnsi="宋体" w:cs="宋体" w:hint="eastAsia"/>
          <w:color w:val="000000"/>
          <w:szCs w:val="21"/>
        </w:rPr>
        <w:t>产品规格；</w:t>
      </w:r>
    </w:p>
    <w:p w:rsidR="00985EAA" w:rsidRDefault="00FC2132">
      <w:pPr>
        <w:numPr>
          <w:ilvl w:val="0"/>
          <w:numId w:val="4"/>
        </w:numPr>
        <w:spacing w:line="360" w:lineRule="exact"/>
        <w:ind w:firstLine="420"/>
        <w:rPr>
          <w:rFonts w:ascii="宋体" w:cs="宋体"/>
          <w:color w:val="000000"/>
          <w:szCs w:val="21"/>
        </w:rPr>
      </w:pPr>
      <w:r>
        <w:rPr>
          <w:rFonts w:ascii="宋体" w:hAnsi="宋体" w:cs="宋体" w:hint="eastAsia"/>
          <w:color w:val="000000"/>
          <w:szCs w:val="21"/>
        </w:rPr>
        <w:t xml:space="preserve"> </w:t>
      </w:r>
      <w:r>
        <w:rPr>
          <w:rFonts w:ascii="宋体" w:hAnsi="宋体" w:cs="宋体"/>
          <w:color w:val="000000"/>
          <w:szCs w:val="21"/>
        </w:rPr>
        <w:t xml:space="preserve"> </w:t>
      </w:r>
      <w:r>
        <w:rPr>
          <w:rFonts w:ascii="宋体" w:hAnsi="宋体" w:cs="宋体" w:hint="eastAsia"/>
          <w:color w:val="000000"/>
          <w:szCs w:val="21"/>
        </w:rPr>
        <w:t>生产日期；</w:t>
      </w:r>
    </w:p>
    <w:p w:rsidR="00985EAA" w:rsidRDefault="00FC2132">
      <w:pPr>
        <w:numPr>
          <w:ilvl w:val="0"/>
          <w:numId w:val="4"/>
        </w:numPr>
        <w:spacing w:line="360" w:lineRule="exact"/>
        <w:ind w:firstLine="420"/>
        <w:rPr>
          <w:color w:val="000000"/>
          <w:sz w:val="18"/>
          <w:szCs w:val="18"/>
        </w:rPr>
      </w:pPr>
      <w:r>
        <w:rPr>
          <w:rFonts w:ascii="宋体" w:hAnsi="宋体" w:cs="宋体" w:hint="eastAsia"/>
          <w:color w:val="000000"/>
          <w:szCs w:val="21"/>
        </w:rPr>
        <w:t xml:space="preserve"> </w:t>
      </w:r>
      <w:r>
        <w:rPr>
          <w:rFonts w:ascii="宋体" w:hAnsi="宋体" w:cs="宋体"/>
          <w:color w:val="000000"/>
          <w:szCs w:val="21"/>
        </w:rPr>
        <w:t xml:space="preserve"> </w:t>
      </w:r>
      <w:r>
        <w:rPr>
          <w:rFonts w:ascii="宋体" w:hAnsi="宋体" w:cs="宋体" w:hint="eastAsia"/>
          <w:color w:val="000000"/>
          <w:szCs w:val="21"/>
        </w:rPr>
        <w:t>产品出厂合格证。</w:t>
      </w:r>
    </w:p>
    <w:p w:rsidR="00985EAA" w:rsidRDefault="00FC2132">
      <w:pPr>
        <w:spacing w:line="360" w:lineRule="exact"/>
        <w:rPr>
          <w:rFonts w:ascii="宋体" w:cs="宋体"/>
          <w:color w:val="000000"/>
          <w:szCs w:val="21"/>
        </w:rPr>
      </w:pPr>
      <w:r>
        <w:rPr>
          <w:rFonts w:ascii="黑体" w:eastAsia="黑体" w:hAnsi="黑体" w:cs="黑体"/>
          <w:color w:val="000000"/>
          <w:szCs w:val="21"/>
        </w:rPr>
        <w:t>9.5.</w:t>
      </w:r>
      <w:r>
        <w:rPr>
          <w:rFonts w:ascii="黑体" w:eastAsia="黑体" w:hAnsi="黑体" w:cs="黑体" w:hint="eastAsia"/>
          <w:color w:val="000000"/>
          <w:szCs w:val="21"/>
        </w:rPr>
        <w:t>2</w:t>
      </w:r>
      <w:r>
        <w:rPr>
          <w:rFonts w:ascii="宋体" w:hAnsi="宋体" w:cs="宋体"/>
          <w:color w:val="000000"/>
          <w:szCs w:val="21"/>
        </w:rPr>
        <w:t xml:space="preserve"> </w:t>
      </w:r>
      <w:r>
        <w:rPr>
          <w:rFonts w:ascii="宋体" w:hAnsi="宋体" w:cs="宋体" w:hint="eastAsia"/>
          <w:color w:val="000000"/>
          <w:szCs w:val="21"/>
        </w:rPr>
        <w:t xml:space="preserve"> 产品</w:t>
      </w:r>
      <w:r>
        <w:rPr>
          <w:rFonts w:ascii="宋体" w:hAnsi="宋体" w:cs="宋体"/>
          <w:color w:val="000000"/>
          <w:szCs w:val="21"/>
        </w:rPr>
        <w:t>出厂</w:t>
      </w:r>
      <w:r>
        <w:rPr>
          <w:rFonts w:ascii="宋体" w:hAnsi="宋体" w:cs="宋体" w:hint="eastAsia"/>
          <w:color w:val="000000"/>
          <w:szCs w:val="21"/>
        </w:rPr>
        <w:t>合格证应包括下列内容：</w:t>
      </w:r>
    </w:p>
    <w:p w:rsidR="00985EAA" w:rsidRDefault="00FC2132">
      <w:pPr>
        <w:numPr>
          <w:ilvl w:val="0"/>
          <w:numId w:val="5"/>
        </w:numPr>
        <w:spacing w:line="360" w:lineRule="exact"/>
        <w:ind w:firstLine="420"/>
        <w:rPr>
          <w:rFonts w:ascii="宋体" w:cs="宋体"/>
          <w:color w:val="000000"/>
          <w:szCs w:val="21"/>
        </w:rPr>
      </w:pPr>
      <w:r>
        <w:rPr>
          <w:rFonts w:ascii="宋体" w:hAnsi="宋体" w:cs="宋体" w:hint="eastAsia"/>
          <w:color w:val="000000"/>
          <w:szCs w:val="21"/>
        </w:rPr>
        <w:t xml:space="preserve"> </w:t>
      </w:r>
      <w:r>
        <w:rPr>
          <w:rFonts w:ascii="宋体" w:hAnsi="宋体" w:cs="宋体"/>
          <w:color w:val="000000"/>
          <w:szCs w:val="21"/>
        </w:rPr>
        <w:t xml:space="preserve"> </w:t>
      </w:r>
      <w:r>
        <w:rPr>
          <w:rFonts w:ascii="宋体" w:hAnsi="宋体" w:cs="宋体" w:hint="eastAsia"/>
          <w:color w:val="000000"/>
          <w:szCs w:val="21"/>
        </w:rPr>
        <w:t>检验日期；</w:t>
      </w:r>
    </w:p>
    <w:p w:rsidR="00985EAA" w:rsidRDefault="00FC2132">
      <w:pPr>
        <w:numPr>
          <w:ilvl w:val="0"/>
          <w:numId w:val="5"/>
        </w:numPr>
        <w:spacing w:line="360" w:lineRule="exact"/>
        <w:ind w:firstLine="420"/>
        <w:rPr>
          <w:rFonts w:ascii="宋体" w:cs="宋体"/>
          <w:color w:val="000000"/>
          <w:szCs w:val="21"/>
        </w:rPr>
      </w:pPr>
      <w:r>
        <w:rPr>
          <w:rFonts w:ascii="宋体" w:hAnsi="宋体" w:cs="宋体" w:hint="eastAsia"/>
          <w:color w:val="000000"/>
          <w:szCs w:val="21"/>
        </w:rPr>
        <w:t xml:space="preserve"> </w:t>
      </w:r>
      <w:r>
        <w:rPr>
          <w:rFonts w:ascii="宋体" w:hAnsi="宋体" w:cs="宋体"/>
          <w:color w:val="000000"/>
          <w:szCs w:val="21"/>
        </w:rPr>
        <w:t xml:space="preserve"> </w:t>
      </w:r>
      <w:r>
        <w:rPr>
          <w:rFonts w:ascii="宋体" w:hAnsi="宋体" w:cs="宋体" w:hint="eastAsia"/>
          <w:color w:val="000000"/>
          <w:szCs w:val="21"/>
        </w:rPr>
        <w:t>产品规格；</w:t>
      </w:r>
    </w:p>
    <w:p w:rsidR="00985EAA" w:rsidRDefault="00FC2132">
      <w:pPr>
        <w:numPr>
          <w:ilvl w:val="0"/>
          <w:numId w:val="5"/>
        </w:numPr>
        <w:spacing w:line="360" w:lineRule="exact"/>
        <w:ind w:firstLine="420"/>
        <w:rPr>
          <w:rFonts w:ascii="宋体" w:cs="宋体"/>
          <w:color w:val="000000"/>
          <w:szCs w:val="21"/>
        </w:rPr>
      </w:pPr>
      <w:r>
        <w:rPr>
          <w:rFonts w:ascii="宋体" w:hAnsi="宋体" w:cs="宋体" w:hint="eastAsia"/>
          <w:color w:val="000000"/>
          <w:szCs w:val="21"/>
        </w:rPr>
        <w:t xml:space="preserve"> </w:t>
      </w:r>
      <w:r>
        <w:rPr>
          <w:rFonts w:ascii="宋体" w:hAnsi="宋体" w:cs="宋体"/>
          <w:color w:val="000000"/>
          <w:szCs w:val="21"/>
        </w:rPr>
        <w:t xml:space="preserve"> </w:t>
      </w:r>
      <w:r>
        <w:rPr>
          <w:rFonts w:ascii="宋体" w:hAnsi="宋体" w:cs="宋体" w:hint="eastAsia"/>
          <w:color w:val="000000"/>
          <w:szCs w:val="21"/>
        </w:rPr>
        <w:t>公司名称；</w:t>
      </w:r>
    </w:p>
    <w:p w:rsidR="00985EAA" w:rsidRDefault="00FC2132">
      <w:pPr>
        <w:numPr>
          <w:ilvl w:val="0"/>
          <w:numId w:val="5"/>
        </w:numPr>
        <w:spacing w:line="360" w:lineRule="exact"/>
        <w:ind w:firstLine="420"/>
        <w:rPr>
          <w:color w:val="000000"/>
          <w:sz w:val="18"/>
          <w:szCs w:val="18"/>
        </w:rPr>
      </w:pPr>
      <w:r>
        <w:rPr>
          <w:rFonts w:ascii="宋体" w:hAnsi="宋体" w:cs="宋体" w:hint="eastAsia"/>
          <w:color w:val="000000"/>
          <w:szCs w:val="21"/>
        </w:rPr>
        <w:t xml:space="preserve"> </w:t>
      </w:r>
      <w:r>
        <w:rPr>
          <w:rFonts w:ascii="宋体" w:hAnsi="宋体" w:cs="宋体"/>
          <w:color w:val="000000"/>
          <w:szCs w:val="21"/>
        </w:rPr>
        <w:t xml:space="preserve"> </w:t>
      </w:r>
      <w:r>
        <w:rPr>
          <w:rFonts w:ascii="宋体" w:hAnsi="宋体" w:cs="宋体" w:hint="eastAsia"/>
          <w:color w:val="000000"/>
          <w:szCs w:val="21"/>
        </w:rPr>
        <w:t>检验合格印章；</w:t>
      </w:r>
    </w:p>
    <w:p w:rsidR="00985EAA" w:rsidRDefault="00FC2132">
      <w:pPr>
        <w:numPr>
          <w:ilvl w:val="0"/>
          <w:numId w:val="5"/>
        </w:numPr>
        <w:spacing w:line="360" w:lineRule="exact"/>
        <w:ind w:firstLine="420"/>
        <w:rPr>
          <w:color w:val="000000"/>
          <w:sz w:val="18"/>
          <w:szCs w:val="18"/>
        </w:rPr>
      </w:pPr>
      <w:r>
        <w:rPr>
          <w:rFonts w:ascii="宋体" w:hAnsi="宋体" w:cs="宋体" w:hint="eastAsia"/>
          <w:color w:val="000000"/>
          <w:szCs w:val="21"/>
        </w:rPr>
        <w:t xml:space="preserve"> </w:t>
      </w:r>
      <w:r>
        <w:rPr>
          <w:rFonts w:ascii="宋体" w:hAnsi="宋体" w:cs="宋体"/>
          <w:color w:val="000000"/>
          <w:szCs w:val="21"/>
        </w:rPr>
        <w:t xml:space="preserve"> </w:t>
      </w:r>
      <w:r>
        <w:rPr>
          <w:rFonts w:ascii="宋体" w:hAnsi="宋体" w:cs="宋体" w:hint="eastAsia"/>
          <w:color w:val="000000"/>
          <w:szCs w:val="21"/>
        </w:rPr>
        <w:t>检验员代号。</w:t>
      </w:r>
    </w:p>
    <w:p w:rsidR="00985EAA" w:rsidRDefault="00985EAA">
      <w:pPr>
        <w:rPr>
          <w:color w:val="000000"/>
        </w:rPr>
      </w:pPr>
    </w:p>
    <w:p w:rsidR="00D40735" w:rsidRDefault="00D40735">
      <w:pPr>
        <w:widowControl/>
        <w:jc w:val="left"/>
        <w:rPr>
          <w:rFonts w:ascii="黑体" w:eastAsia="黑体" w:hAnsi="黑体" w:cs="黑体"/>
          <w:bCs/>
          <w:color w:val="000000"/>
        </w:rPr>
      </w:pPr>
      <w:r>
        <w:rPr>
          <w:color w:val="000000"/>
        </w:rPr>
        <w:br/>
      </w:r>
      <w:r>
        <w:rPr>
          <w:rFonts w:ascii="黑体" w:eastAsia="黑体" w:hAnsi="黑体" w:cs="黑体"/>
          <w:bCs/>
          <w:color w:val="000000"/>
        </w:rPr>
        <w:br w:type="page"/>
      </w:r>
    </w:p>
    <w:p w:rsidR="00985EAA" w:rsidRDefault="00985EAA">
      <w:pPr>
        <w:spacing w:beforeLines="50" w:before="156" w:afterLines="50" w:after="156"/>
        <w:rPr>
          <w:rFonts w:ascii="黑体" w:eastAsia="黑体" w:hAnsi="黑体" w:cs="黑体"/>
          <w:bCs/>
          <w:color w:val="000000"/>
        </w:rPr>
      </w:pPr>
    </w:p>
    <w:p w:rsidR="00985EAA" w:rsidRDefault="00FC2132" w:rsidP="00212F88">
      <w:pPr>
        <w:spacing w:beforeLines="50" w:before="156" w:afterLines="50" w:after="156"/>
        <w:jc w:val="center"/>
        <w:rPr>
          <w:ins w:id="209" w:author="xb21cn" w:date="2022-07-19T22:40:00Z"/>
          <w:rFonts w:ascii="黑体" w:eastAsia="黑体" w:hAnsi="黑体" w:cs="黑体"/>
          <w:bCs/>
          <w:color w:val="000000"/>
        </w:rPr>
      </w:pPr>
      <w:r>
        <w:rPr>
          <w:rFonts w:ascii="黑体" w:eastAsia="黑体" w:hAnsi="黑体" w:cs="黑体" w:hint="eastAsia"/>
          <w:bCs/>
          <w:color w:val="000000"/>
        </w:rPr>
        <w:t>附录A</w:t>
      </w:r>
      <w:r>
        <w:rPr>
          <w:rFonts w:ascii="黑体" w:eastAsia="黑体" w:hAnsi="黑体" w:cs="黑体"/>
          <w:bCs/>
          <w:color w:val="000000"/>
        </w:rPr>
        <w:t xml:space="preserve">  </w:t>
      </w:r>
      <w:r>
        <w:rPr>
          <w:rFonts w:ascii="黑体" w:eastAsia="黑体" w:hAnsi="黑体" w:cs="黑体" w:hint="eastAsia"/>
          <w:bCs/>
          <w:color w:val="000000"/>
        </w:rPr>
        <w:t>承插口参考尺寸</w:t>
      </w:r>
    </w:p>
    <w:p w:rsidR="00D40735" w:rsidRDefault="00D40735" w:rsidP="00212F88">
      <w:pPr>
        <w:spacing w:beforeLines="50" w:before="156" w:afterLines="50" w:after="156"/>
        <w:jc w:val="center"/>
        <w:rPr>
          <w:rFonts w:ascii="黑体" w:eastAsia="黑体" w:hAnsi="黑体" w:cs="黑体"/>
          <w:bCs/>
          <w:color w:val="000000"/>
        </w:rPr>
      </w:pPr>
      <w:r>
        <w:rPr>
          <w:rFonts w:ascii="黑体" w:eastAsia="黑体" w:hAnsi="黑体" w:cs="黑体" w:hint="eastAsia"/>
          <w:bCs/>
          <w:color w:val="000000"/>
        </w:rPr>
        <w:t>（资料性）</w:t>
      </w:r>
    </w:p>
    <w:p w:rsidR="00985EAA" w:rsidRDefault="00FC2132">
      <w:pPr>
        <w:spacing w:line="360" w:lineRule="exact"/>
        <w:ind w:firstLine="420"/>
        <w:rPr>
          <w:rFonts w:asciiTheme="minorEastAsia" w:eastAsiaTheme="minorEastAsia" w:hAnsiTheme="minorEastAsia"/>
          <w:color w:val="000000"/>
          <w:szCs w:val="21"/>
        </w:rPr>
      </w:pPr>
      <w:r>
        <w:rPr>
          <w:rFonts w:asciiTheme="minorEastAsia" w:eastAsiaTheme="minorEastAsia" w:hAnsiTheme="minorEastAsia" w:cs="宋体" w:hint="eastAsia"/>
          <w:szCs w:val="21"/>
        </w:rPr>
        <w:t>纤维增强聚合物基</w:t>
      </w:r>
      <w:r>
        <w:rPr>
          <w:rFonts w:asciiTheme="minorEastAsia" w:eastAsiaTheme="minorEastAsia" w:hAnsiTheme="minorEastAsia" w:hint="eastAsia"/>
          <w:color w:val="000000"/>
          <w:szCs w:val="21"/>
        </w:rPr>
        <w:t>管廊</w:t>
      </w:r>
      <w:r>
        <w:rPr>
          <w:rFonts w:asciiTheme="minorEastAsia" w:eastAsiaTheme="minorEastAsia" w:hAnsiTheme="minorEastAsia" w:cs="黑体" w:hint="eastAsia"/>
          <w:bCs/>
          <w:color w:val="000000"/>
        </w:rPr>
        <w:t>承插口</w:t>
      </w:r>
      <w:r>
        <w:rPr>
          <w:rFonts w:asciiTheme="minorEastAsia" w:eastAsiaTheme="minorEastAsia" w:hAnsiTheme="minorEastAsia" w:hint="eastAsia"/>
          <w:color w:val="000000"/>
          <w:szCs w:val="21"/>
        </w:rPr>
        <w:t>见图2；</w:t>
      </w:r>
      <w:r>
        <w:rPr>
          <w:rFonts w:asciiTheme="minorEastAsia" w:eastAsiaTheme="minorEastAsia" w:hAnsiTheme="minorEastAsia" w:cs="黑体" w:hint="eastAsia"/>
          <w:bCs/>
          <w:color w:val="000000"/>
        </w:rPr>
        <w:t>承插口</w:t>
      </w:r>
      <w:r>
        <w:rPr>
          <w:rFonts w:asciiTheme="minorEastAsia" w:eastAsiaTheme="minorEastAsia" w:hAnsiTheme="minorEastAsia" w:hint="eastAsia"/>
          <w:color w:val="000000"/>
          <w:szCs w:val="21"/>
        </w:rPr>
        <w:t>尺寸参考符合表7的规定。</w:t>
      </w:r>
    </w:p>
    <w:p w:rsidR="00985EAA" w:rsidRDefault="00FC2132">
      <w:pPr>
        <w:spacing w:line="360" w:lineRule="exact"/>
        <w:ind w:firstLine="420"/>
        <w:rPr>
          <w:color w:val="000000"/>
          <w:szCs w:val="21"/>
        </w:rPr>
      </w:pPr>
      <w:r>
        <w:rPr>
          <w:noProof/>
        </w:rPr>
        <w:drawing>
          <wp:anchor distT="0" distB="0" distL="114300" distR="114300" simplePos="0" relativeHeight="251675648" behindDoc="0" locked="0" layoutInCell="1" allowOverlap="1">
            <wp:simplePos x="0" y="0"/>
            <wp:positionH relativeFrom="column">
              <wp:posOffset>-447824</wp:posOffset>
            </wp:positionH>
            <wp:positionV relativeFrom="paragraph">
              <wp:posOffset>7620</wp:posOffset>
            </wp:positionV>
            <wp:extent cx="5696585" cy="1859915"/>
            <wp:effectExtent l="0" t="0" r="0" b="6985"/>
            <wp:wrapNone/>
            <wp:docPr id="19" name="图片 19" descr="C:\Documents and Settings\Administrator\桌面\图片2.PNG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C:\Documents and Settings\Administrator\桌面\图片2.PNG图片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5696585" cy="1859915"/>
                    </a:xfrm>
                    <a:prstGeom prst="rect">
                      <a:avLst/>
                    </a:prstGeom>
                    <a:noFill/>
                    <a:ln>
                      <a:noFill/>
                    </a:ln>
                    <a:effectLst/>
                  </pic:spPr>
                </pic:pic>
              </a:graphicData>
            </a:graphic>
          </wp:anchor>
        </w:drawing>
      </w:r>
      <w:r>
        <w:rPr>
          <w:rFonts w:ascii="黑体" w:eastAsia="黑体" w:hAnsi="黑体" w:cs="黑体" w:hint="eastAsia"/>
          <w:color w:val="000000"/>
          <w:szCs w:val="21"/>
        </w:rPr>
        <w:t xml:space="preserve">                          </w:t>
      </w:r>
    </w:p>
    <w:p w:rsidR="00985EAA" w:rsidRDefault="00985EAA">
      <w:pPr>
        <w:spacing w:line="360" w:lineRule="exact"/>
        <w:ind w:firstLine="420"/>
        <w:rPr>
          <w:color w:val="000000"/>
          <w:szCs w:val="21"/>
        </w:rPr>
      </w:pPr>
    </w:p>
    <w:p w:rsidR="00985EAA" w:rsidRDefault="00985EAA">
      <w:pPr>
        <w:spacing w:line="360" w:lineRule="exact"/>
        <w:ind w:firstLine="420"/>
        <w:rPr>
          <w:color w:val="000000"/>
          <w:szCs w:val="21"/>
        </w:rPr>
      </w:pPr>
    </w:p>
    <w:p w:rsidR="00985EAA" w:rsidRDefault="00985EAA">
      <w:pPr>
        <w:spacing w:line="360" w:lineRule="exact"/>
        <w:ind w:firstLine="420"/>
        <w:rPr>
          <w:color w:val="000000"/>
          <w:szCs w:val="21"/>
        </w:rPr>
      </w:pPr>
    </w:p>
    <w:p w:rsidR="00985EAA" w:rsidRDefault="00985EAA">
      <w:pPr>
        <w:spacing w:line="360" w:lineRule="exact"/>
        <w:ind w:firstLine="420"/>
        <w:rPr>
          <w:color w:val="000000"/>
          <w:szCs w:val="21"/>
        </w:rPr>
      </w:pPr>
    </w:p>
    <w:p w:rsidR="00985EAA" w:rsidRDefault="00985EAA">
      <w:pPr>
        <w:spacing w:line="360" w:lineRule="exact"/>
        <w:ind w:firstLine="420"/>
        <w:rPr>
          <w:color w:val="000000"/>
          <w:szCs w:val="21"/>
        </w:rPr>
      </w:pPr>
    </w:p>
    <w:p w:rsidR="00985EAA" w:rsidRDefault="00985EAA">
      <w:pPr>
        <w:spacing w:line="360" w:lineRule="exact"/>
        <w:ind w:firstLine="420"/>
        <w:rPr>
          <w:color w:val="000000"/>
          <w:szCs w:val="21"/>
        </w:rPr>
      </w:pPr>
    </w:p>
    <w:p w:rsidR="00985EAA" w:rsidRDefault="00985EAA">
      <w:pPr>
        <w:spacing w:line="360" w:lineRule="exact"/>
        <w:rPr>
          <w:rFonts w:ascii="黑体" w:eastAsia="黑体" w:hAnsi="黑体" w:cs="黑体"/>
          <w:color w:val="FF0000"/>
          <w:szCs w:val="21"/>
        </w:rPr>
      </w:pPr>
    </w:p>
    <w:p w:rsidR="00985EAA" w:rsidRDefault="00FC2132">
      <w:pPr>
        <w:spacing w:afterLines="50" w:after="156" w:line="360" w:lineRule="exact"/>
        <w:ind w:firstLine="420"/>
        <w:jc w:val="center"/>
        <w:rPr>
          <w:szCs w:val="21"/>
        </w:rPr>
      </w:pPr>
      <w:r>
        <w:rPr>
          <w:rFonts w:ascii="黑体" w:eastAsia="黑体" w:hAnsi="黑体" w:cs="黑体" w:hint="eastAsia"/>
          <w:szCs w:val="21"/>
        </w:rPr>
        <w:t>图</w:t>
      </w:r>
      <w:r w:rsidR="00D40735">
        <w:rPr>
          <w:rFonts w:ascii="黑体" w:eastAsia="黑体" w:hAnsi="黑体" w:cs="黑体" w:hint="eastAsia"/>
          <w:szCs w:val="21"/>
        </w:rPr>
        <w:t>2</w:t>
      </w:r>
      <w:r w:rsidR="00212F88">
        <w:rPr>
          <w:rFonts w:ascii="黑体" w:eastAsia="黑体" w:hAnsi="黑体" w:cs="黑体" w:hint="eastAsia"/>
          <w:szCs w:val="21"/>
        </w:rPr>
        <w:t xml:space="preserve">  </w:t>
      </w:r>
      <w:r>
        <w:rPr>
          <w:rFonts w:ascii="黑体" w:eastAsia="黑体" w:hAnsi="黑体" w:cs="黑体" w:hint="eastAsia"/>
          <w:szCs w:val="21"/>
        </w:rPr>
        <w:t>管廊承插口示意图</w:t>
      </w:r>
    </w:p>
    <w:p w:rsidR="00985EAA" w:rsidRDefault="00FC2132">
      <w:pPr>
        <w:spacing w:afterLines="50" w:after="156" w:line="360" w:lineRule="exact"/>
        <w:ind w:firstLineChars="1550" w:firstLine="3255"/>
        <w:rPr>
          <w:rFonts w:ascii="黑体" w:eastAsia="黑体" w:hAnsi="黑体" w:cs="黑体"/>
          <w:color w:val="000000"/>
          <w:szCs w:val="21"/>
        </w:rPr>
      </w:pPr>
      <w:r>
        <w:rPr>
          <w:rFonts w:ascii="黑体" w:eastAsia="黑体" w:hAnsi="黑体" w:cs="黑体" w:hint="eastAsia"/>
          <w:color w:val="000000"/>
          <w:szCs w:val="21"/>
        </w:rPr>
        <w:t>表7</w:t>
      </w:r>
      <w:r w:rsidR="00212F88">
        <w:rPr>
          <w:rFonts w:ascii="黑体" w:eastAsia="黑体" w:hAnsi="黑体" w:cs="黑体" w:hint="eastAsia"/>
          <w:color w:val="000000"/>
          <w:szCs w:val="21"/>
        </w:rPr>
        <w:t xml:space="preserve">  </w:t>
      </w:r>
      <w:r>
        <w:rPr>
          <w:rFonts w:ascii="黑体" w:eastAsia="黑体" w:hAnsi="黑体" w:cs="黑体" w:hint="eastAsia"/>
          <w:color w:val="000000"/>
          <w:szCs w:val="21"/>
        </w:rPr>
        <w:t>管廊</w:t>
      </w:r>
      <w:r>
        <w:rPr>
          <w:rFonts w:ascii="黑体" w:eastAsia="黑体" w:hAnsi="黑体" w:cs="黑体" w:hint="eastAsia"/>
          <w:bCs/>
          <w:color w:val="000000"/>
        </w:rPr>
        <w:t>承插口</w:t>
      </w:r>
      <w:r>
        <w:rPr>
          <w:rFonts w:ascii="黑体" w:eastAsia="黑体" w:hAnsi="黑体" w:cs="黑体" w:hint="eastAsia"/>
          <w:color w:val="000000"/>
          <w:szCs w:val="21"/>
        </w:rPr>
        <w:t xml:space="preserve">参考尺寸 </w:t>
      </w:r>
      <w:r w:rsidR="00212F88">
        <w:rPr>
          <w:rFonts w:ascii="黑体" w:eastAsia="黑体" w:hAnsi="黑体" w:cs="黑体"/>
          <w:color w:val="000000"/>
          <w:szCs w:val="21"/>
        </w:rPr>
        <w:t xml:space="preserve">              </w:t>
      </w:r>
      <w:r>
        <w:rPr>
          <w:rFonts w:ascii="黑体" w:eastAsia="黑体" w:hAnsi="黑体" w:cs="黑体" w:hint="eastAsia"/>
          <w:color w:val="000000"/>
          <w:sz w:val="18"/>
          <w:szCs w:val="18"/>
        </w:rPr>
        <w:t>单位为</w:t>
      </w:r>
      <w:r>
        <w:rPr>
          <w:rFonts w:ascii="宋体" w:hAnsi="宋体" w:cs="宋体" w:hint="eastAsia"/>
          <w:color w:val="000000"/>
          <w:szCs w:val="21"/>
        </w:rPr>
        <w:t>mm</w:t>
      </w:r>
    </w:p>
    <w:tbl>
      <w:tblPr>
        <w:tblW w:w="0" w:type="auto"/>
        <w:jc w:val="center"/>
        <w:tblLayout w:type="fixed"/>
        <w:tblLook w:val="04A0" w:firstRow="1" w:lastRow="0" w:firstColumn="1" w:lastColumn="0" w:noHBand="0" w:noVBand="1"/>
      </w:tblPr>
      <w:tblGrid>
        <w:gridCol w:w="735"/>
        <w:gridCol w:w="649"/>
        <w:gridCol w:w="601"/>
        <w:gridCol w:w="560"/>
        <w:gridCol w:w="788"/>
        <w:gridCol w:w="914"/>
        <w:gridCol w:w="670"/>
        <w:gridCol w:w="675"/>
        <w:gridCol w:w="889"/>
        <w:gridCol w:w="945"/>
        <w:gridCol w:w="508"/>
        <w:gridCol w:w="630"/>
        <w:gridCol w:w="647"/>
      </w:tblGrid>
      <w:tr w:rsidR="00985EAA">
        <w:trPr>
          <w:trHeight w:val="452"/>
          <w:jc w:val="center"/>
        </w:trPr>
        <w:tc>
          <w:tcPr>
            <w:tcW w:w="735" w:type="dxa"/>
            <w:tcBorders>
              <w:top w:val="single" w:sz="4" w:space="0" w:color="auto"/>
              <w:left w:val="single" w:sz="4" w:space="0" w:color="auto"/>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DN</w:t>
            </w:r>
          </w:p>
        </w:tc>
        <w:tc>
          <w:tcPr>
            <w:tcW w:w="649" w:type="dxa"/>
            <w:tcBorders>
              <w:top w:val="single" w:sz="4" w:space="0" w:color="auto"/>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e</w:t>
            </w:r>
          </w:p>
        </w:tc>
        <w:tc>
          <w:tcPr>
            <w:tcW w:w="601" w:type="dxa"/>
            <w:tcBorders>
              <w:top w:val="single" w:sz="4" w:space="0" w:color="auto"/>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a</w:t>
            </w:r>
          </w:p>
        </w:tc>
        <w:tc>
          <w:tcPr>
            <w:tcW w:w="560" w:type="dxa"/>
            <w:tcBorders>
              <w:top w:val="single" w:sz="4" w:space="0" w:color="auto"/>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b</w:t>
            </w:r>
          </w:p>
        </w:tc>
        <w:tc>
          <w:tcPr>
            <w:tcW w:w="788" w:type="dxa"/>
            <w:tcBorders>
              <w:top w:val="single" w:sz="4" w:space="0" w:color="auto"/>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c</w:t>
            </w:r>
          </w:p>
        </w:tc>
        <w:tc>
          <w:tcPr>
            <w:tcW w:w="914" w:type="dxa"/>
            <w:tcBorders>
              <w:top w:val="single" w:sz="4" w:space="0" w:color="auto"/>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d</w:t>
            </w:r>
          </w:p>
        </w:tc>
        <w:tc>
          <w:tcPr>
            <w:tcW w:w="670" w:type="dxa"/>
            <w:tcBorders>
              <w:top w:val="single" w:sz="4" w:space="0" w:color="auto"/>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f</w:t>
            </w:r>
          </w:p>
        </w:tc>
        <w:tc>
          <w:tcPr>
            <w:tcW w:w="675" w:type="dxa"/>
            <w:tcBorders>
              <w:top w:val="single" w:sz="4" w:space="0" w:color="auto"/>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x</w:t>
            </w:r>
          </w:p>
        </w:tc>
        <w:tc>
          <w:tcPr>
            <w:tcW w:w="889" w:type="dxa"/>
            <w:tcBorders>
              <w:top w:val="single" w:sz="4" w:space="0" w:color="auto"/>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1f</w:t>
            </w:r>
          </w:p>
        </w:tc>
        <w:tc>
          <w:tcPr>
            <w:tcW w:w="945" w:type="dxa"/>
            <w:tcBorders>
              <w:top w:val="single" w:sz="4" w:space="0" w:color="auto"/>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2f</w:t>
            </w:r>
          </w:p>
        </w:tc>
        <w:tc>
          <w:tcPr>
            <w:tcW w:w="508" w:type="dxa"/>
            <w:tcBorders>
              <w:top w:val="single" w:sz="4" w:space="0" w:color="auto"/>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g</w:t>
            </w:r>
          </w:p>
        </w:tc>
        <w:tc>
          <w:tcPr>
            <w:tcW w:w="630" w:type="dxa"/>
            <w:tcBorders>
              <w:top w:val="single" w:sz="4" w:space="0" w:color="auto"/>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h</w:t>
            </w:r>
          </w:p>
        </w:tc>
        <w:tc>
          <w:tcPr>
            <w:tcW w:w="647" w:type="dxa"/>
            <w:tcBorders>
              <w:top w:val="single" w:sz="4" w:space="0" w:color="auto"/>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i</w:t>
            </w:r>
          </w:p>
        </w:tc>
      </w:tr>
      <w:tr w:rsidR="00985EAA">
        <w:trPr>
          <w:trHeight w:val="452"/>
          <w:jc w:val="center"/>
        </w:trPr>
        <w:tc>
          <w:tcPr>
            <w:tcW w:w="735" w:type="dxa"/>
            <w:tcBorders>
              <w:top w:val="nil"/>
              <w:left w:val="single" w:sz="4" w:space="0" w:color="auto"/>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2000</w:t>
            </w:r>
          </w:p>
        </w:tc>
        <w:tc>
          <w:tcPr>
            <w:tcW w:w="649"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737</w:t>
            </w:r>
          </w:p>
        </w:tc>
        <w:tc>
          <w:tcPr>
            <w:tcW w:w="601"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40</w:t>
            </w:r>
          </w:p>
        </w:tc>
        <w:tc>
          <w:tcPr>
            <w:tcW w:w="560"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45</w:t>
            </w:r>
          </w:p>
        </w:tc>
        <w:tc>
          <w:tcPr>
            <w:tcW w:w="788"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325</w:t>
            </w:r>
          </w:p>
        </w:tc>
        <w:tc>
          <w:tcPr>
            <w:tcW w:w="914"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587</w:t>
            </w:r>
            <w:r>
              <w:rPr>
                <w:rFonts w:asciiTheme="minorEastAsia" w:eastAsiaTheme="minorEastAsia" w:hAnsiTheme="minorEastAsia" w:cs="宋体" w:hint="eastAsia"/>
                <w:bCs/>
                <w:color w:val="000000"/>
                <w:kern w:val="0"/>
                <w:szCs w:val="21"/>
              </w:rPr>
              <w:t xml:space="preserve"> </w:t>
            </w:r>
          </w:p>
        </w:tc>
        <w:tc>
          <w:tcPr>
            <w:tcW w:w="670"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118</w:t>
            </w:r>
          </w:p>
        </w:tc>
        <w:tc>
          <w:tcPr>
            <w:tcW w:w="675"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15</w:t>
            </w:r>
          </w:p>
        </w:tc>
        <w:tc>
          <w:tcPr>
            <w:tcW w:w="889"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2111</w:t>
            </w:r>
            <w:r>
              <w:rPr>
                <w:rFonts w:asciiTheme="minorEastAsia" w:eastAsiaTheme="minorEastAsia" w:hAnsiTheme="minorEastAsia" w:cs="宋体" w:hint="eastAsia"/>
                <w:bCs/>
                <w:color w:val="000000"/>
                <w:kern w:val="0"/>
                <w:szCs w:val="21"/>
              </w:rPr>
              <w:t xml:space="preserve"> </w:t>
            </w:r>
          </w:p>
        </w:tc>
        <w:tc>
          <w:tcPr>
            <w:tcW w:w="945"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2135</w:t>
            </w:r>
            <w:r>
              <w:rPr>
                <w:rFonts w:asciiTheme="minorEastAsia" w:eastAsiaTheme="minorEastAsia" w:hAnsiTheme="minorEastAsia" w:cs="宋体" w:hint="eastAsia"/>
                <w:bCs/>
                <w:color w:val="000000"/>
                <w:kern w:val="0"/>
                <w:szCs w:val="21"/>
              </w:rPr>
              <w:t xml:space="preserve"> </w:t>
            </w:r>
          </w:p>
        </w:tc>
        <w:tc>
          <w:tcPr>
            <w:tcW w:w="508"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20</w:t>
            </w:r>
          </w:p>
        </w:tc>
        <w:tc>
          <w:tcPr>
            <w:tcW w:w="630"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55</w:t>
            </w:r>
          </w:p>
        </w:tc>
        <w:tc>
          <w:tcPr>
            <w:tcW w:w="647"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53</w:t>
            </w:r>
          </w:p>
        </w:tc>
      </w:tr>
      <w:tr w:rsidR="00985EAA">
        <w:trPr>
          <w:trHeight w:val="452"/>
          <w:jc w:val="center"/>
        </w:trPr>
        <w:tc>
          <w:tcPr>
            <w:tcW w:w="735" w:type="dxa"/>
            <w:tcBorders>
              <w:top w:val="nil"/>
              <w:left w:val="single" w:sz="4" w:space="0" w:color="auto"/>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2500</w:t>
            </w:r>
          </w:p>
        </w:tc>
        <w:tc>
          <w:tcPr>
            <w:tcW w:w="649"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738</w:t>
            </w:r>
          </w:p>
        </w:tc>
        <w:tc>
          <w:tcPr>
            <w:tcW w:w="601"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40</w:t>
            </w:r>
          </w:p>
        </w:tc>
        <w:tc>
          <w:tcPr>
            <w:tcW w:w="560"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45</w:t>
            </w:r>
          </w:p>
        </w:tc>
        <w:tc>
          <w:tcPr>
            <w:tcW w:w="788"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325</w:t>
            </w:r>
          </w:p>
        </w:tc>
        <w:tc>
          <w:tcPr>
            <w:tcW w:w="914"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588</w:t>
            </w:r>
            <w:r>
              <w:rPr>
                <w:rFonts w:asciiTheme="minorEastAsia" w:eastAsiaTheme="minorEastAsia" w:hAnsiTheme="minorEastAsia" w:cs="宋体" w:hint="eastAsia"/>
                <w:bCs/>
                <w:color w:val="000000"/>
                <w:kern w:val="0"/>
                <w:szCs w:val="21"/>
              </w:rPr>
              <w:t xml:space="preserve"> </w:t>
            </w:r>
          </w:p>
        </w:tc>
        <w:tc>
          <w:tcPr>
            <w:tcW w:w="670"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118</w:t>
            </w:r>
          </w:p>
        </w:tc>
        <w:tc>
          <w:tcPr>
            <w:tcW w:w="675"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15</w:t>
            </w:r>
          </w:p>
        </w:tc>
        <w:tc>
          <w:tcPr>
            <w:tcW w:w="889"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2612</w:t>
            </w:r>
          </w:p>
        </w:tc>
        <w:tc>
          <w:tcPr>
            <w:tcW w:w="945"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2636</w:t>
            </w:r>
            <w:r>
              <w:rPr>
                <w:rFonts w:asciiTheme="minorEastAsia" w:eastAsiaTheme="minorEastAsia" w:hAnsiTheme="minorEastAsia" w:cs="宋体" w:hint="eastAsia"/>
                <w:bCs/>
                <w:color w:val="000000"/>
                <w:kern w:val="0"/>
                <w:szCs w:val="21"/>
              </w:rPr>
              <w:t xml:space="preserve"> </w:t>
            </w:r>
          </w:p>
        </w:tc>
        <w:tc>
          <w:tcPr>
            <w:tcW w:w="508"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20</w:t>
            </w:r>
          </w:p>
        </w:tc>
        <w:tc>
          <w:tcPr>
            <w:tcW w:w="630"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55</w:t>
            </w:r>
          </w:p>
        </w:tc>
        <w:tc>
          <w:tcPr>
            <w:tcW w:w="647"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53</w:t>
            </w:r>
          </w:p>
        </w:tc>
      </w:tr>
      <w:tr w:rsidR="00985EAA">
        <w:trPr>
          <w:trHeight w:val="452"/>
          <w:jc w:val="center"/>
        </w:trPr>
        <w:tc>
          <w:tcPr>
            <w:tcW w:w="735" w:type="dxa"/>
            <w:tcBorders>
              <w:top w:val="nil"/>
              <w:left w:val="single" w:sz="4" w:space="0" w:color="auto"/>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3000</w:t>
            </w:r>
          </w:p>
        </w:tc>
        <w:tc>
          <w:tcPr>
            <w:tcW w:w="649"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750</w:t>
            </w:r>
          </w:p>
        </w:tc>
        <w:tc>
          <w:tcPr>
            <w:tcW w:w="601"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40</w:t>
            </w:r>
          </w:p>
        </w:tc>
        <w:tc>
          <w:tcPr>
            <w:tcW w:w="560"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45</w:t>
            </w:r>
          </w:p>
        </w:tc>
        <w:tc>
          <w:tcPr>
            <w:tcW w:w="788"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325</w:t>
            </w:r>
          </w:p>
        </w:tc>
        <w:tc>
          <w:tcPr>
            <w:tcW w:w="914"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593</w:t>
            </w:r>
          </w:p>
        </w:tc>
        <w:tc>
          <w:tcPr>
            <w:tcW w:w="670"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118</w:t>
            </w:r>
          </w:p>
        </w:tc>
        <w:tc>
          <w:tcPr>
            <w:tcW w:w="675"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15</w:t>
            </w:r>
          </w:p>
        </w:tc>
        <w:tc>
          <w:tcPr>
            <w:tcW w:w="889"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3114</w:t>
            </w:r>
          </w:p>
        </w:tc>
        <w:tc>
          <w:tcPr>
            <w:tcW w:w="945"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3137</w:t>
            </w:r>
          </w:p>
        </w:tc>
        <w:tc>
          <w:tcPr>
            <w:tcW w:w="508"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20</w:t>
            </w:r>
          </w:p>
        </w:tc>
        <w:tc>
          <w:tcPr>
            <w:tcW w:w="630"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55</w:t>
            </w:r>
          </w:p>
        </w:tc>
        <w:tc>
          <w:tcPr>
            <w:tcW w:w="647"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53</w:t>
            </w:r>
          </w:p>
        </w:tc>
      </w:tr>
      <w:tr w:rsidR="00985EAA">
        <w:trPr>
          <w:trHeight w:val="452"/>
          <w:jc w:val="center"/>
        </w:trPr>
        <w:tc>
          <w:tcPr>
            <w:tcW w:w="735" w:type="dxa"/>
            <w:tcBorders>
              <w:top w:val="nil"/>
              <w:left w:val="single" w:sz="4" w:space="0" w:color="auto"/>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3500</w:t>
            </w:r>
          </w:p>
        </w:tc>
        <w:tc>
          <w:tcPr>
            <w:tcW w:w="649"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750</w:t>
            </w:r>
          </w:p>
        </w:tc>
        <w:tc>
          <w:tcPr>
            <w:tcW w:w="601"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40</w:t>
            </w:r>
          </w:p>
        </w:tc>
        <w:tc>
          <w:tcPr>
            <w:tcW w:w="560"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45</w:t>
            </w:r>
          </w:p>
        </w:tc>
        <w:tc>
          <w:tcPr>
            <w:tcW w:w="788"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325</w:t>
            </w:r>
          </w:p>
        </w:tc>
        <w:tc>
          <w:tcPr>
            <w:tcW w:w="914"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593</w:t>
            </w:r>
          </w:p>
        </w:tc>
        <w:tc>
          <w:tcPr>
            <w:tcW w:w="670"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118</w:t>
            </w:r>
          </w:p>
        </w:tc>
        <w:tc>
          <w:tcPr>
            <w:tcW w:w="675"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15</w:t>
            </w:r>
          </w:p>
        </w:tc>
        <w:tc>
          <w:tcPr>
            <w:tcW w:w="889"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3628</w:t>
            </w:r>
          </w:p>
        </w:tc>
        <w:tc>
          <w:tcPr>
            <w:tcW w:w="945"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3652</w:t>
            </w:r>
          </w:p>
        </w:tc>
        <w:tc>
          <w:tcPr>
            <w:tcW w:w="508"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20</w:t>
            </w:r>
          </w:p>
        </w:tc>
        <w:tc>
          <w:tcPr>
            <w:tcW w:w="630"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55</w:t>
            </w:r>
          </w:p>
        </w:tc>
        <w:tc>
          <w:tcPr>
            <w:tcW w:w="647"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53</w:t>
            </w:r>
          </w:p>
        </w:tc>
      </w:tr>
      <w:tr w:rsidR="00985EAA">
        <w:trPr>
          <w:trHeight w:val="452"/>
          <w:jc w:val="center"/>
        </w:trPr>
        <w:tc>
          <w:tcPr>
            <w:tcW w:w="735" w:type="dxa"/>
            <w:tcBorders>
              <w:top w:val="nil"/>
              <w:left w:val="single" w:sz="4" w:space="0" w:color="auto"/>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4000</w:t>
            </w:r>
          </w:p>
        </w:tc>
        <w:tc>
          <w:tcPr>
            <w:tcW w:w="649"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873</w:t>
            </w:r>
          </w:p>
        </w:tc>
        <w:tc>
          <w:tcPr>
            <w:tcW w:w="601"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40</w:t>
            </w:r>
          </w:p>
        </w:tc>
        <w:tc>
          <w:tcPr>
            <w:tcW w:w="560"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45</w:t>
            </w:r>
          </w:p>
        </w:tc>
        <w:tc>
          <w:tcPr>
            <w:tcW w:w="788"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365</w:t>
            </w:r>
          </w:p>
        </w:tc>
        <w:tc>
          <w:tcPr>
            <w:tcW w:w="914"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723</w:t>
            </w:r>
          </w:p>
        </w:tc>
        <w:tc>
          <w:tcPr>
            <w:tcW w:w="670"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164</w:t>
            </w:r>
          </w:p>
        </w:tc>
        <w:tc>
          <w:tcPr>
            <w:tcW w:w="675"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15</w:t>
            </w:r>
          </w:p>
        </w:tc>
        <w:tc>
          <w:tcPr>
            <w:tcW w:w="889"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4183</w:t>
            </w:r>
          </w:p>
        </w:tc>
        <w:tc>
          <w:tcPr>
            <w:tcW w:w="945"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4207</w:t>
            </w:r>
          </w:p>
        </w:tc>
        <w:tc>
          <w:tcPr>
            <w:tcW w:w="508"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20</w:t>
            </w:r>
          </w:p>
        </w:tc>
        <w:tc>
          <w:tcPr>
            <w:tcW w:w="630"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95</w:t>
            </w:r>
          </w:p>
        </w:tc>
        <w:tc>
          <w:tcPr>
            <w:tcW w:w="647"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53</w:t>
            </w:r>
          </w:p>
        </w:tc>
      </w:tr>
      <w:tr w:rsidR="00985EAA">
        <w:trPr>
          <w:trHeight w:val="452"/>
          <w:jc w:val="center"/>
        </w:trPr>
        <w:tc>
          <w:tcPr>
            <w:tcW w:w="735" w:type="dxa"/>
            <w:tcBorders>
              <w:top w:val="nil"/>
              <w:left w:val="single" w:sz="4" w:space="0" w:color="auto"/>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4500</w:t>
            </w:r>
          </w:p>
        </w:tc>
        <w:tc>
          <w:tcPr>
            <w:tcW w:w="649"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873</w:t>
            </w:r>
          </w:p>
        </w:tc>
        <w:tc>
          <w:tcPr>
            <w:tcW w:w="601"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40</w:t>
            </w:r>
          </w:p>
        </w:tc>
        <w:tc>
          <w:tcPr>
            <w:tcW w:w="560"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45</w:t>
            </w:r>
          </w:p>
        </w:tc>
        <w:tc>
          <w:tcPr>
            <w:tcW w:w="788"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365</w:t>
            </w:r>
          </w:p>
        </w:tc>
        <w:tc>
          <w:tcPr>
            <w:tcW w:w="914"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723</w:t>
            </w:r>
          </w:p>
        </w:tc>
        <w:tc>
          <w:tcPr>
            <w:tcW w:w="670"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164</w:t>
            </w:r>
          </w:p>
        </w:tc>
        <w:tc>
          <w:tcPr>
            <w:tcW w:w="675"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15</w:t>
            </w:r>
          </w:p>
        </w:tc>
        <w:tc>
          <w:tcPr>
            <w:tcW w:w="889"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4698</w:t>
            </w:r>
          </w:p>
        </w:tc>
        <w:tc>
          <w:tcPr>
            <w:tcW w:w="945"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4722</w:t>
            </w:r>
          </w:p>
        </w:tc>
        <w:tc>
          <w:tcPr>
            <w:tcW w:w="508"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20</w:t>
            </w:r>
          </w:p>
        </w:tc>
        <w:tc>
          <w:tcPr>
            <w:tcW w:w="630"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95</w:t>
            </w:r>
          </w:p>
        </w:tc>
        <w:tc>
          <w:tcPr>
            <w:tcW w:w="647"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53</w:t>
            </w:r>
          </w:p>
        </w:tc>
      </w:tr>
      <w:tr w:rsidR="00985EAA">
        <w:trPr>
          <w:trHeight w:val="452"/>
          <w:jc w:val="center"/>
        </w:trPr>
        <w:tc>
          <w:tcPr>
            <w:tcW w:w="735" w:type="dxa"/>
            <w:tcBorders>
              <w:top w:val="nil"/>
              <w:left w:val="single" w:sz="4" w:space="0" w:color="auto"/>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5000</w:t>
            </w:r>
          </w:p>
        </w:tc>
        <w:tc>
          <w:tcPr>
            <w:tcW w:w="649"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873</w:t>
            </w:r>
          </w:p>
        </w:tc>
        <w:tc>
          <w:tcPr>
            <w:tcW w:w="601"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40</w:t>
            </w:r>
          </w:p>
        </w:tc>
        <w:tc>
          <w:tcPr>
            <w:tcW w:w="560"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45</w:t>
            </w:r>
          </w:p>
        </w:tc>
        <w:tc>
          <w:tcPr>
            <w:tcW w:w="788"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365</w:t>
            </w:r>
          </w:p>
        </w:tc>
        <w:tc>
          <w:tcPr>
            <w:tcW w:w="914"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723</w:t>
            </w:r>
          </w:p>
        </w:tc>
        <w:tc>
          <w:tcPr>
            <w:tcW w:w="670"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164</w:t>
            </w:r>
          </w:p>
        </w:tc>
        <w:tc>
          <w:tcPr>
            <w:tcW w:w="675"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15</w:t>
            </w:r>
          </w:p>
        </w:tc>
        <w:tc>
          <w:tcPr>
            <w:tcW w:w="889"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5213</w:t>
            </w:r>
          </w:p>
        </w:tc>
        <w:tc>
          <w:tcPr>
            <w:tcW w:w="945"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5237</w:t>
            </w:r>
          </w:p>
        </w:tc>
        <w:tc>
          <w:tcPr>
            <w:tcW w:w="508"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20</w:t>
            </w:r>
          </w:p>
        </w:tc>
        <w:tc>
          <w:tcPr>
            <w:tcW w:w="630"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95</w:t>
            </w:r>
          </w:p>
        </w:tc>
        <w:tc>
          <w:tcPr>
            <w:tcW w:w="647" w:type="dxa"/>
            <w:tcBorders>
              <w:top w:val="nil"/>
              <w:left w:val="nil"/>
              <w:bottom w:val="single" w:sz="4" w:space="0" w:color="auto"/>
              <w:right w:val="single" w:sz="4" w:space="0" w:color="auto"/>
            </w:tcBorders>
            <w:vAlign w:val="center"/>
          </w:tcPr>
          <w:p w:rsidR="00985EAA" w:rsidRDefault="00FC2132">
            <w:pPr>
              <w:widowControl/>
              <w:jc w:val="center"/>
              <w:rPr>
                <w:rFonts w:asciiTheme="minorEastAsia" w:eastAsiaTheme="minorEastAsia" w:hAnsiTheme="minorEastAsia" w:cs="宋体"/>
                <w:bCs/>
                <w:color w:val="000000"/>
                <w:kern w:val="0"/>
                <w:szCs w:val="21"/>
              </w:rPr>
            </w:pPr>
            <w:r>
              <w:rPr>
                <w:rFonts w:asciiTheme="minorEastAsia" w:eastAsiaTheme="minorEastAsia" w:hAnsiTheme="minorEastAsia" w:cs="宋体"/>
                <w:bCs/>
                <w:color w:val="000000"/>
                <w:kern w:val="0"/>
                <w:szCs w:val="21"/>
              </w:rPr>
              <w:t>53</w:t>
            </w:r>
          </w:p>
        </w:tc>
      </w:tr>
    </w:tbl>
    <w:p w:rsidR="00985EAA" w:rsidRDefault="00985EAA"/>
    <w:sectPr w:rsidR="00985EAA">
      <w:pgSz w:w="11906" w:h="16838"/>
      <w:pgMar w:top="1440" w:right="1800" w:bottom="1440" w:left="1800" w:header="851" w:footer="992" w:gutter="0"/>
      <w:pgNumType w:fmt="upperRoman"/>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BEB" w:rsidRDefault="00793BEB">
      <w:r>
        <w:separator/>
      </w:r>
    </w:p>
  </w:endnote>
  <w:endnote w:type="continuationSeparator" w:id="0">
    <w:p w:rsidR="00793BEB" w:rsidRDefault="00793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A3F" w:rsidRDefault="00B44A3F">
    <w:pPr>
      <w:pStyle w:val="a5"/>
    </w:pPr>
  </w:p>
  <w:p w:rsidR="00B44A3F" w:rsidRDefault="00B44A3F">
    <w:pPr>
      <w:pStyle w:val="a5"/>
      <w:ind w:right="36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A3F" w:rsidRDefault="00B44A3F">
    <w:pPr>
      <w:pStyle w:val="a5"/>
      <w:jc w:val="right"/>
    </w:pPr>
  </w:p>
  <w:p w:rsidR="00B44A3F" w:rsidRDefault="00B44A3F">
    <w:pPr>
      <w:pStyle w:val="a5"/>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547309"/>
    </w:sdtPr>
    <w:sdtEndPr/>
    <w:sdtContent>
      <w:p w:rsidR="00B44A3F" w:rsidRDefault="00793BEB">
        <w:pPr>
          <w:pStyle w:val="a5"/>
        </w:pPr>
      </w:p>
    </w:sdtContent>
  </w:sdt>
  <w:p w:rsidR="00B44A3F" w:rsidRDefault="00B44A3F">
    <w:pPr>
      <w:pStyle w:val="a5"/>
      <w:ind w:right="36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684457"/>
    </w:sdtPr>
    <w:sdtEndPr/>
    <w:sdtContent>
      <w:p w:rsidR="00B44A3F" w:rsidRDefault="00793BEB">
        <w:pPr>
          <w:pStyle w:val="a5"/>
          <w:jc w:val="right"/>
        </w:pPr>
      </w:p>
    </w:sdtContent>
  </w:sdt>
  <w:p w:rsidR="00B44A3F" w:rsidRDefault="00B44A3F">
    <w:pPr>
      <w:pStyle w:val="a5"/>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A3F" w:rsidRDefault="00B44A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BEB" w:rsidRDefault="00793BEB">
      <w:r>
        <w:separator/>
      </w:r>
    </w:p>
  </w:footnote>
  <w:footnote w:type="continuationSeparator" w:id="0">
    <w:p w:rsidR="00793BEB" w:rsidRDefault="00793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A3F" w:rsidRDefault="00B44A3F">
    <w:pPr>
      <w:wordWrap w:val="0"/>
      <w:jc w:val="right"/>
    </w:pPr>
    <w:r>
      <w:rPr>
        <w:rFonts w:hint="eastAsia"/>
      </w:rPr>
      <w:t xml:space="preserve">                                                  </w:t>
    </w:r>
    <w:r>
      <w:t>T</w:t>
    </w:r>
    <w:r>
      <w:rPr>
        <w:rFonts w:hint="eastAsia"/>
      </w:rPr>
      <w:t>/</w:t>
    </w:r>
    <w:proofErr w:type="gramStart"/>
    <w:r>
      <w:t>CECS  XXXX</w:t>
    </w:r>
    <w:proofErr w:type="gramEnd"/>
    <w:r>
      <w:t>——202</w:t>
    </w:r>
    <w:r>
      <w:rPr>
        <w:rFonts w:hint="eastAsia"/>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17F53"/>
    <w:multiLevelType w:val="multilevel"/>
    <w:tmpl w:val="16417F53"/>
    <w:lvl w:ilvl="0">
      <w:start w:val="1"/>
      <w:numFmt w:val="lowerLetter"/>
      <w:lvlText w:val="%1）"/>
      <w:lvlJc w:val="left"/>
      <w:pPr>
        <w:ind w:left="785" w:hanging="360"/>
      </w:pPr>
      <w:rPr>
        <w:rFonts w:cs="Times New Roman" w:hint="default"/>
      </w:rPr>
    </w:lvl>
    <w:lvl w:ilvl="1">
      <w:start w:val="1"/>
      <w:numFmt w:val="lowerLetter"/>
      <w:lvlText w:val="%2)"/>
      <w:lvlJc w:val="left"/>
      <w:pPr>
        <w:ind w:left="1245" w:hanging="420"/>
      </w:pPr>
      <w:rPr>
        <w:rFonts w:cs="Times New Roman"/>
      </w:rPr>
    </w:lvl>
    <w:lvl w:ilvl="2">
      <w:start w:val="1"/>
      <w:numFmt w:val="lowerRoman"/>
      <w:lvlText w:val="%3."/>
      <w:lvlJc w:val="right"/>
      <w:pPr>
        <w:ind w:left="1665" w:hanging="420"/>
      </w:pPr>
      <w:rPr>
        <w:rFonts w:cs="Times New Roman"/>
      </w:rPr>
    </w:lvl>
    <w:lvl w:ilvl="3">
      <w:start w:val="1"/>
      <w:numFmt w:val="decimal"/>
      <w:lvlText w:val="%4."/>
      <w:lvlJc w:val="left"/>
      <w:pPr>
        <w:ind w:left="2085" w:hanging="420"/>
      </w:pPr>
      <w:rPr>
        <w:rFonts w:cs="Times New Roman"/>
      </w:rPr>
    </w:lvl>
    <w:lvl w:ilvl="4">
      <w:start w:val="1"/>
      <w:numFmt w:val="lowerLetter"/>
      <w:lvlText w:val="%5)"/>
      <w:lvlJc w:val="left"/>
      <w:pPr>
        <w:ind w:left="2505" w:hanging="420"/>
      </w:pPr>
      <w:rPr>
        <w:rFonts w:cs="Times New Roman"/>
      </w:rPr>
    </w:lvl>
    <w:lvl w:ilvl="5">
      <w:start w:val="1"/>
      <w:numFmt w:val="lowerRoman"/>
      <w:lvlText w:val="%6."/>
      <w:lvlJc w:val="right"/>
      <w:pPr>
        <w:ind w:left="2925" w:hanging="420"/>
      </w:pPr>
      <w:rPr>
        <w:rFonts w:cs="Times New Roman"/>
      </w:rPr>
    </w:lvl>
    <w:lvl w:ilvl="6">
      <w:start w:val="1"/>
      <w:numFmt w:val="decimal"/>
      <w:lvlText w:val="%7."/>
      <w:lvlJc w:val="left"/>
      <w:pPr>
        <w:ind w:left="3345" w:hanging="420"/>
      </w:pPr>
      <w:rPr>
        <w:rFonts w:cs="Times New Roman"/>
      </w:rPr>
    </w:lvl>
    <w:lvl w:ilvl="7">
      <w:start w:val="1"/>
      <w:numFmt w:val="lowerLetter"/>
      <w:lvlText w:val="%8)"/>
      <w:lvlJc w:val="left"/>
      <w:pPr>
        <w:ind w:left="3765" w:hanging="420"/>
      </w:pPr>
      <w:rPr>
        <w:rFonts w:cs="Times New Roman"/>
      </w:rPr>
    </w:lvl>
    <w:lvl w:ilvl="8">
      <w:start w:val="1"/>
      <w:numFmt w:val="lowerRoman"/>
      <w:lvlText w:val="%9."/>
      <w:lvlJc w:val="right"/>
      <w:pPr>
        <w:ind w:left="4185" w:hanging="420"/>
      </w:pPr>
      <w:rPr>
        <w:rFonts w:cs="Times New Roman"/>
      </w:rPr>
    </w:lvl>
  </w:abstractNum>
  <w:abstractNum w:abstractNumId="1">
    <w:nsid w:val="44D60949"/>
    <w:multiLevelType w:val="multilevel"/>
    <w:tmpl w:val="44D60949"/>
    <w:lvl w:ilvl="0">
      <w:start w:val="1"/>
      <w:numFmt w:val="lowerLetter"/>
      <w:suff w:val="nothing"/>
      <w:lvlText w:val="%1)"/>
      <w:lvlJc w:val="left"/>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nsid w:val="5736B9BC"/>
    <w:multiLevelType w:val="singleLevel"/>
    <w:tmpl w:val="5736B9BC"/>
    <w:lvl w:ilvl="0">
      <w:start w:val="1"/>
      <w:numFmt w:val="lowerLetter"/>
      <w:suff w:val="nothing"/>
      <w:lvlText w:val="%1)"/>
      <w:lvlJc w:val="left"/>
      <w:rPr>
        <w:rFonts w:cs="Times New Roman"/>
      </w:rPr>
    </w:lvl>
  </w:abstractNum>
  <w:abstractNum w:abstractNumId="3">
    <w:nsid w:val="5736BBB1"/>
    <w:multiLevelType w:val="singleLevel"/>
    <w:tmpl w:val="5736BBB1"/>
    <w:lvl w:ilvl="0">
      <w:start w:val="1"/>
      <w:numFmt w:val="lowerLetter"/>
      <w:suff w:val="nothing"/>
      <w:lvlText w:val="%1)"/>
      <w:lvlJc w:val="left"/>
      <w:rPr>
        <w:rFonts w:cs="Times New Roman"/>
      </w:rPr>
    </w:lvl>
  </w:abstractNum>
  <w:abstractNum w:abstractNumId="4">
    <w:nsid w:val="7A61DDE8"/>
    <w:multiLevelType w:val="singleLevel"/>
    <w:tmpl w:val="7A61DDE8"/>
    <w:lvl w:ilvl="0">
      <w:start w:val="1"/>
      <w:numFmt w:val="lowerLetter"/>
      <w:suff w:val="space"/>
      <w:lvlText w:val="%1)"/>
      <w:lvlJc w:val="left"/>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lYTYwNTE2ZTM3MzFhNmQ4MmQzMGY1ODdlMmI4ZGEifQ=="/>
  </w:docVars>
  <w:rsids>
    <w:rsidRoot w:val="00867D2B"/>
    <w:rsid w:val="000066C8"/>
    <w:rsid w:val="00010A00"/>
    <w:rsid w:val="00024854"/>
    <w:rsid w:val="00034C4C"/>
    <w:rsid w:val="00050AD7"/>
    <w:rsid w:val="00057B2B"/>
    <w:rsid w:val="00063A9B"/>
    <w:rsid w:val="00072BA3"/>
    <w:rsid w:val="0007639F"/>
    <w:rsid w:val="000768B2"/>
    <w:rsid w:val="00080265"/>
    <w:rsid w:val="000816D2"/>
    <w:rsid w:val="000964E2"/>
    <w:rsid w:val="000B4305"/>
    <w:rsid w:val="000B6F44"/>
    <w:rsid w:val="000C03BB"/>
    <w:rsid w:val="000C2D96"/>
    <w:rsid w:val="000C5C69"/>
    <w:rsid w:val="000D3D5B"/>
    <w:rsid w:val="000E2E2A"/>
    <w:rsid w:val="000E2ED4"/>
    <w:rsid w:val="000E3C8E"/>
    <w:rsid w:val="00125454"/>
    <w:rsid w:val="00126CF6"/>
    <w:rsid w:val="00151CEA"/>
    <w:rsid w:val="00154BD3"/>
    <w:rsid w:val="001577F4"/>
    <w:rsid w:val="0016285D"/>
    <w:rsid w:val="001643BB"/>
    <w:rsid w:val="00194CE2"/>
    <w:rsid w:val="001B4FF9"/>
    <w:rsid w:val="001B5D4F"/>
    <w:rsid w:val="001B7D25"/>
    <w:rsid w:val="001C03E6"/>
    <w:rsid w:val="001E15DC"/>
    <w:rsid w:val="001F3627"/>
    <w:rsid w:val="001F74B8"/>
    <w:rsid w:val="0020221D"/>
    <w:rsid w:val="00203601"/>
    <w:rsid w:val="00207619"/>
    <w:rsid w:val="00210AC0"/>
    <w:rsid w:val="00212F88"/>
    <w:rsid w:val="0023477D"/>
    <w:rsid w:val="00242C42"/>
    <w:rsid w:val="002450E0"/>
    <w:rsid w:val="002502EE"/>
    <w:rsid w:val="002710C1"/>
    <w:rsid w:val="002776D0"/>
    <w:rsid w:val="0028298F"/>
    <w:rsid w:val="002912DA"/>
    <w:rsid w:val="00297C1A"/>
    <w:rsid w:val="002B1E9D"/>
    <w:rsid w:val="002B4D4E"/>
    <w:rsid w:val="002C2C42"/>
    <w:rsid w:val="002E3D10"/>
    <w:rsid w:val="003029D6"/>
    <w:rsid w:val="00304BFD"/>
    <w:rsid w:val="00306100"/>
    <w:rsid w:val="003177EA"/>
    <w:rsid w:val="00320E13"/>
    <w:rsid w:val="003306B6"/>
    <w:rsid w:val="00336418"/>
    <w:rsid w:val="00337BF9"/>
    <w:rsid w:val="00337D43"/>
    <w:rsid w:val="00346DDA"/>
    <w:rsid w:val="00377FDC"/>
    <w:rsid w:val="003902A7"/>
    <w:rsid w:val="00391124"/>
    <w:rsid w:val="0039293D"/>
    <w:rsid w:val="00395730"/>
    <w:rsid w:val="003A0D94"/>
    <w:rsid w:val="003B7F98"/>
    <w:rsid w:val="003C4078"/>
    <w:rsid w:val="003E19B6"/>
    <w:rsid w:val="003E2F04"/>
    <w:rsid w:val="004002BB"/>
    <w:rsid w:val="00400928"/>
    <w:rsid w:val="00401AD6"/>
    <w:rsid w:val="00421957"/>
    <w:rsid w:val="0042223B"/>
    <w:rsid w:val="0042236F"/>
    <w:rsid w:val="004244CF"/>
    <w:rsid w:val="00435E02"/>
    <w:rsid w:val="004443C0"/>
    <w:rsid w:val="0045111E"/>
    <w:rsid w:val="00456D5C"/>
    <w:rsid w:val="004607CD"/>
    <w:rsid w:val="004633CA"/>
    <w:rsid w:val="004937A2"/>
    <w:rsid w:val="00494405"/>
    <w:rsid w:val="004A7DEE"/>
    <w:rsid w:val="004B57F4"/>
    <w:rsid w:val="004C6540"/>
    <w:rsid w:val="004D171D"/>
    <w:rsid w:val="004D2C21"/>
    <w:rsid w:val="004E08FD"/>
    <w:rsid w:val="004E7056"/>
    <w:rsid w:val="005359B7"/>
    <w:rsid w:val="00550246"/>
    <w:rsid w:val="00550722"/>
    <w:rsid w:val="005522DE"/>
    <w:rsid w:val="005622AA"/>
    <w:rsid w:val="0058360A"/>
    <w:rsid w:val="005836CB"/>
    <w:rsid w:val="005875F4"/>
    <w:rsid w:val="005B08A6"/>
    <w:rsid w:val="005B5530"/>
    <w:rsid w:val="005B6DF1"/>
    <w:rsid w:val="005D77C7"/>
    <w:rsid w:val="005E55CE"/>
    <w:rsid w:val="005E5AA0"/>
    <w:rsid w:val="005F38C8"/>
    <w:rsid w:val="00603B62"/>
    <w:rsid w:val="006044A5"/>
    <w:rsid w:val="00610486"/>
    <w:rsid w:val="00612369"/>
    <w:rsid w:val="00612FD5"/>
    <w:rsid w:val="00624532"/>
    <w:rsid w:val="006418F5"/>
    <w:rsid w:val="006459AD"/>
    <w:rsid w:val="0064718E"/>
    <w:rsid w:val="00661A81"/>
    <w:rsid w:val="00671B9D"/>
    <w:rsid w:val="006A40C7"/>
    <w:rsid w:val="006A5FB9"/>
    <w:rsid w:val="006C2C5B"/>
    <w:rsid w:val="006C3A3F"/>
    <w:rsid w:val="006E6427"/>
    <w:rsid w:val="007114B3"/>
    <w:rsid w:val="00711CBD"/>
    <w:rsid w:val="00724591"/>
    <w:rsid w:val="007317B9"/>
    <w:rsid w:val="00734AC6"/>
    <w:rsid w:val="0075074F"/>
    <w:rsid w:val="007537BD"/>
    <w:rsid w:val="00755736"/>
    <w:rsid w:val="007635A7"/>
    <w:rsid w:val="0077404D"/>
    <w:rsid w:val="00776952"/>
    <w:rsid w:val="007778FA"/>
    <w:rsid w:val="00784BBF"/>
    <w:rsid w:val="007873CC"/>
    <w:rsid w:val="00793115"/>
    <w:rsid w:val="00793BEB"/>
    <w:rsid w:val="007A10CA"/>
    <w:rsid w:val="007A6C4F"/>
    <w:rsid w:val="007B0553"/>
    <w:rsid w:val="007B6422"/>
    <w:rsid w:val="007B74FA"/>
    <w:rsid w:val="007D549C"/>
    <w:rsid w:val="007E5554"/>
    <w:rsid w:val="007F5231"/>
    <w:rsid w:val="008005B2"/>
    <w:rsid w:val="008009D7"/>
    <w:rsid w:val="00801A0D"/>
    <w:rsid w:val="008124E8"/>
    <w:rsid w:val="00832F83"/>
    <w:rsid w:val="00837AFB"/>
    <w:rsid w:val="0084331F"/>
    <w:rsid w:val="00853439"/>
    <w:rsid w:val="00867D2B"/>
    <w:rsid w:val="00877FD8"/>
    <w:rsid w:val="0088234D"/>
    <w:rsid w:val="008922B1"/>
    <w:rsid w:val="00894661"/>
    <w:rsid w:val="00897AA9"/>
    <w:rsid w:val="008A0EED"/>
    <w:rsid w:val="008A47EB"/>
    <w:rsid w:val="008A55E4"/>
    <w:rsid w:val="008B4E24"/>
    <w:rsid w:val="008C2FF9"/>
    <w:rsid w:val="008D5CA3"/>
    <w:rsid w:val="008F12D1"/>
    <w:rsid w:val="008F1E1F"/>
    <w:rsid w:val="008F3F21"/>
    <w:rsid w:val="008F6D4B"/>
    <w:rsid w:val="00912823"/>
    <w:rsid w:val="00913289"/>
    <w:rsid w:val="0092374A"/>
    <w:rsid w:val="009278B1"/>
    <w:rsid w:val="00945931"/>
    <w:rsid w:val="009463BE"/>
    <w:rsid w:val="00952558"/>
    <w:rsid w:val="00952CB9"/>
    <w:rsid w:val="009532FB"/>
    <w:rsid w:val="00953572"/>
    <w:rsid w:val="00954DD1"/>
    <w:rsid w:val="009570C4"/>
    <w:rsid w:val="00957759"/>
    <w:rsid w:val="00964D95"/>
    <w:rsid w:val="0097288A"/>
    <w:rsid w:val="00984461"/>
    <w:rsid w:val="00985EAA"/>
    <w:rsid w:val="0099476D"/>
    <w:rsid w:val="009A739D"/>
    <w:rsid w:val="009C32AA"/>
    <w:rsid w:val="009D66A8"/>
    <w:rsid w:val="009E1F23"/>
    <w:rsid w:val="009F15CD"/>
    <w:rsid w:val="009F1F38"/>
    <w:rsid w:val="00A02C92"/>
    <w:rsid w:val="00A07FE9"/>
    <w:rsid w:val="00A107F8"/>
    <w:rsid w:val="00A37CFD"/>
    <w:rsid w:val="00A43D60"/>
    <w:rsid w:val="00A47630"/>
    <w:rsid w:val="00A51B8A"/>
    <w:rsid w:val="00A61C66"/>
    <w:rsid w:val="00A62FE4"/>
    <w:rsid w:val="00A667E8"/>
    <w:rsid w:val="00A729C9"/>
    <w:rsid w:val="00A91AA3"/>
    <w:rsid w:val="00A94A02"/>
    <w:rsid w:val="00A95CB4"/>
    <w:rsid w:val="00AC2AC8"/>
    <w:rsid w:val="00AC4FFC"/>
    <w:rsid w:val="00AF2142"/>
    <w:rsid w:val="00AF4413"/>
    <w:rsid w:val="00AF5073"/>
    <w:rsid w:val="00AF536C"/>
    <w:rsid w:val="00B075B5"/>
    <w:rsid w:val="00B076B8"/>
    <w:rsid w:val="00B1263C"/>
    <w:rsid w:val="00B229F9"/>
    <w:rsid w:val="00B34060"/>
    <w:rsid w:val="00B40A21"/>
    <w:rsid w:val="00B44A3F"/>
    <w:rsid w:val="00B47846"/>
    <w:rsid w:val="00B522D3"/>
    <w:rsid w:val="00B55F6B"/>
    <w:rsid w:val="00B60423"/>
    <w:rsid w:val="00BA1015"/>
    <w:rsid w:val="00BA6A9F"/>
    <w:rsid w:val="00BB3435"/>
    <w:rsid w:val="00BB5BED"/>
    <w:rsid w:val="00BE5BCF"/>
    <w:rsid w:val="00BF77EB"/>
    <w:rsid w:val="00C11105"/>
    <w:rsid w:val="00C20424"/>
    <w:rsid w:val="00C33025"/>
    <w:rsid w:val="00C70357"/>
    <w:rsid w:val="00C74A73"/>
    <w:rsid w:val="00C90BE1"/>
    <w:rsid w:val="00C96BE9"/>
    <w:rsid w:val="00CD41F6"/>
    <w:rsid w:val="00CE0848"/>
    <w:rsid w:val="00CF7411"/>
    <w:rsid w:val="00CF7684"/>
    <w:rsid w:val="00D15919"/>
    <w:rsid w:val="00D21B93"/>
    <w:rsid w:val="00D40735"/>
    <w:rsid w:val="00D511B1"/>
    <w:rsid w:val="00D6530B"/>
    <w:rsid w:val="00D913FF"/>
    <w:rsid w:val="00DA269D"/>
    <w:rsid w:val="00DC31DF"/>
    <w:rsid w:val="00DE0DB4"/>
    <w:rsid w:val="00DF085F"/>
    <w:rsid w:val="00DF7C35"/>
    <w:rsid w:val="00E046B7"/>
    <w:rsid w:val="00E14C4F"/>
    <w:rsid w:val="00E15E8C"/>
    <w:rsid w:val="00E161D9"/>
    <w:rsid w:val="00E2256C"/>
    <w:rsid w:val="00E35AEF"/>
    <w:rsid w:val="00E37079"/>
    <w:rsid w:val="00E44DE0"/>
    <w:rsid w:val="00E56CF1"/>
    <w:rsid w:val="00E72C13"/>
    <w:rsid w:val="00E75290"/>
    <w:rsid w:val="00E80D66"/>
    <w:rsid w:val="00E95FB2"/>
    <w:rsid w:val="00EA221F"/>
    <w:rsid w:val="00EB0A5C"/>
    <w:rsid w:val="00EB1005"/>
    <w:rsid w:val="00EB606A"/>
    <w:rsid w:val="00EC362C"/>
    <w:rsid w:val="00EC5D71"/>
    <w:rsid w:val="00EE6B11"/>
    <w:rsid w:val="00EF407D"/>
    <w:rsid w:val="00F459F0"/>
    <w:rsid w:val="00F56F95"/>
    <w:rsid w:val="00F60C65"/>
    <w:rsid w:val="00F60E35"/>
    <w:rsid w:val="00F61209"/>
    <w:rsid w:val="00F754C6"/>
    <w:rsid w:val="00F757E0"/>
    <w:rsid w:val="00F81656"/>
    <w:rsid w:val="00F81F32"/>
    <w:rsid w:val="00F904A3"/>
    <w:rsid w:val="00FA2A94"/>
    <w:rsid w:val="00FA4997"/>
    <w:rsid w:val="00FA5402"/>
    <w:rsid w:val="00FA5F9F"/>
    <w:rsid w:val="00FA64AC"/>
    <w:rsid w:val="00FC2132"/>
    <w:rsid w:val="00FC2561"/>
    <w:rsid w:val="00FC3780"/>
    <w:rsid w:val="00FC5F37"/>
    <w:rsid w:val="00FD0C7D"/>
    <w:rsid w:val="00FD54CB"/>
    <w:rsid w:val="00FD5E75"/>
    <w:rsid w:val="00FD67F9"/>
    <w:rsid w:val="00FD79B1"/>
    <w:rsid w:val="00FE1A01"/>
    <w:rsid w:val="00FE49F6"/>
    <w:rsid w:val="00FF2EFF"/>
    <w:rsid w:val="0A2E2A2A"/>
    <w:rsid w:val="0A802309"/>
    <w:rsid w:val="13C33469"/>
    <w:rsid w:val="17AB7E0C"/>
    <w:rsid w:val="1B5377BF"/>
    <w:rsid w:val="1C0B3A49"/>
    <w:rsid w:val="1EB84CF5"/>
    <w:rsid w:val="22582A47"/>
    <w:rsid w:val="22AC5495"/>
    <w:rsid w:val="23E027EE"/>
    <w:rsid w:val="244838F4"/>
    <w:rsid w:val="27D668C5"/>
    <w:rsid w:val="29C42E79"/>
    <w:rsid w:val="32A30DFC"/>
    <w:rsid w:val="32EB46F7"/>
    <w:rsid w:val="3DB73909"/>
    <w:rsid w:val="4111144A"/>
    <w:rsid w:val="42056BC8"/>
    <w:rsid w:val="445A645C"/>
    <w:rsid w:val="44D40BCF"/>
    <w:rsid w:val="4C3F1434"/>
    <w:rsid w:val="4C565344"/>
    <w:rsid w:val="4CC13B29"/>
    <w:rsid w:val="4F336D09"/>
    <w:rsid w:val="52EB5F0D"/>
    <w:rsid w:val="5B1456E8"/>
    <w:rsid w:val="63FE3D4C"/>
    <w:rsid w:val="6BCE27FF"/>
    <w:rsid w:val="6DFF6CF2"/>
    <w:rsid w:val="6F0150D3"/>
    <w:rsid w:val="702306D5"/>
    <w:rsid w:val="74F5725E"/>
    <w:rsid w:val="792733B7"/>
    <w:rsid w:val="7AA72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nhideWhenUsed="0"/>
    <w:lsdException w:name="footer" w:semiHidden="0" w:unhideWhenUsed="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Balloon Text"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lang w:val="zh-CN"/>
    </w:rPr>
  </w:style>
  <w:style w:type="paragraph" w:styleId="2">
    <w:name w:val="heading 2"/>
    <w:basedOn w:val="a"/>
    <w:next w:val="a"/>
    <w:link w:val="2Char"/>
    <w:uiPriority w:val="99"/>
    <w:qFormat/>
    <w:pPr>
      <w:keepNext/>
      <w:keepLines/>
      <w:spacing w:before="260" w:after="260" w:line="300" w:lineRule="exact"/>
      <w:outlineLvl w:val="1"/>
    </w:pPr>
    <w:rPr>
      <w:rFonts w:ascii="Calibri Light" w:hAnsi="Calibri Light"/>
      <w:b/>
      <w:bCs/>
      <w:kern w:val="0"/>
      <w:sz w:val="32"/>
      <w:szCs w:val="32"/>
      <w:lang w:val="zh-CN"/>
    </w:rPr>
  </w:style>
  <w:style w:type="paragraph" w:styleId="3">
    <w:name w:val="heading 3"/>
    <w:basedOn w:val="a"/>
    <w:next w:val="a"/>
    <w:link w:val="3Char"/>
    <w:uiPriority w:val="99"/>
    <w:qFormat/>
    <w:pPr>
      <w:keepNext/>
      <w:keepLines/>
      <w:spacing w:before="260" w:after="260" w:line="416" w:lineRule="auto"/>
      <w:outlineLvl w:val="2"/>
    </w:pPr>
    <w:rPr>
      <w:b/>
      <w:bCs/>
      <w:kern w:val="0"/>
      <w:sz w:val="32"/>
      <w:szCs w:val="32"/>
      <w:lang w:val="zh-CN"/>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30">
    <w:name w:val="toc 3"/>
    <w:basedOn w:val="a"/>
    <w:next w:val="a"/>
    <w:uiPriority w:val="39"/>
    <w:unhideWhenUsed/>
    <w:qFormat/>
    <w:pPr>
      <w:ind w:leftChars="400" w:left="840"/>
    </w:pPr>
  </w:style>
  <w:style w:type="paragraph" w:styleId="a4">
    <w:name w:val="Balloon Text"/>
    <w:basedOn w:val="a"/>
    <w:link w:val="Char0"/>
    <w:uiPriority w:val="99"/>
    <w:semiHidden/>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9241"/>
      </w:tabs>
      <w:spacing w:beforeLines="25" w:afterLines="25"/>
      <w:jc w:val="left"/>
    </w:pPr>
    <w:rPr>
      <w:rFonts w:ascii="宋体"/>
      <w:szCs w:val="21"/>
    </w:rPr>
  </w:style>
  <w:style w:type="paragraph" w:styleId="20">
    <w:name w:val="toc 2"/>
    <w:basedOn w:val="a"/>
    <w:next w:val="a"/>
    <w:uiPriority w:val="39"/>
    <w:unhideWhenUsed/>
    <w:qFormat/>
    <w:pPr>
      <w:ind w:leftChars="200" w:left="420"/>
    </w:pPr>
  </w:style>
  <w:style w:type="paragraph" w:styleId="a7">
    <w:name w:val="annotation subject"/>
    <w:basedOn w:val="a3"/>
    <w:next w:val="a3"/>
    <w:link w:val="Char3"/>
    <w:uiPriority w:val="99"/>
    <w:semiHidden/>
    <w:unhideWhenUsed/>
    <w:rPr>
      <w:b/>
      <w:bCs/>
    </w:rPr>
  </w:style>
  <w:style w:type="table" w:styleId="a8">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Pr>
      <w:b/>
      <w:bCs/>
    </w:rPr>
  </w:style>
  <w:style w:type="character" w:styleId="aa">
    <w:name w:val="page number"/>
    <w:basedOn w:val="a0"/>
    <w:qFormat/>
  </w:style>
  <w:style w:type="character" w:styleId="ab">
    <w:name w:val="Hyperlink"/>
    <w:basedOn w:val="a0"/>
    <w:uiPriority w:val="99"/>
    <w:unhideWhenUsed/>
    <w:rPr>
      <w:color w:val="0563C1" w:themeColor="hyperlink"/>
      <w:u w:val="single"/>
    </w:rPr>
  </w:style>
  <w:style w:type="character" w:styleId="ac">
    <w:name w:val="annotation reference"/>
    <w:basedOn w:val="a0"/>
    <w:uiPriority w:val="99"/>
    <w:semiHidden/>
    <w:unhideWhenUsed/>
    <w:qFormat/>
    <w:rPr>
      <w:sz w:val="21"/>
      <w:szCs w:val="21"/>
    </w:rPr>
  </w:style>
  <w:style w:type="character" w:customStyle="1" w:styleId="1Char">
    <w:name w:val="标题 1 Char"/>
    <w:basedOn w:val="a0"/>
    <w:link w:val="1"/>
    <w:uiPriority w:val="99"/>
    <w:qFormat/>
    <w:rPr>
      <w:rFonts w:ascii="Times New Roman" w:eastAsia="宋体" w:hAnsi="Times New Roman" w:cs="Times New Roman"/>
      <w:b/>
      <w:bCs/>
      <w:kern w:val="44"/>
      <w:sz w:val="44"/>
      <w:szCs w:val="44"/>
      <w:lang w:val="zh-CN" w:eastAsia="zh-CN"/>
    </w:rPr>
  </w:style>
  <w:style w:type="character" w:customStyle="1" w:styleId="2Char">
    <w:name w:val="标题 2 Char"/>
    <w:basedOn w:val="a0"/>
    <w:link w:val="2"/>
    <w:uiPriority w:val="99"/>
    <w:qFormat/>
    <w:rPr>
      <w:rFonts w:ascii="Calibri Light" w:eastAsia="宋体" w:hAnsi="Calibri Light" w:cs="Times New Roman"/>
      <w:b/>
      <w:bCs/>
      <w:kern w:val="0"/>
      <w:sz w:val="32"/>
      <w:szCs w:val="32"/>
      <w:lang w:val="zh-CN" w:eastAsia="zh-CN"/>
    </w:rPr>
  </w:style>
  <w:style w:type="character" w:customStyle="1" w:styleId="3Char">
    <w:name w:val="标题 3 Char"/>
    <w:basedOn w:val="a0"/>
    <w:link w:val="3"/>
    <w:uiPriority w:val="99"/>
    <w:qFormat/>
    <w:rPr>
      <w:rFonts w:ascii="Times New Roman" w:eastAsia="宋体" w:hAnsi="Times New Roman" w:cs="Times New Roman"/>
      <w:b/>
      <w:bCs/>
      <w:kern w:val="0"/>
      <w:sz w:val="32"/>
      <w:szCs w:val="32"/>
      <w:lang w:val="zh-CN" w:eastAsia="zh-CN"/>
    </w:rPr>
  </w:style>
  <w:style w:type="character" w:customStyle="1" w:styleId="Char2">
    <w:name w:val="页眉 Char"/>
    <w:link w:val="a6"/>
    <w:uiPriority w:val="99"/>
    <w:qFormat/>
    <w:locked/>
    <w:rPr>
      <w:rFonts w:ascii="Times New Roman" w:eastAsia="宋体" w:hAnsi="Times New Roman" w:cs="Times New Roman"/>
      <w:sz w:val="18"/>
      <w:szCs w:val="18"/>
    </w:rPr>
  </w:style>
  <w:style w:type="character" w:customStyle="1" w:styleId="Char1">
    <w:name w:val="页脚 Char"/>
    <w:link w:val="a5"/>
    <w:uiPriority w:val="99"/>
    <w:qFormat/>
    <w:locked/>
    <w:rPr>
      <w:rFonts w:ascii="Times New Roman" w:eastAsia="宋体" w:hAnsi="Times New Roman" w:cs="Times New Roman"/>
      <w:sz w:val="18"/>
      <w:szCs w:val="18"/>
    </w:rPr>
  </w:style>
  <w:style w:type="character" w:customStyle="1" w:styleId="Char4">
    <w:name w:val="段 Char"/>
    <w:link w:val="ad"/>
    <w:uiPriority w:val="99"/>
    <w:qFormat/>
    <w:locked/>
    <w:rPr>
      <w:rFonts w:ascii="宋体"/>
    </w:rPr>
  </w:style>
  <w:style w:type="paragraph" w:customStyle="1" w:styleId="ad">
    <w:name w:val="段"/>
    <w:link w:val="Char4"/>
    <w:uiPriority w:val="99"/>
    <w:qFormat/>
    <w:pPr>
      <w:tabs>
        <w:tab w:val="center" w:pos="4201"/>
        <w:tab w:val="right" w:leader="dot" w:pos="9298"/>
      </w:tabs>
      <w:autoSpaceDE w:val="0"/>
      <w:autoSpaceDN w:val="0"/>
      <w:ind w:firstLineChars="200" w:firstLine="420"/>
      <w:jc w:val="both"/>
    </w:pPr>
    <w:rPr>
      <w:rFonts w:ascii="宋体"/>
      <w:kern w:val="2"/>
      <w:sz w:val="21"/>
      <w:szCs w:val="22"/>
    </w:rPr>
  </w:style>
  <w:style w:type="character" w:customStyle="1" w:styleId="Char0">
    <w:name w:val="批注框文本 Char"/>
    <w:link w:val="a4"/>
    <w:uiPriority w:val="99"/>
    <w:semiHidden/>
    <w:qFormat/>
    <w:locked/>
    <w:rPr>
      <w:rFonts w:ascii="Times New Roman" w:eastAsia="宋体" w:hAnsi="Times New Roman" w:cs="Times New Roman"/>
      <w:sz w:val="18"/>
      <w:szCs w:val="18"/>
    </w:rPr>
  </w:style>
  <w:style w:type="character" w:customStyle="1" w:styleId="NoSpacingChar">
    <w:name w:val="No Spacing Char"/>
    <w:link w:val="NoSpacing1"/>
    <w:uiPriority w:val="99"/>
    <w:qFormat/>
    <w:locked/>
    <w:rPr>
      <w:sz w:val="22"/>
    </w:rPr>
  </w:style>
  <w:style w:type="paragraph" w:customStyle="1" w:styleId="NoSpacing1">
    <w:name w:val="No Spacing1"/>
    <w:link w:val="NoSpacingChar"/>
    <w:uiPriority w:val="99"/>
    <w:qFormat/>
    <w:rPr>
      <w:kern w:val="2"/>
      <w:sz w:val="22"/>
      <w:szCs w:val="22"/>
    </w:rPr>
  </w:style>
  <w:style w:type="character" w:customStyle="1" w:styleId="Char10">
    <w:name w:val="页脚 Char1"/>
    <w:basedOn w:val="a0"/>
    <w:uiPriority w:val="99"/>
    <w:semiHidden/>
    <w:qFormat/>
    <w:rPr>
      <w:rFonts w:ascii="Times New Roman" w:eastAsia="宋体" w:hAnsi="Times New Roman" w:cs="Times New Roman"/>
      <w:sz w:val="18"/>
      <w:szCs w:val="18"/>
    </w:rPr>
  </w:style>
  <w:style w:type="character" w:customStyle="1" w:styleId="Char11">
    <w:name w:val="页眉 Char1"/>
    <w:basedOn w:val="a0"/>
    <w:uiPriority w:val="99"/>
    <w:semiHidden/>
    <w:rPr>
      <w:rFonts w:ascii="Times New Roman" w:eastAsia="宋体" w:hAnsi="Times New Roman" w:cs="Times New Roman"/>
      <w:sz w:val="18"/>
      <w:szCs w:val="18"/>
    </w:rPr>
  </w:style>
  <w:style w:type="character" w:customStyle="1" w:styleId="Char12">
    <w:name w:val="批注框文本 Char1"/>
    <w:basedOn w:val="a0"/>
    <w:uiPriority w:val="99"/>
    <w:semiHidden/>
    <w:rPr>
      <w:rFonts w:ascii="Times New Roman" w:eastAsia="宋体" w:hAnsi="Times New Roman" w:cs="Times New Roman"/>
      <w:sz w:val="18"/>
      <w:szCs w:val="18"/>
    </w:rPr>
  </w:style>
  <w:style w:type="paragraph" w:customStyle="1" w:styleId="ae">
    <w:name w:val="目次、标准名称标题"/>
    <w:basedOn w:val="a"/>
    <w:next w:val="ad"/>
    <w:uiPriority w:val="99"/>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
    <w:name w:val="章标题"/>
    <w:next w:val="ad"/>
    <w:uiPriority w:val="99"/>
    <w:pPr>
      <w:tabs>
        <w:tab w:val="left" w:pos="360"/>
      </w:tabs>
      <w:spacing w:beforeLines="100" w:afterLines="100"/>
      <w:ind w:left="360" w:hanging="360"/>
      <w:jc w:val="both"/>
      <w:outlineLvl w:val="1"/>
    </w:pPr>
    <w:rPr>
      <w:rFonts w:ascii="黑体" w:eastAsia="黑体" w:hAnsi="Times New Roman" w:cs="Times New Roman"/>
      <w:sz w:val="21"/>
    </w:rPr>
  </w:style>
  <w:style w:type="paragraph" w:customStyle="1" w:styleId="af0">
    <w:name w:val="前言、引言标题"/>
    <w:next w:val="ad"/>
    <w:uiPriority w:val="99"/>
    <w:qFormat/>
    <w:pPr>
      <w:keepNext/>
      <w:pageBreakBefore/>
      <w:shd w:val="clear" w:color="FFFFFF" w:fill="FFFFFF"/>
      <w:spacing w:before="640" w:after="560"/>
      <w:jc w:val="center"/>
      <w:outlineLvl w:val="0"/>
    </w:pPr>
    <w:rPr>
      <w:rFonts w:ascii="黑体" w:eastAsia="黑体" w:hAnsi="Times New Roman" w:cs="Times New Roman"/>
      <w:sz w:val="32"/>
    </w:rPr>
  </w:style>
  <w:style w:type="paragraph" w:customStyle="1" w:styleId="11">
    <w:name w:val="列出段落1"/>
    <w:basedOn w:val="a"/>
    <w:uiPriority w:val="99"/>
    <w:pPr>
      <w:ind w:firstLineChars="200" w:firstLine="420"/>
    </w:pPr>
    <w:rPr>
      <w:rFonts w:ascii="Calibri" w:hAnsi="Calibri"/>
    </w:rPr>
  </w:style>
  <w:style w:type="paragraph" w:styleId="af1">
    <w:name w:val="List Paragraph"/>
    <w:basedOn w:val="a"/>
    <w:uiPriority w:val="34"/>
    <w:qFormat/>
    <w:pPr>
      <w:ind w:firstLineChars="200" w:firstLine="420"/>
    </w:pPr>
  </w:style>
  <w:style w:type="character" w:customStyle="1" w:styleId="Char">
    <w:name w:val="批注文字 Char"/>
    <w:basedOn w:val="a0"/>
    <w:link w:val="a3"/>
    <w:uiPriority w:val="99"/>
    <w:semiHidden/>
    <w:qFormat/>
    <w:rPr>
      <w:rFonts w:ascii="Times New Roman" w:eastAsia="宋体" w:hAnsi="Times New Roman" w:cs="Times New Roman"/>
      <w:szCs w:val="24"/>
    </w:rPr>
  </w:style>
  <w:style w:type="character" w:customStyle="1" w:styleId="Char3">
    <w:name w:val="批注主题 Char"/>
    <w:basedOn w:val="Char"/>
    <w:link w:val="a7"/>
    <w:uiPriority w:val="99"/>
    <w:semiHidden/>
    <w:rPr>
      <w:rFonts w:ascii="Times New Roman" w:eastAsia="宋体" w:hAnsi="Times New Roman" w:cs="Times New Roman"/>
      <w:b/>
      <w:bCs/>
      <w:szCs w:val="24"/>
    </w:rPr>
  </w:style>
  <w:style w:type="character" w:customStyle="1" w:styleId="4Char">
    <w:name w:val="标题 4 Char"/>
    <w:basedOn w:val="a0"/>
    <w:link w:val="4"/>
    <w:uiPriority w:val="9"/>
    <w:rPr>
      <w:rFonts w:asciiTheme="majorHAnsi" w:eastAsiaTheme="majorEastAsia" w:hAnsiTheme="majorHAnsi" w:cstheme="majorBidi"/>
      <w:b/>
      <w:bCs/>
      <w:sz w:val="28"/>
      <w:szCs w:val="28"/>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val="en-US"/>
    </w:rPr>
  </w:style>
  <w:style w:type="paragraph" w:customStyle="1" w:styleId="12">
    <w:name w:val="修订1"/>
    <w:hidden/>
    <w:uiPriority w:val="99"/>
    <w:semiHidden/>
    <w:rPr>
      <w:rFonts w:ascii="Times New Roman" w:eastAsia="宋体" w:hAnsi="Times New Roman" w:cs="Times New Roman"/>
      <w:kern w:val="2"/>
      <w:sz w:val="21"/>
      <w:szCs w:val="24"/>
    </w:rPr>
  </w:style>
  <w:style w:type="paragraph" w:customStyle="1" w:styleId="Other1">
    <w:name w:val="Other|1"/>
    <w:basedOn w:val="a"/>
    <w:qFormat/>
    <w:pPr>
      <w:spacing w:after="300" w:line="326" w:lineRule="auto"/>
    </w:pPr>
    <w:rPr>
      <w:rFonts w:ascii="宋体" w:hAnsi="宋体" w:cs="宋体"/>
      <w:sz w:val="40"/>
      <w:szCs w:val="40"/>
      <w:lang w:val="zh-TW" w:eastAsia="zh-TW" w:bidi="zh-TW"/>
    </w:rPr>
  </w:style>
  <w:style w:type="paragraph" w:customStyle="1" w:styleId="af2">
    <w:name w:val="标准文件_段"/>
    <w:qFormat/>
    <w:rsid w:val="00FC2132"/>
    <w:pPr>
      <w:autoSpaceDE w:val="0"/>
      <w:autoSpaceDN w:val="0"/>
      <w:ind w:firstLineChars="200" w:firstLine="200"/>
      <w:jc w:val="both"/>
    </w:pPr>
    <w:rPr>
      <w:rFonts w:ascii="宋体" w:eastAsia="宋体" w:hAnsi="Times New Roman"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nhideWhenUsed="0"/>
    <w:lsdException w:name="footer" w:semiHidden="0" w:unhideWhenUsed="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Balloon Text"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lang w:val="zh-CN"/>
    </w:rPr>
  </w:style>
  <w:style w:type="paragraph" w:styleId="2">
    <w:name w:val="heading 2"/>
    <w:basedOn w:val="a"/>
    <w:next w:val="a"/>
    <w:link w:val="2Char"/>
    <w:uiPriority w:val="99"/>
    <w:qFormat/>
    <w:pPr>
      <w:keepNext/>
      <w:keepLines/>
      <w:spacing w:before="260" w:after="260" w:line="300" w:lineRule="exact"/>
      <w:outlineLvl w:val="1"/>
    </w:pPr>
    <w:rPr>
      <w:rFonts w:ascii="Calibri Light" w:hAnsi="Calibri Light"/>
      <w:b/>
      <w:bCs/>
      <w:kern w:val="0"/>
      <w:sz w:val="32"/>
      <w:szCs w:val="32"/>
      <w:lang w:val="zh-CN"/>
    </w:rPr>
  </w:style>
  <w:style w:type="paragraph" w:styleId="3">
    <w:name w:val="heading 3"/>
    <w:basedOn w:val="a"/>
    <w:next w:val="a"/>
    <w:link w:val="3Char"/>
    <w:uiPriority w:val="99"/>
    <w:qFormat/>
    <w:pPr>
      <w:keepNext/>
      <w:keepLines/>
      <w:spacing w:before="260" w:after="260" w:line="416" w:lineRule="auto"/>
      <w:outlineLvl w:val="2"/>
    </w:pPr>
    <w:rPr>
      <w:b/>
      <w:bCs/>
      <w:kern w:val="0"/>
      <w:sz w:val="32"/>
      <w:szCs w:val="32"/>
      <w:lang w:val="zh-CN"/>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30">
    <w:name w:val="toc 3"/>
    <w:basedOn w:val="a"/>
    <w:next w:val="a"/>
    <w:uiPriority w:val="39"/>
    <w:unhideWhenUsed/>
    <w:qFormat/>
    <w:pPr>
      <w:ind w:leftChars="400" w:left="840"/>
    </w:pPr>
  </w:style>
  <w:style w:type="paragraph" w:styleId="a4">
    <w:name w:val="Balloon Text"/>
    <w:basedOn w:val="a"/>
    <w:link w:val="Char0"/>
    <w:uiPriority w:val="99"/>
    <w:semiHidden/>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9241"/>
      </w:tabs>
      <w:spacing w:beforeLines="25" w:afterLines="25"/>
      <w:jc w:val="left"/>
    </w:pPr>
    <w:rPr>
      <w:rFonts w:ascii="宋体"/>
      <w:szCs w:val="21"/>
    </w:rPr>
  </w:style>
  <w:style w:type="paragraph" w:styleId="20">
    <w:name w:val="toc 2"/>
    <w:basedOn w:val="a"/>
    <w:next w:val="a"/>
    <w:uiPriority w:val="39"/>
    <w:unhideWhenUsed/>
    <w:qFormat/>
    <w:pPr>
      <w:ind w:leftChars="200" w:left="420"/>
    </w:pPr>
  </w:style>
  <w:style w:type="paragraph" w:styleId="a7">
    <w:name w:val="annotation subject"/>
    <w:basedOn w:val="a3"/>
    <w:next w:val="a3"/>
    <w:link w:val="Char3"/>
    <w:uiPriority w:val="99"/>
    <w:semiHidden/>
    <w:unhideWhenUsed/>
    <w:rPr>
      <w:b/>
      <w:bCs/>
    </w:rPr>
  </w:style>
  <w:style w:type="table" w:styleId="a8">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Pr>
      <w:b/>
      <w:bCs/>
    </w:rPr>
  </w:style>
  <w:style w:type="character" w:styleId="aa">
    <w:name w:val="page number"/>
    <w:basedOn w:val="a0"/>
    <w:qFormat/>
  </w:style>
  <w:style w:type="character" w:styleId="ab">
    <w:name w:val="Hyperlink"/>
    <w:basedOn w:val="a0"/>
    <w:uiPriority w:val="99"/>
    <w:unhideWhenUsed/>
    <w:rPr>
      <w:color w:val="0563C1" w:themeColor="hyperlink"/>
      <w:u w:val="single"/>
    </w:rPr>
  </w:style>
  <w:style w:type="character" w:styleId="ac">
    <w:name w:val="annotation reference"/>
    <w:basedOn w:val="a0"/>
    <w:uiPriority w:val="99"/>
    <w:semiHidden/>
    <w:unhideWhenUsed/>
    <w:qFormat/>
    <w:rPr>
      <w:sz w:val="21"/>
      <w:szCs w:val="21"/>
    </w:rPr>
  </w:style>
  <w:style w:type="character" w:customStyle="1" w:styleId="1Char">
    <w:name w:val="标题 1 Char"/>
    <w:basedOn w:val="a0"/>
    <w:link w:val="1"/>
    <w:uiPriority w:val="99"/>
    <w:qFormat/>
    <w:rPr>
      <w:rFonts w:ascii="Times New Roman" w:eastAsia="宋体" w:hAnsi="Times New Roman" w:cs="Times New Roman"/>
      <w:b/>
      <w:bCs/>
      <w:kern w:val="44"/>
      <w:sz w:val="44"/>
      <w:szCs w:val="44"/>
      <w:lang w:val="zh-CN" w:eastAsia="zh-CN"/>
    </w:rPr>
  </w:style>
  <w:style w:type="character" w:customStyle="1" w:styleId="2Char">
    <w:name w:val="标题 2 Char"/>
    <w:basedOn w:val="a0"/>
    <w:link w:val="2"/>
    <w:uiPriority w:val="99"/>
    <w:qFormat/>
    <w:rPr>
      <w:rFonts w:ascii="Calibri Light" w:eastAsia="宋体" w:hAnsi="Calibri Light" w:cs="Times New Roman"/>
      <w:b/>
      <w:bCs/>
      <w:kern w:val="0"/>
      <w:sz w:val="32"/>
      <w:szCs w:val="32"/>
      <w:lang w:val="zh-CN" w:eastAsia="zh-CN"/>
    </w:rPr>
  </w:style>
  <w:style w:type="character" w:customStyle="1" w:styleId="3Char">
    <w:name w:val="标题 3 Char"/>
    <w:basedOn w:val="a0"/>
    <w:link w:val="3"/>
    <w:uiPriority w:val="99"/>
    <w:qFormat/>
    <w:rPr>
      <w:rFonts w:ascii="Times New Roman" w:eastAsia="宋体" w:hAnsi="Times New Roman" w:cs="Times New Roman"/>
      <w:b/>
      <w:bCs/>
      <w:kern w:val="0"/>
      <w:sz w:val="32"/>
      <w:szCs w:val="32"/>
      <w:lang w:val="zh-CN" w:eastAsia="zh-CN"/>
    </w:rPr>
  </w:style>
  <w:style w:type="character" w:customStyle="1" w:styleId="Char2">
    <w:name w:val="页眉 Char"/>
    <w:link w:val="a6"/>
    <w:uiPriority w:val="99"/>
    <w:qFormat/>
    <w:locked/>
    <w:rPr>
      <w:rFonts w:ascii="Times New Roman" w:eastAsia="宋体" w:hAnsi="Times New Roman" w:cs="Times New Roman"/>
      <w:sz w:val="18"/>
      <w:szCs w:val="18"/>
    </w:rPr>
  </w:style>
  <w:style w:type="character" w:customStyle="1" w:styleId="Char1">
    <w:name w:val="页脚 Char"/>
    <w:link w:val="a5"/>
    <w:uiPriority w:val="99"/>
    <w:qFormat/>
    <w:locked/>
    <w:rPr>
      <w:rFonts w:ascii="Times New Roman" w:eastAsia="宋体" w:hAnsi="Times New Roman" w:cs="Times New Roman"/>
      <w:sz w:val="18"/>
      <w:szCs w:val="18"/>
    </w:rPr>
  </w:style>
  <w:style w:type="character" w:customStyle="1" w:styleId="Char4">
    <w:name w:val="段 Char"/>
    <w:link w:val="ad"/>
    <w:uiPriority w:val="99"/>
    <w:qFormat/>
    <w:locked/>
    <w:rPr>
      <w:rFonts w:ascii="宋体"/>
    </w:rPr>
  </w:style>
  <w:style w:type="paragraph" w:customStyle="1" w:styleId="ad">
    <w:name w:val="段"/>
    <w:link w:val="Char4"/>
    <w:uiPriority w:val="99"/>
    <w:qFormat/>
    <w:pPr>
      <w:tabs>
        <w:tab w:val="center" w:pos="4201"/>
        <w:tab w:val="right" w:leader="dot" w:pos="9298"/>
      </w:tabs>
      <w:autoSpaceDE w:val="0"/>
      <w:autoSpaceDN w:val="0"/>
      <w:ind w:firstLineChars="200" w:firstLine="420"/>
      <w:jc w:val="both"/>
    </w:pPr>
    <w:rPr>
      <w:rFonts w:ascii="宋体"/>
      <w:kern w:val="2"/>
      <w:sz w:val="21"/>
      <w:szCs w:val="22"/>
    </w:rPr>
  </w:style>
  <w:style w:type="character" w:customStyle="1" w:styleId="Char0">
    <w:name w:val="批注框文本 Char"/>
    <w:link w:val="a4"/>
    <w:uiPriority w:val="99"/>
    <w:semiHidden/>
    <w:qFormat/>
    <w:locked/>
    <w:rPr>
      <w:rFonts w:ascii="Times New Roman" w:eastAsia="宋体" w:hAnsi="Times New Roman" w:cs="Times New Roman"/>
      <w:sz w:val="18"/>
      <w:szCs w:val="18"/>
    </w:rPr>
  </w:style>
  <w:style w:type="character" w:customStyle="1" w:styleId="NoSpacingChar">
    <w:name w:val="No Spacing Char"/>
    <w:link w:val="NoSpacing1"/>
    <w:uiPriority w:val="99"/>
    <w:qFormat/>
    <w:locked/>
    <w:rPr>
      <w:sz w:val="22"/>
    </w:rPr>
  </w:style>
  <w:style w:type="paragraph" w:customStyle="1" w:styleId="NoSpacing1">
    <w:name w:val="No Spacing1"/>
    <w:link w:val="NoSpacingChar"/>
    <w:uiPriority w:val="99"/>
    <w:qFormat/>
    <w:rPr>
      <w:kern w:val="2"/>
      <w:sz w:val="22"/>
      <w:szCs w:val="22"/>
    </w:rPr>
  </w:style>
  <w:style w:type="character" w:customStyle="1" w:styleId="Char10">
    <w:name w:val="页脚 Char1"/>
    <w:basedOn w:val="a0"/>
    <w:uiPriority w:val="99"/>
    <w:semiHidden/>
    <w:qFormat/>
    <w:rPr>
      <w:rFonts w:ascii="Times New Roman" w:eastAsia="宋体" w:hAnsi="Times New Roman" w:cs="Times New Roman"/>
      <w:sz w:val="18"/>
      <w:szCs w:val="18"/>
    </w:rPr>
  </w:style>
  <w:style w:type="character" w:customStyle="1" w:styleId="Char11">
    <w:name w:val="页眉 Char1"/>
    <w:basedOn w:val="a0"/>
    <w:uiPriority w:val="99"/>
    <w:semiHidden/>
    <w:rPr>
      <w:rFonts w:ascii="Times New Roman" w:eastAsia="宋体" w:hAnsi="Times New Roman" w:cs="Times New Roman"/>
      <w:sz w:val="18"/>
      <w:szCs w:val="18"/>
    </w:rPr>
  </w:style>
  <w:style w:type="character" w:customStyle="1" w:styleId="Char12">
    <w:name w:val="批注框文本 Char1"/>
    <w:basedOn w:val="a0"/>
    <w:uiPriority w:val="99"/>
    <w:semiHidden/>
    <w:rPr>
      <w:rFonts w:ascii="Times New Roman" w:eastAsia="宋体" w:hAnsi="Times New Roman" w:cs="Times New Roman"/>
      <w:sz w:val="18"/>
      <w:szCs w:val="18"/>
    </w:rPr>
  </w:style>
  <w:style w:type="paragraph" w:customStyle="1" w:styleId="ae">
    <w:name w:val="目次、标准名称标题"/>
    <w:basedOn w:val="a"/>
    <w:next w:val="ad"/>
    <w:uiPriority w:val="99"/>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
    <w:name w:val="章标题"/>
    <w:next w:val="ad"/>
    <w:uiPriority w:val="99"/>
    <w:pPr>
      <w:tabs>
        <w:tab w:val="left" w:pos="360"/>
      </w:tabs>
      <w:spacing w:beforeLines="100" w:afterLines="100"/>
      <w:ind w:left="360" w:hanging="360"/>
      <w:jc w:val="both"/>
      <w:outlineLvl w:val="1"/>
    </w:pPr>
    <w:rPr>
      <w:rFonts w:ascii="黑体" w:eastAsia="黑体" w:hAnsi="Times New Roman" w:cs="Times New Roman"/>
      <w:sz w:val="21"/>
    </w:rPr>
  </w:style>
  <w:style w:type="paragraph" w:customStyle="1" w:styleId="af0">
    <w:name w:val="前言、引言标题"/>
    <w:next w:val="ad"/>
    <w:uiPriority w:val="99"/>
    <w:qFormat/>
    <w:pPr>
      <w:keepNext/>
      <w:pageBreakBefore/>
      <w:shd w:val="clear" w:color="FFFFFF" w:fill="FFFFFF"/>
      <w:spacing w:before="640" w:after="560"/>
      <w:jc w:val="center"/>
      <w:outlineLvl w:val="0"/>
    </w:pPr>
    <w:rPr>
      <w:rFonts w:ascii="黑体" w:eastAsia="黑体" w:hAnsi="Times New Roman" w:cs="Times New Roman"/>
      <w:sz w:val="32"/>
    </w:rPr>
  </w:style>
  <w:style w:type="paragraph" w:customStyle="1" w:styleId="11">
    <w:name w:val="列出段落1"/>
    <w:basedOn w:val="a"/>
    <w:uiPriority w:val="99"/>
    <w:pPr>
      <w:ind w:firstLineChars="200" w:firstLine="420"/>
    </w:pPr>
    <w:rPr>
      <w:rFonts w:ascii="Calibri" w:hAnsi="Calibri"/>
    </w:rPr>
  </w:style>
  <w:style w:type="paragraph" w:styleId="af1">
    <w:name w:val="List Paragraph"/>
    <w:basedOn w:val="a"/>
    <w:uiPriority w:val="34"/>
    <w:qFormat/>
    <w:pPr>
      <w:ind w:firstLineChars="200" w:firstLine="420"/>
    </w:pPr>
  </w:style>
  <w:style w:type="character" w:customStyle="1" w:styleId="Char">
    <w:name w:val="批注文字 Char"/>
    <w:basedOn w:val="a0"/>
    <w:link w:val="a3"/>
    <w:uiPriority w:val="99"/>
    <w:semiHidden/>
    <w:qFormat/>
    <w:rPr>
      <w:rFonts w:ascii="Times New Roman" w:eastAsia="宋体" w:hAnsi="Times New Roman" w:cs="Times New Roman"/>
      <w:szCs w:val="24"/>
    </w:rPr>
  </w:style>
  <w:style w:type="character" w:customStyle="1" w:styleId="Char3">
    <w:name w:val="批注主题 Char"/>
    <w:basedOn w:val="Char"/>
    <w:link w:val="a7"/>
    <w:uiPriority w:val="99"/>
    <w:semiHidden/>
    <w:rPr>
      <w:rFonts w:ascii="Times New Roman" w:eastAsia="宋体" w:hAnsi="Times New Roman" w:cs="Times New Roman"/>
      <w:b/>
      <w:bCs/>
      <w:szCs w:val="24"/>
    </w:rPr>
  </w:style>
  <w:style w:type="character" w:customStyle="1" w:styleId="4Char">
    <w:name w:val="标题 4 Char"/>
    <w:basedOn w:val="a0"/>
    <w:link w:val="4"/>
    <w:uiPriority w:val="9"/>
    <w:rPr>
      <w:rFonts w:asciiTheme="majorHAnsi" w:eastAsiaTheme="majorEastAsia" w:hAnsiTheme="majorHAnsi" w:cstheme="majorBidi"/>
      <w:b/>
      <w:bCs/>
      <w:sz w:val="28"/>
      <w:szCs w:val="28"/>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val="en-US"/>
    </w:rPr>
  </w:style>
  <w:style w:type="paragraph" w:customStyle="1" w:styleId="12">
    <w:name w:val="修订1"/>
    <w:hidden/>
    <w:uiPriority w:val="99"/>
    <w:semiHidden/>
    <w:rPr>
      <w:rFonts w:ascii="Times New Roman" w:eastAsia="宋体" w:hAnsi="Times New Roman" w:cs="Times New Roman"/>
      <w:kern w:val="2"/>
      <w:sz w:val="21"/>
      <w:szCs w:val="24"/>
    </w:rPr>
  </w:style>
  <w:style w:type="paragraph" w:customStyle="1" w:styleId="Other1">
    <w:name w:val="Other|1"/>
    <w:basedOn w:val="a"/>
    <w:qFormat/>
    <w:pPr>
      <w:spacing w:after="300" w:line="326" w:lineRule="auto"/>
    </w:pPr>
    <w:rPr>
      <w:rFonts w:ascii="宋体" w:hAnsi="宋体" w:cs="宋体"/>
      <w:sz w:val="40"/>
      <w:szCs w:val="40"/>
      <w:lang w:val="zh-TW" w:eastAsia="zh-TW" w:bidi="zh-TW"/>
    </w:rPr>
  </w:style>
  <w:style w:type="paragraph" w:customStyle="1" w:styleId="af2">
    <w:name w:val="标准文件_段"/>
    <w:qFormat/>
    <w:rsid w:val="00FC2132"/>
    <w:pPr>
      <w:autoSpaceDE w:val="0"/>
      <w:autoSpaceDN w:val="0"/>
      <w:ind w:firstLineChars="200" w:firstLine="200"/>
      <w:jc w:val="both"/>
    </w:pPr>
    <w:rPr>
      <w:rFonts w:ascii="宋体" w:eastAsia="宋体"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oleObject" Target="embeddings/oleObject1.bin"/><Relationship Id="rId26" Type="http://schemas.openxmlformats.org/officeDocument/2006/relationships/oleObject" Target="embeddings/oleObject5.bin"/><Relationship Id="rId3" Type="http://schemas.openxmlformats.org/officeDocument/2006/relationships/numbering" Target="numbering.xml"/><Relationship Id="rId21" Type="http://schemas.openxmlformats.org/officeDocument/2006/relationships/image" Target="media/image4.wmf"/><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oleObject" Target="embeddings/oleObject2.bin"/><Relationship Id="rId29"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oleObject" Target="embeddings/oleObject4.bin"/><Relationship Id="rId32" Type="http://schemas.openxmlformats.org/officeDocument/2006/relationships/oleObject" Target="embeddings/oleObject8.bin"/><Relationship Id="rId5" Type="http://schemas.microsoft.com/office/2007/relationships/stylesWithEffects" Target="stylesWithEffects.xml"/><Relationship Id="rId15" Type="http://schemas.openxmlformats.org/officeDocument/2006/relationships/footer" Target="footer5.xml"/><Relationship Id="rId23" Type="http://schemas.openxmlformats.org/officeDocument/2006/relationships/image" Target="media/image5.wmf"/><Relationship Id="rId28" Type="http://schemas.openxmlformats.org/officeDocument/2006/relationships/oleObject" Target="embeddings/oleObject6.bin"/><Relationship Id="rId10" Type="http://schemas.openxmlformats.org/officeDocument/2006/relationships/header" Target="header1.xml"/><Relationship Id="rId19" Type="http://schemas.openxmlformats.org/officeDocument/2006/relationships/image" Target="media/image3.wmf"/><Relationship Id="rId31" Type="http://schemas.openxmlformats.org/officeDocument/2006/relationships/image" Target="media/image9.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4.xml"/><Relationship Id="rId22" Type="http://schemas.openxmlformats.org/officeDocument/2006/relationships/oleObject" Target="embeddings/oleObject3.bin"/><Relationship Id="rId27" Type="http://schemas.openxmlformats.org/officeDocument/2006/relationships/image" Target="media/image7.wmf"/><Relationship Id="rId30" Type="http://schemas.openxmlformats.org/officeDocument/2006/relationships/oleObject" Target="embeddings/oleObject7.bin"/><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E74C41-923A-44A8-9821-50C4739E3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16</Pages>
  <Words>1372</Words>
  <Characters>7822</Characters>
  <Application>Microsoft Office Word</Application>
  <DocSecurity>0</DocSecurity>
  <Lines>65</Lines>
  <Paragraphs>18</Paragraphs>
  <ScaleCrop>false</ScaleCrop>
  <Company/>
  <LinksUpToDate>false</LinksUpToDate>
  <CharactersWithSpaces>9176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LYL</cp:lastModifiedBy>
  <cp:revision>6</cp:revision>
  <dcterms:created xsi:type="dcterms:W3CDTF">2022-07-19T14:42:00Z</dcterms:created>
  <dcterms:modified xsi:type="dcterms:W3CDTF">2022-07-20T08:54:00Z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1F51A72BCB4C4ED68320A0E13A4B3B52</vt:lpwstr>
  </property>
</Properties>
</file>