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C6" w:rsidRDefault="0038148E">
      <w:pPr>
        <w:widowControl/>
        <w:spacing w:line="240" w:lineRule="auto"/>
        <w:jc w:val="left"/>
        <w:rPr>
          <w:b/>
          <w:color w:val="000000" w:themeColor="text1"/>
          <w:sz w:val="28"/>
        </w:rPr>
      </w:pPr>
      <w:r>
        <w:rPr>
          <w:rFonts w:ascii="黑体" w:eastAsia="黑体" w:hAnsi="黑体" w:cs="黑体" w:hint="eastAsia"/>
          <w:noProof/>
        </w:rPr>
        <w:drawing>
          <wp:anchor distT="0" distB="0" distL="114300" distR="114300" simplePos="0" relativeHeight="251662336" behindDoc="0" locked="0" layoutInCell="1" allowOverlap="1">
            <wp:simplePos x="0" y="0"/>
            <wp:positionH relativeFrom="column">
              <wp:posOffset>-325120</wp:posOffset>
            </wp:positionH>
            <wp:positionV relativeFrom="paragraph">
              <wp:posOffset>-145415</wp:posOffset>
            </wp:positionV>
            <wp:extent cx="2104390" cy="1439545"/>
            <wp:effectExtent l="0" t="0" r="3810" b="8255"/>
            <wp:wrapSquare wrapText="bothSides"/>
            <wp:docPr id="9" name="图片 9" descr="C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ECS"/>
                    <pic:cNvPicPr>
                      <a:picLocks noChangeAspect="1"/>
                    </pic:cNvPicPr>
                  </pic:nvPicPr>
                  <pic:blipFill>
                    <a:blip r:embed="rId9"/>
                    <a:stretch>
                      <a:fillRect/>
                    </a:stretch>
                  </pic:blipFill>
                  <pic:spPr>
                    <a:xfrm>
                      <a:off x="0" y="0"/>
                      <a:ext cx="2104390" cy="1439545"/>
                    </a:xfrm>
                    <a:prstGeom prst="rect">
                      <a:avLst/>
                    </a:prstGeom>
                  </pic:spPr>
                </pic:pic>
              </a:graphicData>
            </a:graphic>
          </wp:anchor>
        </w:drawing>
      </w:r>
    </w:p>
    <w:p w:rsidR="00B800C6" w:rsidRDefault="00B800C6">
      <w:pPr>
        <w:pStyle w:val="af0"/>
        <w:spacing w:before="156" w:after="156"/>
        <w:rPr>
          <w:color w:val="000000" w:themeColor="text1"/>
        </w:rPr>
      </w:pPr>
    </w:p>
    <w:p w:rsidR="00B800C6" w:rsidRDefault="0038148E">
      <w:pPr>
        <w:pStyle w:val="a8"/>
        <w:spacing w:beforeLines="50" w:before="156"/>
        <w:jc w:val="right"/>
        <w:rPr>
          <w:rFonts w:ascii="Times New Roman"/>
          <w:color w:val="auto"/>
        </w:rPr>
      </w:pPr>
      <w:r>
        <w:rPr>
          <w:rFonts w:ascii="Times New Roman" w:hint="eastAsia"/>
          <w:color w:val="000000" w:themeColor="text1"/>
          <w:sz w:val="30"/>
          <w:szCs w:val="30"/>
        </w:rPr>
        <w:t xml:space="preserve">   </w:t>
      </w:r>
      <w:r>
        <w:rPr>
          <w:rFonts w:ascii="Times New Roman" w:eastAsia="黑体"/>
          <w:color w:val="auto"/>
          <w:sz w:val="28"/>
          <w:szCs w:val="28"/>
        </w:rPr>
        <w:t xml:space="preserve">T/CECS </w:t>
      </w:r>
      <w:r>
        <w:rPr>
          <w:rFonts w:ascii="Times New Roman" w:eastAsia="黑体" w:hint="eastAsia"/>
          <w:color w:val="auto"/>
          <w:sz w:val="28"/>
          <w:szCs w:val="28"/>
        </w:rPr>
        <w:t>XXXXX</w:t>
      </w:r>
      <w:r>
        <w:rPr>
          <w:rFonts w:ascii="Times New Roman" w:eastAsia="黑体"/>
          <w:color w:val="auto"/>
          <w:sz w:val="28"/>
          <w:szCs w:val="28"/>
        </w:rPr>
        <w:t>—20</w:t>
      </w:r>
      <w:r>
        <w:rPr>
          <w:rFonts w:ascii="Times New Roman" w:eastAsia="黑体" w:hint="eastAsia"/>
          <w:color w:val="auto"/>
          <w:sz w:val="28"/>
          <w:szCs w:val="28"/>
        </w:rPr>
        <w:t>2</w:t>
      </w:r>
      <w:r>
        <w:rPr>
          <w:rFonts w:ascii="Times New Roman" w:eastAsia="黑体"/>
          <w:color w:val="auto"/>
          <w:sz w:val="28"/>
          <w:szCs w:val="28"/>
        </w:rPr>
        <w:t>X</w:t>
      </w:r>
    </w:p>
    <w:p w:rsidR="00B800C6" w:rsidRDefault="0038148E">
      <w:pPr>
        <w:pStyle w:val="a8"/>
        <w:tabs>
          <w:tab w:val="center" w:pos="4153"/>
        </w:tabs>
        <w:spacing w:beforeLines="50" w:before="156"/>
        <w:rPr>
          <w:rFonts w:ascii="Times New Roman"/>
          <w:color w:val="000000" w:themeColor="text1"/>
        </w:rPr>
      </w:pPr>
      <w:r>
        <w:rPr>
          <w:rFonts w:asci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-168275</wp:posOffset>
                </wp:positionH>
                <wp:positionV relativeFrom="paragraph">
                  <wp:posOffset>215265</wp:posOffset>
                </wp:positionV>
                <wp:extent cx="5514340" cy="0"/>
                <wp:effectExtent l="0" t="0" r="0" b="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Line 2" o:spid="_x0000_s1026" o:spt="20" style="position:absolute;left:0pt;margin-left:-13.25pt;margin-top:16.95pt;height:0pt;width:434.2pt;z-index:251661312;mso-width-relative:page;mso-height-relative:page;" filled="f" stroked="t" coordsize="21600,21600" o:gfxdata="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&#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H0+51gAAAAkBAAAPAAAAAAAAAAEAIAAAACIAAABk&#10;cnMvZG93bnJldi54bWxQSwECFAAUAAAACACHTuJA4K83Nc8BAACuAwAADgAAAAAAAAABACAAAAAl&#10;AQAAZHJzL2Uyb0RvYy54bWxQSwUGAAAAAAYABgBZAQAAZgUAAAAA&#10;">
                <v:fill on="f" focussize="0,0"/>
                <v:stroke color="#000000" joinstyle="round"/>
                <v:imagedata o:title=""/>
                <o:lock v:ext="edit" aspectratio="f"/>
              </v:line>
            </w:pict>
          </mc:Fallback>
        </mc:AlternateContent>
      </w:r>
      <w:r>
        <w:rPr>
          <w:rFonts w:ascii="Times New Roman"/>
          <w:color w:val="000000" w:themeColor="text1"/>
        </w:rPr>
        <w:tab/>
      </w:r>
    </w:p>
    <w:p w:rsidR="00B800C6" w:rsidRDefault="0038148E">
      <w:pPr>
        <w:pStyle w:val="a8"/>
        <w:spacing w:beforeLines="50" w:before="156"/>
        <w:jc w:val="center"/>
        <w:rPr>
          <w:rFonts w:ascii="Times New Roman"/>
          <w:b/>
          <w:bCs/>
          <w:color w:val="000000" w:themeColor="text1"/>
          <w:sz w:val="28"/>
          <w:szCs w:val="28"/>
        </w:rPr>
      </w:pPr>
      <w:r>
        <w:rPr>
          <w:rFonts w:ascii="Times New Roman"/>
          <w:b/>
          <w:bCs/>
          <w:color w:val="000000" w:themeColor="text1"/>
          <w:sz w:val="28"/>
          <w:szCs w:val="28"/>
        </w:rPr>
        <w:t>中国工程建设</w:t>
      </w:r>
      <w:r>
        <w:rPr>
          <w:rFonts w:ascii="Times New Roman" w:hint="eastAsia"/>
          <w:b/>
          <w:bCs/>
          <w:color w:val="000000" w:themeColor="text1"/>
          <w:sz w:val="28"/>
          <w:szCs w:val="28"/>
        </w:rPr>
        <w:t>标准化</w:t>
      </w:r>
      <w:r>
        <w:rPr>
          <w:rFonts w:ascii="Times New Roman"/>
          <w:b/>
          <w:bCs/>
          <w:color w:val="000000" w:themeColor="text1"/>
          <w:sz w:val="28"/>
          <w:szCs w:val="28"/>
        </w:rPr>
        <w:t>协会标准</w:t>
      </w:r>
    </w:p>
    <w:p w:rsidR="00B800C6" w:rsidRDefault="00B800C6">
      <w:pPr>
        <w:pStyle w:val="a8"/>
        <w:spacing w:beforeLines="50" w:before="156"/>
        <w:jc w:val="center"/>
        <w:rPr>
          <w:rFonts w:ascii="Times New Roman"/>
          <w:color w:val="000000" w:themeColor="text1"/>
        </w:rPr>
      </w:pPr>
    </w:p>
    <w:p w:rsidR="00B800C6" w:rsidRDefault="00B800C6">
      <w:pPr>
        <w:pStyle w:val="a8"/>
        <w:spacing w:beforeLines="50" w:before="156"/>
        <w:jc w:val="center"/>
        <w:rPr>
          <w:rFonts w:ascii="Times New Roman"/>
          <w:color w:val="000000" w:themeColor="text1"/>
        </w:rPr>
      </w:pPr>
    </w:p>
    <w:p w:rsidR="00B800C6" w:rsidRDefault="00B800C6">
      <w:pPr>
        <w:rPr>
          <w:rFonts w:ascii="宋体" w:eastAsia="宋体" w:hAnsi="宋体" w:cs="宋体"/>
          <w:b/>
          <w:bCs/>
          <w:color w:val="000000" w:themeColor="text1"/>
          <w:sz w:val="44"/>
          <w:szCs w:val="44"/>
        </w:rPr>
      </w:pPr>
    </w:p>
    <w:p w:rsidR="00B800C6" w:rsidRDefault="0038148E">
      <w:pPr>
        <w:ind w:rightChars="-39" w:right="-94"/>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t>施工现场建筑垃圾减量分类全过程管理标准</w:t>
      </w:r>
    </w:p>
    <w:p w:rsidR="00B800C6" w:rsidRDefault="0038148E">
      <w:pPr>
        <w:pStyle w:val="a8"/>
        <w:spacing w:beforeLines="50" w:before="156"/>
        <w:jc w:val="center"/>
        <w:rPr>
          <w:rFonts w:ascii="Times New Roman"/>
          <w:color w:val="000000" w:themeColor="text1"/>
        </w:rPr>
      </w:pPr>
      <w:r>
        <w:rPr>
          <w:rFonts w:ascii="Times New Roman" w:hint="eastAsia"/>
          <w:color w:val="000000" w:themeColor="text1"/>
          <w:sz w:val="28"/>
          <w:szCs w:val="28"/>
        </w:rPr>
        <w:t>Management standard for the whole process of construction and demolition waste reduction and classification on construction sites</w:t>
      </w:r>
    </w:p>
    <w:p w:rsidR="00B800C6" w:rsidRDefault="00B800C6">
      <w:pPr>
        <w:pStyle w:val="a8"/>
        <w:spacing w:beforeLines="50" w:before="156"/>
        <w:jc w:val="center"/>
        <w:rPr>
          <w:rFonts w:ascii="Times New Roman"/>
          <w:color w:val="000000" w:themeColor="text1"/>
        </w:rPr>
      </w:pPr>
    </w:p>
    <w:p w:rsidR="00B800C6" w:rsidRDefault="00B800C6">
      <w:pPr>
        <w:pStyle w:val="a8"/>
        <w:spacing w:beforeLines="50" w:before="156"/>
        <w:jc w:val="center"/>
        <w:rPr>
          <w:rFonts w:ascii="Times New Roman"/>
          <w:color w:val="000000" w:themeColor="text1"/>
        </w:rPr>
      </w:pPr>
    </w:p>
    <w:p w:rsidR="00B800C6" w:rsidRDefault="0038148E">
      <w:pPr>
        <w:pStyle w:val="a8"/>
        <w:spacing w:beforeLines="50" w:before="156"/>
        <w:jc w:val="center"/>
        <w:rPr>
          <w:rFonts w:ascii="Times New Roman"/>
          <w:color w:val="000000" w:themeColor="text1"/>
          <w:sz w:val="28"/>
          <w:szCs w:val="22"/>
        </w:rPr>
      </w:pPr>
      <w:r>
        <w:rPr>
          <w:rFonts w:ascii="Times New Roman"/>
          <w:color w:val="000000" w:themeColor="text1"/>
          <w:sz w:val="28"/>
          <w:szCs w:val="22"/>
        </w:rPr>
        <w:t>（</w:t>
      </w:r>
      <w:r>
        <w:rPr>
          <w:rFonts w:ascii="Times New Roman" w:hint="eastAsia"/>
          <w:color w:val="000000" w:themeColor="text1"/>
          <w:sz w:val="28"/>
          <w:szCs w:val="22"/>
        </w:rPr>
        <w:t>征求意见稿</w:t>
      </w:r>
      <w:r>
        <w:rPr>
          <w:rFonts w:ascii="Times New Roman"/>
          <w:color w:val="000000" w:themeColor="text1"/>
          <w:sz w:val="28"/>
          <w:szCs w:val="22"/>
        </w:rPr>
        <w:t>）</w:t>
      </w:r>
    </w:p>
    <w:p w:rsidR="00B800C6" w:rsidRDefault="00B800C6">
      <w:pPr>
        <w:pStyle w:val="a8"/>
        <w:spacing w:beforeLines="50" w:before="156"/>
        <w:rPr>
          <w:rFonts w:ascii="Times New Roman"/>
          <w:color w:val="000000" w:themeColor="text1"/>
        </w:rPr>
      </w:pPr>
    </w:p>
    <w:p w:rsidR="00B800C6" w:rsidRDefault="00B800C6">
      <w:pPr>
        <w:pStyle w:val="a8"/>
        <w:spacing w:beforeLines="50" w:before="156"/>
        <w:jc w:val="center"/>
        <w:rPr>
          <w:rFonts w:ascii="Times New Roman"/>
          <w:color w:val="000000" w:themeColor="text1"/>
        </w:rPr>
      </w:pPr>
    </w:p>
    <w:p w:rsidR="00B800C6" w:rsidRDefault="00B800C6">
      <w:pPr>
        <w:pStyle w:val="a8"/>
        <w:spacing w:beforeLines="50" w:before="156"/>
        <w:jc w:val="center"/>
        <w:rPr>
          <w:rFonts w:ascii="Times New Roman"/>
          <w:color w:val="000000" w:themeColor="text1"/>
        </w:rPr>
      </w:pPr>
    </w:p>
    <w:p w:rsidR="00B800C6" w:rsidRDefault="0038148E">
      <w:pPr>
        <w:pStyle w:val="a8"/>
        <w:spacing w:beforeLines="50" w:before="156"/>
        <w:jc w:val="center"/>
        <w:rPr>
          <w:rFonts w:ascii="Times New Roman"/>
          <w:color w:val="000000" w:themeColor="text1"/>
        </w:rPr>
      </w:pPr>
      <w:r>
        <w:rPr>
          <w:rFonts w:ascii="Times New Roman"/>
          <w:color w:val="000000" w:themeColor="text1"/>
        </w:rPr>
        <w:t xml:space="preserve"> </w:t>
      </w:r>
    </w:p>
    <w:p w:rsidR="00B800C6" w:rsidRDefault="00B800C6">
      <w:pPr>
        <w:pStyle w:val="a8"/>
        <w:spacing w:beforeLines="50" w:before="156"/>
        <w:rPr>
          <w:rFonts w:ascii="Times New Roman"/>
          <w:color w:val="000000" w:themeColor="text1"/>
        </w:rPr>
      </w:pPr>
    </w:p>
    <w:p w:rsidR="00B800C6" w:rsidRDefault="00B800C6">
      <w:pPr>
        <w:pStyle w:val="a8"/>
        <w:spacing w:beforeLines="50" w:before="156"/>
        <w:jc w:val="center"/>
        <w:rPr>
          <w:color w:val="000000" w:themeColor="text1"/>
          <w:szCs w:val="20"/>
        </w:rPr>
      </w:pPr>
    </w:p>
    <w:p w:rsidR="00B800C6" w:rsidRDefault="00B800C6">
      <w:pPr>
        <w:pStyle w:val="a8"/>
        <w:spacing w:beforeLines="50" w:before="156"/>
        <w:jc w:val="center"/>
        <w:rPr>
          <w:color w:val="000000" w:themeColor="text1"/>
          <w:szCs w:val="20"/>
        </w:rPr>
      </w:pPr>
    </w:p>
    <w:p w:rsidR="00B800C6" w:rsidRDefault="00B800C6">
      <w:pPr>
        <w:pStyle w:val="a8"/>
        <w:spacing w:beforeLines="50" w:before="156"/>
        <w:jc w:val="center"/>
        <w:rPr>
          <w:color w:val="000000" w:themeColor="text1"/>
          <w:szCs w:val="20"/>
        </w:rPr>
      </w:pPr>
    </w:p>
    <w:p w:rsidR="00B800C6" w:rsidRDefault="00B800C6">
      <w:pPr>
        <w:pStyle w:val="a8"/>
        <w:spacing w:beforeLines="50" w:before="156"/>
        <w:jc w:val="center"/>
        <w:rPr>
          <w:color w:val="000000" w:themeColor="text1"/>
          <w:szCs w:val="20"/>
        </w:rPr>
      </w:pPr>
    </w:p>
    <w:p w:rsidR="00B800C6" w:rsidRDefault="00B800C6">
      <w:pPr>
        <w:pStyle w:val="a8"/>
        <w:spacing w:beforeLines="50" w:before="156"/>
        <w:jc w:val="center"/>
        <w:rPr>
          <w:color w:val="000000" w:themeColor="text1"/>
          <w:szCs w:val="20"/>
        </w:rPr>
      </w:pPr>
    </w:p>
    <w:p w:rsidR="00B800C6" w:rsidRDefault="0038148E">
      <w:pPr>
        <w:jc w:val="center"/>
        <w:rPr>
          <w:rFonts w:ascii="仿宋" w:eastAsia="仿宋" w:hAnsi="仿宋" w:cs="仿宋"/>
          <w:b/>
          <w:bCs/>
          <w:szCs w:val="44"/>
          <w:lang w:bidi="ar"/>
        </w:rPr>
      </w:pPr>
      <w:r>
        <w:rPr>
          <w:rFonts w:ascii="仿宋" w:eastAsia="仿宋" w:hAnsi="仿宋" w:cs="仿宋" w:hint="eastAsia"/>
          <w:b/>
          <w:bCs/>
          <w:szCs w:val="44"/>
          <w:lang w:bidi="ar"/>
        </w:rPr>
        <w:t>XXXX出版社</w:t>
      </w:r>
    </w:p>
    <w:p w:rsidR="00B800C6" w:rsidRDefault="0038148E">
      <w:pPr>
        <w:jc w:val="center"/>
        <w:rPr>
          <w:rFonts w:ascii="宋体" w:eastAsia="宋体" w:hAnsi="宋体" w:cs="宋体"/>
          <w:b/>
          <w:bCs/>
          <w:sz w:val="28"/>
          <w:szCs w:val="28"/>
        </w:rPr>
      </w:pPr>
      <w:r>
        <w:rPr>
          <w:rFonts w:ascii="宋体" w:eastAsia="宋体" w:hAnsi="宋体" w:cs="宋体" w:hint="eastAsia"/>
          <w:b/>
          <w:bCs/>
          <w:sz w:val="28"/>
          <w:szCs w:val="28"/>
        </w:rPr>
        <w:lastRenderedPageBreak/>
        <w:t>中国工程建设标准化协会标准</w:t>
      </w:r>
    </w:p>
    <w:p w:rsidR="00B800C6" w:rsidRDefault="00B800C6">
      <w:pPr>
        <w:jc w:val="center"/>
        <w:rPr>
          <w:rFonts w:eastAsia="黑体"/>
          <w:b/>
          <w:bCs/>
          <w:sz w:val="32"/>
          <w:szCs w:val="32"/>
        </w:rPr>
      </w:pPr>
    </w:p>
    <w:p w:rsidR="00B800C6" w:rsidRDefault="0038148E">
      <w:pPr>
        <w:ind w:rightChars="-39" w:right="-94"/>
        <w:jc w:val="center"/>
        <w:rPr>
          <w:rFonts w:eastAsia="黑体"/>
          <w:color w:val="000000" w:themeColor="text1"/>
          <w:sz w:val="40"/>
          <w:szCs w:val="44"/>
        </w:rPr>
      </w:pPr>
      <w:r>
        <w:rPr>
          <w:rFonts w:ascii="宋体" w:eastAsia="宋体" w:hAnsi="宋体" w:cs="宋体" w:hint="eastAsia"/>
          <w:b/>
          <w:bCs/>
          <w:color w:val="000000" w:themeColor="text1"/>
          <w:sz w:val="44"/>
          <w:szCs w:val="44"/>
        </w:rPr>
        <w:t>施工现场建筑垃圾减量分类全过程管理标准</w:t>
      </w:r>
    </w:p>
    <w:p w:rsidR="00B800C6" w:rsidRDefault="0038148E">
      <w:pPr>
        <w:pStyle w:val="a8"/>
        <w:spacing w:beforeLines="50" w:before="156"/>
        <w:jc w:val="center"/>
        <w:rPr>
          <w:rFonts w:eastAsia="黑体"/>
          <w:b/>
          <w:bCs/>
          <w:sz w:val="28"/>
          <w:szCs w:val="28"/>
        </w:rPr>
      </w:pPr>
      <w:r>
        <w:rPr>
          <w:rFonts w:ascii="Times New Roman" w:hint="eastAsia"/>
          <w:color w:val="000000" w:themeColor="text1"/>
          <w:sz w:val="28"/>
          <w:szCs w:val="28"/>
        </w:rPr>
        <w:t>Management standard for the whole process of construction and demolition waste reduction and classification on construction sites</w:t>
      </w:r>
    </w:p>
    <w:p w:rsidR="00B800C6" w:rsidRDefault="0038148E">
      <w:pPr>
        <w:jc w:val="center"/>
        <w:rPr>
          <w:rFonts w:eastAsia="黑体"/>
          <w:b/>
          <w:bCs/>
          <w:sz w:val="28"/>
          <w:szCs w:val="28"/>
        </w:rPr>
      </w:pPr>
      <w:r>
        <w:rPr>
          <w:rFonts w:eastAsia="黑体"/>
          <w:b/>
          <w:bCs/>
          <w:sz w:val="28"/>
          <w:szCs w:val="28"/>
        </w:rPr>
        <w:t>T/CECS XXXXX—202X</w:t>
      </w:r>
    </w:p>
    <w:p w:rsidR="00B800C6" w:rsidRDefault="00B800C6">
      <w:pPr>
        <w:jc w:val="center"/>
        <w:rPr>
          <w:rFonts w:eastAsia="黑体"/>
          <w:b/>
          <w:bCs/>
          <w:sz w:val="28"/>
          <w:szCs w:val="28"/>
        </w:rPr>
      </w:pPr>
    </w:p>
    <w:p w:rsidR="00B800C6" w:rsidRDefault="0038148E">
      <w:pPr>
        <w:tabs>
          <w:tab w:val="left" w:pos="1920"/>
        </w:tabs>
        <w:ind w:firstLineChars="200" w:firstLine="560"/>
        <w:jc w:val="left"/>
        <w:rPr>
          <w:rFonts w:ascii="宋体" w:eastAsia="宋体" w:hAnsi="宋体" w:cs="宋体"/>
          <w:bCs/>
          <w:sz w:val="28"/>
          <w:szCs w:val="28"/>
        </w:rPr>
      </w:pPr>
      <w:r>
        <w:rPr>
          <w:rFonts w:ascii="宋体" w:eastAsia="宋体" w:hAnsi="宋体" w:cs="宋体" w:hint="eastAsia"/>
          <w:bCs/>
          <w:sz w:val="28"/>
          <w:szCs w:val="28"/>
        </w:rPr>
        <w:t>主编单位：中建工程产业技术研究院有限公司</w:t>
      </w:r>
    </w:p>
    <w:p w:rsidR="00B800C6" w:rsidRDefault="0038148E">
      <w:pPr>
        <w:ind w:firstLineChars="700" w:firstLine="1960"/>
        <w:jc w:val="left"/>
        <w:rPr>
          <w:rFonts w:ascii="宋体" w:eastAsia="宋体" w:hAnsi="宋体" w:cs="宋体"/>
          <w:bCs/>
          <w:sz w:val="28"/>
          <w:szCs w:val="28"/>
        </w:rPr>
      </w:pPr>
      <w:r>
        <w:rPr>
          <w:rFonts w:ascii="宋体" w:eastAsia="宋体" w:hAnsi="宋体" w:cs="宋体" w:hint="eastAsia"/>
          <w:bCs/>
          <w:sz w:val="28"/>
          <w:szCs w:val="28"/>
        </w:rPr>
        <w:t>态能（北京）环境有限公司</w:t>
      </w:r>
    </w:p>
    <w:p w:rsidR="00B800C6" w:rsidRDefault="0038148E">
      <w:pPr>
        <w:ind w:firstLineChars="200" w:firstLine="560"/>
        <w:jc w:val="left"/>
        <w:rPr>
          <w:rFonts w:ascii="宋体" w:eastAsia="宋体" w:hAnsi="宋体" w:cs="宋体"/>
          <w:bCs/>
          <w:sz w:val="28"/>
          <w:szCs w:val="28"/>
        </w:rPr>
      </w:pPr>
      <w:r>
        <w:rPr>
          <w:rFonts w:ascii="宋体" w:eastAsia="宋体" w:hAnsi="宋体" w:cs="宋体" w:hint="eastAsia"/>
          <w:bCs/>
          <w:sz w:val="28"/>
          <w:szCs w:val="28"/>
        </w:rPr>
        <w:t>批准部门：中国工程建设标准化协会</w:t>
      </w:r>
    </w:p>
    <w:p w:rsidR="00B800C6" w:rsidRDefault="0038148E">
      <w:pPr>
        <w:ind w:firstLineChars="200" w:firstLine="560"/>
        <w:jc w:val="left"/>
        <w:rPr>
          <w:rFonts w:ascii="宋体" w:eastAsia="宋体" w:hAnsi="宋体" w:cs="宋体"/>
          <w:b/>
          <w:bCs/>
          <w:sz w:val="28"/>
          <w:szCs w:val="28"/>
        </w:rPr>
      </w:pPr>
      <w:r>
        <w:rPr>
          <w:rFonts w:ascii="宋体" w:eastAsia="宋体" w:hAnsi="宋体" w:cs="宋体" w:hint="eastAsia"/>
          <w:bCs/>
          <w:sz w:val="28"/>
          <w:szCs w:val="28"/>
        </w:rPr>
        <w:t>施行日期：202X年XX月XX日</w:t>
      </w:r>
    </w:p>
    <w:p w:rsidR="00B800C6" w:rsidRDefault="00B800C6">
      <w:pPr>
        <w:jc w:val="center"/>
        <w:rPr>
          <w:rFonts w:eastAsia="黑体"/>
          <w:b/>
          <w:bCs/>
          <w:sz w:val="28"/>
          <w:szCs w:val="28"/>
        </w:rPr>
      </w:pPr>
    </w:p>
    <w:p w:rsidR="00B800C6" w:rsidRDefault="00B800C6">
      <w:pPr>
        <w:jc w:val="center"/>
        <w:rPr>
          <w:rFonts w:eastAsia="黑体"/>
          <w:b/>
          <w:bCs/>
          <w:sz w:val="28"/>
          <w:szCs w:val="28"/>
        </w:rPr>
      </w:pPr>
    </w:p>
    <w:p w:rsidR="00B800C6" w:rsidRDefault="00B800C6">
      <w:pPr>
        <w:jc w:val="center"/>
        <w:rPr>
          <w:rFonts w:eastAsia="黑体"/>
          <w:b/>
          <w:bCs/>
          <w:sz w:val="28"/>
          <w:szCs w:val="28"/>
        </w:rPr>
      </w:pPr>
    </w:p>
    <w:p w:rsidR="00B800C6" w:rsidRDefault="00B800C6">
      <w:pPr>
        <w:jc w:val="center"/>
        <w:rPr>
          <w:rFonts w:eastAsia="黑体"/>
          <w:b/>
          <w:bCs/>
          <w:sz w:val="28"/>
          <w:szCs w:val="28"/>
        </w:rPr>
      </w:pPr>
    </w:p>
    <w:p w:rsidR="00B800C6" w:rsidRDefault="00B800C6">
      <w:pPr>
        <w:jc w:val="center"/>
        <w:rPr>
          <w:rFonts w:eastAsia="黑体"/>
          <w:b/>
          <w:bCs/>
          <w:sz w:val="28"/>
          <w:szCs w:val="28"/>
        </w:rPr>
      </w:pPr>
    </w:p>
    <w:p w:rsidR="00B800C6" w:rsidRDefault="00B800C6">
      <w:pPr>
        <w:pStyle w:val="a1"/>
        <w:rPr>
          <w:rFonts w:eastAsia="黑体"/>
          <w:b/>
          <w:bCs/>
          <w:sz w:val="28"/>
          <w:szCs w:val="28"/>
        </w:rPr>
      </w:pPr>
    </w:p>
    <w:p w:rsidR="00B800C6" w:rsidRDefault="00B800C6"/>
    <w:p w:rsidR="00B800C6" w:rsidRDefault="00B800C6">
      <w:pPr>
        <w:jc w:val="center"/>
        <w:rPr>
          <w:rFonts w:eastAsia="黑体"/>
          <w:b/>
          <w:bCs/>
          <w:sz w:val="28"/>
          <w:szCs w:val="28"/>
        </w:rPr>
      </w:pPr>
    </w:p>
    <w:p w:rsidR="00B800C6" w:rsidRDefault="00B800C6">
      <w:pPr>
        <w:rPr>
          <w:rFonts w:eastAsia="黑体"/>
          <w:b/>
          <w:bCs/>
          <w:sz w:val="28"/>
          <w:szCs w:val="28"/>
        </w:rPr>
      </w:pPr>
    </w:p>
    <w:p w:rsidR="00B800C6" w:rsidRDefault="0038148E">
      <w:pPr>
        <w:jc w:val="center"/>
        <w:rPr>
          <w:rFonts w:ascii="仿宋" w:eastAsia="仿宋" w:hAnsi="仿宋"/>
          <w:sz w:val="28"/>
          <w:szCs w:val="28"/>
        </w:rPr>
      </w:pPr>
      <w:r>
        <w:rPr>
          <w:rFonts w:ascii="仿宋" w:eastAsia="仿宋" w:hAnsi="仿宋" w:hint="eastAsia"/>
          <w:sz w:val="28"/>
          <w:szCs w:val="28"/>
          <w:lang w:bidi="ar"/>
        </w:rPr>
        <w:t>XXXX出版社</w:t>
      </w:r>
    </w:p>
    <w:p w:rsidR="00B800C6" w:rsidRDefault="0038148E">
      <w:pPr>
        <w:widowControl/>
        <w:jc w:val="center"/>
      </w:pPr>
      <w:r>
        <w:rPr>
          <w:rFonts w:eastAsia="宋体"/>
          <w:sz w:val="28"/>
          <w:szCs w:val="28"/>
          <w:lang w:bidi="ar"/>
        </w:rPr>
        <w:t xml:space="preserve">20×× </w:t>
      </w:r>
      <w:r>
        <w:rPr>
          <w:rFonts w:ascii="宋体" w:eastAsia="宋体" w:hAnsi="宋体" w:hint="eastAsia"/>
          <w:sz w:val="28"/>
          <w:szCs w:val="28"/>
          <w:lang w:bidi="ar"/>
        </w:rPr>
        <w:t>北   京</w:t>
      </w:r>
    </w:p>
    <w:p w:rsidR="00B800C6" w:rsidRDefault="0038148E">
      <w:pPr>
        <w:widowControl/>
        <w:spacing w:line="240" w:lineRule="auto"/>
        <w:jc w:val="left"/>
        <w:rPr>
          <w:b/>
          <w:bCs/>
          <w:color w:val="000000" w:themeColor="text1"/>
          <w:sz w:val="32"/>
          <w:szCs w:val="32"/>
        </w:rPr>
      </w:pPr>
      <w:r>
        <w:rPr>
          <w:b/>
          <w:bCs/>
          <w:color w:val="000000" w:themeColor="text1"/>
          <w:sz w:val="32"/>
          <w:szCs w:val="32"/>
        </w:rPr>
        <w:lastRenderedPageBreak/>
        <w:br w:type="page"/>
      </w:r>
    </w:p>
    <w:p w:rsidR="00B800C6" w:rsidRDefault="00B800C6">
      <w:pPr>
        <w:spacing w:line="300" w:lineRule="auto"/>
        <w:jc w:val="center"/>
        <w:rPr>
          <w:b/>
          <w:bCs/>
          <w:color w:val="000000" w:themeColor="text1"/>
          <w:sz w:val="32"/>
          <w:szCs w:val="32"/>
        </w:rPr>
      </w:pPr>
    </w:p>
    <w:p w:rsidR="00B800C6" w:rsidRDefault="0038148E">
      <w:pPr>
        <w:spacing w:line="300" w:lineRule="auto"/>
        <w:jc w:val="center"/>
        <w:rPr>
          <w:b/>
          <w:bCs/>
          <w:color w:val="000000" w:themeColor="text1"/>
          <w:sz w:val="32"/>
          <w:szCs w:val="32"/>
        </w:rPr>
      </w:pPr>
      <w:r>
        <w:rPr>
          <w:b/>
          <w:bCs/>
          <w:color w:val="000000" w:themeColor="text1"/>
          <w:sz w:val="32"/>
          <w:szCs w:val="32"/>
        </w:rPr>
        <w:t>前</w:t>
      </w:r>
      <w:r>
        <w:rPr>
          <w:b/>
          <w:bCs/>
          <w:color w:val="000000" w:themeColor="text1"/>
          <w:sz w:val="32"/>
          <w:szCs w:val="32"/>
        </w:rPr>
        <w:t xml:space="preserve">  </w:t>
      </w:r>
      <w:r>
        <w:rPr>
          <w:b/>
          <w:bCs/>
          <w:color w:val="000000" w:themeColor="text1"/>
          <w:sz w:val="32"/>
          <w:szCs w:val="32"/>
        </w:rPr>
        <w:t>言</w:t>
      </w:r>
    </w:p>
    <w:p w:rsidR="00B800C6" w:rsidRDefault="0038148E">
      <w:pPr>
        <w:ind w:firstLineChars="200" w:firstLine="480"/>
        <w:rPr>
          <w:szCs w:val="18"/>
        </w:rPr>
      </w:pPr>
      <w:r>
        <w:rPr>
          <w:rFonts w:hint="eastAsia"/>
          <w:szCs w:val="18"/>
        </w:rPr>
        <w:t>根据</w:t>
      </w:r>
      <w:bookmarkStart w:id="0" w:name="_Hlk512323858"/>
      <w:r>
        <w:rPr>
          <w:rFonts w:hint="eastAsia"/>
          <w:szCs w:val="18"/>
        </w:rPr>
        <w:t>中国工程建设标准化协会</w:t>
      </w:r>
      <w:bookmarkEnd w:id="0"/>
      <w:r>
        <w:rPr>
          <w:rFonts w:hint="eastAsia"/>
          <w:szCs w:val="18"/>
        </w:rPr>
        <w:t>《</w:t>
      </w:r>
      <w:r>
        <w:rPr>
          <w:rFonts w:hint="eastAsia"/>
          <w:szCs w:val="18"/>
        </w:rPr>
        <w:t>2020</w:t>
      </w:r>
      <w:r>
        <w:rPr>
          <w:rFonts w:hint="eastAsia"/>
          <w:szCs w:val="18"/>
        </w:rPr>
        <w:t>年第二批协会标准制订、修订计划》（建标协字〔</w:t>
      </w:r>
      <w:r>
        <w:rPr>
          <w:rFonts w:hint="eastAsia"/>
          <w:szCs w:val="18"/>
        </w:rPr>
        <w:t>2020</w:t>
      </w:r>
      <w:r>
        <w:rPr>
          <w:rFonts w:hint="eastAsia"/>
          <w:szCs w:val="18"/>
        </w:rPr>
        <w:t>〕</w:t>
      </w:r>
      <w:r>
        <w:rPr>
          <w:rFonts w:hint="eastAsia"/>
          <w:szCs w:val="18"/>
        </w:rPr>
        <w:t>23</w:t>
      </w:r>
      <w:r>
        <w:rPr>
          <w:rFonts w:hint="eastAsia"/>
          <w:szCs w:val="18"/>
        </w:rPr>
        <w:t>号）的要求，标准</w:t>
      </w:r>
      <w:r>
        <w:rPr>
          <w:szCs w:val="18"/>
        </w:rPr>
        <w:t>编制组经广泛调查研究，认真总结实践经验，参考有关国际标准和国外先进标准，并在广泛征求意见的基础上，制定本</w:t>
      </w:r>
      <w:r>
        <w:rPr>
          <w:rFonts w:hint="eastAsia"/>
          <w:szCs w:val="18"/>
        </w:rPr>
        <w:t>标准</w:t>
      </w:r>
      <w:r>
        <w:rPr>
          <w:szCs w:val="18"/>
        </w:rPr>
        <w:t>。</w:t>
      </w:r>
    </w:p>
    <w:p w:rsidR="00B800C6" w:rsidRDefault="0038148E">
      <w:pPr>
        <w:ind w:firstLineChars="200" w:firstLine="480"/>
        <w:rPr>
          <w:szCs w:val="18"/>
        </w:rPr>
      </w:pPr>
      <w:r>
        <w:rPr>
          <w:szCs w:val="18"/>
        </w:rPr>
        <w:t>本</w:t>
      </w:r>
      <w:r>
        <w:rPr>
          <w:rFonts w:hint="eastAsia"/>
          <w:szCs w:val="18"/>
        </w:rPr>
        <w:t>标准主要内容包括</w:t>
      </w:r>
      <w:r>
        <w:rPr>
          <w:szCs w:val="18"/>
        </w:rPr>
        <w:t>：总则</w:t>
      </w:r>
      <w:r>
        <w:rPr>
          <w:rFonts w:hint="eastAsia"/>
          <w:szCs w:val="18"/>
        </w:rPr>
        <w:t>、</w:t>
      </w:r>
      <w:r>
        <w:rPr>
          <w:szCs w:val="18"/>
        </w:rPr>
        <w:t>术语</w:t>
      </w:r>
      <w:r>
        <w:rPr>
          <w:rFonts w:hint="eastAsia"/>
          <w:szCs w:val="18"/>
        </w:rPr>
        <w:t>、</w:t>
      </w:r>
      <w:r>
        <w:rPr>
          <w:szCs w:val="18"/>
        </w:rPr>
        <w:t>基本规定</w:t>
      </w:r>
      <w:r>
        <w:rPr>
          <w:rFonts w:hint="eastAsia"/>
          <w:szCs w:val="18"/>
        </w:rPr>
        <w:t>、分类预估管理、分类堆放管理、分类收集管理、分类运输管理、分类处置管理、施工垃圾减量统计及效益分析、区块链技术数据管理、云平台管理，共</w:t>
      </w:r>
      <w:r>
        <w:rPr>
          <w:rFonts w:hint="eastAsia"/>
          <w:szCs w:val="18"/>
        </w:rPr>
        <w:t>1</w:t>
      </w:r>
      <w:r>
        <w:rPr>
          <w:szCs w:val="18"/>
        </w:rPr>
        <w:t>1</w:t>
      </w:r>
      <w:r>
        <w:rPr>
          <w:szCs w:val="18"/>
        </w:rPr>
        <w:t>章，</w:t>
      </w:r>
      <w:r>
        <w:rPr>
          <w:rFonts w:hint="eastAsia"/>
          <w:szCs w:val="18"/>
        </w:rPr>
        <w:t>以及</w:t>
      </w:r>
      <w:r>
        <w:rPr>
          <w:szCs w:val="18"/>
        </w:rPr>
        <w:t>本</w:t>
      </w:r>
      <w:r>
        <w:rPr>
          <w:rFonts w:hint="eastAsia"/>
          <w:szCs w:val="18"/>
          <w:lang w:eastAsia="zh-Hans"/>
        </w:rPr>
        <w:t>标准</w:t>
      </w:r>
      <w:r>
        <w:rPr>
          <w:szCs w:val="18"/>
        </w:rPr>
        <w:t>用词说明</w:t>
      </w:r>
      <w:r>
        <w:rPr>
          <w:rFonts w:hint="eastAsia"/>
          <w:szCs w:val="18"/>
        </w:rPr>
        <w:t>、</w:t>
      </w:r>
      <w:r>
        <w:rPr>
          <w:szCs w:val="18"/>
        </w:rPr>
        <w:t>引用标准名录</w:t>
      </w:r>
      <w:r>
        <w:rPr>
          <w:rFonts w:hint="eastAsia"/>
          <w:szCs w:val="18"/>
        </w:rPr>
        <w:t>、</w:t>
      </w:r>
      <w:r>
        <w:rPr>
          <w:szCs w:val="18"/>
        </w:rPr>
        <w:t>条文说明。</w:t>
      </w:r>
    </w:p>
    <w:p w:rsidR="00B800C6" w:rsidRDefault="0038148E">
      <w:pPr>
        <w:ind w:firstLineChars="200" w:firstLine="480"/>
        <w:rPr>
          <w:szCs w:val="18"/>
        </w:rPr>
      </w:pPr>
      <w:r>
        <w:rPr>
          <w:szCs w:val="18"/>
        </w:rPr>
        <w:t>本</w:t>
      </w:r>
      <w:r>
        <w:rPr>
          <w:rFonts w:hint="eastAsia"/>
          <w:szCs w:val="18"/>
        </w:rPr>
        <w:t>标准</w:t>
      </w:r>
      <w:r>
        <w:rPr>
          <w:szCs w:val="18"/>
        </w:rPr>
        <w:t>由中国工程建设标准化协会负责日常管理，由</w:t>
      </w:r>
      <w:r>
        <w:rPr>
          <w:rFonts w:hint="eastAsia"/>
          <w:szCs w:val="18"/>
        </w:rPr>
        <w:t>中建</w:t>
      </w:r>
      <w:r>
        <w:rPr>
          <w:szCs w:val="18"/>
        </w:rPr>
        <w:t>工程产业技术研究院有限公司</w:t>
      </w:r>
      <w:r>
        <w:rPr>
          <w:rFonts w:hint="eastAsia"/>
          <w:szCs w:val="18"/>
        </w:rPr>
        <w:t>、</w:t>
      </w:r>
      <w:r>
        <w:rPr>
          <w:szCs w:val="18"/>
        </w:rPr>
        <w:t>态能</w:t>
      </w:r>
      <w:r>
        <w:rPr>
          <w:rFonts w:hint="eastAsia"/>
          <w:szCs w:val="18"/>
        </w:rPr>
        <w:t>（北京）环境有限公司</w:t>
      </w:r>
      <w:r>
        <w:rPr>
          <w:szCs w:val="18"/>
        </w:rPr>
        <w:t>负责具体技术内容的解释。执行过程中如有意见或建议，请</w:t>
      </w:r>
      <w:r>
        <w:rPr>
          <w:rFonts w:hint="eastAsia"/>
          <w:szCs w:val="18"/>
        </w:rPr>
        <w:t>寄送中建</w:t>
      </w:r>
      <w:r>
        <w:rPr>
          <w:szCs w:val="18"/>
        </w:rPr>
        <w:t>工程产业技术研究院有限公司（地址：</w:t>
      </w:r>
      <w:r>
        <w:rPr>
          <w:rFonts w:hint="eastAsia"/>
          <w:szCs w:val="18"/>
        </w:rPr>
        <w:t>顺义区</w:t>
      </w:r>
      <w:r>
        <w:rPr>
          <w:szCs w:val="18"/>
        </w:rPr>
        <w:t>林河大街</w:t>
      </w:r>
      <w:r>
        <w:rPr>
          <w:rFonts w:hint="eastAsia"/>
          <w:szCs w:val="18"/>
        </w:rPr>
        <w:t>1</w:t>
      </w:r>
      <w:r>
        <w:rPr>
          <w:szCs w:val="18"/>
        </w:rPr>
        <w:t>5</w:t>
      </w:r>
      <w:r>
        <w:rPr>
          <w:szCs w:val="18"/>
        </w:rPr>
        <w:t>号，邮编：</w:t>
      </w:r>
      <w:r>
        <w:rPr>
          <w:szCs w:val="18"/>
        </w:rPr>
        <w:t>100130</w:t>
      </w:r>
      <w:r>
        <w:rPr>
          <w:szCs w:val="18"/>
        </w:rPr>
        <w:t>）或发送到邮箱</w:t>
      </w:r>
      <w:r>
        <w:rPr>
          <w:rFonts w:hint="eastAsia"/>
          <w:szCs w:val="18"/>
        </w:rPr>
        <w:t>2</w:t>
      </w:r>
      <w:r>
        <w:rPr>
          <w:szCs w:val="18"/>
        </w:rPr>
        <w:t>94084607</w:t>
      </w:r>
      <w:r>
        <w:rPr>
          <w:rFonts w:hint="eastAsia"/>
          <w:szCs w:val="18"/>
        </w:rPr>
        <w:t>@</w:t>
      </w:r>
      <w:r>
        <w:rPr>
          <w:szCs w:val="18"/>
        </w:rPr>
        <w:t>qq.com</w:t>
      </w:r>
      <w:r>
        <w:rPr>
          <w:rFonts w:hint="eastAsia"/>
          <w:szCs w:val="18"/>
        </w:rPr>
        <w:t>。</w:t>
      </w:r>
    </w:p>
    <w:p w:rsidR="00B800C6" w:rsidRDefault="0038148E">
      <w:pPr>
        <w:ind w:firstLineChars="200" w:firstLine="482"/>
        <w:rPr>
          <w:rFonts w:ascii="宋体" w:eastAsia="宋体" w:hAnsi="宋体" w:cs="宋体"/>
          <w:szCs w:val="18"/>
        </w:rPr>
      </w:pPr>
      <w:r>
        <w:rPr>
          <w:b/>
          <w:bCs/>
          <w:szCs w:val="18"/>
        </w:rPr>
        <w:t>主编单位</w:t>
      </w:r>
      <w:r>
        <w:rPr>
          <w:szCs w:val="18"/>
        </w:rPr>
        <w:t>：</w:t>
      </w:r>
      <w:r>
        <w:rPr>
          <w:rFonts w:ascii="宋体" w:eastAsia="宋体" w:hAnsi="宋体" w:cs="宋体" w:hint="eastAsia"/>
          <w:szCs w:val="18"/>
        </w:rPr>
        <w:t>中建工程产业技术研究院有限公司</w:t>
      </w:r>
    </w:p>
    <w:p w:rsidR="00B800C6" w:rsidRDefault="0038148E">
      <w:pPr>
        <w:pStyle w:val="a6"/>
        <w:ind w:firstLineChars="700" w:firstLine="1680"/>
        <w:rPr>
          <w:rFonts w:ascii="宋体" w:eastAsia="宋体" w:hAnsi="宋体" w:cs="宋体"/>
          <w:szCs w:val="18"/>
        </w:rPr>
      </w:pPr>
      <w:r>
        <w:rPr>
          <w:rFonts w:ascii="宋体" w:eastAsia="宋体" w:hAnsi="宋体" w:cs="宋体" w:hint="eastAsia"/>
          <w:szCs w:val="18"/>
        </w:rPr>
        <w:t>态能（北京）环境有限公司</w:t>
      </w:r>
    </w:p>
    <w:p w:rsidR="00B800C6" w:rsidRDefault="0038148E">
      <w:pPr>
        <w:ind w:firstLineChars="200" w:firstLine="482"/>
        <w:rPr>
          <w:szCs w:val="18"/>
        </w:rPr>
      </w:pPr>
      <w:r>
        <w:rPr>
          <w:b/>
          <w:bCs/>
          <w:szCs w:val="18"/>
        </w:rPr>
        <w:t>参编单位</w:t>
      </w:r>
      <w:r>
        <w:rPr>
          <w:szCs w:val="18"/>
        </w:rPr>
        <w:t>：</w:t>
      </w:r>
    </w:p>
    <w:p w:rsidR="00B800C6" w:rsidRDefault="0038148E">
      <w:pPr>
        <w:ind w:firstLineChars="200" w:firstLine="482"/>
        <w:rPr>
          <w:szCs w:val="18"/>
        </w:rPr>
      </w:pPr>
      <w:r>
        <w:rPr>
          <w:b/>
          <w:bCs/>
          <w:szCs w:val="18"/>
        </w:rPr>
        <w:t>起草人</w:t>
      </w:r>
      <w:r>
        <w:rPr>
          <w:rFonts w:hint="eastAsia"/>
          <w:b/>
          <w:bCs/>
          <w:szCs w:val="18"/>
        </w:rPr>
        <w:t>员</w:t>
      </w:r>
      <w:r>
        <w:rPr>
          <w:szCs w:val="18"/>
        </w:rPr>
        <w:t>：</w:t>
      </w:r>
    </w:p>
    <w:p w:rsidR="00B800C6" w:rsidRDefault="0038148E">
      <w:pPr>
        <w:ind w:firstLineChars="200" w:firstLine="482"/>
        <w:rPr>
          <w:szCs w:val="18"/>
        </w:rPr>
        <w:sectPr w:rsidR="00B800C6">
          <w:footerReference w:type="default" r:id="rId10"/>
          <w:pgSz w:w="11906" w:h="16838"/>
          <w:pgMar w:top="1440" w:right="1800" w:bottom="1440" w:left="1800" w:header="851" w:footer="992" w:gutter="0"/>
          <w:cols w:space="425"/>
          <w:docGrid w:type="lines" w:linePitch="312"/>
        </w:sectPr>
      </w:pPr>
      <w:r>
        <w:rPr>
          <w:b/>
          <w:bCs/>
          <w:szCs w:val="18"/>
        </w:rPr>
        <w:t>审查人员</w:t>
      </w:r>
      <w:r>
        <w:rPr>
          <w:szCs w:val="18"/>
        </w:rPr>
        <w:t>：</w:t>
      </w:r>
    </w:p>
    <w:p w:rsidR="00B800C6" w:rsidRDefault="0038148E">
      <w:pPr>
        <w:pStyle w:val="1"/>
        <w:numPr>
          <w:ilvl w:val="0"/>
          <w:numId w:val="0"/>
        </w:numPr>
      </w:pPr>
      <w:r>
        <w:rPr>
          <w:rFonts w:hint="eastAsia"/>
        </w:rPr>
        <w:lastRenderedPageBreak/>
        <w:t>目</w:t>
      </w:r>
      <w:r>
        <w:rPr>
          <w:rFonts w:hint="eastAsia"/>
        </w:rPr>
        <w:t xml:space="preserve">  </w:t>
      </w:r>
      <w:r>
        <w:rPr>
          <w:rFonts w:hint="eastAsia"/>
        </w:rPr>
        <w:t>次</w:t>
      </w:r>
    </w:p>
    <w:p w:rsidR="00B800C6" w:rsidRDefault="0038148E">
      <w:pPr>
        <w:pStyle w:val="10"/>
        <w:tabs>
          <w:tab w:val="right" w:leader="dot" w:pos="9240"/>
        </w:tabs>
        <w:rPr>
          <w:b/>
          <w:bCs/>
          <w:sz w:val="24"/>
          <w:szCs w:val="24"/>
        </w:rPr>
      </w:pPr>
      <w:r>
        <w:rPr>
          <w:rFonts w:hint="eastAsia"/>
          <w:color w:val="000000" w:themeColor="text1"/>
          <w:sz w:val="24"/>
          <w:szCs w:val="24"/>
        </w:rPr>
        <w:fldChar w:fldCharType="begin"/>
      </w:r>
      <w:r>
        <w:rPr>
          <w:rFonts w:hint="eastAsia"/>
          <w:color w:val="000000" w:themeColor="text1"/>
          <w:sz w:val="24"/>
          <w:szCs w:val="24"/>
        </w:rPr>
        <w:instrText xml:space="preserve">TOC \o "1-2" \h \u </w:instrText>
      </w:r>
      <w:r>
        <w:rPr>
          <w:rFonts w:hint="eastAsia"/>
          <w:color w:val="000000" w:themeColor="text1"/>
          <w:sz w:val="24"/>
          <w:szCs w:val="24"/>
        </w:rPr>
        <w:fldChar w:fldCharType="separate"/>
      </w:r>
      <w:hyperlink w:anchor="_Toc24349" w:history="1">
        <w:r>
          <w:rPr>
            <w:rFonts w:ascii="Times New Roman" w:eastAsia="黑体" w:hAnsi="Times New Roman"/>
            <w:b/>
            <w:bCs/>
            <w:sz w:val="24"/>
            <w:szCs w:val="24"/>
          </w:rPr>
          <w:t xml:space="preserve">1 </w:t>
        </w:r>
        <w:r>
          <w:rPr>
            <w:rFonts w:hint="eastAsia"/>
            <w:b/>
            <w:bCs/>
            <w:sz w:val="24"/>
            <w:szCs w:val="24"/>
          </w:rPr>
          <w:t>总</w:t>
        </w:r>
        <w:r>
          <w:rPr>
            <w:rFonts w:hint="eastAsia"/>
            <w:b/>
            <w:bCs/>
            <w:sz w:val="24"/>
            <w:szCs w:val="24"/>
          </w:rPr>
          <w:t xml:space="preserve">  </w:t>
        </w:r>
        <w:r>
          <w:rPr>
            <w:rFonts w:hint="eastAsia"/>
            <w:b/>
            <w:bCs/>
            <w:sz w:val="24"/>
            <w:szCs w:val="24"/>
          </w:rPr>
          <w:t>则</w:t>
        </w:r>
        <w:r>
          <w:rPr>
            <w:b/>
            <w:bCs/>
            <w:sz w:val="24"/>
            <w:szCs w:val="24"/>
          </w:rPr>
          <w:tab/>
        </w:r>
        <w:r>
          <w:rPr>
            <w:b/>
            <w:bCs/>
            <w:sz w:val="24"/>
            <w:szCs w:val="24"/>
          </w:rPr>
          <w:fldChar w:fldCharType="begin"/>
        </w:r>
        <w:r>
          <w:rPr>
            <w:b/>
            <w:bCs/>
            <w:sz w:val="24"/>
            <w:szCs w:val="24"/>
          </w:rPr>
          <w:instrText xml:space="preserve"> PAGEREF _Toc24349 \h </w:instrText>
        </w:r>
        <w:r>
          <w:rPr>
            <w:b/>
            <w:bCs/>
            <w:sz w:val="24"/>
            <w:szCs w:val="24"/>
          </w:rPr>
        </w:r>
        <w:r>
          <w:rPr>
            <w:b/>
            <w:bCs/>
            <w:sz w:val="24"/>
            <w:szCs w:val="24"/>
          </w:rPr>
          <w:fldChar w:fldCharType="separate"/>
        </w:r>
        <w:r>
          <w:rPr>
            <w:b/>
            <w:bCs/>
            <w:sz w:val="24"/>
            <w:szCs w:val="24"/>
          </w:rPr>
          <w:t>1</w:t>
        </w:r>
        <w:r>
          <w:rPr>
            <w:b/>
            <w:bCs/>
            <w:sz w:val="24"/>
            <w:szCs w:val="24"/>
          </w:rPr>
          <w:fldChar w:fldCharType="end"/>
        </w:r>
      </w:hyperlink>
    </w:p>
    <w:p w:rsidR="00B800C6" w:rsidRDefault="00732085">
      <w:pPr>
        <w:pStyle w:val="10"/>
        <w:tabs>
          <w:tab w:val="right" w:leader="dot" w:pos="9240"/>
        </w:tabs>
        <w:rPr>
          <w:b/>
          <w:bCs/>
          <w:sz w:val="24"/>
          <w:szCs w:val="24"/>
        </w:rPr>
      </w:pPr>
      <w:hyperlink w:anchor="_Toc13889" w:history="1">
        <w:r w:rsidR="0038148E">
          <w:rPr>
            <w:rFonts w:ascii="Times New Roman" w:eastAsia="黑体" w:hAnsi="Times New Roman"/>
            <w:b/>
            <w:bCs/>
            <w:sz w:val="24"/>
            <w:szCs w:val="24"/>
          </w:rPr>
          <w:t xml:space="preserve">2 </w:t>
        </w:r>
        <w:r w:rsidR="0038148E">
          <w:rPr>
            <w:rFonts w:hint="eastAsia"/>
            <w:b/>
            <w:bCs/>
            <w:sz w:val="24"/>
            <w:szCs w:val="24"/>
          </w:rPr>
          <w:t>术</w:t>
        </w:r>
        <w:r w:rsidR="0038148E">
          <w:rPr>
            <w:rFonts w:hint="eastAsia"/>
            <w:b/>
            <w:bCs/>
            <w:sz w:val="24"/>
            <w:szCs w:val="24"/>
          </w:rPr>
          <w:t xml:space="preserve">  </w:t>
        </w:r>
        <w:r w:rsidR="0038148E">
          <w:rPr>
            <w:rFonts w:hint="eastAsia"/>
            <w:b/>
            <w:bCs/>
            <w:sz w:val="24"/>
            <w:szCs w:val="24"/>
          </w:rPr>
          <w:t>语</w:t>
        </w:r>
        <w:r w:rsidR="0038148E">
          <w:rPr>
            <w:b/>
            <w:bCs/>
            <w:sz w:val="24"/>
            <w:szCs w:val="24"/>
          </w:rPr>
          <w:tab/>
        </w:r>
        <w:r w:rsidR="0038148E">
          <w:rPr>
            <w:b/>
            <w:bCs/>
            <w:sz w:val="24"/>
            <w:szCs w:val="24"/>
          </w:rPr>
          <w:fldChar w:fldCharType="begin"/>
        </w:r>
        <w:r w:rsidR="0038148E">
          <w:rPr>
            <w:b/>
            <w:bCs/>
            <w:sz w:val="24"/>
            <w:szCs w:val="24"/>
          </w:rPr>
          <w:instrText xml:space="preserve"> PAGEREF _Toc13889 \h </w:instrText>
        </w:r>
        <w:r w:rsidR="0038148E">
          <w:rPr>
            <w:b/>
            <w:bCs/>
            <w:sz w:val="24"/>
            <w:szCs w:val="24"/>
          </w:rPr>
        </w:r>
        <w:r w:rsidR="0038148E">
          <w:rPr>
            <w:b/>
            <w:bCs/>
            <w:sz w:val="24"/>
            <w:szCs w:val="24"/>
          </w:rPr>
          <w:fldChar w:fldCharType="separate"/>
        </w:r>
        <w:r w:rsidR="0038148E">
          <w:rPr>
            <w:b/>
            <w:bCs/>
            <w:sz w:val="24"/>
            <w:szCs w:val="24"/>
          </w:rPr>
          <w:t>2</w:t>
        </w:r>
        <w:r w:rsidR="0038148E">
          <w:rPr>
            <w:b/>
            <w:bCs/>
            <w:sz w:val="24"/>
            <w:szCs w:val="24"/>
          </w:rPr>
          <w:fldChar w:fldCharType="end"/>
        </w:r>
      </w:hyperlink>
    </w:p>
    <w:p w:rsidR="00B800C6" w:rsidRDefault="00732085">
      <w:pPr>
        <w:pStyle w:val="10"/>
        <w:tabs>
          <w:tab w:val="right" w:leader="dot" w:pos="9240"/>
        </w:tabs>
        <w:rPr>
          <w:b/>
          <w:bCs/>
          <w:sz w:val="24"/>
          <w:szCs w:val="24"/>
        </w:rPr>
      </w:pPr>
      <w:hyperlink w:anchor="_Toc9471" w:history="1">
        <w:r w:rsidR="0038148E">
          <w:rPr>
            <w:rFonts w:ascii="Times New Roman" w:eastAsia="黑体" w:hAnsi="Times New Roman"/>
            <w:b/>
            <w:bCs/>
            <w:sz w:val="24"/>
            <w:szCs w:val="24"/>
          </w:rPr>
          <w:t xml:space="preserve">3 </w:t>
        </w:r>
        <w:r w:rsidR="0038148E">
          <w:rPr>
            <w:rFonts w:hint="eastAsia"/>
            <w:b/>
            <w:bCs/>
            <w:sz w:val="24"/>
            <w:szCs w:val="24"/>
          </w:rPr>
          <w:t>基本规定</w:t>
        </w:r>
        <w:r w:rsidR="0038148E">
          <w:rPr>
            <w:b/>
            <w:bCs/>
            <w:sz w:val="24"/>
            <w:szCs w:val="24"/>
          </w:rPr>
          <w:tab/>
        </w:r>
        <w:r w:rsidR="0038148E">
          <w:rPr>
            <w:b/>
            <w:bCs/>
            <w:sz w:val="24"/>
            <w:szCs w:val="24"/>
          </w:rPr>
          <w:fldChar w:fldCharType="begin"/>
        </w:r>
        <w:r w:rsidR="0038148E">
          <w:rPr>
            <w:b/>
            <w:bCs/>
            <w:sz w:val="24"/>
            <w:szCs w:val="24"/>
          </w:rPr>
          <w:instrText xml:space="preserve"> PAGEREF _Toc9471 \h </w:instrText>
        </w:r>
        <w:r w:rsidR="0038148E">
          <w:rPr>
            <w:b/>
            <w:bCs/>
            <w:sz w:val="24"/>
            <w:szCs w:val="24"/>
          </w:rPr>
        </w:r>
        <w:r w:rsidR="0038148E">
          <w:rPr>
            <w:b/>
            <w:bCs/>
            <w:sz w:val="24"/>
            <w:szCs w:val="24"/>
          </w:rPr>
          <w:fldChar w:fldCharType="separate"/>
        </w:r>
        <w:r w:rsidR="0038148E">
          <w:rPr>
            <w:b/>
            <w:bCs/>
            <w:sz w:val="24"/>
            <w:szCs w:val="24"/>
          </w:rPr>
          <w:t>5</w:t>
        </w:r>
        <w:r w:rsidR="0038148E">
          <w:rPr>
            <w:b/>
            <w:bCs/>
            <w:sz w:val="24"/>
            <w:szCs w:val="24"/>
          </w:rPr>
          <w:fldChar w:fldCharType="end"/>
        </w:r>
      </w:hyperlink>
    </w:p>
    <w:p w:rsidR="00B800C6" w:rsidRDefault="00732085">
      <w:pPr>
        <w:pStyle w:val="10"/>
        <w:tabs>
          <w:tab w:val="right" w:leader="dot" w:pos="9240"/>
        </w:tabs>
        <w:rPr>
          <w:sz w:val="24"/>
          <w:szCs w:val="24"/>
        </w:rPr>
      </w:pPr>
      <w:hyperlink w:anchor="_Toc22647" w:history="1">
        <w:r w:rsidR="0038148E">
          <w:rPr>
            <w:rFonts w:ascii="Times New Roman" w:eastAsia="黑体" w:hAnsi="Times New Roman"/>
            <w:b/>
            <w:bCs/>
            <w:sz w:val="24"/>
            <w:szCs w:val="24"/>
          </w:rPr>
          <w:t xml:space="preserve">4 </w:t>
        </w:r>
        <w:r w:rsidR="0038148E">
          <w:rPr>
            <w:b/>
            <w:bCs/>
            <w:sz w:val="24"/>
            <w:szCs w:val="24"/>
          </w:rPr>
          <w:t>分类预估管理</w:t>
        </w:r>
        <w:r w:rsidR="0038148E">
          <w:rPr>
            <w:b/>
            <w:bCs/>
            <w:sz w:val="24"/>
            <w:szCs w:val="24"/>
          </w:rPr>
          <w:tab/>
        </w:r>
        <w:r w:rsidR="0038148E">
          <w:rPr>
            <w:b/>
            <w:bCs/>
            <w:sz w:val="24"/>
            <w:szCs w:val="24"/>
          </w:rPr>
          <w:fldChar w:fldCharType="begin"/>
        </w:r>
        <w:r w:rsidR="0038148E">
          <w:rPr>
            <w:b/>
            <w:bCs/>
            <w:sz w:val="24"/>
            <w:szCs w:val="24"/>
          </w:rPr>
          <w:instrText xml:space="preserve"> PAGEREF _Toc22647 \h </w:instrText>
        </w:r>
        <w:r w:rsidR="0038148E">
          <w:rPr>
            <w:b/>
            <w:bCs/>
            <w:sz w:val="24"/>
            <w:szCs w:val="24"/>
          </w:rPr>
        </w:r>
        <w:r w:rsidR="0038148E">
          <w:rPr>
            <w:b/>
            <w:bCs/>
            <w:sz w:val="24"/>
            <w:szCs w:val="24"/>
          </w:rPr>
          <w:fldChar w:fldCharType="separate"/>
        </w:r>
        <w:r w:rsidR="0038148E">
          <w:rPr>
            <w:b/>
            <w:bCs/>
            <w:sz w:val="24"/>
            <w:szCs w:val="24"/>
          </w:rPr>
          <w:t>6</w:t>
        </w:r>
        <w:r w:rsidR="0038148E">
          <w:rPr>
            <w:b/>
            <w:bCs/>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7235" w:history="1">
        <w:r w:rsidR="0038148E">
          <w:rPr>
            <w:rFonts w:ascii="Times New Roman" w:eastAsia="黑体" w:hAnsi="Times New Roman" w:cs="宋体"/>
            <w:sz w:val="24"/>
            <w:szCs w:val="24"/>
          </w:rPr>
          <w:t xml:space="preserve">4.1 </w:t>
        </w:r>
        <w:r w:rsidR="0038148E">
          <w:rPr>
            <w:sz w:val="24"/>
            <w:szCs w:val="24"/>
          </w:rPr>
          <w:t>产量预估统计</w:t>
        </w:r>
        <w:r w:rsidR="0038148E">
          <w:rPr>
            <w:sz w:val="24"/>
            <w:szCs w:val="24"/>
          </w:rPr>
          <w:tab/>
        </w:r>
        <w:r w:rsidR="0038148E">
          <w:rPr>
            <w:sz w:val="24"/>
            <w:szCs w:val="24"/>
          </w:rPr>
          <w:fldChar w:fldCharType="begin"/>
        </w:r>
        <w:r w:rsidR="0038148E">
          <w:rPr>
            <w:sz w:val="24"/>
            <w:szCs w:val="24"/>
          </w:rPr>
          <w:instrText xml:space="preserve"> PAGEREF _Toc27235 \h </w:instrText>
        </w:r>
        <w:r w:rsidR="0038148E">
          <w:rPr>
            <w:sz w:val="24"/>
            <w:szCs w:val="24"/>
          </w:rPr>
        </w:r>
        <w:r w:rsidR="0038148E">
          <w:rPr>
            <w:sz w:val="24"/>
            <w:szCs w:val="24"/>
          </w:rPr>
          <w:fldChar w:fldCharType="separate"/>
        </w:r>
        <w:r w:rsidR="0038148E">
          <w:rPr>
            <w:sz w:val="24"/>
            <w:szCs w:val="24"/>
          </w:rPr>
          <w:t>6</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7987" w:history="1">
        <w:r w:rsidR="0038148E">
          <w:rPr>
            <w:rFonts w:ascii="Times New Roman" w:eastAsia="黑体" w:hAnsi="Times New Roman" w:cs="宋体"/>
            <w:sz w:val="24"/>
            <w:szCs w:val="24"/>
          </w:rPr>
          <w:t xml:space="preserve">4.2 </w:t>
        </w:r>
        <w:r w:rsidR="0038148E">
          <w:rPr>
            <w:rFonts w:hint="eastAsia"/>
            <w:sz w:val="24"/>
            <w:szCs w:val="24"/>
          </w:rPr>
          <w:t>减量化专项方案</w:t>
        </w:r>
        <w:r w:rsidR="0038148E">
          <w:rPr>
            <w:sz w:val="24"/>
            <w:szCs w:val="24"/>
          </w:rPr>
          <w:tab/>
        </w:r>
        <w:r w:rsidR="0038148E">
          <w:rPr>
            <w:sz w:val="24"/>
            <w:szCs w:val="24"/>
          </w:rPr>
          <w:fldChar w:fldCharType="begin"/>
        </w:r>
        <w:r w:rsidR="0038148E">
          <w:rPr>
            <w:sz w:val="24"/>
            <w:szCs w:val="24"/>
          </w:rPr>
          <w:instrText xml:space="preserve"> PAGEREF _Toc27987 \h </w:instrText>
        </w:r>
        <w:r w:rsidR="0038148E">
          <w:rPr>
            <w:sz w:val="24"/>
            <w:szCs w:val="24"/>
          </w:rPr>
        </w:r>
        <w:r w:rsidR="0038148E">
          <w:rPr>
            <w:sz w:val="24"/>
            <w:szCs w:val="24"/>
          </w:rPr>
          <w:fldChar w:fldCharType="separate"/>
        </w:r>
        <w:r w:rsidR="0038148E">
          <w:rPr>
            <w:sz w:val="24"/>
            <w:szCs w:val="24"/>
          </w:rPr>
          <w:t>9</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6724" w:history="1">
        <w:r w:rsidR="0038148E">
          <w:rPr>
            <w:rFonts w:ascii="Times New Roman" w:eastAsia="黑体" w:hAnsi="Times New Roman" w:cs="宋体"/>
            <w:sz w:val="24"/>
            <w:szCs w:val="24"/>
          </w:rPr>
          <w:t xml:space="preserve">4.3 </w:t>
        </w:r>
        <w:r w:rsidR="0038148E">
          <w:rPr>
            <w:rFonts w:hint="eastAsia"/>
            <w:sz w:val="24"/>
            <w:szCs w:val="24"/>
          </w:rPr>
          <w:t>排放量达标管理</w:t>
        </w:r>
        <w:r w:rsidR="0038148E">
          <w:rPr>
            <w:sz w:val="24"/>
            <w:szCs w:val="24"/>
          </w:rPr>
          <w:tab/>
        </w:r>
        <w:r w:rsidR="0038148E">
          <w:rPr>
            <w:sz w:val="24"/>
            <w:szCs w:val="24"/>
          </w:rPr>
          <w:fldChar w:fldCharType="begin"/>
        </w:r>
        <w:r w:rsidR="0038148E">
          <w:rPr>
            <w:sz w:val="24"/>
            <w:szCs w:val="24"/>
          </w:rPr>
          <w:instrText xml:space="preserve"> PAGEREF _Toc16724 \h </w:instrText>
        </w:r>
        <w:r w:rsidR="0038148E">
          <w:rPr>
            <w:sz w:val="24"/>
            <w:szCs w:val="24"/>
          </w:rPr>
        </w:r>
        <w:r w:rsidR="0038148E">
          <w:rPr>
            <w:sz w:val="24"/>
            <w:szCs w:val="24"/>
          </w:rPr>
          <w:fldChar w:fldCharType="separate"/>
        </w:r>
        <w:r w:rsidR="0038148E">
          <w:rPr>
            <w:sz w:val="24"/>
            <w:szCs w:val="24"/>
          </w:rPr>
          <w:t>12</w:t>
        </w:r>
        <w:r w:rsidR="0038148E">
          <w:rPr>
            <w:sz w:val="24"/>
            <w:szCs w:val="24"/>
          </w:rPr>
          <w:fldChar w:fldCharType="end"/>
        </w:r>
      </w:hyperlink>
    </w:p>
    <w:p w:rsidR="00B800C6" w:rsidRDefault="00732085">
      <w:pPr>
        <w:pStyle w:val="10"/>
        <w:tabs>
          <w:tab w:val="right" w:leader="dot" w:pos="9240"/>
        </w:tabs>
        <w:rPr>
          <w:b/>
          <w:bCs/>
          <w:sz w:val="24"/>
          <w:szCs w:val="24"/>
        </w:rPr>
      </w:pPr>
      <w:hyperlink w:anchor="_Toc23054" w:history="1">
        <w:r w:rsidR="0038148E">
          <w:rPr>
            <w:rFonts w:ascii="Times New Roman" w:eastAsia="黑体" w:hAnsi="Times New Roman"/>
            <w:b/>
            <w:bCs/>
            <w:sz w:val="24"/>
            <w:szCs w:val="24"/>
          </w:rPr>
          <w:t xml:space="preserve">5 </w:t>
        </w:r>
        <w:r w:rsidR="0038148E">
          <w:rPr>
            <w:rFonts w:hint="eastAsia"/>
            <w:b/>
            <w:bCs/>
            <w:sz w:val="24"/>
            <w:szCs w:val="24"/>
          </w:rPr>
          <w:t>分类堆放管理</w:t>
        </w:r>
        <w:r w:rsidR="0038148E">
          <w:rPr>
            <w:b/>
            <w:bCs/>
            <w:sz w:val="24"/>
            <w:szCs w:val="24"/>
          </w:rPr>
          <w:tab/>
        </w:r>
        <w:r w:rsidR="0038148E">
          <w:rPr>
            <w:b/>
            <w:bCs/>
            <w:sz w:val="24"/>
            <w:szCs w:val="24"/>
          </w:rPr>
          <w:fldChar w:fldCharType="begin"/>
        </w:r>
        <w:r w:rsidR="0038148E">
          <w:rPr>
            <w:b/>
            <w:bCs/>
            <w:sz w:val="24"/>
            <w:szCs w:val="24"/>
          </w:rPr>
          <w:instrText xml:space="preserve"> PAGEREF _Toc23054 \h </w:instrText>
        </w:r>
        <w:r w:rsidR="0038148E">
          <w:rPr>
            <w:b/>
            <w:bCs/>
            <w:sz w:val="24"/>
            <w:szCs w:val="24"/>
          </w:rPr>
        </w:r>
        <w:r w:rsidR="0038148E">
          <w:rPr>
            <w:b/>
            <w:bCs/>
            <w:sz w:val="24"/>
            <w:szCs w:val="24"/>
          </w:rPr>
          <w:fldChar w:fldCharType="separate"/>
        </w:r>
        <w:r w:rsidR="0038148E">
          <w:rPr>
            <w:rFonts w:hint="eastAsia"/>
            <w:b/>
            <w:bCs/>
            <w:sz w:val="24"/>
            <w:szCs w:val="24"/>
          </w:rPr>
          <w:t>13</w:t>
        </w:r>
        <w:r w:rsidR="0038148E">
          <w:rPr>
            <w:b/>
            <w:bCs/>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4122" w:history="1">
        <w:r w:rsidR="0038148E">
          <w:rPr>
            <w:rFonts w:ascii="Times New Roman" w:eastAsia="黑体" w:hAnsi="Times New Roman" w:cs="宋体"/>
            <w:sz w:val="24"/>
            <w:szCs w:val="24"/>
          </w:rPr>
          <w:t xml:space="preserve">5.1 </w:t>
        </w:r>
        <w:r w:rsidR="0038148E">
          <w:rPr>
            <w:rFonts w:hint="eastAsia"/>
            <w:sz w:val="24"/>
            <w:szCs w:val="24"/>
          </w:rPr>
          <w:t>堆放事前准备</w:t>
        </w:r>
        <w:r w:rsidR="0038148E">
          <w:rPr>
            <w:sz w:val="24"/>
            <w:szCs w:val="24"/>
          </w:rPr>
          <w:tab/>
        </w:r>
        <w:r w:rsidR="0038148E">
          <w:rPr>
            <w:sz w:val="24"/>
            <w:szCs w:val="24"/>
          </w:rPr>
          <w:fldChar w:fldCharType="begin"/>
        </w:r>
        <w:r w:rsidR="0038148E">
          <w:rPr>
            <w:sz w:val="24"/>
            <w:szCs w:val="24"/>
          </w:rPr>
          <w:instrText xml:space="preserve"> PAGEREF _Toc4122 \h </w:instrText>
        </w:r>
        <w:r w:rsidR="0038148E">
          <w:rPr>
            <w:sz w:val="24"/>
            <w:szCs w:val="24"/>
          </w:rPr>
        </w:r>
        <w:r w:rsidR="0038148E">
          <w:rPr>
            <w:sz w:val="24"/>
            <w:szCs w:val="24"/>
          </w:rPr>
          <w:fldChar w:fldCharType="separate"/>
        </w:r>
        <w:r w:rsidR="0038148E">
          <w:rPr>
            <w:sz w:val="24"/>
            <w:szCs w:val="24"/>
          </w:rPr>
          <w:t>13</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9179" w:history="1">
        <w:r w:rsidR="0038148E">
          <w:rPr>
            <w:rFonts w:ascii="Times New Roman" w:eastAsia="黑体" w:hAnsi="Times New Roman" w:cs="宋体"/>
            <w:sz w:val="24"/>
            <w:szCs w:val="24"/>
          </w:rPr>
          <w:t xml:space="preserve">5.2 </w:t>
        </w:r>
        <w:r w:rsidR="0038148E">
          <w:rPr>
            <w:rFonts w:hint="eastAsia"/>
            <w:sz w:val="24"/>
            <w:szCs w:val="24"/>
          </w:rPr>
          <w:t>堆放执行管理</w:t>
        </w:r>
        <w:r w:rsidR="0038148E">
          <w:rPr>
            <w:sz w:val="24"/>
            <w:szCs w:val="24"/>
          </w:rPr>
          <w:tab/>
        </w:r>
        <w:r w:rsidR="0038148E">
          <w:rPr>
            <w:sz w:val="24"/>
            <w:szCs w:val="24"/>
          </w:rPr>
          <w:fldChar w:fldCharType="begin"/>
        </w:r>
        <w:r w:rsidR="0038148E">
          <w:rPr>
            <w:sz w:val="24"/>
            <w:szCs w:val="24"/>
          </w:rPr>
          <w:instrText xml:space="preserve"> PAGEREF _Toc29179 \h </w:instrText>
        </w:r>
        <w:r w:rsidR="0038148E">
          <w:rPr>
            <w:sz w:val="24"/>
            <w:szCs w:val="24"/>
          </w:rPr>
        </w:r>
        <w:r w:rsidR="0038148E">
          <w:rPr>
            <w:sz w:val="24"/>
            <w:szCs w:val="24"/>
          </w:rPr>
          <w:fldChar w:fldCharType="separate"/>
        </w:r>
        <w:r w:rsidR="0038148E">
          <w:rPr>
            <w:sz w:val="24"/>
            <w:szCs w:val="24"/>
          </w:rPr>
          <w:t>14</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9243" w:history="1">
        <w:r w:rsidR="0038148E">
          <w:rPr>
            <w:rFonts w:ascii="Times New Roman" w:eastAsia="黑体" w:hAnsi="Times New Roman" w:cs="宋体"/>
            <w:sz w:val="24"/>
            <w:szCs w:val="24"/>
          </w:rPr>
          <w:t xml:space="preserve">5.3 </w:t>
        </w:r>
        <w:r w:rsidR="0038148E">
          <w:rPr>
            <w:rFonts w:hint="eastAsia"/>
            <w:sz w:val="24"/>
            <w:szCs w:val="24"/>
          </w:rPr>
          <w:t>堆放去向管理</w:t>
        </w:r>
        <w:r w:rsidR="0038148E">
          <w:rPr>
            <w:sz w:val="24"/>
            <w:szCs w:val="24"/>
          </w:rPr>
          <w:tab/>
        </w:r>
        <w:r w:rsidR="0038148E">
          <w:rPr>
            <w:sz w:val="24"/>
            <w:szCs w:val="24"/>
          </w:rPr>
          <w:fldChar w:fldCharType="begin"/>
        </w:r>
        <w:r w:rsidR="0038148E">
          <w:rPr>
            <w:sz w:val="24"/>
            <w:szCs w:val="24"/>
          </w:rPr>
          <w:instrText xml:space="preserve"> PAGEREF _Toc29243 \h </w:instrText>
        </w:r>
        <w:r w:rsidR="0038148E">
          <w:rPr>
            <w:sz w:val="24"/>
            <w:szCs w:val="24"/>
          </w:rPr>
        </w:r>
        <w:r w:rsidR="0038148E">
          <w:rPr>
            <w:sz w:val="24"/>
            <w:szCs w:val="24"/>
          </w:rPr>
          <w:fldChar w:fldCharType="separate"/>
        </w:r>
        <w:r w:rsidR="0038148E">
          <w:rPr>
            <w:sz w:val="24"/>
            <w:szCs w:val="24"/>
          </w:rPr>
          <w:t>15</w:t>
        </w:r>
        <w:r w:rsidR="0038148E">
          <w:rPr>
            <w:sz w:val="24"/>
            <w:szCs w:val="24"/>
          </w:rPr>
          <w:fldChar w:fldCharType="end"/>
        </w:r>
      </w:hyperlink>
    </w:p>
    <w:p w:rsidR="00B800C6" w:rsidRDefault="00732085">
      <w:pPr>
        <w:pStyle w:val="10"/>
        <w:tabs>
          <w:tab w:val="right" w:leader="dot" w:pos="9240"/>
        </w:tabs>
        <w:rPr>
          <w:b/>
          <w:bCs/>
          <w:sz w:val="24"/>
          <w:szCs w:val="24"/>
        </w:rPr>
      </w:pPr>
      <w:hyperlink w:anchor="_Toc10750" w:history="1">
        <w:r w:rsidR="0038148E">
          <w:rPr>
            <w:rFonts w:ascii="Times New Roman" w:eastAsia="黑体" w:hAnsi="Times New Roman"/>
            <w:b/>
            <w:bCs/>
            <w:sz w:val="24"/>
            <w:szCs w:val="24"/>
          </w:rPr>
          <w:t xml:space="preserve">6 </w:t>
        </w:r>
        <w:r w:rsidR="0038148E">
          <w:rPr>
            <w:rFonts w:hint="eastAsia"/>
            <w:b/>
            <w:bCs/>
            <w:sz w:val="24"/>
            <w:szCs w:val="24"/>
          </w:rPr>
          <w:t>分类收集管理</w:t>
        </w:r>
        <w:r w:rsidR="0038148E">
          <w:rPr>
            <w:b/>
            <w:bCs/>
            <w:sz w:val="24"/>
            <w:szCs w:val="24"/>
          </w:rPr>
          <w:tab/>
        </w:r>
        <w:r w:rsidR="0038148E">
          <w:rPr>
            <w:b/>
            <w:bCs/>
            <w:sz w:val="24"/>
            <w:szCs w:val="24"/>
          </w:rPr>
          <w:fldChar w:fldCharType="begin"/>
        </w:r>
        <w:r w:rsidR="0038148E">
          <w:rPr>
            <w:b/>
            <w:bCs/>
            <w:sz w:val="24"/>
            <w:szCs w:val="24"/>
          </w:rPr>
          <w:instrText xml:space="preserve"> PAGEREF _Toc10750 \h </w:instrText>
        </w:r>
        <w:r w:rsidR="0038148E">
          <w:rPr>
            <w:b/>
            <w:bCs/>
            <w:sz w:val="24"/>
            <w:szCs w:val="24"/>
          </w:rPr>
        </w:r>
        <w:r w:rsidR="0038148E">
          <w:rPr>
            <w:b/>
            <w:bCs/>
            <w:sz w:val="24"/>
            <w:szCs w:val="24"/>
          </w:rPr>
          <w:fldChar w:fldCharType="separate"/>
        </w:r>
        <w:r w:rsidR="0038148E">
          <w:rPr>
            <w:b/>
            <w:bCs/>
            <w:sz w:val="24"/>
            <w:szCs w:val="24"/>
          </w:rPr>
          <w:t>13</w:t>
        </w:r>
        <w:r w:rsidR="0038148E">
          <w:rPr>
            <w:b/>
            <w:bCs/>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6817" w:history="1">
        <w:r w:rsidR="0038148E">
          <w:rPr>
            <w:rFonts w:ascii="Times New Roman" w:eastAsia="黑体" w:hAnsi="Times New Roman" w:cs="宋体"/>
            <w:sz w:val="24"/>
            <w:szCs w:val="24"/>
          </w:rPr>
          <w:t xml:space="preserve">6.1 </w:t>
        </w:r>
        <w:r w:rsidR="0038148E">
          <w:rPr>
            <w:rFonts w:hint="eastAsia"/>
            <w:sz w:val="24"/>
            <w:szCs w:val="24"/>
          </w:rPr>
          <w:t>一般规定</w:t>
        </w:r>
        <w:r w:rsidR="0038148E">
          <w:rPr>
            <w:sz w:val="24"/>
            <w:szCs w:val="24"/>
          </w:rPr>
          <w:tab/>
        </w:r>
        <w:r w:rsidR="0038148E">
          <w:rPr>
            <w:sz w:val="24"/>
            <w:szCs w:val="24"/>
          </w:rPr>
          <w:fldChar w:fldCharType="begin"/>
        </w:r>
        <w:r w:rsidR="0038148E">
          <w:rPr>
            <w:sz w:val="24"/>
            <w:szCs w:val="24"/>
          </w:rPr>
          <w:instrText xml:space="preserve"> PAGEREF _Toc6817 \h </w:instrText>
        </w:r>
        <w:r w:rsidR="0038148E">
          <w:rPr>
            <w:sz w:val="24"/>
            <w:szCs w:val="24"/>
          </w:rPr>
        </w:r>
        <w:r w:rsidR="0038148E">
          <w:rPr>
            <w:sz w:val="24"/>
            <w:szCs w:val="24"/>
          </w:rPr>
          <w:fldChar w:fldCharType="separate"/>
        </w:r>
        <w:r w:rsidR="0038148E">
          <w:rPr>
            <w:sz w:val="24"/>
            <w:szCs w:val="24"/>
          </w:rPr>
          <w:t>16</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31911" w:history="1">
        <w:r w:rsidR="0038148E">
          <w:rPr>
            <w:rFonts w:ascii="Times New Roman" w:eastAsia="黑体" w:hAnsi="Times New Roman" w:cs="宋体"/>
            <w:sz w:val="24"/>
            <w:szCs w:val="24"/>
          </w:rPr>
          <w:t xml:space="preserve">6.2 </w:t>
        </w:r>
        <w:r w:rsidR="0038148E">
          <w:rPr>
            <w:rFonts w:hint="eastAsia"/>
            <w:sz w:val="24"/>
            <w:szCs w:val="24"/>
          </w:rPr>
          <w:t>工程渣土收集</w:t>
        </w:r>
        <w:r w:rsidR="0038148E">
          <w:rPr>
            <w:sz w:val="24"/>
            <w:szCs w:val="24"/>
          </w:rPr>
          <w:tab/>
        </w:r>
        <w:r w:rsidR="0038148E">
          <w:rPr>
            <w:sz w:val="24"/>
            <w:szCs w:val="24"/>
          </w:rPr>
          <w:fldChar w:fldCharType="begin"/>
        </w:r>
        <w:r w:rsidR="0038148E">
          <w:rPr>
            <w:sz w:val="24"/>
            <w:szCs w:val="24"/>
          </w:rPr>
          <w:instrText xml:space="preserve"> PAGEREF _Toc31911 \h </w:instrText>
        </w:r>
        <w:r w:rsidR="0038148E">
          <w:rPr>
            <w:sz w:val="24"/>
            <w:szCs w:val="24"/>
          </w:rPr>
        </w:r>
        <w:r w:rsidR="0038148E">
          <w:rPr>
            <w:sz w:val="24"/>
            <w:szCs w:val="24"/>
          </w:rPr>
          <w:fldChar w:fldCharType="separate"/>
        </w:r>
        <w:r w:rsidR="0038148E">
          <w:rPr>
            <w:sz w:val="24"/>
            <w:szCs w:val="24"/>
          </w:rPr>
          <w:t>17</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977" w:history="1">
        <w:r w:rsidR="0038148E">
          <w:rPr>
            <w:rFonts w:ascii="Times New Roman" w:eastAsia="黑体" w:hAnsi="Times New Roman" w:cs="宋体"/>
            <w:sz w:val="24"/>
            <w:szCs w:val="24"/>
          </w:rPr>
          <w:t xml:space="preserve">6.3 </w:t>
        </w:r>
        <w:r w:rsidR="0038148E">
          <w:rPr>
            <w:rFonts w:hint="eastAsia"/>
            <w:sz w:val="24"/>
            <w:szCs w:val="24"/>
          </w:rPr>
          <w:t>工程泥浆收集</w:t>
        </w:r>
        <w:r w:rsidR="0038148E">
          <w:rPr>
            <w:sz w:val="24"/>
            <w:szCs w:val="24"/>
          </w:rPr>
          <w:tab/>
        </w:r>
        <w:r w:rsidR="0038148E">
          <w:rPr>
            <w:sz w:val="24"/>
            <w:szCs w:val="24"/>
          </w:rPr>
          <w:fldChar w:fldCharType="begin"/>
        </w:r>
        <w:r w:rsidR="0038148E">
          <w:rPr>
            <w:sz w:val="24"/>
            <w:szCs w:val="24"/>
          </w:rPr>
          <w:instrText xml:space="preserve"> PAGEREF _Toc1977 \h </w:instrText>
        </w:r>
        <w:r w:rsidR="0038148E">
          <w:rPr>
            <w:sz w:val="24"/>
            <w:szCs w:val="24"/>
          </w:rPr>
        </w:r>
        <w:r w:rsidR="0038148E">
          <w:rPr>
            <w:sz w:val="24"/>
            <w:szCs w:val="24"/>
          </w:rPr>
          <w:fldChar w:fldCharType="separate"/>
        </w:r>
        <w:r w:rsidR="0038148E">
          <w:rPr>
            <w:sz w:val="24"/>
            <w:szCs w:val="24"/>
          </w:rPr>
          <w:t>17</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1332" w:history="1">
        <w:r w:rsidR="0038148E">
          <w:rPr>
            <w:rFonts w:ascii="Times New Roman" w:eastAsia="黑体" w:hAnsi="Times New Roman" w:cs="宋体"/>
            <w:sz w:val="24"/>
            <w:szCs w:val="24"/>
          </w:rPr>
          <w:t xml:space="preserve">6.4 </w:t>
        </w:r>
        <w:r w:rsidR="0038148E">
          <w:rPr>
            <w:rFonts w:hint="eastAsia"/>
            <w:sz w:val="24"/>
            <w:szCs w:val="24"/>
          </w:rPr>
          <w:t>工程垃圾收集</w:t>
        </w:r>
        <w:r w:rsidR="0038148E">
          <w:rPr>
            <w:sz w:val="24"/>
            <w:szCs w:val="24"/>
          </w:rPr>
          <w:tab/>
        </w:r>
        <w:r w:rsidR="0038148E">
          <w:rPr>
            <w:sz w:val="24"/>
            <w:szCs w:val="24"/>
          </w:rPr>
          <w:fldChar w:fldCharType="begin"/>
        </w:r>
        <w:r w:rsidR="0038148E">
          <w:rPr>
            <w:sz w:val="24"/>
            <w:szCs w:val="24"/>
          </w:rPr>
          <w:instrText xml:space="preserve"> PAGEREF _Toc11332 \h </w:instrText>
        </w:r>
        <w:r w:rsidR="0038148E">
          <w:rPr>
            <w:sz w:val="24"/>
            <w:szCs w:val="24"/>
          </w:rPr>
        </w:r>
        <w:r w:rsidR="0038148E">
          <w:rPr>
            <w:sz w:val="24"/>
            <w:szCs w:val="24"/>
          </w:rPr>
          <w:fldChar w:fldCharType="separate"/>
        </w:r>
        <w:r w:rsidR="0038148E">
          <w:rPr>
            <w:sz w:val="24"/>
            <w:szCs w:val="24"/>
          </w:rPr>
          <w:t>19</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8652" w:history="1">
        <w:r w:rsidR="0038148E">
          <w:rPr>
            <w:rFonts w:ascii="Times New Roman" w:eastAsia="黑体" w:hAnsi="Times New Roman" w:cs="宋体"/>
            <w:sz w:val="24"/>
            <w:szCs w:val="24"/>
          </w:rPr>
          <w:t xml:space="preserve">6.5 </w:t>
        </w:r>
        <w:r w:rsidR="0038148E">
          <w:rPr>
            <w:rFonts w:hint="eastAsia"/>
            <w:sz w:val="24"/>
            <w:szCs w:val="24"/>
          </w:rPr>
          <w:t>拆除垃圾收集</w:t>
        </w:r>
        <w:r w:rsidR="0038148E">
          <w:rPr>
            <w:sz w:val="24"/>
            <w:szCs w:val="24"/>
          </w:rPr>
          <w:tab/>
        </w:r>
        <w:r w:rsidR="0038148E">
          <w:rPr>
            <w:sz w:val="24"/>
            <w:szCs w:val="24"/>
          </w:rPr>
          <w:fldChar w:fldCharType="begin"/>
        </w:r>
        <w:r w:rsidR="0038148E">
          <w:rPr>
            <w:sz w:val="24"/>
            <w:szCs w:val="24"/>
          </w:rPr>
          <w:instrText xml:space="preserve"> PAGEREF _Toc8652 \h </w:instrText>
        </w:r>
        <w:r w:rsidR="0038148E">
          <w:rPr>
            <w:sz w:val="24"/>
            <w:szCs w:val="24"/>
          </w:rPr>
        </w:r>
        <w:r w:rsidR="0038148E">
          <w:rPr>
            <w:sz w:val="24"/>
            <w:szCs w:val="24"/>
          </w:rPr>
          <w:fldChar w:fldCharType="separate"/>
        </w:r>
        <w:r w:rsidR="0038148E">
          <w:rPr>
            <w:sz w:val="24"/>
            <w:szCs w:val="24"/>
          </w:rPr>
          <w:t>21</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4953" w:history="1">
        <w:r w:rsidR="0038148E">
          <w:rPr>
            <w:rFonts w:ascii="Times New Roman" w:eastAsia="黑体" w:hAnsi="Times New Roman" w:cs="宋体"/>
            <w:sz w:val="24"/>
            <w:szCs w:val="24"/>
          </w:rPr>
          <w:t xml:space="preserve">6.6 </w:t>
        </w:r>
        <w:r w:rsidR="0038148E">
          <w:rPr>
            <w:rFonts w:hint="eastAsia"/>
            <w:sz w:val="24"/>
            <w:szCs w:val="24"/>
          </w:rPr>
          <w:t>装修垃圾收集</w:t>
        </w:r>
        <w:r w:rsidR="0038148E">
          <w:rPr>
            <w:sz w:val="24"/>
            <w:szCs w:val="24"/>
          </w:rPr>
          <w:tab/>
        </w:r>
        <w:r w:rsidR="0038148E">
          <w:rPr>
            <w:sz w:val="24"/>
            <w:szCs w:val="24"/>
          </w:rPr>
          <w:fldChar w:fldCharType="begin"/>
        </w:r>
        <w:r w:rsidR="0038148E">
          <w:rPr>
            <w:sz w:val="24"/>
            <w:szCs w:val="24"/>
          </w:rPr>
          <w:instrText xml:space="preserve"> PAGEREF _Toc14953 \h </w:instrText>
        </w:r>
        <w:r w:rsidR="0038148E">
          <w:rPr>
            <w:sz w:val="24"/>
            <w:szCs w:val="24"/>
          </w:rPr>
        </w:r>
        <w:r w:rsidR="0038148E">
          <w:rPr>
            <w:sz w:val="24"/>
            <w:szCs w:val="24"/>
          </w:rPr>
          <w:fldChar w:fldCharType="separate"/>
        </w:r>
        <w:r w:rsidR="0038148E">
          <w:rPr>
            <w:sz w:val="24"/>
            <w:szCs w:val="24"/>
          </w:rPr>
          <w:t>22</w:t>
        </w:r>
        <w:r w:rsidR="0038148E">
          <w:rPr>
            <w:sz w:val="24"/>
            <w:szCs w:val="24"/>
          </w:rPr>
          <w:fldChar w:fldCharType="end"/>
        </w:r>
      </w:hyperlink>
    </w:p>
    <w:p w:rsidR="00B800C6" w:rsidRDefault="00732085">
      <w:pPr>
        <w:pStyle w:val="10"/>
        <w:tabs>
          <w:tab w:val="right" w:leader="dot" w:pos="9240"/>
        </w:tabs>
        <w:rPr>
          <w:sz w:val="24"/>
          <w:szCs w:val="24"/>
        </w:rPr>
      </w:pPr>
      <w:hyperlink w:anchor="_Toc23778" w:history="1">
        <w:r w:rsidR="0038148E">
          <w:rPr>
            <w:rFonts w:ascii="Times New Roman" w:eastAsia="黑体" w:hAnsi="Times New Roman"/>
            <w:b/>
            <w:bCs/>
            <w:sz w:val="24"/>
            <w:szCs w:val="24"/>
          </w:rPr>
          <w:t xml:space="preserve">7 </w:t>
        </w:r>
        <w:r w:rsidR="0038148E">
          <w:rPr>
            <w:rFonts w:hint="eastAsia"/>
            <w:b/>
            <w:bCs/>
            <w:sz w:val="24"/>
            <w:szCs w:val="24"/>
          </w:rPr>
          <w:t>分类运输管理</w:t>
        </w:r>
        <w:r w:rsidR="0038148E">
          <w:rPr>
            <w:b/>
            <w:bCs/>
            <w:sz w:val="24"/>
            <w:szCs w:val="24"/>
          </w:rPr>
          <w:tab/>
        </w:r>
        <w:r w:rsidR="0038148E">
          <w:rPr>
            <w:b/>
            <w:bCs/>
            <w:sz w:val="24"/>
            <w:szCs w:val="24"/>
          </w:rPr>
          <w:fldChar w:fldCharType="begin"/>
        </w:r>
        <w:r w:rsidR="0038148E">
          <w:rPr>
            <w:b/>
            <w:bCs/>
            <w:sz w:val="24"/>
            <w:szCs w:val="24"/>
          </w:rPr>
          <w:instrText xml:space="preserve"> PAGEREF _Toc23778 \h </w:instrText>
        </w:r>
        <w:r w:rsidR="0038148E">
          <w:rPr>
            <w:b/>
            <w:bCs/>
            <w:sz w:val="24"/>
            <w:szCs w:val="24"/>
          </w:rPr>
        </w:r>
        <w:r w:rsidR="0038148E">
          <w:rPr>
            <w:b/>
            <w:bCs/>
            <w:sz w:val="24"/>
            <w:szCs w:val="24"/>
          </w:rPr>
          <w:fldChar w:fldCharType="separate"/>
        </w:r>
        <w:r w:rsidR="0038148E">
          <w:rPr>
            <w:b/>
            <w:bCs/>
            <w:sz w:val="24"/>
            <w:szCs w:val="24"/>
          </w:rPr>
          <w:t>24</w:t>
        </w:r>
        <w:r w:rsidR="0038148E">
          <w:rPr>
            <w:b/>
            <w:bCs/>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6808" w:history="1">
        <w:r w:rsidR="0038148E">
          <w:rPr>
            <w:rFonts w:ascii="Times New Roman" w:eastAsia="黑体" w:hAnsi="Times New Roman" w:cs="宋体"/>
            <w:sz w:val="24"/>
            <w:szCs w:val="24"/>
          </w:rPr>
          <w:t xml:space="preserve">7.1 </w:t>
        </w:r>
        <w:r w:rsidR="0038148E">
          <w:rPr>
            <w:rFonts w:hint="eastAsia"/>
            <w:sz w:val="24"/>
            <w:szCs w:val="24"/>
          </w:rPr>
          <w:t>场内</w:t>
        </w:r>
        <w:r w:rsidR="0038148E">
          <w:rPr>
            <w:sz w:val="24"/>
            <w:szCs w:val="24"/>
          </w:rPr>
          <w:t>运输管理</w:t>
        </w:r>
        <w:r w:rsidR="0038148E">
          <w:rPr>
            <w:sz w:val="24"/>
            <w:szCs w:val="24"/>
          </w:rPr>
          <w:tab/>
        </w:r>
        <w:r w:rsidR="0038148E">
          <w:rPr>
            <w:sz w:val="24"/>
            <w:szCs w:val="24"/>
          </w:rPr>
          <w:fldChar w:fldCharType="begin"/>
        </w:r>
        <w:r w:rsidR="0038148E">
          <w:rPr>
            <w:sz w:val="24"/>
            <w:szCs w:val="24"/>
          </w:rPr>
          <w:instrText xml:space="preserve"> PAGEREF _Toc26808 \h </w:instrText>
        </w:r>
        <w:r w:rsidR="0038148E">
          <w:rPr>
            <w:sz w:val="24"/>
            <w:szCs w:val="24"/>
          </w:rPr>
        </w:r>
        <w:r w:rsidR="0038148E">
          <w:rPr>
            <w:sz w:val="24"/>
            <w:szCs w:val="24"/>
          </w:rPr>
          <w:fldChar w:fldCharType="separate"/>
        </w:r>
        <w:r w:rsidR="0038148E">
          <w:rPr>
            <w:sz w:val="24"/>
            <w:szCs w:val="24"/>
          </w:rPr>
          <w:t>2</w:t>
        </w:r>
        <w:r w:rsidR="0038148E">
          <w:rPr>
            <w:rFonts w:hint="eastAsia"/>
            <w:sz w:val="24"/>
            <w:szCs w:val="24"/>
          </w:rPr>
          <w:t>4</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743" w:history="1">
        <w:r w:rsidR="0038148E">
          <w:rPr>
            <w:rFonts w:ascii="Times New Roman" w:eastAsia="黑体" w:hAnsi="Times New Roman" w:cs="宋体"/>
            <w:sz w:val="24"/>
            <w:szCs w:val="24"/>
          </w:rPr>
          <w:t xml:space="preserve">7.2 </w:t>
        </w:r>
        <w:r w:rsidR="0038148E">
          <w:rPr>
            <w:sz w:val="24"/>
            <w:szCs w:val="24"/>
          </w:rPr>
          <w:t>运输下单管理</w:t>
        </w:r>
        <w:r w:rsidR="0038148E">
          <w:rPr>
            <w:sz w:val="24"/>
            <w:szCs w:val="24"/>
          </w:rPr>
          <w:tab/>
        </w:r>
        <w:r w:rsidR="0038148E">
          <w:rPr>
            <w:sz w:val="24"/>
            <w:szCs w:val="24"/>
          </w:rPr>
          <w:fldChar w:fldCharType="begin"/>
        </w:r>
        <w:r w:rsidR="0038148E">
          <w:rPr>
            <w:sz w:val="24"/>
            <w:szCs w:val="24"/>
          </w:rPr>
          <w:instrText xml:space="preserve"> PAGEREF _Toc743 \h </w:instrText>
        </w:r>
        <w:r w:rsidR="0038148E">
          <w:rPr>
            <w:sz w:val="24"/>
            <w:szCs w:val="24"/>
          </w:rPr>
        </w:r>
        <w:r w:rsidR="0038148E">
          <w:rPr>
            <w:sz w:val="24"/>
            <w:szCs w:val="24"/>
          </w:rPr>
          <w:fldChar w:fldCharType="separate"/>
        </w:r>
        <w:r w:rsidR="0038148E">
          <w:rPr>
            <w:sz w:val="24"/>
            <w:szCs w:val="24"/>
          </w:rPr>
          <w:t>25</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9938" w:history="1">
        <w:r w:rsidR="0038148E">
          <w:rPr>
            <w:rFonts w:ascii="Times New Roman" w:eastAsia="黑体" w:hAnsi="Times New Roman" w:cs="宋体"/>
            <w:sz w:val="24"/>
            <w:szCs w:val="24"/>
          </w:rPr>
          <w:t xml:space="preserve">7.3 </w:t>
        </w:r>
        <w:r w:rsidR="0038148E">
          <w:rPr>
            <w:sz w:val="24"/>
            <w:szCs w:val="24"/>
          </w:rPr>
          <w:t>运输执行管理</w:t>
        </w:r>
        <w:r w:rsidR="0038148E">
          <w:rPr>
            <w:sz w:val="24"/>
            <w:szCs w:val="24"/>
          </w:rPr>
          <w:tab/>
        </w:r>
        <w:r w:rsidR="0038148E">
          <w:rPr>
            <w:sz w:val="24"/>
            <w:szCs w:val="24"/>
          </w:rPr>
          <w:fldChar w:fldCharType="begin"/>
        </w:r>
        <w:r w:rsidR="0038148E">
          <w:rPr>
            <w:sz w:val="24"/>
            <w:szCs w:val="24"/>
          </w:rPr>
          <w:instrText xml:space="preserve"> PAGEREF _Toc29938 \h </w:instrText>
        </w:r>
        <w:r w:rsidR="0038148E">
          <w:rPr>
            <w:sz w:val="24"/>
            <w:szCs w:val="24"/>
          </w:rPr>
        </w:r>
        <w:r w:rsidR="0038148E">
          <w:rPr>
            <w:sz w:val="24"/>
            <w:szCs w:val="24"/>
          </w:rPr>
          <w:fldChar w:fldCharType="separate"/>
        </w:r>
        <w:r w:rsidR="0038148E">
          <w:rPr>
            <w:sz w:val="24"/>
            <w:szCs w:val="24"/>
          </w:rPr>
          <w:t>27</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2281" w:history="1">
        <w:r w:rsidR="0038148E">
          <w:rPr>
            <w:rFonts w:ascii="Times New Roman" w:eastAsia="黑体" w:hAnsi="Times New Roman" w:cs="宋体"/>
            <w:sz w:val="24"/>
            <w:szCs w:val="24"/>
          </w:rPr>
          <w:t xml:space="preserve">7.4 </w:t>
        </w:r>
        <w:r w:rsidR="0038148E">
          <w:rPr>
            <w:sz w:val="24"/>
            <w:szCs w:val="24"/>
          </w:rPr>
          <w:t>运输检查管理</w:t>
        </w:r>
        <w:r w:rsidR="0038148E">
          <w:rPr>
            <w:sz w:val="24"/>
            <w:szCs w:val="24"/>
          </w:rPr>
          <w:tab/>
        </w:r>
        <w:r w:rsidR="0038148E">
          <w:rPr>
            <w:sz w:val="24"/>
            <w:szCs w:val="24"/>
          </w:rPr>
          <w:fldChar w:fldCharType="begin"/>
        </w:r>
        <w:r w:rsidR="0038148E">
          <w:rPr>
            <w:sz w:val="24"/>
            <w:szCs w:val="24"/>
          </w:rPr>
          <w:instrText xml:space="preserve"> PAGEREF _Toc12281 \h </w:instrText>
        </w:r>
        <w:r w:rsidR="0038148E">
          <w:rPr>
            <w:sz w:val="24"/>
            <w:szCs w:val="24"/>
          </w:rPr>
        </w:r>
        <w:r w:rsidR="0038148E">
          <w:rPr>
            <w:sz w:val="24"/>
            <w:szCs w:val="24"/>
          </w:rPr>
          <w:fldChar w:fldCharType="separate"/>
        </w:r>
        <w:r w:rsidR="0038148E">
          <w:rPr>
            <w:sz w:val="24"/>
            <w:szCs w:val="24"/>
          </w:rPr>
          <w:t>29</w:t>
        </w:r>
        <w:r w:rsidR="0038148E">
          <w:rPr>
            <w:sz w:val="24"/>
            <w:szCs w:val="24"/>
          </w:rPr>
          <w:fldChar w:fldCharType="end"/>
        </w:r>
      </w:hyperlink>
    </w:p>
    <w:p w:rsidR="00B800C6" w:rsidRDefault="00732085">
      <w:pPr>
        <w:pStyle w:val="10"/>
        <w:tabs>
          <w:tab w:val="right" w:leader="dot" w:pos="9240"/>
        </w:tabs>
        <w:rPr>
          <w:b/>
          <w:bCs/>
          <w:sz w:val="24"/>
          <w:szCs w:val="24"/>
        </w:rPr>
      </w:pPr>
      <w:hyperlink w:anchor="_Toc4765" w:history="1">
        <w:r w:rsidR="0038148E">
          <w:rPr>
            <w:rFonts w:ascii="Times New Roman" w:eastAsia="黑体" w:hAnsi="Times New Roman"/>
            <w:b/>
            <w:bCs/>
            <w:sz w:val="24"/>
            <w:szCs w:val="24"/>
          </w:rPr>
          <w:t xml:space="preserve">8 </w:t>
        </w:r>
        <w:r w:rsidR="0038148E">
          <w:rPr>
            <w:rFonts w:hint="eastAsia"/>
            <w:b/>
            <w:bCs/>
            <w:sz w:val="24"/>
            <w:szCs w:val="24"/>
          </w:rPr>
          <w:t>分类处置管理</w:t>
        </w:r>
        <w:r w:rsidR="0038148E">
          <w:rPr>
            <w:b/>
            <w:bCs/>
            <w:sz w:val="24"/>
            <w:szCs w:val="24"/>
          </w:rPr>
          <w:tab/>
        </w:r>
        <w:r w:rsidR="0038148E">
          <w:rPr>
            <w:b/>
            <w:bCs/>
            <w:sz w:val="24"/>
            <w:szCs w:val="24"/>
          </w:rPr>
          <w:fldChar w:fldCharType="begin"/>
        </w:r>
        <w:r w:rsidR="0038148E">
          <w:rPr>
            <w:b/>
            <w:bCs/>
            <w:sz w:val="24"/>
            <w:szCs w:val="24"/>
          </w:rPr>
          <w:instrText xml:space="preserve"> PAGEREF _Toc4765 \h </w:instrText>
        </w:r>
        <w:r w:rsidR="0038148E">
          <w:rPr>
            <w:b/>
            <w:bCs/>
            <w:sz w:val="24"/>
            <w:szCs w:val="24"/>
          </w:rPr>
        </w:r>
        <w:r w:rsidR="0038148E">
          <w:rPr>
            <w:b/>
            <w:bCs/>
            <w:sz w:val="24"/>
            <w:szCs w:val="24"/>
          </w:rPr>
          <w:fldChar w:fldCharType="separate"/>
        </w:r>
        <w:r w:rsidR="0038148E">
          <w:rPr>
            <w:b/>
            <w:bCs/>
            <w:sz w:val="24"/>
            <w:szCs w:val="24"/>
          </w:rPr>
          <w:t>30</w:t>
        </w:r>
        <w:r w:rsidR="0038148E">
          <w:rPr>
            <w:b/>
            <w:bCs/>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6648" w:history="1">
        <w:r w:rsidR="0038148E">
          <w:rPr>
            <w:rFonts w:ascii="Times New Roman" w:eastAsia="黑体" w:hAnsi="Times New Roman" w:cs="宋体"/>
            <w:sz w:val="24"/>
            <w:szCs w:val="24"/>
          </w:rPr>
          <w:t xml:space="preserve">8.1 </w:t>
        </w:r>
        <w:r w:rsidR="0038148E">
          <w:rPr>
            <w:rFonts w:hint="eastAsia"/>
            <w:sz w:val="24"/>
            <w:szCs w:val="24"/>
          </w:rPr>
          <w:t>场内分类处置管理</w:t>
        </w:r>
        <w:r w:rsidR="0038148E">
          <w:rPr>
            <w:sz w:val="24"/>
            <w:szCs w:val="24"/>
          </w:rPr>
          <w:tab/>
        </w:r>
        <w:r w:rsidR="0038148E">
          <w:rPr>
            <w:sz w:val="24"/>
            <w:szCs w:val="24"/>
          </w:rPr>
          <w:fldChar w:fldCharType="begin"/>
        </w:r>
        <w:r w:rsidR="0038148E">
          <w:rPr>
            <w:sz w:val="24"/>
            <w:szCs w:val="24"/>
          </w:rPr>
          <w:instrText xml:space="preserve"> PAGEREF _Toc6648 \h </w:instrText>
        </w:r>
        <w:r w:rsidR="0038148E">
          <w:rPr>
            <w:sz w:val="24"/>
            <w:szCs w:val="24"/>
          </w:rPr>
        </w:r>
        <w:r w:rsidR="0038148E">
          <w:rPr>
            <w:sz w:val="24"/>
            <w:szCs w:val="24"/>
          </w:rPr>
          <w:fldChar w:fldCharType="separate"/>
        </w:r>
        <w:r w:rsidR="0038148E">
          <w:rPr>
            <w:sz w:val="24"/>
            <w:szCs w:val="24"/>
          </w:rPr>
          <w:t>30</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30398" w:history="1">
        <w:r w:rsidR="0038148E">
          <w:rPr>
            <w:rFonts w:ascii="Times New Roman" w:eastAsia="黑体" w:hAnsi="Times New Roman" w:cs="宋体"/>
            <w:sz w:val="24"/>
            <w:szCs w:val="24"/>
          </w:rPr>
          <w:t xml:space="preserve">8.2 </w:t>
        </w:r>
        <w:r w:rsidR="0038148E">
          <w:rPr>
            <w:rFonts w:hint="eastAsia"/>
            <w:sz w:val="24"/>
            <w:szCs w:val="24"/>
          </w:rPr>
          <w:t>场外综合利用管理</w:t>
        </w:r>
        <w:r w:rsidR="0038148E">
          <w:rPr>
            <w:sz w:val="24"/>
            <w:szCs w:val="24"/>
          </w:rPr>
          <w:tab/>
        </w:r>
        <w:r w:rsidR="0038148E">
          <w:rPr>
            <w:sz w:val="24"/>
            <w:szCs w:val="24"/>
          </w:rPr>
          <w:fldChar w:fldCharType="begin"/>
        </w:r>
        <w:r w:rsidR="0038148E">
          <w:rPr>
            <w:sz w:val="24"/>
            <w:szCs w:val="24"/>
          </w:rPr>
          <w:instrText xml:space="preserve"> PAGEREF _Toc30398 \h </w:instrText>
        </w:r>
        <w:r w:rsidR="0038148E">
          <w:rPr>
            <w:sz w:val="24"/>
            <w:szCs w:val="24"/>
          </w:rPr>
        </w:r>
        <w:r w:rsidR="0038148E">
          <w:rPr>
            <w:sz w:val="24"/>
            <w:szCs w:val="24"/>
          </w:rPr>
          <w:fldChar w:fldCharType="separate"/>
        </w:r>
        <w:r w:rsidR="0038148E">
          <w:rPr>
            <w:sz w:val="24"/>
            <w:szCs w:val="24"/>
          </w:rPr>
          <w:t>32</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7880" w:history="1">
        <w:r w:rsidR="0038148E">
          <w:rPr>
            <w:rFonts w:ascii="Times New Roman" w:eastAsia="黑体" w:hAnsi="Times New Roman" w:cs="宋体"/>
            <w:sz w:val="24"/>
            <w:szCs w:val="24"/>
          </w:rPr>
          <w:t xml:space="preserve">8.3 </w:t>
        </w:r>
        <w:r w:rsidR="0038148E">
          <w:rPr>
            <w:rFonts w:hint="eastAsia"/>
            <w:sz w:val="24"/>
            <w:szCs w:val="24"/>
          </w:rPr>
          <w:t>场外排放管理</w:t>
        </w:r>
        <w:r w:rsidR="0038148E">
          <w:rPr>
            <w:sz w:val="24"/>
            <w:szCs w:val="24"/>
          </w:rPr>
          <w:tab/>
        </w:r>
        <w:r w:rsidR="0038148E">
          <w:rPr>
            <w:sz w:val="24"/>
            <w:szCs w:val="24"/>
          </w:rPr>
          <w:fldChar w:fldCharType="begin"/>
        </w:r>
        <w:r w:rsidR="0038148E">
          <w:rPr>
            <w:sz w:val="24"/>
            <w:szCs w:val="24"/>
          </w:rPr>
          <w:instrText xml:space="preserve"> PAGEREF _Toc17880 \h </w:instrText>
        </w:r>
        <w:r w:rsidR="0038148E">
          <w:rPr>
            <w:sz w:val="24"/>
            <w:szCs w:val="24"/>
          </w:rPr>
        </w:r>
        <w:r w:rsidR="0038148E">
          <w:rPr>
            <w:sz w:val="24"/>
            <w:szCs w:val="24"/>
          </w:rPr>
          <w:fldChar w:fldCharType="separate"/>
        </w:r>
        <w:r w:rsidR="0038148E">
          <w:rPr>
            <w:sz w:val="24"/>
            <w:szCs w:val="24"/>
          </w:rPr>
          <w:t>34</w:t>
        </w:r>
        <w:r w:rsidR="0038148E">
          <w:rPr>
            <w:sz w:val="24"/>
            <w:szCs w:val="24"/>
          </w:rPr>
          <w:fldChar w:fldCharType="end"/>
        </w:r>
      </w:hyperlink>
    </w:p>
    <w:p w:rsidR="00B800C6" w:rsidRDefault="00732085">
      <w:pPr>
        <w:pStyle w:val="10"/>
        <w:tabs>
          <w:tab w:val="right" w:leader="dot" w:pos="9240"/>
        </w:tabs>
        <w:rPr>
          <w:b/>
          <w:bCs/>
          <w:sz w:val="24"/>
          <w:szCs w:val="24"/>
        </w:rPr>
      </w:pPr>
      <w:hyperlink w:anchor="_Toc11895" w:history="1">
        <w:r w:rsidR="0038148E">
          <w:rPr>
            <w:b/>
            <w:bCs/>
            <w:sz w:val="24"/>
            <w:szCs w:val="24"/>
          </w:rPr>
          <w:t xml:space="preserve">9 </w:t>
        </w:r>
        <w:r w:rsidR="0038148E">
          <w:rPr>
            <w:b/>
            <w:bCs/>
            <w:sz w:val="24"/>
            <w:szCs w:val="24"/>
          </w:rPr>
          <w:t>施工垃圾减量效益评价</w:t>
        </w:r>
        <w:r w:rsidR="0038148E">
          <w:rPr>
            <w:b/>
            <w:bCs/>
            <w:sz w:val="24"/>
            <w:szCs w:val="24"/>
          </w:rPr>
          <w:tab/>
        </w:r>
        <w:r w:rsidR="0038148E">
          <w:rPr>
            <w:b/>
            <w:bCs/>
            <w:sz w:val="24"/>
            <w:szCs w:val="24"/>
          </w:rPr>
          <w:fldChar w:fldCharType="begin"/>
        </w:r>
        <w:r w:rsidR="0038148E">
          <w:rPr>
            <w:b/>
            <w:bCs/>
            <w:sz w:val="24"/>
            <w:szCs w:val="24"/>
          </w:rPr>
          <w:instrText xml:space="preserve"> PAGEREF _Toc11895 \h </w:instrText>
        </w:r>
        <w:r w:rsidR="0038148E">
          <w:rPr>
            <w:b/>
            <w:bCs/>
            <w:sz w:val="24"/>
            <w:szCs w:val="24"/>
          </w:rPr>
        </w:r>
        <w:r w:rsidR="0038148E">
          <w:rPr>
            <w:b/>
            <w:bCs/>
            <w:sz w:val="24"/>
            <w:szCs w:val="24"/>
          </w:rPr>
          <w:fldChar w:fldCharType="separate"/>
        </w:r>
        <w:r w:rsidR="0038148E">
          <w:rPr>
            <w:b/>
            <w:bCs/>
            <w:sz w:val="24"/>
            <w:szCs w:val="24"/>
          </w:rPr>
          <w:t>30</w:t>
        </w:r>
        <w:r w:rsidR="0038148E">
          <w:rPr>
            <w:b/>
            <w:bCs/>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8261" w:history="1">
        <w:r w:rsidR="0038148E">
          <w:rPr>
            <w:rFonts w:ascii="Times New Roman" w:eastAsia="黑体" w:hAnsi="Times New Roman" w:cs="宋体"/>
            <w:sz w:val="24"/>
            <w:szCs w:val="24"/>
          </w:rPr>
          <w:t xml:space="preserve">9.1 </w:t>
        </w:r>
        <w:r w:rsidR="0038148E">
          <w:rPr>
            <w:sz w:val="24"/>
            <w:szCs w:val="24"/>
          </w:rPr>
          <w:t>一般规定</w:t>
        </w:r>
        <w:r w:rsidR="0038148E">
          <w:rPr>
            <w:sz w:val="24"/>
            <w:szCs w:val="24"/>
          </w:rPr>
          <w:tab/>
        </w:r>
        <w:r w:rsidR="0038148E">
          <w:rPr>
            <w:sz w:val="24"/>
            <w:szCs w:val="24"/>
          </w:rPr>
          <w:fldChar w:fldCharType="begin"/>
        </w:r>
        <w:r w:rsidR="0038148E">
          <w:rPr>
            <w:sz w:val="24"/>
            <w:szCs w:val="24"/>
          </w:rPr>
          <w:instrText xml:space="preserve"> PAGEREF _Toc8261 \h </w:instrText>
        </w:r>
        <w:r w:rsidR="0038148E">
          <w:rPr>
            <w:sz w:val="24"/>
            <w:szCs w:val="24"/>
          </w:rPr>
        </w:r>
        <w:r w:rsidR="0038148E">
          <w:rPr>
            <w:sz w:val="24"/>
            <w:szCs w:val="24"/>
          </w:rPr>
          <w:fldChar w:fldCharType="separate"/>
        </w:r>
        <w:r w:rsidR="0038148E">
          <w:rPr>
            <w:sz w:val="24"/>
            <w:szCs w:val="24"/>
          </w:rPr>
          <w:t>37</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32652" w:history="1">
        <w:r w:rsidR="0038148E">
          <w:rPr>
            <w:rFonts w:ascii="Times New Roman" w:eastAsia="黑体" w:hAnsi="Times New Roman" w:cs="宋体"/>
            <w:sz w:val="24"/>
            <w:szCs w:val="24"/>
          </w:rPr>
          <w:t xml:space="preserve">9.2 </w:t>
        </w:r>
        <w:r w:rsidR="0038148E">
          <w:rPr>
            <w:sz w:val="24"/>
            <w:szCs w:val="24"/>
          </w:rPr>
          <w:t>减量</w:t>
        </w:r>
        <w:r w:rsidR="0038148E">
          <w:rPr>
            <w:rFonts w:hint="eastAsia"/>
            <w:sz w:val="24"/>
            <w:szCs w:val="24"/>
          </w:rPr>
          <w:t>效果</w:t>
        </w:r>
        <w:r w:rsidR="0038148E">
          <w:rPr>
            <w:sz w:val="24"/>
            <w:szCs w:val="24"/>
          </w:rPr>
          <w:t>评价</w:t>
        </w:r>
        <w:r w:rsidR="0038148E">
          <w:rPr>
            <w:sz w:val="24"/>
            <w:szCs w:val="24"/>
          </w:rPr>
          <w:tab/>
        </w:r>
        <w:r w:rsidR="0038148E">
          <w:rPr>
            <w:sz w:val="24"/>
            <w:szCs w:val="24"/>
          </w:rPr>
          <w:fldChar w:fldCharType="begin"/>
        </w:r>
        <w:r w:rsidR="0038148E">
          <w:rPr>
            <w:sz w:val="24"/>
            <w:szCs w:val="24"/>
          </w:rPr>
          <w:instrText xml:space="preserve"> PAGEREF _Toc32652 \h </w:instrText>
        </w:r>
        <w:r w:rsidR="0038148E">
          <w:rPr>
            <w:sz w:val="24"/>
            <w:szCs w:val="24"/>
          </w:rPr>
        </w:r>
        <w:r w:rsidR="0038148E">
          <w:rPr>
            <w:sz w:val="24"/>
            <w:szCs w:val="24"/>
          </w:rPr>
          <w:fldChar w:fldCharType="separate"/>
        </w:r>
        <w:r w:rsidR="0038148E">
          <w:rPr>
            <w:sz w:val="24"/>
            <w:szCs w:val="24"/>
          </w:rPr>
          <w:t>38</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3698" w:history="1">
        <w:r w:rsidR="0038148E">
          <w:rPr>
            <w:rFonts w:ascii="Times New Roman" w:eastAsia="黑体" w:hAnsi="Times New Roman" w:cs="宋体"/>
            <w:sz w:val="24"/>
            <w:szCs w:val="24"/>
          </w:rPr>
          <w:t xml:space="preserve">9.3 </w:t>
        </w:r>
        <w:r w:rsidR="0038148E">
          <w:rPr>
            <w:sz w:val="24"/>
            <w:szCs w:val="24"/>
          </w:rPr>
          <w:t>减量效益</w:t>
        </w:r>
        <w:r w:rsidR="0038148E">
          <w:rPr>
            <w:rFonts w:hint="eastAsia"/>
            <w:sz w:val="24"/>
            <w:szCs w:val="24"/>
          </w:rPr>
          <w:t>评价</w:t>
        </w:r>
        <w:r w:rsidR="0038148E">
          <w:rPr>
            <w:sz w:val="24"/>
            <w:szCs w:val="24"/>
          </w:rPr>
          <w:tab/>
        </w:r>
        <w:r w:rsidR="0038148E">
          <w:rPr>
            <w:sz w:val="24"/>
            <w:szCs w:val="24"/>
          </w:rPr>
          <w:fldChar w:fldCharType="begin"/>
        </w:r>
        <w:r w:rsidR="0038148E">
          <w:rPr>
            <w:sz w:val="24"/>
            <w:szCs w:val="24"/>
          </w:rPr>
          <w:instrText xml:space="preserve"> PAGEREF _Toc23698 \h </w:instrText>
        </w:r>
        <w:r w:rsidR="0038148E">
          <w:rPr>
            <w:sz w:val="24"/>
            <w:szCs w:val="24"/>
          </w:rPr>
        </w:r>
        <w:r w:rsidR="0038148E">
          <w:rPr>
            <w:sz w:val="24"/>
            <w:szCs w:val="24"/>
          </w:rPr>
          <w:fldChar w:fldCharType="separate"/>
        </w:r>
        <w:r w:rsidR="0038148E">
          <w:rPr>
            <w:sz w:val="24"/>
            <w:szCs w:val="24"/>
          </w:rPr>
          <w:t>40</w:t>
        </w:r>
        <w:r w:rsidR="0038148E">
          <w:rPr>
            <w:sz w:val="24"/>
            <w:szCs w:val="24"/>
          </w:rPr>
          <w:fldChar w:fldCharType="end"/>
        </w:r>
      </w:hyperlink>
    </w:p>
    <w:p w:rsidR="00B800C6" w:rsidRDefault="00732085">
      <w:pPr>
        <w:pStyle w:val="10"/>
        <w:tabs>
          <w:tab w:val="right" w:leader="dot" w:pos="9240"/>
        </w:tabs>
        <w:rPr>
          <w:b/>
          <w:bCs/>
          <w:sz w:val="24"/>
          <w:szCs w:val="24"/>
        </w:rPr>
      </w:pPr>
      <w:hyperlink w:anchor="_Toc18972" w:history="1">
        <w:r w:rsidR="0038148E">
          <w:rPr>
            <w:rFonts w:ascii="Times New Roman" w:eastAsia="黑体" w:hAnsi="Times New Roman"/>
            <w:b/>
            <w:bCs/>
            <w:sz w:val="24"/>
            <w:szCs w:val="24"/>
          </w:rPr>
          <w:t xml:space="preserve">10 </w:t>
        </w:r>
        <w:r w:rsidR="0038148E">
          <w:rPr>
            <w:b/>
            <w:bCs/>
            <w:sz w:val="24"/>
            <w:szCs w:val="24"/>
          </w:rPr>
          <w:t>区块链技术数据管理</w:t>
        </w:r>
        <w:r w:rsidR="0038148E">
          <w:rPr>
            <w:b/>
            <w:bCs/>
            <w:sz w:val="24"/>
            <w:szCs w:val="24"/>
          </w:rPr>
          <w:tab/>
        </w:r>
        <w:r w:rsidR="0038148E">
          <w:rPr>
            <w:b/>
            <w:bCs/>
            <w:sz w:val="24"/>
            <w:szCs w:val="24"/>
          </w:rPr>
          <w:fldChar w:fldCharType="begin"/>
        </w:r>
        <w:r w:rsidR="0038148E">
          <w:rPr>
            <w:b/>
            <w:bCs/>
            <w:sz w:val="24"/>
            <w:szCs w:val="24"/>
          </w:rPr>
          <w:instrText xml:space="preserve"> PAGEREF _Toc18972 \h </w:instrText>
        </w:r>
        <w:r w:rsidR="0038148E">
          <w:rPr>
            <w:b/>
            <w:bCs/>
            <w:sz w:val="24"/>
            <w:szCs w:val="24"/>
          </w:rPr>
        </w:r>
        <w:r w:rsidR="0038148E">
          <w:rPr>
            <w:b/>
            <w:bCs/>
            <w:sz w:val="24"/>
            <w:szCs w:val="24"/>
          </w:rPr>
          <w:fldChar w:fldCharType="separate"/>
        </w:r>
        <w:r w:rsidR="0038148E">
          <w:rPr>
            <w:b/>
            <w:bCs/>
            <w:sz w:val="24"/>
            <w:szCs w:val="24"/>
          </w:rPr>
          <w:t>37</w:t>
        </w:r>
        <w:r w:rsidR="0038148E">
          <w:rPr>
            <w:b/>
            <w:bCs/>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1526" w:history="1">
        <w:r w:rsidR="0038148E">
          <w:rPr>
            <w:rFonts w:ascii="Times New Roman" w:eastAsia="黑体" w:hAnsi="Times New Roman" w:cs="宋体"/>
            <w:sz w:val="24"/>
            <w:szCs w:val="24"/>
          </w:rPr>
          <w:t xml:space="preserve">10.1 </w:t>
        </w:r>
        <w:r w:rsidR="0038148E">
          <w:rPr>
            <w:rFonts w:hint="eastAsia"/>
            <w:sz w:val="24"/>
            <w:szCs w:val="24"/>
          </w:rPr>
          <w:t>一般规定</w:t>
        </w:r>
        <w:r w:rsidR="0038148E">
          <w:rPr>
            <w:sz w:val="24"/>
            <w:szCs w:val="24"/>
          </w:rPr>
          <w:tab/>
        </w:r>
        <w:r w:rsidR="0038148E">
          <w:rPr>
            <w:sz w:val="24"/>
            <w:szCs w:val="24"/>
          </w:rPr>
          <w:fldChar w:fldCharType="begin"/>
        </w:r>
        <w:r w:rsidR="0038148E">
          <w:rPr>
            <w:sz w:val="24"/>
            <w:szCs w:val="24"/>
          </w:rPr>
          <w:instrText xml:space="preserve"> PAGEREF _Toc21526 \h </w:instrText>
        </w:r>
        <w:r w:rsidR="0038148E">
          <w:rPr>
            <w:sz w:val="24"/>
            <w:szCs w:val="24"/>
          </w:rPr>
        </w:r>
        <w:r w:rsidR="0038148E">
          <w:rPr>
            <w:sz w:val="24"/>
            <w:szCs w:val="24"/>
          </w:rPr>
          <w:fldChar w:fldCharType="separate"/>
        </w:r>
        <w:r w:rsidR="0038148E">
          <w:rPr>
            <w:sz w:val="24"/>
            <w:szCs w:val="24"/>
          </w:rPr>
          <w:t>44</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23825" w:history="1">
        <w:r w:rsidR="0038148E">
          <w:rPr>
            <w:rFonts w:ascii="Times New Roman" w:eastAsia="黑体" w:hAnsi="Times New Roman" w:cs="宋体"/>
            <w:sz w:val="24"/>
            <w:szCs w:val="24"/>
          </w:rPr>
          <w:t xml:space="preserve">10.2 </w:t>
        </w:r>
        <w:r w:rsidR="0038148E">
          <w:rPr>
            <w:rFonts w:hint="eastAsia"/>
            <w:sz w:val="24"/>
            <w:szCs w:val="24"/>
          </w:rPr>
          <w:t>基于区块链技术的减量统计</w:t>
        </w:r>
        <w:r w:rsidR="0038148E">
          <w:rPr>
            <w:sz w:val="24"/>
            <w:szCs w:val="24"/>
          </w:rPr>
          <w:tab/>
        </w:r>
        <w:r w:rsidR="0038148E">
          <w:rPr>
            <w:sz w:val="24"/>
            <w:szCs w:val="24"/>
          </w:rPr>
          <w:fldChar w:fldCharType="begin"/>
        </w:r>
        <w:r w:rsidR="0038148E">
          <w:rPr>
            <w:sz w:val="24"/>
            <w:szCs w:val="24"/>
          </w:rPr>
          <w:instrText xml:space="preserve"> PAGEREF _Toc23825 \h </w:instrText>
        </w:r>
        <w:r w:rsidR="0038148E">
          <w:rPr>
            <w:sz w:val="24"/>
            <w:szCs w:val="24"/>
          </w:rPr>
        </w:r>
        <w:r w:rsidR="0038148E">
          <w:rPr>
            <w:sz w:val="24"/>
            <w:szCs w:val="24"/>
          </w:rPr>
          <w:fldChar w:fldCharType="separate"/>
        </w:r>
        <w:r w:rsidR="0038148E">
          <w:rPr>
            <w:sz w:val="24"/>
            <w:szCs w:val="24"/>
          </w:rPr>
          <w:t>45</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2632" w:history="1">
        <w:r w:rsidR="0038148E">
          <w:rPr>
            <w:rFonts w:ascii="Times New Roman" w:eastAsia="黑体" w:hAnsi="Times New Roman" w:cs="宋体"/>
            <w:sz w:val="24"/>
            <w:szCs w:val="24"/>
          </w:rPr>
          <w:t xml:space="preserve">10.3 </w:t>
        </w:r>
        <w:r w:rsidR="0038148E">
          <w:rPr>
            <w:rFonts w:hint="eastAsia"/>
            <w:sz w:val="24"/>
            <w:szCs w:val="24"/>
          </w:rPr>
          <w:t>基于区块链技术的效益分析</w:t>
        </w:r>
        <w:r w:rsidR="0038148E">
          <w:rPr>
            <w:sz w:val="24"/>
            <w:szCs w:val="24"/>
          </w:rPr>
          <w:tab/>
        </w:r>
        <w:r w:rsidR="0038148E">
          <w:rPr>
            <w:sz w:val="24"/>
            <w:szCs w:val="24"/>
          </w:rPr>
          <w:fldChar w:fldCharType="begin"/>
        </w:r>
        <w:r w:rsidR="0038148E">
          <w:rPr>
            <w:sz w:val="24"/>
            <w:szCs w:val="24"/>
          </w:rPr>
          <w:instrText xml:space="preserve"> PAGEREF _Toc12632 \h </w:instrText>
        </w:r>
        <w:r w:rsidR="0038148E">
          <w:rPr>
            <w:sz w:val="24"/>
            <w:szCs w:val="24"/>
          </w:rPr>
        </w:r>
        <w:r w:rsidR="0038148E">
          <w:rPr>
            <w:sz w:val="24"/>
            <w:szCs w:val="24"/>
          </w:rPr>
          <w:fldChar w:fldCharType="separate"/>
        </w:r>
        <w:r w:rsidR="0038148E">
          <w:rPr>
            <w:sz w:val="24"/>
            <w:szCs w:val="24"/>
          </w:rPr>
          <w:t>45</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31502" w:history="1">
        <w:r w:rsidR="0038148E">
          <w:rPr>
            <w:rFonts w:ascii="Times New Roman" w:eastAsia="黑体" w:hAnsi="Times New Roman" w:cs="宋体"/>
            <w:sz w:val="24"/>
            <w:szCs w:val="24"/>
          </w:rPr>
          <w:t xml:space="preserve">10.4 </w:t>
        </w:r>
        <w:r w:rsidR="0038148E">
          <w:rPr>
            <w:rFonts w:hint="eastAsia"/>
            <w:sz w:val="24"/>
            <w:szCs w:val="24"/>
          </w:rPr>
          <w:t>基于区块链技术的全过程管理</w:t>
        </w:r>
        <w:r w:rsidR="0038148E">
          <w:rPr>
            <w:sz w:val="24"/>
            <w:szCs w:val="24"/>
          </w:rPr>
          <w:tab/>
        </w:r>
        <w:r w:rsidR="0038148E">
          <w:rPr>
            <w:sz w:val="24"/>
            <w:szCs w:val="24"/>
          </w:rPr>
          <w:fldChar w:fldCharType="begin"/>
        </w:r>
        <w:r w:rsidR="0038148E">
          <w:rPr>
            <w:sz w:val="24"/>
            <w:szCs w:val="24"/>
          </w:rPr>
          <w:instrText xml:space="preserve"> PAGEREF _Toc31502 \h </w:instrText>
        </w:r>
        <w:r w:rsidR="0038148E">
          <w:rPr>
            <w:sz w:val="24"/>
            <w:szCs w:val="24"/>
          </w:rPr>
        </w:r>
        <w:r w:rsidR="0038148E">
          <w:rPr>
            <w:sz w:val="24"/>
            <w:szCs w:val="24"/>
          </w:rPr>
          <w:fldChar w:fldCharType="separate"/>
        </w:r>
        <w:r w:rsidR="0038148E">
          <w:rPr>
            <w:sz w:val="24"/>
            <w:szCs w:val="24"/>
          </w:rPr>
          <w:t>46</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9900" w:history="1">
        <w:r w:rsidR="0038148E">
          <w:rPr>
            <w:rFonts w:ascii="Times New Roman" w:eastAsia="黑体" w:hAnsi="Times New Roman" w:cs="宋体"/>
            <w:sz w:val="24"/>
            <w:szCs w:val="24"/>
          </w:rPr>
          <w:t xml:space="preserve">10.5 </w:t>
        </w:r>
        <w:r w:rsidR="0038148E">
          <w:rPr>
            <w:rFonts w:hint="eastAsia"/>
            <w:sz w:val="24"/>
            <w:szCs w:val="24"/>
          </w:rPr>
          <w:t>基于智能合约实现智能预警、智能决策和智能分工</w:t>
        </w:r>
        <w:r w:rsidR="0038148E">
          <w:rPr>
            <w:sz w:val="24"/>
            <w:szCs w:val="24"/>
          </w:rPr>
          <w:tab/>
        </w:r>
        <w:r w:rsidR="0038148E">
          <w:rPr>
            <w:sz w:val="24"/>
            <w:szCs w:val="24"/>
          </w:rPr>
          <w:fldChar w:fldCharType="begin"/>
        </w:r>
        <w:r w:rsidR="0038148E">
          <w:rPr>
            <w:sz w:val="24"/>
            <w:szCs w:val="24"/>
          </w:rPr>
          <w:instrText xml:space="preserve"> PAGEREF _Toc19900 \h </w:instrText>
        </w:r>
        <w:r w:rsidR="0038148E">
          <w:rPr>
            <w:sz w:val="24"/>
            <w:szCs w:val="24"/>
          </w:rPr>
        </w:r>
        <w:r w:rsidR="0038148E">
          <w:rPr>
            <w:sz w:val="24"/>
            <w:szCs w:val="24"/>
          </w:rPr>
          <w:fldChar w:fldCharType="separate"/>
        </w:r>
        <w:r w:rsidR="0038148E">
          <w:rPr>
            <w:sz w:val="24"/>
            <w:szCs w:val="24"/>
          </w:rPr>
          <w:t>46</w:t>
        </w:r>
        <w:r w:rsidR="0038148E">
          <w:rPr>
            <w:sz w:val="24"/>
            <w:szCs w:val="24"/>
          </w:rPr>
          <w:fldChar w:fldCharType="end"/>
        </w:r>
      </w:hyperlink>
    </w:p>
    <w:p w:rsidR="00B800C6" w:rsidRDefault="00732085">
      <w:pPr>
        <w:pStyle w:val="10"/>
        <w:tabs>
          <w:tab w:val="right" w:leader="dot" w:pos="9240"/>
        </w:tabs>
        <w:rPr>
          <w:b/>
          <w:bCs/>
          <w:sz w:val="24"/>
          <w:szCs w:val="24"/>
        </w:rPr>
      </w:pPr>
      <w:hyperlink w:anchor="_Toc31725" w:history="1">
        <w:r w:rsidR="0038148E">
          <w:rPr>
            <w:rFonts w:ascii="Times New Roman" w:eastAsia="黑体" w:hAnsi="Times New Roman"/>
            <w:b/>
            <w:bCs/>
            <w:sz w:val="24"/>
            <w:szCs w:val="24"/>
          </w:rPr>
          <w:t xml:space="preserve">11 </w:t>
        </w:r>
        <w:r w:rsidR="0038148E">
          <w:rPr>
            <w:b/>
            <w:bCs/>
            <w:sz w:val="24"/>
            <w:szCs w:val="24"/>
          </w:rPr>
          <w:t>云平台管理</w:t>
        </w:r>
        <w:r w:rsidR="0038148E">
          <w:rPr>
            <w:b/>
            <w:bCs/>
            <w:sz w:val="24"/>
            <w:szCs w:val="24"/>
          </w:rPr>
          <w:tab/>
        </w:r>
        <w:r w:rsidR="0038148E">
          <w:rPr>
            <w:b/>
            <w:bCs/>
            <w:sz w:val="24"/>
            <w:szCs w:val="24"/>
          </w:rPr>
          <w:fldChar w:fldCharType="begin"/>
        </w:r>
        <w:r w:rsidR="0038148E">
          <w:rPr>
            <w:b/>
            <w:bCs/>
            <w:sz w:val="24"/>
            <w:szCs w:val="24"/>
          </w:rPr>
          <w:instrText xml:space="preserve"> PAGEREF _Toc31725 \h </w:instrText>
        </w:r>
        <w:r w:rsidR="0038148E">
          <w:rPr>
            <w:b/>
            <w:bCs/>
            <w:sz w:val="24"/>
            <w:szCs w:val="24"/>
          </w:rPr>
        </w:r>
        <w:r w:rsidR="0038148E">
          <w:rPr>
            <w:b/>
            <w:bCs/>
            <w:sz w:val="24"/>
            <w:szCs w:val="24"/>
          </w:rPr>
          <w:fldChar w:fldCharType="separate"/>
        </w:r>
        <w:r w:rsidR="0038148E">
          <w:rPr>
            <w:b/>
            <w:bCs/>
            <w:sz w:val="24"/>
            <w:szCs w:val="24"/>
          </w:rPr>
          <w:t>48</w:t>
        </w:r>
        <w:r w:rsidR="0038148E">
          <w:rPr>
            <w:b/>
            <w:bCs/>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7577" w:history="1">
        <w:r w:rsidR="0038148E">
          <w:rPr>
            <w:rFonts w:ascii="Times New Roman" w:eastAsia="黑体" w:hAnsi="Times New Roman" w:cs="宋体"/>
            <w:sz w:val="24"/>
            <w:szCs w:val="24"/>
          </w:rPr>
          <w:t xml:space="preserve">11.1 </w:t>
        </w:r>
        <w:r w:rsidR="0038148E">
          <w:rPr>
            <w:sz w:val="24"/>
            <w:szCs w:val="24"/>
          </w:rPr>
          <w:t>一般规定</w:t>
        </w:r>
        <w:r w:rsidR="0038148E">
          <w:rPr>
            <w:sz w:val="24"/>
            <w:szCs w:val="24"/>
          </w:rPr>
          <w:tab/>
        </w:r>
        <w:r w:rsidR="0038148E">
          <w:rPr>
            <w:sz w:val="24"/>
            <w:szCs w:val="24"/>
          </w:rPr>
          <w:fldChar w:fldCharType="begin"/>
        </w:r>
        <w:r w:rsidR="0038148E">
          <w:rPr>
            <w:sz w:val="24"/>
            <w:szCs w:val="24"/>
          </w:rPr>
          <w:instrText xml:space="preserve"> PAGEREF _Toc7577 \h </w:instrText>
        </w:r>
        <w:r w:rsidR="0038148E">
          <w:rPr>
            <w:sz w:val="24"/>
            <w:szCs w:val="24"/>
          </w:rPr>
        </w:r>
        <w:r w:rsidR="0038148E">
          <w:rPr>
            <w:sz w:val="24"/>
            <w:szCs w:val="24"/>
          </w:rPr>
          <w:fldChar w:fldCharType="separate"/>
        </w:r>
        <w:r w:rsidR="0038148E">
          <w:rPr>
            <w:sz w:val="24"/>
            <w:szCs w:val="24"/>
          </w:rPr>
          <w:t>48</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5896" w:history="1">
        <w:r w:rsidR="0038148E">
          <w:rPr>
            <w:rFonts w:ascii="Times New Roman" w:eastAsia="黑体" w:hAnsi="Times New Roman" w:cs="宋体"/>
            <w:sz w:val="24"/>
            <w:szCs w:val="24"/>
          </w:rPr>
          <w:t xml:space="preserve">11.2 </w:t>
        </w:r>
        <w:r w:rsidR="0038148E">
          <w:rPr>
            <w:sz w:val="24"/>
            <w:szCs w:val="24"/>
          </w:rPr>
          <w:t>基于云平台管理的减量统计</w:t>
        </w:r>
        <w:r w:rsidR="0038148E">
          <w:rPr>
            <w:sz w:val="24"/>
            <w:szCs w:val="24"/>
          </w:rPr>
          <w:tab/>
        </w:r>
        <w:r w:rsidR="0038148E">
          <w:rPr>
            <w:sz w:val="24"/>
            <w:szCs w:val="24"/>
          </w:rPr>
          <w:fldChar w:fldCharType="begin"/>
        </w:r>
        <w:r w:rsidR="0038148E">
          <w:rPr>
            <w:sz w:val="24"/>
            <w:szCs w:val="24"/>
          </w:rPr>
          <w:instrText xml:space="preserve"> PAGEREF _Toc5896 \h </w:instrText>
        </w:r>
        <w:r w:rsidR="0038148E">
          <w:rPr>
            <w:sz w:val="24"/>
            <w:szCs w:val="24"/>
          </w:rPr>
        </w:r>
        <w:r w:rsidR="0038148E">
          <w:rPr>
            <w:sz w:val="24"/>
            <w:szCs w:val="24"/>
          </w:rPr>
          <w:fldChar w:fldCharType="separate"/>
        </w:r>
        <w:r w:rsidR="0038148E">
          <w:rPr>
            <w:sz w:val="24"/>
            <w:szCs w:val="24"/>
          </w:rPr>
          <w:t>48</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9682" w:history="1">
        <w:r w:rsidR="0038148E">
          <w:rPr>
            <w:rFonts w:ascii="Times New Roman" w:eastAsia="黑体" w:hAnsi="Times New Roman" w:cs="宋体"/>
            <w:sz w:val="24"/>
            <w:szCs w:val="24"/>
          </w:rPr>
          <w:t xml:space="preserve">11.3 </w:t>
        </w:r>
        <w:r w:rsidR="0038148E">
          <w:rPr>
            <w:sz w:val="24"/>
            <w:szCs w:val="24"/>
          </w:rPr>
          <w:t>基于云平台管理效益分析</w:t>
        </w:r>
        <w:r w:rsidR="0038148E">
          <w:rPr>
            <w:sz w:val="24"/>
            <w:szCs w:val="24"/>
          </w:rPr>
          <w:tab/>
        </w:r>
        <w:r w:rsidR="0038148E">
          <w:rPr>
            <w:sz w:val="24"/>
            <w:szCs w:val="24"/>
          </w:rPr>
          <w:fldChar w:fldCharType="begin"/>
        </w:r>
        <w:r w:rsidR="0038148E">
          <w:rPr>
            <w:sz w:val="24"/>
            <w:szCs w:val="24"/>
          </w:rPr>
          <w:instrText xml:space="preserve"> PAGEREF _Toc9682 \h </w:instrText>
        </w:r>
        <w:r w:rsidR="0038148E">
          <w:rPr>
            <w:sz w:val="24"/>
            <w:szCs w:val="24"/>
          </w:rPr>
        </w:r>
        <w:r w:rsidR="0038148E">
          <w:rPr>
            <w:sz w:val="24"/>
            <w:szCs w:val="24"/>
          </w:rPr>
          <w:fldChar w:fldCharType="separate"/>
        </w:r>
        <w:r w:rsidR="0038148E">
          <w:rPr>
            <w:sz w:val="24"/>
            <w:szCs w:val="24"/>
          </w:rPr>
          <w:t>49</w:t>
        </w:r>
        <w:r w:rsidR="0038148E">
          <w:rPr>
            <w:sz w:val="24"/>
            <w:szCs w:val="24"/>
          </w:rPr>
          <w:fldChar w:fldCharType="end"/>
        </w:r>
      </w:hyperlink>
    </w:p>
    <w:p w:rsidR="00B800C6" w:rsidRDefault="00732085">
      <w:pPr>
        <w:pStyle w:val="20"/>
        <w:tabs>
          <w:tab w:val="clear" w:pos="620"/>
          <w:tab w:val="clear" w:pos="8296"/>
          <w:tab w:val="right" w:leader="dot" w:pos="9240"/>
        </w:tabs>
        <w:rPr>
          <w:sz w:val="24"/>
          <w:szCs w:val="24"/>
        </w:rPr>
      </w:pPr>
      <w:hyperlink w:anchor="_Toc1246" w:history="1">
        <w:r w:rsidR="0038148E">
          <w:rPr>
            <w:rFonts w:ascii="Times New Roman" w:eastAsia="黑体" w:hAnsi="Times New Roman" w:cs="宋体"/>
            <w:sz w:val="24"/>
            <w:szCs w:val="24"/>
          </w:rPr>
          <w:t xml:space="preserve">11.4 </w:t>
        </w:r>
        <w:r w:rsidR="0038148E">
          <w:rPr>
            <w:sz w:val="24"/>
            <w:szCs w:val="24"/>
          </w:rPr>
          <w:t>基于云平台管理全过程管理</w:t>
        </w:r>
        <w:r w:rsidR="0038148E">
          <w:rPr>
            <w:sz w:val="24"/>
            <w:szCs w:val="24"/>
          </w:rPr>
          <w:tab/>
        </w:r>
        <w:r w:rsidR="0038148E">
          <w:rPr>
            <w:sz w:val="24"/>
            <w:szCs w:val="24"/>
          </w:rPr>
          <w:fldChar w:fldCharType="begin"/>
        </w:r>
        <w:r w:rsidR="0038148E">
          <w:rPr>
            <w:sz w:val="24"/>
            <w:szCs w:val="24"/>
          </w:rPr>
          <w:instrText xml:space="preserve"> PAGEREF _Toc1246 \h </w:instrText>
        </w:r>
        <w:r w:rsidR="0038148E">
          <w:rPr>
            <w:sz w:val="24"/>
            <w:szCs w:val="24"/>
          </w:rPr>
        </w:r>
        <w:r w:rsidR="0038148E">
          <w:rPr>
            <w:sz w:val="24"/>
            <w:szCs w:val="24"/>
          </w:rPr>
          <w:fldChar w:fldCharType="separate"/>
        </w:r>
        <w:r w:rsidR="0038148E">
          <w:rPr>
            <w:sz w:val="24"/>
            <w:szCs w:val="24"/>
          </w:rPr>
          <w:t>50</w:t>
        </w:r>
        <w:r w:rsidR="0038148E">
          <w:rPr>
            <w:sz w:val="24"/>
            <w:szCs w:val="24"/>
          </w:rPr>
          <w:fldChar w:fldCharType="end"/>
        </w:r>
      </w:hyperlink>
    </w:p>
    <w:p w:rsidR="00B800C6" w:rsidRDefault="0038148E">
      <w:pPr>
        <w:pStyle w:val="10"/>
        <w:tabs>
          <w:tab w:val="right" w:leader="dot" w:pos="9240"/>
        </w:tabs>
        <w:spacing w:line="260" w:lineRule="auto"/>
        <w:rPr>
          <w:b/>
          <w:sz w:val="24"/>
          <w:szCs w:val="24"/>
        </w:rPr>
      </w:pPr>
      <w:r>
        <w:rPr>
          <w:rFonts w:ascii="宋体" w:eastAsia="宋体" w:hAnsi="宋体" w:cs="宋体" w:hint="eastAsia"/>
          <w:b/>
          <w:kern w:val="36"/>
          <w:sz w:val="24"/>
          <w:szCs w:val="24"/>
        </w:rPr>
        <w:t>附表1施工现场建筑垃圾出场记录表</w:t>
      </w:r>
      <w:r>
        <w:rPr>
          <w:b/>
          <w:sz w:val="24"/>
          <w:szCs w:val="24"/>
        </w:rPr>
        <w:tab/>
        <w:t>51</w:t>
      </w:r>
    </w:p>
    <w:p w:rsidR="00B800C6" w:rsidRDefault="0038148E">
      <w:pPr>
        <w:pStyle w:val="10"/>
        <w:tabs>
          <w:tab w:val="right" w:leader="dot" w:pos="9240"/>
        </w:tabs>
        <w:spacing w:line="260" w:lineRule="auto"/>
        <w:rPr>
          <w:b/>
          <w:sz w:val="24"/>
          <w:szCs w:val="24"/>
        </w:rPr>
      </w:pPr>
      <w:r>
        <w:rPr>
          <w:b/>
          <w:sz w:val="24"/>
          <w:szCs w:val="24"/>
        </w:rPr>
        <w:t>附表</w:t>
      </w:r>
      <w:r>
        <w:rPr>
          <w:b/>
          <w:sz w:val="24"/>
          <w:szCs w:val="24"/>
        </w:rPr>
        <w:t>2</w:t>
      </w:r>
      <w:r>
        <w:rPr>
          <w:b/>
          <w:sz w:val="24"/>
          <w:szCs w:val="24"/>
        </w:rPr>
        <w:t>施工现场建筑垃圾出场统计表</w:t>
      </w:r>
      <w:r>
        <w:rPr>
          <w:b/>
          <w:sz w:val="24"/>
          <w:szCs w:val="24"/>
        </w:rPr>
        <w:tab/>
        <w:t>52</w:t>
      </w:r>
    </w:p>
    <w:p w:rsidR="00B800C6" w:rsidRDefault="0038148E">
      <w:pPr>
        <w:pStyle w:val="10"/>
        <w:tabs>
          <w:tab w:val="right" w:leader="dot" w:pos="9240"/>
        </w:tabs>
        <w:spacing w:line="260" w:lineRule="auto"/>
        <w:rPr>
          <w:b/>
          <w:sz w:val="24"/>
          <w:szCs w:val="24"/>
        </w:rPr>
      </w:pPr>
      <w:r>
        <w:rPr>
          <w:b/>
          <w:sz w:val="24"/>
          <w:szCs w:val="24"/>
        </w:rPr>
        <w:t>附表</w:t>
      </w:r>
      <w:r>
        <w:rPr>
          <w:b/>
          <w:sz w:val="24"/>
          <w:szCs w:val="24"/>
        </w:rPr>
        <w:t>3</w:t>
      </w:r>
      <w:r>
        <w:rPr>
          <w:b/>
          <w:sz w:val="24"/>
          <w:szCs w:val="24"/>
        </w:rPr>
        <w:t>施工现场建筑垃圾减量化专项方案</w:t>
      </w:r>
      <w:r>
        <w:rPr>
          <w:b/>
          <w:sz w:val="24"/>
          <w:szCs w:val="24"/>
        </w:rPr>
        <w:tab/>
        <w:t>53</w:t>
      </w:r>
    </w:p>
    <w:p w:rsidR="00B800C6" w:rsidRDefault="00732085">
      <w:pPr>
        <w:pStyle w:val="10"/>
        <w:tabs>
          <w:tab w:val="right" w:leader="dot" w:pos="9240"/>
        </w:tabs>
        <w:rPr>
          <w:b/>
          <w:sz w:val="24"/>
          <w:szCs w:val="24"/>
        </w:rPr>
      </w:pPr>
      <w:hyperlink w:anchor="_Toc3949" w:history="1">
        <w:r w:rsidR="0038148E">
          <w:rPr>
            <w:rFonts w:ascii="宋体" w:eastAsia="宋体" w:hAnsi="宋体" w:cs="宋体" w:hint="eastAsia"/>
            <w:b/>
            <w:kern w:val="36"/>
            <w:sz w:val="24"/>
            <w:szCs w:val="24"/>
          </w:rPr>
          <w:t>本</w:t>
        </w:r>
        <w:r w:rsidR="0038148E">
          <w:rPr>
            <w:rFonts w:ascii="宋体" w:eastAsia="宋体" w:hAnsi="宋体" w:cs="宋体" w:hint="eastAsia"/>
            <w:b/>
            <w:kern w:val="36"/>
            <w:sz w:val="24"/>
            <w:szCs w:val="24"/>
            <w:lang w:eastAsia="zh-Hans"/>
          </w:rPr>
          <w:t>标准</w:t>
        </w:r>
        <w:r w:rsidR="0038148E">
          <w:rPr>
            <w:rFonts w:ascii="宋体" w:eastAsia="宋体" w:hAnsi="宋体" w:cs="宋体" w:hint="eastAsia"/>
            <w:b/>
            <w:kern w:val="36"/>
            <w:sz w:val="24"/>
            <w:szCs w:val="24"/>
          </w:rPr>
          <w:t>用词说明</w:t>
        </w:r>
        <w:r w:rsidR="0038148E">
          <w:rPr>
            <w:b/>
            <w:sz w:val="24"/>
            <w:szCs w:val="24"/>
          </w:rPr>
          <w:tab/>
        </w:r>
        <w:r w:rsidR="0038148E">
          <w:rPr>
            <w:b/>
            <w:sz w:val="24"/>
            <w:szCs w:val="24"/>
          </w:rPr>
          <w:fldChar w:fldCharType="begin"/>
        </w:r>
        <w:r w:rsidR="0038148E">
          <w:rPr>
            <w:b/>
            <w:sz w:val="24"/>
            <w:szCs w:val="24"/>
          </w:rPr>
          <w:instrText xml:space="preserve"> PAGEREF _Toc3949 \h </w:instrText>
        </w:r>
        <w:r w:rsidR="0038148E">
          <w:rPr>
            <w:b/>
            <w:sz w:val="24"/>
            <w:szCs w:val="24"/>
          </w:rPr>
        </w:r>
        <w:r w:rsidR="0038148E">
          <w:rPr>
            <w:b/>
            <w:sz w:val="24"/>
            <w:szCs w:val="24"/>
          </w:rPr>
          <w:fldChar w:fldCharType="separate"/>
        </w:r>
        <w:r w:rsidR="0038148E">
          <w:rPr>
            <w:b/>
            <w:sz w:val="24"/>
            <w:szCs w:val="24"/>
          </w:rPr>
          <w:t>54</w:t>
        </w:r>
        <w:r w:rsidR="0038148E">
          <w:rPr>
            <w:b/>
            <w:sz w:val="24"/>
            <w:szCs w:val="24"/>
          </w:rPr>
          <w:fldChar w:fldCharType="end"/>
        </w:r>
      </w:hyperlink>
    </w:p>
    <w:p w:rsidR="00B800C6" w:rsidRDefault="00732085">
      <w:pPr>
        <w:pStyle w:val="10"/>
        <w:tabs>
          <w:tab w:val="right" w:leader="dot" w:pos="9240"/>
        </w:tabs>
        <w:rPr>
          <w:sz w:val="24"/>
          <w:szCs w:val="24"/>
        </w:rPr>
      </w:pPr>
      <w:hyperlink w:anchor="_Toc23255" w:history="1">
        <w:r w:rsidR="0038148E">
          <w:rPr>
            <w:rFonts w:ascii="宋体" w:eastAsia="宋体" w:hAnsi="宋体" w:cs="宋体" w:hint="eastAsia"/>
            <w:b/>
            <w:kern w:val="36"/>
            <w:sz w:val="24"/>
            <w:szCs w:val="24"/>
            <w:lang w:eastAsia="zh-Hans"/>
          </w:rPr>
          <w:t>引用标准名录</w:t>
        </w:r>
        <w:r w:rsidR="0038148E">
          <w:rPr>
            <w:b/>
            <w:sz w:val="24"/>
            <w:szCs w:val="24"/>
          </w:rPr>
          <w:tab/>
        </w:r>
        <w:r w:rsidR="0038148E">
          <w:rPr>
            <w:b/>
            <w:sz w:val="24"/>
            <w:szCs w:val="24"/>
          </w:rPr>
          <w:fldChar w:fldCharType="begin"/>
        </w:r>
        <w:r w:rsidR="0038148E">
          <w:rPr>
            <w:b/>
            <w:sz w:val="24"/>
            <w:szCs w:val="24"/>
          </w:rPr>
          <w:instrText xml:space="preserve"> PAGEREF _Toc23255 \h </w:instrText>
        </w:r>
        <w:r w:rsidR="0038148E">
          <w:rPr>
            <w:b/>
            <w:sz w:val="24"/>
            <w:szCs w:val="24"/>
          </w:rPr>
        </w:r>
        <w:r w:rsidR="0038148E">
          <w:rPr>
            <w:b/>
            <w:sz w:val="24"/>
            <w:szCs w:val="24"/>
          </w:rPr>
          <w:fldChar w:fldCharType="separate"/>
        </w:r>
        <w:r w:rsidR="0038148E">
          <w:rPr>
            <w:b/>
            <w:sz w:val="24"/>
            <w:szCs w:val="24"/>
          </w:rPr>
          <w:t>56</w:t>
        </w:r>
        <w:r w:rsidR="0038148E">
          <w:rPr>
            <w:b/>
            <w:sz w:val="24"/>
            <w:szCs w:val="24"/>
          </w:rPr>
          <w:fldChar w:fldCharType="end"/>
        </w:r>
      </w:hyperlink>
    </w:p>
    <w:p w:rsidR="00B800C6" w:rsidRDefault="0038148E">
      <w:pPr>
        <w:pStyle w:val="af0"/>
        <w:spacing w:before="156" w:after="156"/>
        <w:rPr>
          <w:color w:val="000000" w:themeColor="text1"/>
        </w:rPr>
      </w:pPr>
      <w:r>
        <w:rPr>
          <w:rFonts w:hint="eastAsia"/>
          <w:color w:val="000000" w:themeColor="text1"/>
          <w:sz w:val="24"/>
          <w:szCs w:val="24"/>
        </w:rPr>
        <w:fldChar w:fldCharType="end"/>
      </w: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38148E">
      <w:pPr>
        <w:pStyle w:val="1"/>
        <w:numPr>
          <w:ilvl w:val="0"/>
          <w:numId w:val="0"/>
        </w:numPr>
        <w:spacing w:before="156" w:after="156"/>
      </w:pPr>
      <w:bookmarkStart w:id="1" w:name="_Toc87446428"/>
      <w:bookmarkStart w:id="2" w:name="_Toc93308939"/>
      <w:bookmarkStart w:id="3" w:name="_Toc93308625"/>
      <w:bookmarkStart w:id="4" w:name="_Toc88056803"/>
      <w:bookmarkStart w:id="5" w:name="_Toc106699157"/>
      <w:bookmarkStart w:id="6" w:name="_Toc86334133"/>
      <w:bookmarkStart w:id="7" w:name="_Toc106698640"/>
      <w:bookmarkStart w:id="8" w:name="_Toc88057461"/>
      <w:r>
        <w:t>Contents</w:t>
      </w:r>
      <w:bookmarkEnd w:id="1"/>
      <w:bookmarkEnd w:id="2"/>
      <w:bookmarkEnd w:id="3"/>
      <w:bookmarkEnd w:id="4"/>
      <w:bookmarkEnd w:id="5"/>
      <w:bookmarkEnd w:id="6"/>
      <w:bookmarkEnd w:id="7"/>
      <w:bookmarkEnd w:id="8"/>
    </w:p>
    <w:p w:rsidR="00B800C6" w:rsidRDefault="0038148E">
      <w:pPr>
        <w:pStyle w:val="10"/>
        <w:tabs>
          <w:tab w:val="right" w:leader="dot" w:pos="9240"/>
        </w:tabs>
        <w:spacing w:after="0" w:line="360" w:lineRule="auto"/>
        <w:rPr>
          <w:rFonts w:ascii="Times New Roman" w:hAnsi="Times New Roman"/>
          <w:b/>
          <w:bCs/>
          <w:sz w:val="24"/>
          <w:szCs w:val="24"/>
        </w:rPr>
      </w:pPr>
      <w:r>
        <w:rPr>
          <w:rFonts w:hint="eastAsia"/>
          <w:color w:val="000000" w:themeColor="text1"/>
        </w:rPr>
        <w:fldChar w:fldCharType="begin"/>
      </w:r>
      <w:r>
        <w:rPr>
          <w:rFonts w:hint="eastAsia"/>
          <w:color w:val="000000" w:themeColor="text1"/>
        </w:rPr>
        <w:instrText xml:space="preserve">TOC \o "1-2" \h \u </w:instrText>
      </w:r>
      <w:r>
        <w:rPr>
          <w:rFonts w:hint="eastAsia"/>
          <w:color w:val="000000" w:themeColor="text1"/>
        </w:rPr>
        <w:fldChar w:fldCharType="separate"/>
      </w:r>
      <w:hyperlink w:anchor="_Toc24349" w:history="1">
        <w:r>
          <w:rPr>
            <w:rFonts w:ascii="Times New Roman" w:eastAsia="黑体" w:hAnsi="Times New Roman"/>
            <w:b/>
            <w:bCs/>
            <w:sz w:val="24"/>
            <w:szCs w:val="24"/>
          </w:rPr>
          <w:t xml:space="preserve">1 </w:t>
        </w:r>
        <w:r>
          <w:rPr>
            <w:rFonts w:ascii="Times New Roman" w:hAnsi="Times New Roman"/>
            <w:b/>
            <w:bCs/>
            <w:sz w:val="24"/>
            <w:szCs w:val="24"/>
          </w:rPr>
          <w:t>General provisions</w:t>
        </w:r>
        <w:r>
          <w:rPr>
            <w:rFonts w:ascii="Times New Roman" w:hAnsi="Times New Roman"/>
            <w:b/>
            <w:bCs/>
            <w:sz w:val="24"/>
            <w:szCs w:val="24"/>
          </w:rPr>
          <w:tab/>
        </w:r>
        <w:r>
          <w:rPr>
            <w:rFonts w:ascii="Times New Roman" w:hAnsi="Times New Roman"/>
            <w:b/>
            <w:bCs/>
            <w:sz w:val="24"/>
            <w:szCs w:val="24"/>
          </w:rPr>
          <w:fldChar w:fldCharType="begin"/>
        </w:r>
        <w:r>
          <w:rPr>
            <w:rFonts w:ascii="Times New Roman" w:hAnsi="Times New Roman"/>
            <w:b/>
            <w:bCs/>
            <w:sz w:val="24"/>
            <w:szCs w:val="24"/>
          </w:rPr>
          <w:instrText xml:space="preserve"> PAGEREF _Toc24349 \h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sz w:val="24"/>
            <w:szCs w:val="24"/>
          </w:rPr>
          <w:t>1</w:t>
        </w:r>
        <w:r>
          <w:rPr>
            <w:rFonts w:ascii="Times New Roman" w:hAnsi="Times New Roman"/>
            <w:b/>
            <w:bCs/>
            <w:sz w:val="24"/>
            <w:szCs w:val="24"/>
          </w:rPr>
          <w:fldChar w:fldCharType="end"/>
        </w:r>
      </w:hyperlink>
    </w:p>
    <w:p w:rsidR="00B800C6" w:rsidRDefault="00732085">
      <w:pPr>
        <w:pStyle w:val="10"/>
        <w:tabs>
          <w:tab w:val="right" w:leader="dot" w:pos="9240"/>
        </w:tabs>
        <w:spacing w:after="0" w:line="360" w:lineRule="auto"/>
        <w:rPr>
          <w:rFonts w:ascii="Times New Roman" w:hAnsi="Times New Roman"/>
          <w:b/>
          <w:bCs/>
          <w:sz w:val="24"/>
          <w:szCs w:val="24"/>
        </w:rPr>
      </w:pPr>
      <w:hyperlink w:anchor="_Toc13889" w:history="1">
        <w:r w:rsidR="0038148E">
          <w:rPr>
            <w:rFonts w:ascii="Times New Roman" w:eastAsia="黑体" w:hAnsi="Times New Roman"/>
            <w:b/>
            <w:bCs/>
            <w:sz w:val="24"/>
            <w:szCs w:val="24"/>
          </w:rPr>
          <w:t xml:space="preserve">2 </w:t>
        </w:r>
        <w:r w:rsidR="0038148E">
          <w:rPr>
            <w:rFonts w:ascii="Times New Roman" w:hAnsi="Times New Roman"/>
            <w:b/>
            <w:bCs/>
            <w:sz w:val="24"/>
            <w:szCs w:val="24"/>
          </w:rPr>
          <w:t>Terms</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_Toc13889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2</w:t>
        </w:r>
        <w:r w:rsidR="0038148E">
          <w:rPr>
            <w:rFonts w:ascii="Times New Roman" w:hAnsi="Times New Roman"/>
            <w:b/>
            <w:bCs/>
            <w:sz w:val="24"/>
            <w:szCs w:val="24"/>
          </w:rPr>
          <w:fldChar w:fldCharType="end"/>
        </w:r>
      </w:hyperlink>
    </w:p>
    <w:p w:rsidR="00B800C6" w:rsidRDefault="00732085">
      <w:pPr>
        <w:pStyle w:val="10"/>
        <w:tabs>
          <w:tab w:val="right" w:leader="dot" w:pos="9240"/>
        </w:tabs>
        <w:spacing w:after="0" w:line="360" w:lineRule="auto"/>
        <w:rPr>
          <w:rFonts w:ascii="Times New Roman" w:hAnsi="Times New Roman"/>
          <w:b/>
          <w:bCs/>
          <w:sz w:val="24"/>
          <w:szCs w:val="24"/>
        </w:rPr>
      </w:pPr>
      <w:hyperlink w:anchor="_Toc9471" w:history="1">
        <w:r w:rsidR="0038148E">
          <w:rPr>
            <w:rFonts w:ascii="Times New Roman" w:eastAsia="黑体" w:hAnsi="Times New Roman"/>
            <w:b/>
            <w:bCs/>
            <w:sz w:val="24"/>
            <w:szCs w:val="24"/>
          </w:rPr>
          <w:t xml:space="preserve">3 </w:t>
        </w:r>
        <w:r w:rsidR="0038148E">
          <w:rPr>
            <w:rFonts w:ascii="Times New Roman" w:hAnsi="Times New Roman"/>
            <w:b/>
            <w:bCs/>
            <w:sz w:val="24"/>
            <w:szCs w:val="24"/>
          </w:rPr>
          <w:t>Basic Requirements</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_Toc9471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5</w:t>
        </w:r>
        <w:r w:rsidR="0038148E">
          <w:rPr>
            <w:rFonts w:ascii="Times New Roman" w:hAnsi="Times New Roman"/>
            <w:b/>
            <w:bCs/>
            <w:sz w:val="24"/>
            <w:szCs w:val="24"/>
          </w:rPr>
          <w:fldChar w:fldCharType="end"/>
        </w:r>
      </w:hyperlink>
    </w:p>
    <w:p w:rsidR="00B800C6" w:rsidRDefault="00732085">
      <w:pPr>
        <w:pStyle w:val="10"/>
        <w:tabs>
          <w:tab w:val="right" w:leader="dot" w:pos="9240"/>
        </w:tabs>
        <w:spacing w:after="0" w:line="360" w:lineRule="auto"/>
        <w:rPr>
          <w:rFonts w:ascii="Times New Roman" w:hAnsi="Times New Roman"/>
          <w:sz w:val="24"/>
          <w:szCs w:val="24"/>
        </w:rPr>
      </w:pPr>
      <w:hyperlink w:anchor="_Toc22647" w:history="1">
        <w:r w:rsidR="0038148E">
          <w:rPr>
            <w:rFonts w:ascii="Times New Roman" w:eastAsia="黑体" w:hAnsi="Times New Roman"/>
            <w:b/>
            <w:bCs/>
            <w:sz w:val="24"/>
            <w:szCs w:val="24"/>
          </w:rPr>
          <w:t xml:space="preserve">4 </w:t>
        </w:r>
        <w:r w:rsidR="0038148E">
          <w:rPr>
            <w:rFonts w:ascii="Times New Roman" w:eastAsia="黑体" w:hAnsi="Times New Roman" w:hint="eastAsia"/>
            <w:b/>
            <w:bCs/>
            <w:sz w:val="24"/>
            <w:szCs w:val="24"/>
          </w:rPr>
          <w:t>C</w:t>
        </w:r>
        <w:r w:rsidR="0038148E">
          <w:rPr>
            <w:rFonts w:ascii="Times New Roman" w:hAnsi="Times New Roman"/>
            <w:b/>
            <w:bCs/>
            <w:sz w:val="24"/>
            <w:szCs w:val="24"/>
          </w:rPr>
          <w:t>lassified estimation management</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_Toc22647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6</w:t>
        </w:r>
        <w:r w:rsidR="0038148E">
          <w:rPr>
            <w:rFonts w:ascii="Times New Roman" w:hAnsi="Times New Roman"/>
            <w:b/>
            <w:bCs/>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7235" w:history="1">
        <w:r w:rsidR="0038148E">
          <w:rPr>
            <w:rFonts w:ascii="Times New Roman" w:eastAsia="黑体" w:hAnsi="Times New Roman"/>
            <w:sz w:val="24"/>
            <w:szCs w:val="24"/>
          </w:rPr>
          <w:t xml:space="preserve">4.1 </w:t>
        </w:r>
        <w:bookmarkStart w:id="9" w:name="OLE_LINK1"/>
        <w:r w:rsidR="0038148E">
          <w:rPr>
            <w:rFonts w:ascii="Times New Roman" w:eastAsia="黑体" w:hAnsi="Times New Roman" w:hint="eastAsia"/>
            <w:sz w:val="24"/>
            <w:szCs w:val="24"/>
          </w:rPr>
          <w:t>P</w:t>
        </w:r>
        <w:r w:rsidR="0038148E">
          <w:rPr>
            <w:rFonts w:ascii="Times New Roman" w:hAnsi="Times New Roman"/>
            <w:sz w:val="24"/>
            <w:szCs w:val="24"/>
          </w:rPr>
          <w:t>roduction estimated statistics</w:t>
        </w:r>
        <w:bookmarkEnd w:id="9"/>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_Toc27235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6</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7987" w:history="1">
        <w:r w:rsidR="0038148E">
          <w:rPr>
            <w:rFonts w:ascii="Times New Roman" w:eastAsia="黑体" w:hAnsi="Times New Roman"/>
            <w:sz w:val="24"/>
            <w:szCs w:val="24"/>
          </w:rPr>
          <w:t xml:space="preserve">4.2 </w:t>
        </w:r>
        <w:r w:rsidR="0038148E">
          <w:rPr>
            <w:rFonts w:ascii="Times New Roman" w:eastAsia="黑体" w:hAnsi="Times New Roman" w:hint="eastAsia"/>
            <w:sz w:val="24"/>
            <w:szCs w:val="24"/>
          </w:rPr>
          <w:t>R</w:t>
        </w:r>
        <w:r w:rsidR="0038148E">
          <w:rPr>
            <w:rFonts w:ascii="Times New Roman" w:hAnsi="Times New Roman"/>
            <w:sz w:val="24"/>
            <w:szCs w:val="24"/>
          </w:rPr>
          <w:t>eduction program</w:t>
        </w:r>
        <w:r w:rsidR="0038148E">
          <w:rPr>
            <w:rFonts w:ascii="Times New Roman" w:hAnsi="Times New Roman"/>
            <w:sz w:val="24"/>
            <w:szCs w:val="24"/>
          </w:rPr>
          <w:tab/>
        </w:r>
      </w:hyperlink>
      <w:r w:rsidR="0038148E">
        <w:rPr>
          <w:rFonts w:ascii="Times New Roman" w:hAnsi="Times New Roman"/>
          <w:sz w:val="24"/>
          <w:szCs w:val="24"/>
        </w:rPr>
        <w:t>9</w:t>
      </w:r>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16724" w:history="1">
        <w:r w:rsidR="0038148E">
          <w:rPr>
            <w:rFonts w:ascii="Times New Roman" w:eastAsia="黑体" w:hAnsi="Times New Roman"/>
            <w:sz w:val="24"/>
            <w:szCs w:val="24"/>
          </w:rPr>
          <w:t xml:space="preserve">4.3 </w:t>
        </w:r>
        <w:r w:rsidR="0038148E">
          <w:rPr>
            <w:rFonts w:ascii="Times New Roman" w:eastAsia="黑体" w:hAnsi="Times New Roman" w:hint="eastAsia"/>
            <w:sz w:val="24"/>
            <w:szCs w:val="24"/>
          </w:rPr>
          <w:t>D</w:t>
        </w:r>
        <w:r w:rsidR="0038148E">
          <w:rPr>
            <w:rFonts w:ascii="Times New Roman" w:hAnsi="Times New Roman"/>
            <w:sz w:val="24"/>
            <w:szCs w:val="24"/>
          </w:rPr>
          <w:t>ischarge standard management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_Toc16724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12</w:t>
        </w:r>
        <w:r w:rsidR="0038148E">
          <w:rPr>
            <w:rFonts w:ascii="Times New Roman" w:hAnsi="Times New Roman"/>
            <w:sz w:val="24"/>
            <w:szCs w:val="24"/>
          </w:rPr>
          <w:fldChar w:fldCharType="end"/>
        </w:r>
      </w:hyperlink>
    </w:p>
    <w:p w:rsidR="00B800C6" w:rsidRDefault="00732085">
      <w:pPr>
        <w:pStyle w:val="10"/>
        <w:tabs>
          <w:tab w:val="right" w:leader="dot" w:pos="9240"/>
        </w:tabs>
        <w:spacing w:after="0" w:line="360" w:lineRule="auto"/>
        <w:rPr>
          <w:rFonts w:ascii="Times New Roman" w:hAnsi="Times New Roman"/>
          <w:b/>
          <w:bCs/>
          <w:sz w:val="24"/>
          <w:szCs w:val="24"/>
        </w:rPr>
      </w:pPr>
      <w:hyperlink w:anchor="_Toc23054" w:history="1">
        <w:r w:rsidR="0038148E">
          <w:rPr>
            <w:rFonts w:ascii="Times New Roman" w:eastAsia="黑体" w:hAnsi="Times New Roman"/>
            <w:b/>
            <w:bCs/>
            <w:sz w:val="24"/>
            <w:szCs w:val="24"/>
          </w:rPr>
          <w:t xml:space="preserve">5 </w:t>
        </w:r>
        <w:r w:rsidR="0038148E">
          <w:rPr>
            <w:rFonts w:ascii="Times New Roman" w:eastAsia="黑体" w:hAnsi="Times New Roman" w:hint="eastAsia"/>
            <w:b/>
            <w:bCs/>
            <w:sz w:val="24"/>
            <w:szCs w:val="24"/>
          </w:rPr>
          <w:t>C</w:t>
        </w:r>
        <w:r w:rsidR="0038148E">
          <w:rPr>
            <w:rFonts w:ascii="Times New Roman" w:hAnsi="Times New Roman"/>
            <w:b/>
            <w:bCs/>
            <w:sz w:val="24"/>
            <w:szCs w:val="24"/>
          </w:rPr>
          <w:t>lassified stacking management</w:t>
        </w:r>
        <w:r w:rsidR="0038148E">
          <w:rPr>
            <w:rFonts w:ascii="Times New Roman" w:hAnsi="Times New Roman"/>
            <w:b/>
            <w:bCs/>
            <w:sz w:val="24"/>
            <w:szCs w:val="24"/>
          </w:rPr>
          <w:tab/>
        </w:r>
      </w:hyperlink>
      <w:r w:rsidR="0038148E">
        <w:rPr>
          <w:rFonts w:ascii="Times New Roman" w:hAnsi="Times New Roman"/>
          <w:b/>
          <w:bCs/>
          <w:sz w:val="24"/>
          <w:szCs w:val="24"/>
        </w:rPr>
        <w:t>13</w:t>
      </w:r>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4122" w:history="1">
        <w:r w:rsidR="0038148E">
          <w:rPr>
            <w:rFonts w:ascii="Times New Roman" w:eastAsia="黑体" w:hAnsi="Times New Roman"/>
            <w:sz w:val="24"/>
            <w:szCs w:val="24"/>
          </w:rPr>
          <w:t xml:space="preserve">5.1 </w:t>
        </w:r>
        <w:r w:rsidR="0038148E">
          <w:rPr>
            <w:rFonts w:ascii="Times New Roman" w:eastAsia="黑体" w:hAnsi="Times New Roman" w:hint="eastAsia"/>
            <w:sz w:val="24"/>
            <w:szCs w:val="24"/>
          </w:rPr>
          <w:t>S</w:t>
        </w:r>
        <w:r w:rsidR="0038148E">
          <w:rPr>
            <w:rFonts w:ascii="Times New Roman" w:hAnsi="Times New Roman"/>
            <w:sz w:val="24"/>
            <w:szCs w:val="24"/>
          </w:rPr>
          <w:t>tacking preparation in advance</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_Toc4122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13</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9179" w:history="1">
        <w:r w:rsidR="0038148E">
          <w:rPr>
            <w:rFonts w:ascii="Times New Roman" w:eastAsia="黑体" w:hAnsi="Times New Roman"/>
            <w:sz w:val="24"/>
            <w:szCs w:val="24"/>
          </w:rPr>
          <w:t xml:space="preserve">5.2 </w:t>
        </w:r>
        <w:r w:rsidR="0038148E">
          <w:rPr>
            <w:rFonts w:ascii="Times New Roman" w:eastAsia="黑体" w:hAnsi="Times New Roman" w:hint="eastAsia"/>
            <w:sz w:val="24"/>
            <w:szCs w:val="24"/>
          </w:rPr>
          <w:t>S</w:t>
        </w:r>
        <w:r w:rsidR="0038148E">
          <w:rPr>
            <w:rFonts w:ascii="Times New Roman" w:hAnsi="Times New Roman"/>
            <w:sz w:val="24"/>
            <w:szCs w:val="24"/>
          </w:rPr>
          <w:t>tacking implementation management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_Toc29179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14</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9243" w:history="1">
        <w:r w:rsidR="0038148E">
          <w:rPr>
            <w:rFonts w:ascii="Times New Roman" w:eastAsia="黑体" w:hAnsi="Times New Roman"/>
            <w:sz w:val="24"/>
            <w:szCs w:val="24"/>
          </w:rPr>
          <w:t xml:space="preserve">5.3 </w:t>
        </w:r>
        <w:r w:rsidR="0038148E">
          <w:rPr>
            <w:rFonts w:ascii="Times New Roman" w:eastAsia="黑体" w:hAnsi="Times New Roman" w:hint="eastAsia"/>
            <w:sz w:val="24"/>
            <w:szCs w:val="24"/>
          </w:rPr>
          <w:t>S</w:t>
        </w:r>
        <w:r w:rsidR="0038148E">
          <w:rPr>
            <w:rFonts w:ascii="Times New Roman" w:hAnsi="Times New Roman"/>
            <w:sz w:val="24"/>
            <w:szCs w:val="24"/>
          </w:rPr>
          <w:t>tacking disposal direction management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_Toc29243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15</w:t>
        </w:r>
        <w:r w:rsidR="0038148E">
          <w:rPr>
            <w:rFonts w:ascii="Times New Roman" w:hAnsi="Times New Roman"/>
            <w:sz w:val="24"/>
            <w:szCs w:val="24"/>
          </w:rPr>
          <w:fldChar w:fldCharType="end"/>
        </w:r>
      </w:hyperlink>
    </w:p>
    <w:p w:rsidR="00B800C6" w:rsidRDefault="00732085">
      <w:pPr>
        <w:pStyle w:val="10"/>
        <w:tabs>
          <w:tab w:val="right" w:leader="dot" w:pos="9240"/>
        </w:tabs>
        <w:spacing w:after="0" w:line="360" w:lineRule="auto"/>
        <w:rPr>
          <w:rFonts w:ascii="Times New Roman" w:hAnsi="Times New Roman"/>
          <w:b/>
          <w:bCs/>
          <w:sz w:val="24"/>
          <w:szCs w:val="24"/>
        </w:rPr>
      </w:pPr>
      <w:hyperlink w:anchor="_Toc10750" w:history="1">
        <w:r w:rsidR="0038148E">
          <w:rPr>
            <w:rFonts w:ascii="Times New Roman" w:eastAsia="黑体" w:hAnsi="Times New Roman"/>
            <w:b/>
            <w:bCs/>
            <w:sz w:val="24"/>
            <w:szCs w:val="24"/>
          </w:rPr>
          <w:t xml:space="preserve">6 </w:t>
        </w:r>
        <w:r w:rsidR="0038148E">
          <w:rPr>
            <w:rFonts w:ascii="Times New Roman" w:eastAsia="黑体" w:hAnsi="Times New Roman" w:hint="eastAsia"/>
            <w:b/>
            <w:bCs/>
            <w:sz w:val="24"/>
            <w:szCs w:val="24"/>
          </w:rPr>
          <w:t>C</w:t>
        </w:r>
        <w:r w:rsidR="0038148E">
          <w:rPr>
            <w:rFonts w:ascii="Times New Roman" w:hAnsi="Times New Roman"/>
            <w:b/>
            <w:bCs/>
            <w:sz w:val="24"/>
            <w:szCs w:val="24"/>
          </w:rPr>
          <w:t>lassified collection management</w:t>
        </w:r>
        <w:r w:rsidR="0038148E">
          <w:rPr>
            <w:rFonts w:ascii="Times New Roman" w:hAnsi="Times New Roman"/>
            <w:b/>
            <w:bCs/>
            <w:sz w:val="24"/>
            <w:szCs w:val="24"/>
          </w:rPr>
          <w:tab/>
        </w:r>
      </w:hyperlink>
      <w:r w:rsidR="0038148E">
        <w:rPr>
          <w:rFonts w:ascii="Times New Roman" w:hAnsi="Times New Roman"/>
          <w:b/>
          <w:bCs/>
          <w:sz w:val="24"/>
          <w:szCs w:val="24"/>
        </w:rPr>
        <w:t>16</w:t>
      </w:r>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6817" w:history="1">
        <w:r w:rsidR="0038148E">
          <w:rPr>
            <w:rFonts w:ascii="Times New Roman" w:eastAsia="黑体" w:hAnsi="Times New Roman"/>
            <w:sz w:val="24"/>
            <w:szCs w:val="24"/>
          </w:rPr>
          <w:t xml:space="preserve">6.1 </w:t>
        </w:r>
        <w:r w:rsidR="0038148E">
          <w:rPr>
            <w:rFonts w:ascii="Times New Roman" w:hAnsi="Times New Roman"/>
            <w:sz w:val="24"/>
            <w:szCs w:val="24"/>
          </w:rPr>
          <w:t>General requirements</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_Toc6817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16</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31911" w:history="1">
        <w:r w:rsidR="0038148E">
          <w:rPr>
            <w:rFonts w:ascii="Times New Roman" w:eastAsia="黑体" w:hAnsi="Times New Roman"/>
            <w:sz w:val="24"/>
            <w:szCs w:val="24"/>
          </w:rPr>
          <w:t xml:space="preserve">6.2 </w:t>
        </w:r>
        <w:r w:rsidR="0038148E">
          <w:rPr>
            <w:rFonts w:ascii="Times New Roman" w:eastAsia="黑体" w:hAnsi="Times New Roman" w:hint="eastAsia"/>
            <w:sz w:val="24"/>
            <w:szCs w:val="24"/>
          </w:rPr>
          <w:t>E</w:t>
        </w:r>
        <w:r w:rsidR="0038148E">
          <w:rPr>
            <w:rFonts w:ascii="Times New Roman" w:hAnsi="Times New Roman"/>
            <w:sz w:val="24"/>
            <w:szCs w:val="24"/>
          </w:rPr>
          <w:t>ngineering sedimentcollection</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_Toc31911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17</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1977" w:history="1">
        <w:r w:rsidR="0038148E">
          <w:rPr>
            <w:rFonts w:ascii="Times New Roman" w:eastAsia="黑体" w:hAnsi="Times New Roman"/>
            <w:sz w:val="24"/>
            <w:szCs w:val="24"/>
          </w:rPr>
          <w:t xml:space="preserve">6.3 </w:t>
        </w:r>
        <w:r w:rsidR="0038148E">
          <w:rPr>
            <w:rFonts w:ascii="Times New Roman" w:eastAsia="黑体" w:hAnsi="Times New Roman" w:hint="eastAsia"/>
            <w:sz w:val="24"/>
            <w:szCs w:val="24"/>
          </w:rPr>
          <w:t>E</w:t>
        </w:r>
        <w:r w:rsidR="0038148E">
          <w:rPr>
            <w:rFonts w:ascii="Times New Roman" w:hAnsi="Times New Roman"/>
            <w:sz w:val="24"/>
            <w:szCs w:val="24"/>
          </w:rPr>
          <w:t>ngineering mudcollection</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_Toc1977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17</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11332" w:history="1">
        <w:r w:rsidR="0038148E">
          <w:rPr>
            <w:rFonts w:ascii="Times New Roman" w:eastAsia="黑体" w:hAnsi="Times New Roman"/>
            <w:sz w:val="24"/>
            <w:szCs w:val="24"/>
          </w:rPr>
          <w:t xml:space="preserve">6.4 </w:t>
        </w:r>
        <w:r w:rsidR="0038148E">
          <w:rPr>
            <w:rFonts w:ascii="Times New Roman" w:eastAsia="黑体" w:hAnsi="Times New Roman" w:hint="eastAsia"/>
            <w:sz w:val="24"/>
            <w:szCs w:val="24"/>
          </w:rPr>
          <w:t>E</w:t>
        </w:r>
        <w:r w:rsidR="0038148E">
          <w:rPr>
            <w:rFonts w:ascii="Times New Roman" w:hAnsi="Times New Roman"/>
            <w:sz w:val="24"/>
            <w:szCs w:val="24"/>
          </w:rPr>
          <w:t>ngineering wastecollection</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_Toc11332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19</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8652" w:history="1">
        <w:r w:rsidR="0038148E">
          <w:rPr>
            <w:rFonts w:ascii="Times New Roman" w:eastAsia="黑体" w:hAnsi="Times New Roman"/>
            <w:sz w:val="24"/>
            <w:szCs w:val="24"/>
          </w:rPr>
          <w:t xml:space="preserve">6.5 </w:t>
        </w:r>
        <w:r w:rsidR="0038148E">
          <w:rPr>
            <w:rFonts w:ascii="Times New Roman" w:eastAsia="黑体" w:hAnsi="Times New Roman" w:hint="eastAsia"/>
            <w:sz w:val="24"/>
            <w:szCs w:val="24"/>
          </w:rPr>
          <w:t>D</w:t>
        </w:r>
        <w:r w:rsidR="0038148E">
          <w:rPr>
            <w:rFonts w:ascii="Times New Roman" w:hAnsi="Times New Roman"/>
            <w:sz w:val="24"/>
            <w:szCs w:val="24"/>
          </w:rPr>
          <w:t>emolition wastecollection</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_Toc8652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21</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14953" w:history="1">
        <w:r w:rsidR="0038148E">
          <w:rPr>
            <w:rFonts w:ascii="Times New Roman" w:eastAsia="黑体" w:hAnsi="Times New Roman"/>
            <w:sz w:val="24"/>
            <w:szCs w:val="24"/>
          </w:rPr>
          <w:t xml:space="preserve">6.6 </w:t>
        </w:r>
        <w:r w:rsidR="0038148E">
          <w:rPr>
            <w:rFonts w:ascii="Times New Roman" w:eastAsia="黑体" w:hAnsi="Times New Roman" w:hint="eastAsia"/>
            <w:sz w:val="24"/>
            <w:szCs w:val="24"/>
          </w:rPr>
          <w:t>D</w:t>
        </w:r>
        <w:r w:rsidR="0038148E">
          <w:rPr>
            <w:rFonts w:ascii="Times New Roman" w:hAnsi="Times New Roman"/>
            <w:sz w:val="24"/>
            <w:szCs w:val="24"/>
          </w:rPr>
          <w:t>ecoration wastecollection</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_Toc14953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22</w:t>
        </w:r>
        <w:r w:rsidR="0038148E">
          <w:rPr>
            <w:rFonts w:ascii="Times New Roman" w:hAnsi="Times New Roman"/>
            <w:sz w:val="24"/>
            <w:szCs w:val="24"/>
          </w:rPr>
          <w:fldChar w:fldCharType="end"/>
        </w:r>
      </w:hyperlink>
    </w:p>
    <w:p w:rsidR="00B800C6" w:rsidRDefault="00732085">
      <w:pPr>
        <w:pStyle w:val="10"/>
        <w:tabs>
          <w:tab w:val="right" w:leader="dot" w:pos="9240"/>
        </w:tabs>
        <w:spacing w:after="0" w:line="360" w:lineRule="auto"/>
        <w:rPr>
          <w:rFonts w:ascii="Times New Roman" w:hAnsi="Times New Roman"/>
          <w:sz w:val="24"/>
          <w:szCs w:val="24"/>
        </w:rPr>
      </w:pPr>
      <w:hyperlink w:anchor="_Toc23778" w:history="1">
        <w:r w:rsidR="0038148E">
          <w:rPr>
            <w:rFonts w:ascii="Times New Roman" w:eastAsia="黑体" w:hAnsi="Times New Roman"/>
            <w:b/>
            <w:bCs/>
            <w:sz w:val="24"/>
            <w:szCs w:val="24"/>
          </w:rPr>
          <w:t xml:space="preserve">7 </w:t>
        </w:r>
        <w:r w:rsidR="0038148E">
          <w:rPr>
            <w:rFonts w:ascii="Times New Roman" w:eastAsia="黑体" w:hAnsi="Times New Roman" w:hint="eastAsia"/>
            <w:b/>
            <w:bCs/>
            <w:sz w:val="24"/>
            <w:szCs w:val="24"/>
          </w:rPr>
          <w:t>C</w:t>
        </w:r>
        <w:r w:rsidR="0038148E">
          <w:rPr>
            <w:rFonts w:ascii="Times New Roman" w:hAnsi="Times New Roman"/>
            <w:b/>
            <w:bCs/>
            <w:sz w:val="24"/>
            <w:szCs w:val="24"/>
          </w:rPr>
          <w:t>lassified transportation management</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_Toc23778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24</w:t>
        </w:r>
        <w:r w:rsidR="0038148E">
          <w:rPr>
            <w:rFonts w:ascii="Times New Roman" w:hAnsi="Times New Roman"/>
            <w:b/>
            <w:bCs/>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6808" w:history="1">
        <w:r w:rsidR="0038148E">
          <w:rPr>
            <w:rFonts w:ascii="Times New Roman" w:eastAsia="黑体" w:hAnsi="Times New Roman"/>
            <w:sz w:val="24"/>
            <w:szCs w:val="24"/>
          </w:rPr>
          <w:t xml:space="preserve">7.1 </w:t>
        </w:r>
        <w:r w:rsidR="0038148E">
          <w:rPr>
            <w:rFonts w:ascii="Times New Roman" w:hAnsi="Times New Roman"/>
            <w:sz w:val="24"/>
            <w:szCs w:val="24"/>
          </w:rPr>
          <w:t>Transportation management in construction site</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_Toc26808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24</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743" w:history="1">
        <w:r w:rsidR="0038148E">
          <w:rPr>
            <w:rFonts w:ascii="Times New Roman" w:eastAsia="黑体" w:hAnsi="Times New Roman"/>
            <w:sz w:val="24"/>
            <w:szCs w:val="24"/>
          </w:rPr>
          <w:t xml:space="preserve">7.2 </w:t>
        </w:r>
        <w:r w:rsidR="0038148E">
          <w:rPr>
            <w:rFonts w:ascii="Times New Roman" w:hAnsi="Times New Roman"/>
            <w:sz w:val="24"/>
            <w:szCs w:val="24"/>
          </w:rPr>
          <w:t>Transportation order management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_Toc743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25</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9938" w:history="1">
        <w:r w:rsidR="0038148E">
          <w:rPr>
            <w:rFonts w:ascii="Times New Roman" w:eastAsia="黑体" w:hAnsi="Times New Roman"/>
            <w:sz w:val="24"/>
            <w:szCs w:val="24"/>
          </w:rPr>
          <w:t xml:space="preserve">7.3 </w:t>
        </w:r>
        <w:r w:rsidR="0038148E">
          <w:rPr>
            <w:rFonts w:ascii="Times New Roman" w:hAnsi="Times New Roman"/>
            <w:sz w:val="24"/>
            <w:szCs w:val="24"/>
          </w:rPr>
          <w:t>Transportation executive management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_Toc29938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27</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12281" w:history="1">
        <w:r w:rsidR="0038148E">
          <w:rPr>
            <w:rFonts w:ascii="Times New Roman" w:eastAsia="黑体" w:hAnsi="Times New Roman"/>
            <w:sz w:val="24"/>
            <w:szCs w:val="24"/>
          </w:rPr>
          <w:t xml:space="preserve">7.4 </w:t>
        </w:r>
        <w:r w:rsidR="0038148E">
          <w:rPr>
            <w:rFonts w:ascii="Times New Roman" w:hAnsi="Times New Roman"/>
            <w:sz w:val="24"/>
            <w:szCs w:val="24"/>
          </w:rPr>
          <w:t>Transportation inspection management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_Toc12281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29</w:t>
        </w:r>
        <w:r w:rsidR="0038148E">
          <w:rPr>
            <w:rFonts w:ascii="Times New Roman" w:hAnsi="Times New Roman"/>
            <w:sz w:val="24"/>
            <w:szCs w:val="24"/>
          </w:rPr>
          <w:fldChar w:fldCharType="end"/>
        </w:r>
      </w:hyperlink>
    </w:p>
    <w:p w:rsidR="00B800C6" w:rsidRDefault="00732085">
      <w:pPr>
        <w:pStyle w:val="10"/>
        <w:tabs>
          <w:tab w:val="right" w:leader="dot" w:pos="9240"/>
        </w:tabs>
        <w:spacing w:after="0" w:line="360" w:lineRule="auto"/>
        <w:rPr>
          <w:rFonts w:ascii="Times New Roman" w:hAnsi="Times New Roman"/>
          <w:b/>
          <w:bCs/>
          <w:sz w:val="24"/>
          <w:szCs w:val="24"/>
        </w:rPr>
      </w:pPr>
      <w:hyperlink w:anchor="_Toc4765" w:history="1">
        <w:r w:rsidR="0038148E">
          <w:rPr>
            <w:rFonts w:ascii="Times New Roman" w:eastAsia="黑体" w:hAnsi="Times New Roman"/>
            <w:b/>
            <w:bCs/>
            <w:sz w:val="24"/>
            <w:szCs w:val="24"/>
          </w:rPr>
          <w:t xml:space="preserve">8 </w:t>
        </w:r>
        <w:r w:rsidR="0038148E">
          <w:rPr>
            <w:rFonts w:ascii="Times New Roman" w:eastAsia="黑体" w:hAnsi="Times New Roman" w:hint="eastAsia"/>
            <w:b/>
            <w:bCs/>
            <w:sz w:val="24"/>
            <w:szCs w:val="24"/>
          </w:rPr>
          <w:t>C</w:t>
        </w:r>
        <w:r w:rsidR="0038148E">
          <w:rPr>
            <w:rFonts w:ascii="Times New Roman" w:hAnsi="Times New Roman"/>
            <w:b/>
            <w:bCs/>
            <w:sz w:val="24"/>
            <w:szCs w:val="24"/>
          </w:rPr>
          <w:t>lassified disposal management</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_Toc4765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30</w:t>
        </w:r>
        <w:r w:rsidR="0038148E">
          <w:rPr>
            <w:rFonts w:ascii="Times New Roman" w:hAnsi="Times New Roman"/>
            <w:b/>
            <w:bCs/>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6648" w:history="1">
        <w:r w:rsidR="0038148E">
          <w:rPr>
            <w:rFonts w:ascii="Times New Roman" w:eastAsia="黑体" w:hAnsi="Times New Roman"/>
            <w:sz w:val="24"/>
            <w:szCs w:val="24"/>
          </w:rPr>
          <w:t xml:space="preserve">8.1 </w:t>
        </w:r>
        <w:r w:rsidR="0038148E">
          <w:rPr>
            <w:rFonts w:ascii="Times New Roman" w:eastAsia="黑体" w:hAnsi="Times New Roman" w:hint="eastAsia"/>
            <w:sz w:val="24"/>
            <w:szCs w:val="24"/>
          </w:rPr>
          <w:t>C</w:t>
        </w:r>
        <w:r w:rsidR="0038148E">
          <w:rPr>
            <w:rFonts w:ascii="Times New Roman" w:hAnsi="Times New Roman"/>
            <w:sz w:val="24"/>
            <w:szCs w:val="24"/>
          </w:rPr>
          <w:t>lassified disposal management in construction site</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_Toc6648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30</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30398" w:history="1">
        <w:r w:rsidR="0038148E">
          <w:rPr>
            <w:rFonts w:ascii="Times New Roman" w:eastAsia="黑体" w:hAnsi="Times New Roman"/>
            <w:sz w:val="24"/>
            <w:szCs w:val="24"/>
          </w:rPr>
          <w:t xml:space="preserve">8.2 </w:t>
        </w:r>
        <w:r w:rsidR="0038148E">
          <w:rPr>
            <w:rFonts w:ascii="Times New Roman" w:eastAsia="黑体" w:hAnsi="Times New Roman" w:hint="eastAsia"/>
            <w:sz w:val="24"/>
            <w:szCs w:val="24"/>
          </w:rPr>
          <w:t>C</w:t>
        </w:r>
        <w:r w:rsidR="0038148E">
          <w:rPr>
            <w:rFonts w:ascii="Times New Roman" w:hAnsi="Times New Roman"/>
            <w:sz w:val="24"/>
            <w:szCs w:val="24"/>
          </w:rPr>
          <w:t>omprehensive utilization management outside the construction site</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_Toc30398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32</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17880" w:history="1">
        <w:r w:rsidR="0038148E">
          <w:rPr>
            <w:rFonts w:ascii="Times New Roman" w:eastAsia="黑体" w:hAnsi="Times New Roman"/>
            <w:sz w:val="24"/>
            <w:szCs w:val="24"/>
          </w:rPr>
          <w:t xml:space="preserve">8.3 </w:t>
        </w:r>
        <w:r w:rsidR="0038148E">
          <w:rPr>
            <w:rFonts w:ascii="Times New Roman" w:eastAsia="黑体" w:hAnsi="Times New Roman" w:hint="eastAsia"/>
            <w:sz w:val="24"/>
            <w:szCs w:val="24"/>
          </w:rPr>
          <w:t>D</w:t>
        </w:r>
        <w:r w:rsidR="0038148E">
          <w:rPr>
            <w:rFonts w:ascii="Times New Roman" w:hAnsi="Times New Roman"/>
            <w:sz w:val="24"/>
            <w:szCs w:val="24"/>
          </w:rPr>
          <w:t>ischarge management outside the construction site</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_Toc17880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34</w:t>
        </w:r>
        <w:r w:rsidR="0038148E">
          <w:rPr>
            <w:rFonts w:ascii="Times New Roman" w:hAnsi="Times New Roman"/>
            <w:sz w:val="24"/>
            <w:szCs w:val="24"/>
          </w:rPr>
          <w:fldChar w:fldCharType="end"/>
        </w:r>
      </w:hyperlink>
    </w:p>
    <w:p w:rsidR="00B800C6" w:rsidRDefault="00732085">
      <w:pPr>
        <w:pStyle w:val="10"/>
        <w:tabs>
          <w:tab w:val="right" w:leader="dot" w:pos="9240"/>
        </w:tabs>
        <w:spacing w:after="0" w:line="360" w:lineRule="auto"/>
        <w:rPr>
          <w:rFonts w:ascii="Times New Roman" w:hAnsi="Times New Roman"/>
          <w:b/>
          <w:bCs/>
          <w:sz w:val="24"/>
          <w:szCs w:val="24"/>
        </w:rPr>
      </w:pPr>
      <w:hyperlink w:anchor="_Toc11895" w:history="1">
        <w:r w:rsidR="0038148E">
          <w:rPr>
            <w:rFonts w:ascii="Times New Roman" w:eastAsia="黑体" w:hAnsi="Times New Roman"/>
            <w:b/>
            <w:bCs/>
            <w:sz w:val="24"/>
            <w:szCs w:val="24"/>
          </w:rPr>
          <w:t xml:space="preserve">9 </w:t>
        </w:r>
        <w:r w:rsidR="0038148E">
          <w:rPr>
            <w:rFonts w:ascii="Times New Roman" w:hAnsi="Times New Roman"/>
            <w:b/>
            <w:bCs/>
            <w:sz w:val="24"/>
            <w:szCs w:val="24"/>
          </w:rPr>
          <w:t>Evaluation of construction waste reduction benefit</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_Toc11895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30</w:t>
        </w:r>
        <w:r w:rsidR="0038148E">
          <w:rPr>
            <w:rFonts w:ascii="Times New Roman" w:hAnsi="Times New Roman"/>
            <w:b/>
            <w:bCs/>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8261" w:history="1">
        <w:r w:rsidR="0038148E">
          <w:rPr>
            <w:rFonts w:ascii="Times New Roman" w:eastAsia="黑体" w:hAnsi="Times New Roman"/>
            <w:sz w:val="24"/>
            <w:szCs w:val="24"/>
          </w:rPr>
          <w:t xml:space="preserve">9.1 </w:t>
        </w:r>
        <w:r w:rsidR="0038148E">
          <w:rPr>
            <w:rFonts w:ascii="Times New Roman" w:hAnsi="Times New Roman"/>
            <w:sz w:val="24"/>
            <w:szCs w:val="24"/>
          </w:rPr>
          <w:t>General requirements</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_Toc8261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37</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32652" w:history="1">
        <w:r w:rsidR="0038148E">
          <w:rPr>
            <w:rFonts w:ascii="Times New Roman" w:eastAsia="黑体" w:hAnsi="Times New Roman"/>
            <w:sz w:val="24"/>
            <w:szCs w:val="24"/>
          </w:rPr>
          <w:t xml:space="preserve">9.2 </w:t>
        </w:r>
        <w:r w:rsidR="0038148E">
          <w:rPr>
            <w:rFonts w:ascii="Times New Roman" w:hAnsi="Times New Roman"/>
            <w:sz w:val="24"/>
            <w:szCs w:val="24"/>
          </w:rPr>
          <w:t>Evaluation of reduction effect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_Toc32652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38</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3698" w:history="1">
        <w:r w:rsidR="0038148E">
          <w:rPr>
            <w:rFonts w:ascii="Times New Roman" w:eastAsia="黑体" w:hAnsi="Times New Roman"/>
            <w:sz w:val="24"/>
            <w:szCs w:val="24"/>
          </w:rPr>
          <w:t xml:space="preserve">9.3 </w:t>
        </w:r>
        <w:r w:rsidR="0038148E">
          <w:rPr>
            <w:rFonts w:ascii="Times New Roman" w:hAnsi="Times New Roman"/>
            <w:sz w:val="24"/>
            <w:szCs w:val="24"/>
          </w:rPr>
          <w:t>Evaluation of reduction benefit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_Toc23698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40</w:t>
        </w:r>
        <w:r w:rsidR="0038148E">
          <w:rPr>
            <w:rFonts w:ascii="Times New Roman" w:hAnsi="Times New Roman"/>
            <w:sz w:val="24"/>
            <w:szCs w:val="24"/>
          </w:rPr>
          <w:fldChar w:fldCharType="end"/>
        </w:r>
      </w:hyperlink>
    </w:p>
    <w:p w:rsidR="00B800C6" w:rsidRDefault="00732085">
      <w:pPr>
        <w:pStyle w:val="10"/>
        <w:tabs>
          <w:tab w:val="right" w:leader="dot" w:pos="9240"/>
        </w:tabs>
        <w:spacing w:after="0" w:line="360" w:lineRule="auto"/>
        <w:rPr>
          <w:rFonts w:ascii="Times New Roman" w:hAnsi="Times New Roman"/>
          <w:b/>
          <w:bCs/>
          <w:sz w:val="24"/>
          <w:szCs w:val="24"/>
        </w:rPr>
      </w:pPr>
      <w:hyperlink w:anchor="_Toc18972" w:history="1">
        <w:r w:rsidR="0038148E">
          <w:rPr>
            <w:rFonts w:ascii="Times New Roman" w:eastAsia="黑体" w:hAnsi="Times New Roman"/>
            <w:b/>
            <w:bCs/>
            <w:sz w:val="24"/>
            <w:szCs w:val="24"/>
          </w:rPr>
          <w:t xml:space="preserve">10 </w:t>
        </w:r>
        <w:r w:rsidR="0038148E">
          <w:rPr>
            <w:rFonts w:ascii="Times New Roman" w:eastAsia="黑体" w:hAnsi="Times New Roman" w:hint="eastAsia"/>
            <w:b/>
            <w:bCs/>
            <w:sz w:val="24"/>
            <w:szCs w:val="24"/>
          </w:rPr>
          <w:t>B</w:t>
        </w:r>
        <w:r w:rsidR="0038148E">
          <w:rPr>
            <w:rFonts w:ascii="Times New Roman" w:hAnsi="Times New Roman"/>
            <w:b/>
            <w:bCs/>
            <w:sz w:val="24"/>
            <w:szCs w:val="24"/>
          </w:rPr>
          <w:t>lock chain Technology</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_Toc18972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37</w:t>
        </w:r>
        <w:r w:rsidR="0038148E">
          <w:rPr>
            <w:rFonts w:ascii="Times New Roman" w:hAnsi="Times New Roman"/>
            <w:b/>
            <w:bCs/>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1526" w:history="1">
        <w:r w:rsidR="0038148E">
          <w:rPr>
            <w:rFonts w:ascii="Times New Roman" w:eastAsia="黑体" w:hAnsi="Times New Roman"/>
            <w:sz w:val="24"/>
            <w:szCs w:val="24"/>
          </w:rPr>
          <w:t xml:space="preserve">10.1 </w:t>
        </w:r>
        <w:r w:rsidR="0038148E">
          <w:rPr>
            <w:rFonts w:ascii="Times New Roman" w:hAnsi="Times New Roman"/>
            <w:sz w:val="24"/>
            <w:szCs w:val="24"/>
          </w:rPr>
          <w:t>General requirements</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_Toc21526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44</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23825" w:history="1">
        <w:r w:rsidR="0038148E">
          <w:rPr>
            <w:rFonts w:ascii="Times New Roman" w:eastAsia="黑体" w:hAnsi="Times New Roman"/>
            <w:sz w:val="24"/>
            <w:szCs w:val="24"/>
          </w:rPr>
          <w:t xml:space="preserve">10.2 </w:t>
        </w:r>
        <w:r w:rsidR="0038148E">
          <w:rPr>
            <w:rFonts w:ascii="Times New Roman" w:eastAsia="黑体" w:hAnsi="Times New Roman" w:hint="eastAsia"/>
            <w:sz w:val="24"/>
            <w:szCs w:val="24"/>
          </w:rPr>
          <w:t>R</w:t>
        </w:r>
        <w:r w:rsidR="0038148E">
          <w:rPr>
            <w:rFonts w:ascii="Times New Roman" w:hAnsi="Times New Roman"/>
            <w:sz w:val="24"/>
            <w:szCs w:val="24"/>
          </w:rPr>
          <w:t>eduction statistics based on blockchain technology</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_Toc23825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45</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12632" w:history="1">
        <w:r w:rsidR="0038148E">
          <w:rPr>
            <w:rFonts w:ascii="Times New Roman" w:eastAsia="黑体" w:hAnsi="Times New Roman"/>
            <w:sz w:val="24"/>
            <w:szCs w:val="24"/>
          </w:rPr>
          <w:t xml:space="preserve">10.3 </w:t>
        </w:r>
        <w:r w:rsidR="0038148E">
          <w:rPr>
            <w:rFonts w:ascii="Times New Roman" w:hAnsi="Times New Roman"/>
            <w:sz w:val="24"/>
            <w:szCs w:val="24"/>
          </w:rPr>
          <w:t>Benefit analysis based on block chain technology</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_Toc12632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45</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31502" w:history="1">
        <w:r w:rsidR="0038148E">
          <w:rPr>
            <w:rFonts w:ascii="Times New Roman" w:eastAsia="黑体" w:hAnsi="Times New Roman"/>
            <w:sz w:val="24"/>
            <w:szCs w:val="24"/>
          </w:rPr>
          <w:t xml:space="preserve">10.4 </w:t>
        </w:r>
        <w:r w:rsidR="0038148E">
          <w:rPr>
            <w:rFonts w:ascii="Times New Roman" w:eastAsia="黑体" w:hAnsi="Times New Roman" w:hint="eastAsia"/>
            <w:sz w:val="24"/>
            <w:szCs w:val="24"/>
          </w:rPr>
          <w:t>W</w:t>
        </w:r>
        <w:r w:rsidR="0038148E">
          <w:rPr>
            <w:rFonts w:ascii="Times New Roman" w:hAnsi="Times New Roman"/>
            <w:sz w:val="24"/>
            <w:szCs w:val="24"/>
          </w:rPr>
          <w:t>hole process management based on block chain technology</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_Toc31502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46</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19900" w:history="1">
        <w:r w:rsidR="0038148E">
          <w:rPr>
            <w:rFonts w:ascii="Times New Roman" w:eastAsia="黑体" w:hAnsi="Times New Roman"/>
            <w:sz w:val="24"/>
            <w:szCs w:val="24"/>
          </w:rPr>
          <w:t xml:space="preserve">10.5 </w:t>
        </w:r>
        <w:r w:rsidR="0038148E">
          <w:rPr>
            <w:rFonts w:ascii="Times New Roman" w:hAnsi="Times New Roman"/>
            <w:sz w:val="24"/>
            <w:szCs w:val="24"/>
          </w:rPr>
          <w:t>Intelligent early warning, decision and division of labor based on intelligent contract</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_Toc19900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46</w:t>
        </w:r>
        <w:r w:rsidR="0038148E">
          <w:rPr>
            <w:rFonts w:ascii="Times New Roman" w:hAnsi="Times New Roman"/>
            <w:sz w:val="24"/>
            <w:szCs w:val="24"/>
          </w:rPr>
          <w:fldChar w:fldCharType="end"/>
        </w:r>
      </w:hyperlink>
    </w:p>
    <w:p w:rsidR="00B800C6" w:rsidRDefault="00732085">
      <w:pPr>
        <w:pStyle w:val="10"/>
        <w:tabs>
          <w:tab w:val="right" w:leader="dot" w:pos="9240"/>
        </w:tabs>
        <w:spacing w:after="0" w:line="360" w:lineRule="auto"/>
        <w:rPr>
          <w:rFonts w:ascii="Times New Roman" w:hAnsi="Times New Roman"/>
          <w:b/>
          <w:bCs/>
          <w:sz w:val="24"/>
          <w:szCs w:val="24"/>
        </w:rPr>
      </w:pPr>
      <w:hyperlink w:anchor="_Toc31725" w:history="1">
        <w:r w:rsidR="0038148E">
          <w:rPr>
            <w:rFonts w:ascii="Times New Roman" w:eastAsia="黑体" w:hAnsi="Times New Roman"/>
            <w:b/>
            <w:bCs/>
            <w:sz w:val="24"/>
            <w:szCs w:val="24"/>
          </w:rPr>
          <w:t xml:space="preserve">11 </w:t>
        </w:r>
        <w:r w:rsidR="0038148E">
          <w:rPr>
            <w:rFonts w:ascii="Times New Roman" w:eastAsia="黑体" w:hAnsi="Times New Roman" w:hint="eastAsia"/>
            <w:b/>
            <w:bCs/>
            <w:sz w:val="24"/>
            <w:szCs w:val="24"/>
          </w:rPr>
          <w:t>C</w:t>
        </w:r>
        <w:r w:rsidR="0038148E">
          <w:rPr>
            <w:rFonts w:ascii="Times New Roman" w:hAnsi="Times New Roman"/>
            <w:b/>
            <w:bCs/>
            <w:sz w:val="24"/>
            <w:szCs w:val="24"/>
          </w:rPr>
          <w:t>loud platform management</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_Toc31725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48</w:t>
        </w:r>
        <w:r w:rsidR="0038148E">
          <w:rPr>
            <w:rFonts w:ascii="Times New Roman" w:hAnsi="Times New Roman"/>
            <w:b/>
            <w:bCs/>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7577" w:history="1">
        <w:r w:rsidR="0038148E">
          <w:rPr>
            <w:rFonts w:ascii="Times New Roman" w:eastAsia="黑体" w:hAnsi="Times New Roman"/>
            <w:sz w:val="24"/>
            <w:szCs w:val="24"/>
          </w:rPr>
          <w:t xml:space="preserve">11.1 </w:t>
        </w:r>
        <w:r w:rsidR="0038148E">
          <w:rPr>
            <w:rFonts w:ascii="Times New Roman" w:hAnsi="Times New Roman"/>
            <w:sz w:val="24"/>
            <w:szCs w:val="24"/>
          </w:rPr>
          <w:t>General requirements</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_Toc7577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48</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5896" w:history="1">
        <w:r w:rsidR="0038148E">
          <w:rPr>
            <w:rFonts w:ascii="Times New Roman" w:eastAsia="黑体" w:hAnsi="Times New Roman"/>
            <w:sz w:val="24"/>
            <w:szCs w:val="24"/>
          </w:rPr>
          <w:t xml:space="preserve">11.2 </w:t>
        </w:r>
        <w:r w:rsidR="0038148E">
          <w:rPr>
            <w:rFonts w:ascii="Times New Roman" w:eastAsia="黑体" w:hAnsi="Times New Roman" w:hint="eastAsia"/>
            <w:sz w:val="24"/>
            <w:szCs w:val="24"/>
          </w:rPr>
          <w:t>R</w:t>
        </w:r>
        <w:r w:rsidR="0038148E">
          <w:rPr>
            <w:rFonts w:ascii="Times New Roman" w:hAnsi="Times New Roman"/>
            <w:sz w:val="24"/>
            <w:szCs w:val="24"/>
          </w:rPr>
          <w:t xml:space="preserve">eduction statistics based on cloud platform </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_Toc5896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48</w:t>
        </w:r>
        <w:r w:rsidR="0038148E">
          <w:rPr>
            <w:rFonts w:ascii="Times New Roman" w:hAnsi="Times New Roman"/>
            <w:sz w:val="24"/>
            <w:szCs w:val="24"/>
          </w:rPr>
          <w:fldChar w:fldCharType="end"/>
        </w:r>
      </w:hyperlink>
    </w:p>
    <w:p w:rsidR="00B800C6" w:rsidRDefault="00732085">
      <w:pPr>
        <w:pStyle w:val="20"/>
        <w:tabs>
          <w:tab w:val="clear" w:pos="620"/>
          <w:tab w:val="clear" w:pos="8296"/>
          <w:tab w:val="right" w:leader="dot" w:pos="9240"/>
        </w:tabs>
        <w:spacing w:after="0" w:line="360" w:lineRule="auto"/>
        <w:rPr>
          <w:rFonts w:ascii="Times New Roman" w:hAnsi="Times New Roman"/>
          <w:sz w:val="24"/>
          <w:szCs w:val="24"/>
        </w:rPr>
      </w:pPr>
      <w:hyperlink w:anchor="_Toc9682" w:history="1">
        <w:r w:rsidR="0038148E">
          <w:rPr>
            <w:rFonts w:ascii="Times New Roman" w:eastAsia="黑体" w:hAnsi="Times New Roman"/>
            <w:sz w:val="24"/>
            <w:szCs w:val="24"/>
          </w:rPr>
          <w:t xml:space="preserve">11.3 </w:t>
        </w:r>
        <w:r w:rsidR="0038148E">
          <w:rPr>
            <w:rFonts w:ascii="Times New Roman" w:hAnsi="Times New Roman"/>
            <w:sz w:val="24"/>
            <w:szCs w:val="24"/>
          </w:rPr>
          <w:t>Benefit analysis based on cloud platform</w:t>
        </w:r>
        <w:r w:rsidR="0038148E">
          <w:rPr>
            <w:rFonts w:ascii="Times New Roman" w:hAnsi="Times New Roman"/>
            <w:sz w:val="24"/>
            <w:szCs w:val="24"/>
          </w:rPr>
          <w:tab/>
        </w:r>
        <w:r w:rsidR="0038148E">
          <w:rPr>
            <w:rFonts w:ascii="Times New Roman" w:hAnsi="Times New Roman"/>
            <w:sz w:val="24"/>
            <w:szCs w:val="24"/>
          </w:rPr>
          <w:fldChar w:fldCharType="begin"/>
        </w:r>
        <w:r w:rsidR="0038148E">
          <w:rPr>
            <w:rFonts w:ascii="Times New Roman" w:hAnsi="Times New Roman"/>
            <w:sz w:val="24"/>
            <w:szCs w:val="24"/>
          </w:rPr>
          <w:instrText xml:space="preserve"> PAGEREF _Toc9682 \h </w:instrText>
        </w:r>
        <w:r w:rsidR="0038148E">
          <w:rPr>
            <w:rFonts w:ascii="Times New Roman" w:hAnsi="Times New Roman"/>
            <w:sz w:val="24"/>
            <w:szCs w:val="24"/>
          </w:rPr>
        </w:r>
        <w:r w:rsidR="0038148E">
          <w:rPr>
            <w:rFonts w:ascii="Times New Roman" w:hAnsi="Times New Roman"/>
            <w:sz w:val="24"/>
            <w:szCs w:val="24"/>
          </w:rPr>
          <w:fldChar w:fldCharType="separate"/>
        </w:r>
        <w:r w:rsidR="0038148E">
          <w:rPr>
            <w:rFonts w:ascii="Times New Roman" w:hAnsi="Times New Roman"/>
            <w:sz w:val="24"/>
            <w:szCs w:val="24"/>
          </w:rPr>
          <w:t>49</w:t>
        </w:r>
        <w:r w:rsidR="0038148E">
          <w:rPr>
            <w:rFonts w:ascii="Times New Roman" w:hAnsi="Times New Roman"/>
            <w:sz w:val="24"/>
            <w:szCs w:val="24"/>
          </w:rPr>
          <w:fldChar w:fldCharType="end"/>
        </w:r>
      </w:hyperlink>
    </w:p>
    <w:p w:rsidR="00B800C6" w:rsidRDefault="0038148E">
      <w:pPr>
        <w:pStyle w:val="20"/>
        <w:tabs>
          <w:tab w:val="clear" w:pos="620"/>
          <w:tab w:val="clear" w:pos="8296"/>
          <w:tab w:val="right" w:leader="dot" w:pos="9240"/>
        </w:tabs>
        <w:spacing w:after="0" w:line="36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\l "_Toc1246" </w:instrText>
      </w:r>
      <w:r>
        <w:rPr>
          <w:rFonts w:ascii="Times New Roman" w:hAnsi="Times New Roman"/>
          <w:sz w:val="24"/>
          <w:szCs w:val="24"/>
        </w:rPr>
        <w:fldChar w:fldCharType="separate"/>
      </w:r>
      <w:r>
        <w:rPr>
          <w:rFonts w:ascii="Times New Roman" w:eastAsia="黑体" w:hAnsi="Times New Roman"/>
          <w:sz w:val="24"/>
          <w:szCs w:val="24"/>
        </w:rPr>
        <w:t xml:space="preserve">11.4 </w:t>
      </w:r>
      <w:r>
        <w:rPr>
          <w:rFonts w:ascii="Times New Roman" w:eastAsia="黑体" w:hAnsi="Times New Roman" w:hint="eastAsia"/>
          <w:sz w:val="24"/>
          <w:szCs w:val="24"/>
        </w:rPr>
        <w:t>W</w:t>
      </w:r>
      <w:r>
        <w:rPr>
          <w:rFonts w:ascii="Times New Roman" w:hAnsi="Times New Roman"/>
          <w:sz w:val="24"/>
          <w:szCs w:val="24"/>
        </w:rPr>
        <w:t>hole process management based on cloud platform</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_Toc1246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50</w:t>
      </w:r>
    </w:p>
    <w:p w:rsidR="00B800C6" w:rsidRDefault="0038148E">
      <w:pPr>
        <w:pStyle w:val="10"/>
        <w:tabs>
          <w:tab w:val="right" w:leader="dot" w:pos="9240"/>
        </w:tabs>
        <w:spacing w:after="0" w:line="360" w:lineRule="auto"/>
        <w:rPr>
          <w:rFonts w:ascii="Times New Roman" w:hAnsi="Times New Roman"/>
          <w:b/>
          <w:bCs/>
          <w:sz w:val="24"/>
          <w:szCs w:val="24"/>
        </w:rPr>
      </w:pPr>
      <w:r>
        <w:rPr>
          <w:rFonts w:ascii="Times New Roman" w:eastAsia="宋体" w:hAnsi="Times New Roman"/>
          <w:b/>
          <w:bCs/>
          <w:kern w:val="36"/>
          <w:sz w:val="24"/>
          <w:szCs w:val="24"/>
        </w:rPr>
        <w:t>Attached Table 1 Construction waste exit record form of construction site</w:t>
      </w:r>
      <w:r>
        <w:rPr>
          <w:rFonts w:ascii="Times New Roman" w:hAnsi="Times New Roman"/>
          <w:b/>
          <w:bCs/>
          <w:sz w:val="24"/>
          <w:szCs w:val="24"/>
        </w:rPr>
        <w:tab/>
        <w:t>51</w:t>
      </w:r>
    </w:p>
    <w:p w:rsidR="00B800C6" w:rsidRDefault="0038148E">
      <w:pPr>
        <w:pStyle w:val="10"/>
        <w:tabs>
          <w:tab w:val="right" w:leader="dot" w:pos="9240"/>
        </w:tabs>
        <w:spacing w:after="0" w:line="360" w:lineRule="auto"/>
        <w:rPr>
          <w:rFonts w:ascii="Times New Roman" w:hAnsi="Times New Roman"/>
          <w:b/>
          <w:bCs/>
          <w:sz w:val="24"/>
          <w:szCs w:val="24"/>
        </w:rPr>
      </w:pPr>
      <w:r>
        <w:rPr>
          <w:rFonts w:ascii="Times New Roman" w:hAnsi="Times New Roman"/>
          <w:b/>
          <w:bCs/>
          <w:sz w:val="24"/>
          <w:szCs w:val="24"/>
        </w:rPr>
        <w:t>Attached Table 2 Statistical table of construction waste on construction site</w:t>
      </w:r>
      <w:r>
        <w:rPr>
          <w:rFonts w:ascii="Times New Roman" w:hAnsi="Times New Roman"/>
          <w:b/>
          <w:bCs/>
          <w:sz w:val="24"/>
          <w:szCs w:val="24"/>
        </w:rPr>
        <w:tab/>
        <w:t>52</w:t>
      </w:r>
    </w:p>
    <w:p w:rsidR="00B800C6" w:rsidRDefault="0038148E">
      <w:pPr>
        <w:pStyle w:val="10"/>
        <w:tabs>
          <w:tab w:val="right" w:leader="dot" w:pos="9240"/>
        </w:tabs>
        <w:spacing w:after="0" w:line="360" w:lineRule="auto"/>
        <w:rPr>
          <w:rFonts w:ascii="Times New Roman" w:hAnsi="Times New Roman"/>
          <w:sz w:val="24"/>
          <w:szCs w:val="24"/>
        </w:rPr>
      </w:pPr>
      <w:r>
        <w:rPr>
          <w:rFonts w:ascii="Times New Roman" w:hAnsi="Times New Roman"/>
          <w:b/>
          <w:bCs/>
          <w:sz w:val="24"/>
          <w:szCs w:val="24"/>
        </w:rPr>
        <w:t>AttachedTable 3 Construction site construction waste reduction special progra</w:t>
      </w:r>
      <w:r>
        <w:rPr>
          <w:rFonts w:ascii="Times New Roman" w:hAnsi="Times New Roman"/>
          <w:sz w:val="24"/>
          <w:szCs w:val="24"/>
        </w:rPr>
        <w:t>m</w:t>
      </w:r>
      <w:r>
        <w:rPr>
          <w:rFonts w:ascii="Times New Roman" w:hAnsi="Times New Roman"/>
          <w:sz w:val="24"/>
          <w:szCs w:val="24"/>
        </w:rPr>
        <w:tab/>
        <w:t>53</w:t>
      </w:r>
    </w:p>
    <w:p w:rsidR="00B800C6" w:rsidRDefault="0038148E">
      <w:pPr>
        <w:pStyle w:val="10"/>
        <w:tabs>
          <w:tab w:val="right" w:leader="dot" w:pos="9240"/>
        </w:tabs>
        <w:spacing w:after="0" w:line="360" w:lineRule="auto"/>
        <w:rPr>
          <w:rFonts w:ascii="Times New Roman" w:hAnsi="Times New Roman"/>
          <w:b/>
          <w:bCs/>
          <w:sz w:val="24"/>
          <w:szCs w:val="24"/>
        </w:rPr>
      </w:pPr>
      <w:r>
        <w:rPr>
          <w:rFonts w:ascii="Times New Roman" w:hAnsi="Times New Roman"/>
          <w:sz w:val="24"/>
          <w:szCs w:val="24"/>
        </w:rPr>
        <w:fldChar w:fldCharType="end"/>
      </w:r>
      <w:r>
        <w:rPr>
          <w:rFonts w:ascii="Times New Roman" w:hAnsi="Times New Roman"/>
          <w:sz w:val="24"/>
          <w:szCs w:val="24"/>
        </w:rPr>
        <w:fldChar w:fldCharType="end"/>
      </w:r>
      <w:hyperlink w:anchor="_Toc3949" w:history="1">
        <w:r>
          <w:rPr>
            <w:rFonts w:ascii="Times New Roman" w:hAnsi="Times New Roman"/>
            <w:b/>
            <w:bCs/>
            <w:sz w:val="24"/>
            <w:szCs w:val="24"/>
          </w:rPr>
          <w:t>Explanation of Wording in This Standard</w:t>
        </w:r>
        <w:r>
          <w:rPr>
            <w:rFonts w:ascii="Times New Roman" w:hAnsi="Times New Roman"/>
            <w:b/>
            <w:bCs/>
            <w:sz w:val="24"/>
            <w:szCs w:val="24"/>
          </w:rPr>
          <w:tab/>
        </w:r>
        <w:r>
          <w:rPr>
            <w:rFonts w:ascii="Times New Roman" w:hAnsi="Times New Roman"/>
            <w:b/>
            <w:bCs/>
            <w:sz w:val="24"/>
            <w:szCs w:val="24"/>
          </w:rPr>
          <w:fldChar w:fldCharType="begin"/>
        </w:r>
        <w:r>
          <w:rPr>
            <w:rFonts w:ascii="Times New Roman" w:hAnsi="Times New Roman"/>
            <w:b/>
            <w:bCs/>
            <w:sz w:val="24"/>
            <w:szCs w:val="24"/>
          </w:rPr>
          <w:instrText xml:space="preserve"> PAGEREF _Toc3949 \h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sz w:val="24"/>
            <w:szCs w:val="24"/>
          </w:rPr>
          <w:t>54</w:t>
        </w:r>
        <w:r>
          <w:rPr>
            <w:rFonts w:ascii="Times New Roman" w:hAnsi="Times New Roman"/>
            <w:b/>
            <w:bCs/>
            <w:sz w:val="24"/>
            <w:szCs w:val="24"/>
          </w:rPr>
          <w:fldChar w:fldCharType="end"/>
        </w:r>
      </w:hyperlink>
    </w:p>
    <w:p w:rsidR="00B800C6" w:rsidRDefault="00732085">
      <w:pPr>
        <w:pStyle w:val="10"/>
        <w:tabs>
          <w:tab w:val="right" w:leader="dot" w:pos="9240"/>
        </w:tabs>
        <w:spacing w:after="0" w:line="360" w:lineRule="auto"/>
        <w:rPr>
          <w:b/>
          <w:bCs/>
        </w:rPr>
      </w:pPr>
      <w:hyperlink w:anchor="_Toc23255" w:history="1">
        <w:r w:rsidR="0038148E">
          <w:rPr>
            <w:rFonts w:ascii="Times New Roman" w:hAnsi="Times New Roman"/>
            <w:b/>
            <w:bCs/>
            <w:sz w:val="24"/>
            <w:szCs w:val="24"/>
          </w:rPr>
          <w:t>List of Quoted Standards</w:t>
        </w:r>
        <w:r w:rsidR="0038148E">
          <w:rPr>
            <w:rFonts w:ascii="Times New Roman" w:hAnsi="Times New Roman"/>
            <w:b/>
            <w:bCs/>
            <w:sz w:val="24"/>
            <w:szCs w:val="24"/>
          </w:rPr>
          <w:tab/>
        </w:r>
        <w:r w:rsidR="0038148E">
          <w:rPr>
            <w:rFonts w:ascii="Times New Roman" w:hAnsi="Times New Roman"/>
            <w:b/>
            <w:bCs/>
            <w:sz w:val="24"/>
            <w:szCs w:val="24"/>
          </w:rPr>
          <w:fldChar w:fldCharType="begin"/>
        </w:r>
        <w:r w:rsidR="0038148E">
          <w:rPr>
            <w:rFonts w:ascii="Times New Roman" w:hAnsi="Times New Roman"/>
            <w:b/>
            <w:bCs/>
            <w:sz w:val="24"/>
            <w:szCs w:val="24"/>
          </w:rPr>
          <w:instrText xml:space="preserve"> PAGEREF _Toc23255 \h </w:instrText>
        </w:r>
        <w:r w:rsidR="0038148E">
          <w:rPr>
            <w:rFonts w:ascii="Times New Roman" w:hAnsi="Times New Roman"/>
            <w:b/>
            <w:bCs/>
            <w:sz w:val="24"/>
            <w:szCs w:val="24"/>
          </w:rPr>
        </w:r>
        <w:r w:rsidR="0038148E">
          <w:rPr>
            <w:rFonts w:ascii="Times New Roman" w:hAnsi="Times New Roman"/>
            <w:b/>
            <w:bCs/>
            <w:sz w:val="24"/>
            <w:szCs w:val="24"/>
          </w:rPr>
          <w:fldChar w:fldCharType="separate"/>
        </w:r>
        <w:r w:rsidR="0038148E">
          <w:rPr>
            <w:rFonts w:ascii="Times New Roman" w:hAnsi="Times New Roman"/>
            <w:b/>
            <w:bCs/>
            <w:sz w:val="24"/>
            <w:szCs w:val="24"/>
          </w:rPr>
          <w:t>56</w:t>
        </w:r>
        <w:r w:rsidR="0038148E">
          <w:rPr>
            <w:rFonts w:ascii="Times New Roman" w:hAnsi="Times New Roman"/>
            <w:b/>
            <w:bCs/>
            <w:sz w:val="24"/>
            <w:szCs w:val="24"/>
          </w:rPr>
          <w:fldChar w:fldCharType="end"/>
        </w:r>
      </w:hyperlink>
    </w:p>
    <w:p w:rsidR="00B800C6" w:rsidRDefault="0038148E">
      <w:pPr>
        <w:pStyle w:val="af0"/>
        <w:spacing w:before="156" w:after="156"/>
        <w:rPr>
          <w:color w:val="000000" w:themeColor="text1"/>
        </w:rPr>
      </w:pPr>
      <w:r>
        <w:rPr>
          <w:rFonts w:hint="eastAsia"/>
          <w:color w:val="000000" w:themeColor="text1"/>
        </w:rPr>
        <w:fldChar w:fldCharType="end"/>
      </w: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B800C6">
      <w:pPr>
        <w:pStyle w:val="af0"/>
        <w:spacing w:before="156" w:after="156"/>
        <w:rPr>
          <w:color w:val="000000" w:themeColor="text1"/>
        </w:rPr>
      </w:pPr>
    </w:p>
    <w:p w:rsidR="00B800C6" w:rsidRDefault="0038148E">
      <w:pPr>
        <w:pStyle w:val="1"/>
      </w:pPr>
      <w:bookmarkStart w:id="10" w:name="_Toc96789611"/>
      <w:bookmarkStart w:id="11" w:name="_Toc24349"/>
      <w:r>
        <w:rPr>
          <w:rFonts w:hint="eastAsia"/>
        </w:rPr>
        <w:lastRenderedPageBreak/>
        <w:t>总</w:t>
      </w:r>
      <w:r>
        <w:rPr>
          <w:rFonts w:hint="eastAsia"/>
        </w:rPr>
        <w:t xml:space="preserve">  </w:t>
      </w:r>
      <w:r>
        <w:rPr>
          <w:rFonts w:hint="eastAsia"/>
        </w:rPr>
        <w:t>则</w:t>
      </w:r>
      <w:bookmarkEnd w:id="10"/>
      <w:bookmarkEnd w:id="11"/>
    </w:p>
    <w:p w:rsidR="00B800C6" w:rsidRDefault="0038148E">
      <w:pPr>
        <w:pStyle w:val="a"/>
        <w:ind w:firstLineChars="0" w:firstLine="0"/>
        <w:jc w:val="left"/>
      </w:pPr>
      <w:r>
        <w:rPr>
          <w:rFonts w:hint="eastAsia"/>
        </w:rPr>
        <w:t>为贯彻落实国家有关生态文明建设的战略方针，降低建筑垃圾再生处理成本，提升建筑垃圾再生处理生产效率、资源化利用率和再生产品质量，管理和规范建筑垃圾分类处理，实现“双碳”背景下高质量发展，制定本标准。</w:t>
      </w:r>
    </w:p>
    <w:p w:rsidR="00B800C6" w:rsidRDefault="0038148E">
      <w:pPr>
        <w:pStyle w:val="af2"/>
        <w:numPr>
          <w:ins w:id="12" w:author="zy" w:date="2022-07-25T09:08:00Z"/>
        </w:numPr>
        <w:outlineLvl w:val="9"/>
      </w:pPr>
      <w:r>
        <w:t>【</w:t>
      </w:r>
      <w:r>
        <w:rPr>
          <w:rFonts w:hint="eastAsia"/>
        </w:rPr>
        <w:t>条文说明</w:t>
      </w:r>
      <w:r>
        <w:t>】</w:t>
      </w:r>
      <w:r>
        <w:rPr>
          <w:rFonts w:hint="eastAsia"/>
        </w:rPr>
        <w:t>建筑垃圾分类收集，提高建筑垃圾原材的洁净度，能够减少再生处理过程中分选除杂需求，降低再生骨料的杂物含量，减少二次排放，从而降低再生处理成本，提高生产效率、资源化利用率和再生产品质量。</w:t>
      </w:r>
    </w:p>
    <w:p w:rsidR="00B800C6" w:rsidRDefault="0038148E">
      <w:pPr>
        <w:pStyle w:val="a"/>
        <w:ind w:firstLineChars="0" w:firstLine="0"/>
        <w:jc w:val="left"/>
        <w:rPr>
          <w:rFonts w:ascii="Arial" w:eastAsia="宋体" w:hAnsi="Arial"/>
        </w:rPr>
      </w:pPr>
      <w:r>
        <w:rPr>
          <w:rFonts w:ascii="Arial" w:eastAsia="宋体" w:hAnsi="Arial" w:hint="eastAsia"/>
        </w:rPr>
        <w:t>本标准适用于建筑工程、市政工程等施工现场建筑垃圾收集点的分类预估、分类堆放、分类收集、分类运输、分类处置全过程管理。</w:t>
      </w:r>
    </w:p>
    <w:p w:rsidR="00B800C6" w:rsidRDefault="0038148E">
      <w:pPr>
        <w:pStyle w:val="af2"/>
        <w:outlineLvl w:val="9"/>
        <w:rPr>
          <w:kern w:val="2"/>
        </w:rPr>
      </w:pPr>
      <w:r>
        <w:rPr>
          <w:rFonts w:hint="eastAsia"/>
          <w:kern w:val="2"/>
        </w:rPr>
        <w:t>【条文说明】本标准建筑垃圾收集点主要在施工现场，对于装饰装修垃圾收集点也包括中转分拣点。</w:t>
      </w:r>
    </w:p>
    <w:p w:rsidR="00B800C6" w:rsidRDefault="0038148E">
      <w:pPr>
        <w:pStyle w:val="a"/>
        <w:ind w:firstLineChars="0" w:firstLine="0"/>
        <w:jc w:val="left"/>
        <w:rPr>
          <w:rFonts w:ascii="Arial" w:eastAsia="宋体" w:hAnsi="Arial"/>
        </w:rPr>
      </w:pPr>
      <w:r>
        <w:rPr>
          <w:rFonts w:ascii="Arial" w:eastAsia="宋体" w:hAnsi="Arial" w:hint="eastAsia"/>
        </w:rPr>
        <w:t>建筑垃圾分类管理除应符合本标准规定外，</w:t>
      </w:r>
      <w:r>
        <w:rPr>
          <w:rFonts w:hint="eastAsia"/>
        </w:rPr>
        <w:t>还应符合国家法律法规和现行有关标准的规定。</w:t>
      </w:r>
    </w:p>
    <w:p w:rsidR="00B800C6" w:rsidRDefault="00B800C6">
      <w:pPr>
        <w:widowControl/>
        <w:spacing w:line="240" w:lineRule="auto"/>
        <w:jc w:val="left"/>
        <w:rPr>
          <w:rFonts w:eastAsia="黑体"/>
          <w:b/>
          <w:color w:val="000000" w:themeColor="text1"/>
          <w:sz w:val="28"/>
        </w:rPr>
      </w:pPr>
    </w:p>
    <w:p w:rsidR="00B800C6" w:rsidRDefault="00B800C6">
      <w:pPr>
        <w:pStyle w:val="a1"/>
        <w:rPr>
          <w:rFonts w:eastAsia="黑体"/>
          <w:b/>
          <w:color w:val="000000" w:themeColor="text1"/>
          <w:sz w:val="28"/>
        </w:rPr>
      </w:pPr>
    </w:p>
    <w:p w:rsidR="00B800C6" w:rsidRDefault="00B800C6"/>
    <w:p w:rsidR="00B800C6" w:rsidRDefault="00B800C6"/>
    <w:p w:rsidR="00B800C6" w:rsidRDefault="00B800C6"/>
    <w:p w:rsidR="00B800C6" w:rsidRDefault="00B800C6"/>
    <w:p w:rsidR="00B800C6" w:rsidRDefault="00B800C6">
      <w:bookmarkStart w:id="13" w:name="_Toc96789612"/>
    </w:p>
    <w:p w:rsidR="00B800C6" w:rsidRDefault="00B800C6">
      <w:pPr>
        <w:pStyle w:val="a1"/>
      </w:pPr>
    </w:p>
    <w:p w:rsidR="00B800C6" w:rsidRDefault="00B800C6"/>
    <w:p w:rsidR="00B800C6" w:rsidRDefault="00B800C6">
      <w:pPr>
        <w:pStyle w:val="a1"/>
      </w:pPr>
    </w:p>
    <w:p w:rsidR="00B800C6" w:rsidRDefault="00B800C6"/>
    <w:p w:rsidR="00B800C6" w:rsidRDefault="0038148E">
      <w:pPr>
        <w:pStyle w:val="1"/>
      </w:pPr>
      <w:bookmarkStart w:id="14" w:name="_Toc13889"/>
      <w:r>
        <w:rPr>
          <w:rFonts w:hint="eastAsia"/>
        </w:rPr>
        <w:lastRenderedPageBreak/>
        <w:t>术</w:t>
      </w:r>
      <w:r>
        <w:rPr>
          <w:rFonts w:hint="eastAsia"/>
        </w:rPr>
        <w:t xml:space="preserve">  </w:t>
      </w:r>
      <w:r>
        <w:rPr>
          <w:rFonts w:hint="eastAsia"/>
        </w:rPr>
        <w:t>语</w:t>
      </w:r>
      <w:bookmarkEnd w:id="13"/>
      <w:bookmarkEnd w:id="14"/>
    </w:p>
    <w:p w:rsidR="00B800C6" w:rsidRDefault="0038148E">
      <w:pPr>
        <w:pStyle w:val="a"/>
        <w:numPr>
          <w:ilvl w:val="0"/>
          <w:numId w:val="5"/>
        </w:numPr>
        <w:ind w:left="0" w:firstLine="482"/>
      </w:pPr>
      <w:r>
        <w:rPr>
          <w:rFonts w:hint="eastAsia"/>
          <w:b/>
          <w:bCs/>
        </w:rPr>
        <w:t>建筑垃圾</w:t>
      </w:r>
      <w:r>
        <w:rPr>
          <w:rFonts w:hint="eastAsia"/>
        </w:rPr>
        <w:t xml:space="preserve">  construction and demolition waste</w:t>
      </w:r>
    </w:p>
    <w:p w:rsidR="00B800C6" w:rsidRDefault="0038148E">
      <w:pPr>
        <w:ind w:firstLine="560"/>
      </w:pPr>
      <w:r>
        <w:t>施工现场产生的工程渣土、工程泥浆、工程垃圾、拆除垃圾和装修垃圾的总称。</w:t>
      </w:r>
      <w:r>
        <w:rPr>
          <w:rFonts w:hint="eastAsia"/>
        </w:rPr>
        <w:t>包括新建、改建、扩建和拆除各类建筑物、构筑物、管网等以及居民装饰装修房屋过程中所产生的弃土、弃料及其它废弃物。</w:t>
      </w:r>
      <w:r>
        <w:t>不包括经检验、鉴定为危险废物的建筑垃圾。</w:t>
      </w:r>
    </w:p>
    <w:p w:rsidR="00B800C6" w:rsidRDefault="0038148E">
      <w:pPr>
        <w:pStyle w:val="a"/>
        <w:numPr>
          <w:ilvl w:val="0"/>
          <w:numId w:val="5"/>
        </w:numPr>
        <w:ind w:left="0" w:firstLine="482"/>
      </w:pPr>
      <w:r>
        <w:rPr>
          <w:rFonts w:hint="eastAsia"/>
          <w:b/>
          <w:bCs/>
        </w:rPr>
        <w:t>七分法</w:t>
      </w:r>
      <w:r>
        <w:rPr>
          <w:rFonts w:hint="eastAsia"/>
          <w:b/>
          <w:bCs/>
        </w:rPr>
        <w:t xml:space="preserve"> </w:t>
      </w:r>
      <w:r>
        <w:rPr>
          <w:rFonts w:hint="eastAsia"/>
        </w:rPr>
        <w:t xml:space="preserve"> s</w:t>
      </w:r>
      <w:r>
        <w:t xml:space="preserve">even </w:t>
      </w:r>
      <w:r>
        <w:rPr>
          <w:rFonts w:hint="eastAsia"/>
        </w:rPr>
        <w:t>types</w:t>
      </w:r>
      <w:r>
        <w:t xml:space="preserve"> method</w:t>
      </w:r>
    </w:p>
    <w:p w:rsidR="00B800C6" w:rsidRDefault="0038148E">
      <w:pPr>
        <w:ind w:firstLineChars="200" w:firstLine="480"/>
      </w:pPr>
      <w:r>
        <w:t>施工现场建筑垃圾按物料特性分为工程渣土、工程泥浆、金属类、无机非金属类、木材类、塑料类和其它类</w:t>
      </w:r>
      <w:r>
        <w:t>7</w:t>
      </w:r>
      <w:r>
        <w:t>大类，适用于施工现场的所有建筑垃圾的分类管理和报表统计。</w:t>
      </w:r>
    </w:p>
    <w:p w:rsidR="00B800C6" w:rsidRDefault="0038148E">
      <w:pPr>
        <w:pStyle w:val="af2"/>
        <w:outlineLvl w:val="9"/>
        <w:rPr>
          <w:rFonts w:cs="Times New Roman"/>
        </w:rPr>
      </w:pPr>
      <w:r>
        <w:rPr>
          <w:rFonts w:cs="Times New Roman" w:hint="eastAsia"/>
        </w:rPr>
        <w:t>【条文说明】</w:t>
      </w:r>
      <w:r>
        <w:rPr>
          <w:rFonts w:cs="Times New Roman" w:hint="eastAsia"/>
        </w:rPr>
        <w:t xml:space="preserve"> </w:t>
      </w:r>
      <w:r>
        <w:rPr>
          <w:rFonts w:cs="Times New Roman" w:hint="eastAsia"/>
        </w:rPr>
        <w:t>七分法是本标准从管理角度采用的一种施工现场建筑垃圾分类统计的一级分类方法，也是一种满足</w:t>
      </w:r>
      <w:r>
        <w:rPr>
          <w:rFonts w:cs="Times New Roman" w:hint="eastAsia"/>
        </w:rPr>
        <w:t>2020</w:t>
      </w:r>
      <w:r>
        <w:rPr>
          <w:rFonts w:cs="Times New Roman" w:hint="eastAsia"/>
        </w:rPr>
        <w:t>年</w:t>
      </w:r>
      <w:r>
        <w:rPr>
          <w:rFonts w:cs="Times New Roman" w:hint="eastAsia"/>
        </w:rPr>
        <w:t>5</w:t>
      </w:r>
      <w:r>
        <w:rPr>
          <w:rFonts w:cs="Times New Roman" w:hint="eastAsia"/>
        </w:rPr>
        <w:t>月</w:t>
      </w:r>
      <w:r>
        <w:rPr>
          <w:rFonts w:cs="Times New Roman" w:hint="eastAsia"/>
        </w:rPr>
        <w:t>8</w:t>
      </w:r>
      <w:r>
        <w:rPr>
          <w:rFonts w:cs="Times New Roman" w:hint="eastAsia"/>
        </w:rPr>
        <w:t>日住房和城乡建设部《关于推进建筑垃圾减量化的指导意见（建质〔</w:t>
      </w:r>
      <w:r>
        <w:rPr>
          <w:rFonts w:cs="Times New Roman" w:hint="eastAsia"/>
        </w:rPr>
        <w:t>2020</w:t>
      </w:r>
      <w:r>
        <w:rPr>
          <w:rFonts w:cs="Times New Roman" w:hint="eastAsia"/>
        </w:rPr>
        <w:t>〕</w:t>
      </w:r>
      <w:r>
        <w:rPr>
          <w:rFonts w:cs="Times New Roman" w:hint="eastAsia"/>
        </w:rPr>
        <w:t>46</w:t>
      </w:r>
      <w:r>
        <w:rPr>
          <w:rFonts w:cs="Times New Roman" w:hint="eastAsia"/>
        </w:rPr>
        <w:t>号）》和《施工现场建筑垃圾减量化指导手册（手册）》要求的分类方法，是一种以末端处理为导向对建筑垃圾进一步细化分类方法，更是结合了国内外科研成果体现标准先进性的一种分类方法。七分法统计见附表</w:t>
      </w:r>
      <w:r>
        <w:rPr>
          <w:rFonts w:cs="Times New Roman" w:hint="eastAsia"/>
        </w:rPr>
        <w:t>1</w:t>
      </w:r>
      <w:r>
        <w:rPr>
          <w:rFonts w:cs="Times New Roman" w:hint="eastAsia"/>
        </w:rPr>
        <w:t>和附表</w:t>
      </w:r>
      <w:r>
        <w:rPr>
          <w:rFonts w:cs="Times New Roman" w:hint="eastAsia"/>
        </w:rPr>
        <w:t>2</w:t>
      </w:r>
      <w:r>
        <w:rPr>
          <w:rFonts w:cs="Times New Roman" w:hint="eastAsia"/>
        </w:rPr>
        <w:t>。</w:t>
      </w:r>
    </w:p>
    <w:p w:rsidR="00B800C6" w:rsidRDefault="0038148E">
      <w:pPr>
        <w:pStyle w:val="a"/>
        <w:numPr>
          <w:ilvl w:val="0"/>
          <w:numId w:val="5"/>
        </w:numPr>
        <w:ind w:left="0" w:firstLine="482"/>
      </w:pPr>
      <w:r>
        <w:rPr>
          <w:b/>
          <w:bCs/>
        </w:rPr>
        <w:t>五分法</w:t>
      </w:r>
      <w:r>
        <w:rPr>
          <w:rFonts w:hint="eastAsia"/>
        </w:rPr>
        <w:t xml:space="preserve">  five types method</w:t>
      </w:r>
    </w:p>
    <w:p w:rsidR="00B800C6" w:rsidRDefault="0038148E">
      <w:pPr>
        <w:ind w:firstLineChars="200" w:firstLine="480"/>
      </w:pPr>
      <w:r>
        <w:t>施工现场工程垃圾、拆除垃圾、装修垃圾分为金属类、无机非金属类、木材类、塑料类和其它类共</w:t>
      </w:r>
      <w:r>
        <w:t>5</w:t>
      </w:r>
      <w:r>
        <w:t>大类，适用于没有或较少工程渣土和工程泥浆的施工现场或施工阶段。</w:t>
      </w:r>
    </w:p>
    <w:p w:rsidR="00B800C6" w:rsidRDefault="0038148E">
      <w:pPr>
        <w:pStyle w:val="af2"/>
        <w:outlineLvl w:val="9"/>
      </w:pPr>
      <w:r>
        <w:rPr>
          <w:rFonts w:hint="eastAsia"/>
        </w:rPr>
        <w:t>【条文说明】</w:t>
      </w:r>
      <w:r>
        <w:rPr>
          <w:rFonts w:hint="eastAsia"/>
        </w:rPr>
        <w:t xml:space="preserve"> </w:t>
      </w:r>
      <w:r>
        <w:rPr>
          <w:rFonts w:hint="eastAsia"/>
        </w:rPr>
        <w:t>本标准的五分法，是从物料特性和综合利用角度提出的一种建筑垃圾学术分类方法，是“十三五”国家重点研发计划“建筑垃圾资源化全产业链高效利用关键技术研究与应用”</w:t>
      </w:r>
      <w:r>
        <w:rPr>
          <w:rFonts w:hint="eastAsia"/>
        </w:rPr>
        <w:t xml:space="preserve"> </w:t>
      </w:r>
      <w:r>
        <w:rPr>
          <w:rFonts w:hint="eastAsia"/>
        </w:rPr>
        <w:t>项目（编号</w:t>
      </w:r>
      <w:r>
        <w:rPr>
          <w:rFonts w:hint="eastAsia"/>
        </w:rPr>
        <w:t xml:space="preserve"> 2017YFC0703300</w:t>
      </w:r>
      <w:r>
        <w:rPr>
          <w:rFonts w:hint="eastAsia"/>
        </w:rPr>
        <w:t>）提出的并通过国家课题验收一种建筑垃圾分类方法。工程垃圾的主体阶段和装修阶段、拆除垃圾、装饰装修现场建筑垃圾的统计，建议采用“五分法”。</w:t>
      </w:r>
    </w:p>
    <w:p w:rsidR="00B800C6" w:rsidRDefault="0038148E">
      <w:pPr>
        <w:pStyle w:val="a"/>
        <w:numPr>
          <w:ilvl w:val="0"/>
          <w:numId w:val="5"/>
        </w:numPr>
        <w:ind w:left="0" w:firstLine="482"/>
      </w:pPr>
      <w:r>
        <w:rPr>
          <w:rFonts w:hint="eastAsia"/>
          <w:b/>
          <w:bCs/>
        </w:rPr>
        <w:t>二分法</w:t>
      </w:r>
      <w:r>
        <w:rPr>
          <w:rFonts w:hint="eastAsia"/>
        </w:rPr>
        <w:t xml:space="preserve">  two types method</w:t>
      </w:r>
    </w:p>
    <w:p w:rsidR="00B800C6" w:rsidRDefault="0038148E">
      <w:pPr>
        <w:ind w:firstLineChars="200" w:firstLine="480"/>
      </w:pPr>
      <w:r>
        <w:t>施工现场建筑垃圾分为无机非金属类和其他类共</w:t>
      </w:r>
      <w:r>
        <w:t>2</w:t>
      </w:r>
      <w:r>
        <w:t>大类。此方法适用于工地现场垃圾转运站建筑垃圾垃圾分类和装配式建筑施工主体阶段建筑垃圾的分类。</w:t>
      </w:r>
    </w:p>
    <w:p w:rsidR="00B800C6" w:rsidRDefault="0038148E">
      <w:pPr>
        <w:pStyle w:val="af2"/>
        <w:outlineLvl w:val="9"/>
      </w:pPr>
      <w:r>
        <w:rPr>
          <w:rFonts w:hint="eastAsia"/>
        </w:rPr>
        <w:t>【条文说明】</w:t>
      </w:r>
      <w:r>
        <w:rPr>
          <w:rFonts w:hint="eastAsia"/>
        </w:rPr>
        <w:t xml:space="preserve"> </w:t>
      </w:r>
      <w:r>
        <w:rPr>
          <w:rFonts w:hint="eastAsia"/>
        </w:rPr>
        <w:t>二分法分为无机非金属类和其他类，是某些特定区域实行的建筑垃圾分类方法，其中无机非金属类指各种混凝土块、砖瓦块、玻璃陶瓷、灰土等惰性物质，简单处理后可以现场回填或附近区域回填；其他类指各种杂物等，含有大量非惰性物质和少量惰性物质，必须去专门的建筑垃圾填埋场。</w:t>
      </w:r>
    </w:p>
    <w:p w:rsidR="00B800C6" w:rsidRDefault="0038148E">
      <w:pPr>
        <w:pStyle w:val="a"/>
        <w:numPr>
          <w:ilvl w:val="0"/>
          <w:numId w:val="5"/>
        </w:numPr>
        <w:ind w:left="0" w:firstLine="482"/>
      </w:pPr>
      <w:r>
        <w:rPr>
          <w:rFonts w:hint="eastAsia"/>
          <w:b/>
          <w:bCs/>
        </w:rPr>
        <w:t>工程渣土</w:t>
      </w:r>
      <w:r>
        <w:rPr>
          <w:rFonts w:hint="eastAsia"/>
        </w:rPr>
        <w:t xml:space="preserve">  engineering sediment</w:t>
      </w:r>
    </w:p>
    <w:p w:rsidR="00B800C6" w:rsidRDefault="0038148E">
      <w:pPr>
        <w:ind w:firstLine="560"/>
      </w:pPr>
      <w:r>
        <w:rPr>
          <w:rFonts w:hint="eastAsia"/>
        </w:rPr>
        <w:lastRenderedPageBreak/>
        <w:t>各类建筑物、构筑物、管网等基础开挖过程中产生的弃土，包括可利用价值的表层土、开槽黄土、开槽砂石，以及混合碎料和垃圾等无法直接利用的杂填土。</w:t>
      </w:r>
    </w:p>
    <w:p w:rsidR="00B800C6" w:rsidRDefault="0038148E">
      <w:pPr>
        <w:pStyle w:val="af2"/>
        <w:outlineLvl w:val="9"/>
      </w:pPr>
      <w:r>
        <w:rPr>
          <w:rFonts w:hint="eastAsia"/>
        </w:rPr>
        <w:t>【条文说明】</w:t>
      </w:r>
      <w:r>
        <w:rPr>
          <w:rFonts w:hint="eastAsia"/>
        </w:rPr>
        <w:t xml:space="preserve"> </w:t>
      </w:r>
      <w:r>
        <w:rPr>
          <w:rFonts w:hint="eastAsia"/>
        </w:rPr>
        <w:t>工程渣土主要是来源于基坑开挖工程和盾构施工工程，主要有碎石土、砂土、黏性土、粉土、有机土、耕植土等。泥水盾构施工产生的泥浆不属此类。</w:t>
      </w:r>
    </w:p>
    <w:p w:rsidR="00B800C6" w:rsidRDefault="0038148E">
      <w:pPr>
        <w:pStyle w:val="a"/>
        <w:numPr>
          <w:ilvl w:val="0"/>
          <w:numId w:val="5"/>
        </w:numPr>
        <w:ind w:left="0" w:firstLine="482"/>
      </w:pPr>
      <w:r>
        <w:rPr>
          <w:rFonts w:hint="eastAsia"/>
          <w:b/>
          <w:bCs/>
        </w:rPr>
        <w:t>工程泥浆</w:t>
      </w:r>
      <w:r>
        <w:rPr>
          <w:rFonts w:hint="eastAsia"/>
        </w:rPr>
        <w:t xml:space="preserve">  engineering m</w:t>
      </w:r>
      <w:r>
        <w:t>ud</w:t>
      </w:r>
    </w:p>
    <w:p w:rsidR="00B800C6" w:rsidRDefault="0038148E">
      <w:pPr>
        <w:ind w:firstLineChars="200" w:firstLine="480"/>
      </w:pPr>
      <w:r>
        <w:rPr>
          <w:rFonts w:hint="eastAsia"/>
        </w:rPr>
        <w:t>钻孔桩基施工、地下连续墙施工、泥水盾构施工、水平定向钻及泥水顶管等施工过程中产生的泥浆。</w:t>
      </w:r>
    </w:p>
    <w:p w:rsidR="00B800C6" w:rsidRDefault="0038148E">
      <w:pPr>
        <w:pStyle w:val="a"/>
        <w:numPr>
          <w:ilvl w:val="0"/>
          <w:numId w:val="5"/>
        </w:numPr>
        <w:ind w:left="0" w:firstLine="482"/>
      </w:pPr>
      <w:r>
        <w:rPr>
          <w:rFonts w:hint="eastAsia"/>
          <w:b/>
          <w:bCs/>
        </w:rPr>
        <w:t>金属类</w:t>
      </w:r>
      <w:r>
        <w:rPr>
          <w:rFonts w:hint="eastAsia"/>
        </w:rPr>
        <w:t xml:space="preserve">  metals</w:t>
      </w:r>
      <w:r>
        <w:t xml:space="preserve"> waste</w:t>
      </w:r>
    </w:p>
    <w:p w:rsidR="00B800C6" w:rsidRDefault="0038148E">
      <w:pPr>
        <w:ind w:firstLineChars="200" w:firstLine="480"/>
      </w:pPr>
      <w:r>
        <w:rPr>
          <w:rFonts w:hint="eastAsia"/>
          <w:szCs w:val="21"/>
        </w:rPr>
        <w:t>建筑垃圾中的金属类成分</w:t>
      </w:r>
      <w:r>
        <w:rPr>
          <w:rFonts w:hint="eastAsia"/>
        </w:rPr>
        <w:t>，可分为黑色金属和有色金属废弃物质，如废弃钢筋、钢管、铁丝等。</w:t>
      </w:r>
    </w:p>
    <w:p w:rsidR="00B800C6" w:rsidRDefault="0038148E">
      <w:pPr>
        <w:pStyle w:val="a"/>
        <w:numPr>
          <w:ilvl w:val="0"/>
          <w:numId w:val="5"/>
        </w:numPr>
        <w:ind w:left="0" w:firstLine="482"/>
      </w:pPr>
      <w:r>
        <w:rPr>
          <w:rFonts w:hint="eastAsia"/>
          <w:b/>
          <w:bCs/>
        </w:rPr>
        <w:t>无机非金属类</w:t>
      </w:r>
      <w:r>
        <w:rPr>
          <w:rFonts w:hint="eastAsia"/>
        </w:rPr>
        <w:t xml:space="preserve">  inorganic nonmetallic</w:t>
      </w:r>
      <w:r>
        <w:t xml:space="preserve"> waste</w:t>
      </w:r>
    </w:p>
    <w:p w:rsidR="00B800C6" w:rsidRDefault="0038148E">
      <w:pPr>
        <w:pStyle w:val="a"/>
        <w:numPr>
          <w:ilvl w:val="0"/>
          <w:numId w:val="0"/>
        </w:numPr>
        <w:ind w:firstLineChars="200" w:firstLine="480"/>
      </w:pPr>
      <w:r>
        <w:rPr>
          <w:rFonts w:hint="eastAsia"/>
        </w:rPr>
        <w:t>建筑垃圾中的无机非金属类成分，包括天然石材、烧土制品及硅酸盐制品等固体废弃物质，如混凝土、砂浆、水泥等。</w:t>
      </w:r>
    </w:p>
    <w:p w:rsidR="00B800C6" w:rsidRDefault="0038148E">
      <w:pPr>
        <w:pStyle w:val="a"/>
        <w:numPr>
          <w:ilvl w:val="0"/>
          <w:numId w:val="5"/>
        </w:numPr>
        <w:ind w:left="0" w:firstLine="482"/>
      </w:pPr>
      <w:r>
        <w:rPr>
          <w:rFonts w:hint="eastAsia"/>
          <w:b/>
          <w:bCs/>
        </w:rPr>
        <w:t>木材类</w:t>
      </w:r>
      <w:r>
        <w:rPr>
          <w:rFonts w:hint="eastAsia"/>
        </w:rPr>
        <w:t xml:space="preserve">  wood</w:t>
      </w:r>
      <w:r>
        <w:t xml:space="preserve"> </w:t>
      </w:r>
      <w:r>
        <w:rPr>
          <w:rFonts w:hint="eastAsia"/>
        </w:rPr>
        <w:t>waste</w:t>
      </w:r>
    </w:p>
    <w:p w:rsidR="00B800C6" w:rsidRDefault="0038148E">
      <w:pPr>
        <w:ind w:firstLine="560"/>
        <w:rPr>
          <w:b/>
          <w:bCs/>
        </w:rPr>
      </w:pPr>
      <w:r>
        <w:rPr>
          <w:rFonts w:hint="eastAsia"/>
        </w:rPr>
        <w:t>建筑垃圾中的木材类垃圾，如木材板、木模板、木制包装等。</w:t>
      </w:r>
    </w:p>
    <w:p w:rsidR="00B800C6" w:rsidRDefault="0038148E">
      <w:pPr>
        <w:pStyle w:val="a"/>
        <w:numPr>
          <w:ilvl w:val="0"/>
          <w:numId w:val="5"/>
        </w:numPr>
        <w:ind w:left="0" w:firstLine="482"/>
      </w:pPr>
      <w:r>
        <w:rPr>
          <w:rFonts w:hint="eastAsia"/>
          <w:b/>
          <w:bCs/>
        </w:rPr>
        <w:t>塑料类</w:t>
      </w:r>
      <w:r>
        <w:rPr>
          <w:rFonts w:hint="eastAsia"/>
        </w:rPr>
        <w:t xml:space="preserve">  plastics</w:t>
      </w:r>
      <w:r>
        <w:t xml:space="preserve"> waste</w:t>
      </w:r>
    </w:p>
    <w:p w:rsidR="00B800C6" w:rsidRDefault="0038148E">
      <w:pPr>
        <w:ind w:firstLine="560"/>
        <w:rPr>
          <w:b/>
          <w:bCs/>
        </w:rPr>
      </w:pPr>
      <w:r>
        <w:rPr>
          <w:rFonts w:hint="eastAsia"/>
        </w:rPr>
        <w:t>建筑垃圾中的塑料类垃圾，如塑料包装、塑料薄膜等。</w:t>
      </w:r>
    </w:p>
    <w:p w:rsidR="00B800C6" w:rsidRDefault="0038148E">
      <w:pPr>
        <w:pStyle w:val="a"/>
        <w:numPr>
          <w:ilvl w:val="0"/>
          <w:numId w:val="5"/>
        </w:numPr>
        <w:ind w:left="0" w:firstLine="482"/>
      </w:pPr>
      <w:r>
        <w:rPr>
          <w:rFonts w:hint="eastAsia"/>
          <w:b/>
          <w:bCs/>
        </w:rPr>
        <w:t>其它类</w:t>
      </w:r>
      <w:r>
        <w:rPr>
          <w:rFonts w:hint="eastAsia"/>
          <w:b/>
          <w:bCs/>
        </w:rPr>
        <w:t xml:space="preserve">  </w:t>
      </w:r>
      <w:r>
        <w:rPr>
          <w:rFonts w:hint="eastAsia"/>
        </w:rPr>
        <w:t>other waste</w:t>
      </w:r>
    </w:p>
    <w:p w:rsidR="00B800C6" w:rsidRDefault="0038148E">
      <w:pPr>
        <w:pStyle w:val="a"/>
        <w:numPr>
          <w:ilvl w:val="0"/>
          <w:numId w:val="0"/>
        </w:numPr>
        <w:ind w:firstLineChars="200" w:firstLine="480"/>
      </w:pPr>
      <w:r>
        <w:rPr>
          <w:rFonts w:hint="eastAsia"/>
        </w:rPr>
        <w:t>除工程渣土、工程泥浆、金属类、无机非金属类、木材类、塑料类以外的其他建筑垃圾。</w:t>
      </w:r>
    </w:p>
    <w:p w:rsidR="00B800C6" w:rsidRDefault="0038148E">
      <w:pPr>
        <w:pStyle w:val="a"/>
        <w:numPr>
          <w:ilvl w:val="0"/>
          <w:numId w:val="5"/>
        </w:numPr>
        <w:ind w:left="0" w:firstLine="482"/>
      </w:pPr>
      <w:r>
        <w:rPr>
          <w:rFonts w:hint="eastAsia"/>
          <w:b/>
          <w:bCs/>
        </w:rPr>
        <w:t>混合类</w:t>
      </w:r>
      <w:r>
        <w:rPr>
          <w:rFonts w:hint="eastAsia"/>
        </w:rPr>
        <w:t xml:space="preserve">  mixed</w:t>
      </w:r>
      <w:r>
        <w:t xml:space="preserve"> </w:t>
      </w:r>
      <w:r>
        <w:rPr>
          <w:rFonts w:hint="eastAsia"/>
        </w:rPr>
        <w:t>waste</w:t>
      </w:r>
    </w:p>
    <w:p w:rsidR="00B800C6" w:rsidRDefault="0038148E">
      <w:pPr>
        <w:ind w:firstLineChars="200" w:firstLine="480"/>
      </w:pPr>
      <w:r>
        <w:t>混合类指除金属类、无机非金属类以外的固体废弃物，如轻质金属夹芯板、石膏板等，采用住建部印发《施工现场建筑垃圾减量化指导手册（手册）》的定义。</w:t>
      </w:r>
    </w:p>
    <w:p w:rsidR="00B800C6" w:rsidRDefault="0038148E">
      <w:pPr>
        <w:pStyle w:val="a"/>
        <w:numPr>
          <w:ilvl w:val="0"/>
          <w:numId w:val="5"/>
        </w:numPr>
        <w:ind w:left="0" w:firstLine="482"/>
      </w:pPr>
      <w:r>
        <w:rPr>
          <w:rFonts w:hint="eastAsia"/>
          <w:b/>
          <w:bCs/>
        </w:rPr>
        <w:t>分类预估</w:t>
      </w:r>
      <w:r>
        <w:rPr>
          <w:rFonts w:hint="eastAsia"/>
        </w:rPr>
        <w:t xml:space="preserve">  c</w:t>
      </w:r>
      <w:r>
        <w:t>lassifi</w:t>
      </w:r>
      <w:r>
        <w:rPr>
          <w:rFonts w:hint="eastAsia"/>
        </w:rPr>
        <w:t>ed</w:t>
      </w:r>
      <w:r>
        <w:t xml:space="preserve"> estimation</w:t>
      </w:r>
    </w:p>
    <w:p w:rsidR="00B800C6" w:rsidRDefault="0038148E">
      <w:pPr>
        <w:ind w:firstLineChars="200" w:firstLine="480"/>
      </w:pPr>
      <w:r>
        <w:t>施工前根据图纸对目标对象建筑垃圾的产生量进行分阶段、分种类预估数量，最后汇总总量，根据该预估种类和总量结合建筑垃圾减量化指标来制定建筑垃圾处理方案。</w:t>
      </w:r>
    </w:p>
    <w:p w:rsidR="00B800C6" w:rsidRDefault="0038148E">
      <w:pPr>
        <w:pStyle w:val="a"/>
        <w:numPr>
          <w:ilvl w:val="0"/>
          <w:numId w:val="5"/>
        </w:numPr>
        <w:ind w:left="0" w:firstLine="482"/>
      </w:pPr>
      <w:r>
        <w:rPr>
          <w:rFonts w:hint="eastAsia"/>
          <w:b/>
          <w:bCs/>
        </w:rPr>
        <w:t>分类堆放</w:t>
      </w:r>
      <w:r>
        <w:rPr>
          <w:rFonts w:hint="eastAsia"/>
        </w:rPr>
        <w:t xml:space="preserve">  c</w:t>
      </w:r>
      <w:r>
        <w:t>lassified stacking</w:t>
      </w:r>
    </w:p>
    <w:p w:rsidR="00B800C6" w:rsidRDefault="0038148E">
      <w:pPr>
        <w:ind w:firstLineChars="200" w:firstLine="480"/>
      </w:pPr>
      <w:r>
        <w:t>将施工现场建筑垃圾按照所设置的分类进行堆放，堆放时应避免二次污染。</w:t>
      </w:r>
    </w:p>
    <w:p w:rsidR="00B800C6" w:rsidRDefault="0038148E">
      <w:pPr>
        <w:pStyle w:val="a"/>
        <w:numPr>
          <w:ilvl w:val="0"/>
          <w:numId w:val="5"/>
        </w:numPr>
        <w:ind w:left="0" w:firstLine="482"/>
      </w:pPr>
      <w:r>
        <w:rPr>
          <w:rFonts w:hint="eastAsia"/>
          <w:b/>
          <w:bCs/>
        </w:rPr>
        <w:t>分类收集</w:t>
      </w:r>
      <w:r>
        <w:rPr>
          <w:rFonts w:hint="eastAsia"/>
        </w:rPr>
        <w:t xml:space="preserve">  c</w:t>
      </w:r>
      <w:r>
        <w:t>lassified collection</w:t>
      </w:r>
    </w:p>
    <w:p w:rsidR="00B800C6" w:rsidRDefault="0038148E">
      <w:pPr>
        <w:ind w:firstLineChars="200" w:firstLine="480"/>
      </w:pPr>
      <w:r>
        <w:t>建筑垃圾从产生场所或堆存场所收集到垃圾桶、垃圾筐、垃圾池、垃圾箱、垃圾厢、</w:t>
      </w:r>
      <w:r>
        <w:lastRenderedPageBreak/>
        <w:t>垃圾站等，垃圾收集点的合适位置应设置垃圾分类宣传栏或张贴相应的分类宣传、分类引导。</w:t>
      </w:r>
    </w:p>
    <w:p w:rsidR="00B800C6" w:rsidRDefault="0038148E">
      <w:pPr>
        <w:pStyle w:val="a"/>
        <w:numPr>
          <w:ilvl w:val="0"/>
          <w:numId w:val="5"/>
        </w:numPr>
        <w:ind w:left="0" w:firstLine="482"/>
      </w:pPr>
      <w:r>
        <w:rPr>
          <w:rFonts w:hint="eastAsia"/>
          <w:b/>
          <w:bCs/>
        </w:rPr>
        <w:t>分类运输</w:t>
      </w:r>
      <w:r>
        <w:rPr>
          <w:rFonts w:hint="eastAsia"/>
          <w:b/>
          <w:bCs/>
        </w:rPr>
        <w:t xml:space="preserve"> </w:t>
      </w:r>
      <w:r>
        <w:rPr>
          <w:rFonts w:hint="eastAsia"/>
        </w:rPr>
        <w:t xml:space="preserve"> c</w:t>
      </w:r>
      <w:r>
        <w:t>lassified transportation</w:t>
      </w:r>
    </w:p>
    <w:p w:rsidR="00B800C6" w:rsidRDefault="0038148E">
      <w:pPr>
        <w:ind w:firstLineChars="200" w:firstLine="480"/>
      </w:pPr>
      <w:r>
        <w:t>建筑垃圾通过运输车辆在场内或场外运输，原则上应根据物料特性分类分开运输，运输车辆标识要与建筑垃圾分类标识相符合。</w:t>
      </w:r>
    </w:p>
    <w:p w:rsidR="00B800C6" w:rsidRDefault="0038148E">
      <w:pPr>
        <w:pStyle w:val="a"/>
        <w:numPr>
          <w:ilvl w:val="0"/>
          <w:numId w:val="5"/>
        </w:numPr>
        <w:ind w:left="0" w:firstLine="482"/>
      </w:pPr>
      <w:r>
        <w:rPr>
          <w:rFonts w:hint="eastAsia"/>
          <w:b/>
          <w:bCs/>
        </w:rPr>
        <w:t>分类处置</w:t>
      </w:r>
      <w:r>
        <w:rPr>
          <w:rFonts w:hint="eastAsia"/>
        </w:rPr>
        <w:t xml:space="preserve">  c</w:t>
      </w:r>
      <w:r>
        <w:t>lassified disposal</w:t>
      </w:r>
    </w:p>
    <w:p w:rsidR="00B800C6" w:rsidRDefault="0038148E">
      <w:pPr>
        <w:ind w:firstLineChars="200" w:firstLine="480"/>
      </w:pPr>
      <w:r>
        <w:t>建筑垃圾根据物料特性分类分开减量化、资源化和无害化。</w:t>
      </w:r>
    </w:p>
    <w:p w:rsidR="00B800C6" w:rsidRDefault="0038148E">
      <w:pPr>
        <w:pStyle w:val="a"/>
        <w:numPr>
          <w:ilvl w:val="0"/>
          <w:numId w:val="5"/>
        </w:numPr>
        <w:ind w:left="0" w:firstLine="482"/>
      </w:pPr>
      <w:r>
        <w:rPr>
          <w:rFonts w:hint="eastAsia"/>
          <w:b/>
          <w:bCs/>
        </w:rPr>
        <w:t>区块链技术</w:t>
      </w:r>
      <w:r>
        <w:rPr>
          <w:rFonts w:hint="eastAsia"/>
        </w:rPr>
        <w:t xml:space="preserve">  b</w:t>
      </w:r>
      <w:r>
        <w:t>lockchain Technology</w:t>
      </w:r>
    </w:p>
    <w:p w:rsidR="00B800C6" w:rsidRDefault="0038148E">
      <w:pPr>
        <w:ind w:firstLineChars="200" w:firstLine="480"/>
      </w:pPr>
      <w:r>
        <w:t>由多方共同维护</w:t>
      </w:r>
      <w:r>
        <w:rPr>
          <w:rFonts w:hint="eastAsia"/>
        </w:rPr>
        <w:t>、</w:t>
      </w:r>
      <w:r>
        <w:t>使用密码技术将共识确认过的数据块按时间顺序记录，保证传输和访问安全，实现数据一致存储、难以篡改的技术。</w:t>
      </w:r>
    </w:p>
    <w:p w:rsidR="00B800C6" w:rsidRDefault="0038148E">
      <w:pPr>
        <w:pStyle w:val="af2"/>
        <w:outlineLvl w:val="9"/>
      </w:pPr>
      <w:r>
        <w:rPr>
          <w:rFonts w:hint="eastAsia"/>
        </w:rPr>
        <w:t>【条文说明】具有去中心化、不可篡改、全程留痕、可以追溯、集体维护、公开透明等特点。</w:t>
      </w:r>
    </w:p>
    <w:p w:rsidR="00B800C6" w:rsidRDefault="0038148E">
      <w:pPr>
        <w:pStyle w:val="a"/>
        <w:numPr>
          <w:ilvl w:val="0"/>
          <w:numId w:val="5"/>
        </w:numPr>
        <w:ind w:left="0" w:firstLine="482"/>
      </w:pPr>
      <w:r>
        <w:rPr>
          <w:rFonts w:hint="eastAsia"/>
          <w:b/>
          <w:bCs/>
        </w:rPr>
        <w:t>云平台管理</w:t>
      </w:r>
      <w:r>
        <w:rPr>
          <w:rFonts w:hint="eastAsia"/>
        </w:rPr>
        <w:t xml:space="preserve">  c</w:t>
      </w:r>
      <w:r>
        <w:t>loud platform management</w:t>
      </w:r>
    </w:p>
    <w:p w:rsidR="00B800C6" w:rsidRDefault="0038148E">
      <w:pPr>
        <w:ind w:firstLineChars="200" w:firstLine="480"/>
      </w:pPr>
      <w:r>
        <w:t>借助网络或互联网提供数据以及数据存储运转的空间，是在云计算的发展上衍生出来的第三方管理平台。</w:t>
      </w:r>
    </w:p>
    <w:p w:rsidR="00B800C6" w:rsidRDefault="0038148E">
      <w:r>
        <w:rPr>
          <w:rFonts w:eastAsia="楷体" w:hint="eastAsia"/>
        </w:rPr>
        <w:t>【条文说明】</w:t>
      </w:r>
      <w:r>
        <w:rPr>
          <w:rFonts w:eastAsia="楷体" w:hint="eastAsia"/>
        </w:rPr>
        <w:t xml:space="preserve"> </w:t>
      </w:r>
      <w:r>
        <w:rPr>
          <w:rFonts w:eastAsia="楷体" w:hint="eastAsia"/>
        </w:rPr>
        <w:t>具有降低企业成本、集中性与效率性、灵活性与移动性、同一性等特点。</w:t>
      </w:r>
    </w:p>
    <w:p w:rsidR="00B800C6" w:rsidRDefault="0038148E">
      <w:pPr>
        <w:pStyle w:val="a"/>
        <w:numPr>
          <w:ilvl w:val="0"/>
          <w:numId w:val="5"/>
        </w:numPr>
        <w:ind w:left="0" w:firstLine="482"/>
      </w:pPr>
      <w:r>
        <w:rPr>
          <w:rFonts w:hint="eastAsia"/>
          <w:b/>
          <w:bCs/>
        </w:rPr>
        <w:t>全过程</w:t>
      </w:r>
      <w:r>
        <w:rPr>
          <w:b/>
          <w:bCs/>
        </w:rPr>
        <w:t>管理</w:t>
      </w:r>
      <w:r>
        <w:rPr>
          <w:rFonts w:hint="eastAsia"/>
          <w:b/>
          <w:bCs/>
        </w:rPr>
        <w:t xml:space="preserve"> </w:t>
      </w:r>
      <w:r>
        <w:t xml:space="preserve"> </w:t>
      </w:r>
      <w:r>
        <w:rPr>
          <w:rFonts w:hint="eastAsia"/>
        </w:rPr>
        <w:t>w</w:t>
      </w:r>
      <w:r>
        <w:t>hole process management</w:t>
      </w:r>
    </w:p>
    <w:p w:rsidR="00B800C6" w:rsidRDefault="0038148E">
      <w:pPr>
        <w:ind w:firstLineChars="200" w:firstLine="480"/>
      </w:pPr>
      <w:r>
        <w:t>建立健全建筑垃圾长效</w:t>
      </w:r>
      <w:r>
        <w:rPr>
          <w:rFonts w:hint="eastAsia"/>
        </w:rPr>
        <w:t>机</w:t>
      </w:r>
      <w:r>
        <w:t>制，从产生端、运输端到处置端的全过程管理。</w:t>
      </w:r>
    </w:p>
    <w:p w:rsidR="00B800C6" w:rsidRDefault="0038148E">
      <w:pPr>
        <w:widowControl/>
        <w:spacing w:line="240" w:lineRule="auto"/>
        <w:jc w:val="left"/>
        <w:rPr>
          <w:color w:val="000000" w:themeColor="text1"/>
          <w:sz w:val="28"/>
          <w:szCs w:val="28"/>
        </w:rPr>
      </w:pPr>
      <w:r>
        <w:rPr>
          <w:color w:val="000000" w:themeColor="text1"/>
          <w:sz w:val="28"/>
          <w:szCs w:val="28"/>
        </w:rPr>
        <w:br w:type="page"/>
      </w:r>
    </w:p>
    <w:p w:rsidR="00B800C6" w:rsidRDefault="0038148E">
      <w:pPr>
        <w:pStyle w:val="1"/>
      </w:pPr>
      <w:bookmarkStart w:id="15" w:name="_Toc96789613"/>
      <w:bookmarkStart w:id="16" w:name="_Toc9471"/>
      <w:r>
        <w:rPr>
          <w:rFonts w:hint="eastAsia"/>
        </w:rPr>
        <w:lastRenderedPageBreak/>
        <w:t>基本规定</w:t>
      </w:r>
      <w:bookmarkEnd w:id="15"/>
      <w:bookmarkEnd w:id="16"/>
    </w:p>
    <w:p w:rsidR="00B800C6" w:rsidRDefault="0038148E">
      <w:pPr>
        <w:numPr>
          <w:ilvl w:val="0"/>
          <w:numId w:val="6"/>
        </w:numPr>
        <w:ind w:left="0" w:firstLine="0"/>
      </w:pPr>
      <w:bookmarkStart w:id="17" w:name="_Hlk72163159"/>
      <w:r>
        <w:rPr>
          <w:rFonts w:hint="eastAsia"/>
        </w:rPr>
        <w:t>建筑垃圾的堆放、收集、运输、处置设施的设置应纳入当地环境卫生设施专项规划，大中型城市宜编制建筑垃圾处置规划。</w:t>
      </w:r>
    </w:p>
    <w:p w:rsidR="00B800C6" w:rsidRDefault="0038148E">
      <w:pPr>
        <w:numPr>
          <w:ilvl w:val="0"/>
          <w:numId w:val="6"/>
        </w:numPr>
        <w:ind w:left="0" w:firstLine="0"/>
      </w:pPr>
      <w:r>
        <w:rPr>
          <w:rFonts w:hint="eastAsia"/>
        </w:rPr>
        <w:t>建筑垃圾减量分类全过程管理应做到技术先进，安全可靠，经济合理等且应遵循利于再利用、资源化的原则。</w:t>
      </w:r>
    </w:p>
    <w:p w:rsidR="00B800C6" w:rsidRDefault="0038148E">
      <w:pPr>
        <w:pStyle w:val="af2"/>
        <w:outlineLvl w:val="9"/>
      </w:pPr>
      <w:r>
        <w:rPr>
          <w:rFonts w:hint="eastAsia"/>
        </w:rPr>
        <w:t>【条文说明】再利用为直接利用，具备直接利用条件的建筑垃圾应直接利用，实现减量，如工程渣土、工程泥浆、工程垃圾和拆除垃圾等。</w:t>
      </w:r>
    </w:p>
    <w:p w:rsidR="00B800C6" w:rsidRDefault="0038148E">
      <w:pPr>
        <w:numPr>
          <w:ilvl w:val="0"/>
          <w:numId w:val="6"/>
        </w:numPr>
        <w:ind w:left="0" w:firstLine="0"/>
      </w:pPr>
      <w:r>
        <w:rPr>
          <w:rFonts w:hint="eastAsia"/>
        </w:rPr>
        <w:t>施工现场建筑垃圾宜优先考虑就地就近综合利用，以达到减量减碳的目的。</w:t>
      </w:r>
    </w:p>
    <w:p w:rsidR="00B800C6" w:rsidRDefault="0038148E">
      <w:pPr>
        <w:numPr>
          <w:ilvl w:val="0"/>
          <w:numId w:val="6"/>
        </w:numPr>
        <w:ind w:left="0" w:firstLine="0"/>
      </w:pPr>
      <w:r>
        <w:rPr>
          <w:rFonts w:hint="eastAsia"/>
        </w:rPr>
        <w:t>新建建筑施工现场建筑垃圾（不包括工程渣土、工程泥浆）排放量每万平方米不高于</w:t>
      </w:r>
      <w:r>
        <w:rPr>
          <w:rFonts w:hint="eastAsia"/>
        </w:rPr>
        <w:t>300</w:t>
      </w:r>
      <w:r>
        <w:rPr>
          <w:rFonts w:hint="eastAsia"/>
        </w:rPr>
        <w:t>吨，装配式建筑施工现场建筑垃圾（不包括工程渣土、工程泥浆）排放量每万平方米不高于</w:t>
      </w:r>
      <w:r>
        <w:rPr>
          <w:rFonts w:hint="eastAsia"/>
        </w:rPr>
        <w:t>200</w:t>
      </w:r>
      <w:r>
        <w:rPr>
          <w:rFonts w:hint="eastAsia"/>
        </w:rPr>
        <w:t>吨。</w:t>
      </w:r>
    </w:p>
    <w:p w:rsidR="00B800C6" w:rsidRDefault="0038148E">
      <w:pPr>
        <w:pStyle w:val="af2"/>
        <w:outlineLvl w:val="9"/>
      </w:pPr>
      <w:r>
        <w:rPr>
          <w:rFonts w:hint="eastAsia"/>
        </w:rPr>
        <w:t>【条文说明】根据《住房和城乡建设部关于推进建筑垃圾减量化的指导意见（建质〔</w:t>
      </w:r>
      <w:r>
        <w:rPr>
          <w:rFonts w:hint="eastAsia"/>
        </w:rPr>
        <w:t>2020</w:t>
      </w:r>
      <w:r>
        <w:rPr>
          <w:rFonts w:hint="eastAsia"/>
        </w:rPr>
        <w:t>〕</w:t>
      </w:r>
      <w:r>
        <w:rPr>
          <w:rFonts w:hint="eastAsia"/>
        </w:rPr>
        <w:t>46</w:t>
      </w:r>
      <w:r>
        <w:rPr>
          <w:rFonts w:hint="eastAsia"/>
        </w:rPr>
        <w:t>号）》总体要求章节中工作目标制定本规定。</w:t>
      </w:r>
    </w:p>
    <w:p w:rsidR="00B800C6" w:rsidRDefault="0038148E">
      <w:pPr>
        <w:numPr>
          <w:ilvl w:val="0"/>
          <w:numId w:val="6"/>
        </w:numPr>
        <w:ind w:left="0" w:firstLine="0"/>
      </w:pPr>
      <w:r>
        <w:rPr>
          <w:rFonts w:hint="eastAsia"/>
        </w:rPr>
        <w:t>施工现场建筑垃圾分类应按照“七分法”分类，各施工单位可根据物料特性和综合利用用途因地制宜进行进一步分类。</w:t>
      </w:r>
    </w:p>
    <w:bookmarkEnd w:id="17"/>
    <w:p w:rsidR="00B800C6" w:rsidRDefault="0038148E">
      <w:pPr>
        <w:numPr>
          <w:ilvl w:val="0"/>
          <w:numId w:val="6"/>
        </w:numPr>
        <w:ind w:left="0" w:firstLine="0"/>
      </w:pPr>
      <w:r>
        <w:rPr>
          <w:rFonts w:hint="eastAsia"/>
        </w:rPr>
        <w:t>建筑垃圾分类处理应采用技术可靠、经济合理的技术工艺，鼓励采用新工艺、新技术、新材料、新设备和新管理措施。</w:t>
      </w:r>
    </w:p>
    <w:p w:rsidR="00B800C6" w:rsidRDefault="0038148E">
      <w:pPr>
        <w:widowControl/>
        <w:spacing w:line="240" w:lineRule="auto"/>
        <w:jc w:val="left"/>
        <w:rPr>
          <w:color w:val="000000" w:themeColor="text1"/>
        </w:rPr>
      </w:pPr>
      <w:r>
        <w:rPr>
          <w:color w:val="000000" w:themeColor="text1"/>
        </w:rPr>
        <w:br w:type="page"/>
      </w:r>
    </w:p>
    <w:p w:rsidR="00B800C6" w:rsidRDefault="0038148E">
      <w:pPr>
        <w:pStyle w:val="1"/>
      </w:pPr>
      <w:bookmarkStart w:id="18" w:name="_Toc22647"/>
      <w:bookmarkStart w:id="19" w:name="_Toc23054"/>
      <w:bookmarkStart w:id="20" w:name="_Toc96789624"/>
      <w:r>
        <w:lastRenderedPageBreak/>
        <w:t>分类预估管理</w:t>
      </w:r>
      <w:bookmarkEnd w:id="18"/>
    </w:p>
    <w:p w:rsidR="00B800C6" w:rsidRDefault="0038148E">
      <w:pPr>
        <w:pStyle w:val="2"/>
      </w:pPr>
      <w:bookmarkStart w:id="21" w:name="_Toc27235"/>
      <w:r>
        <w:t>产量预估统计</w:t>
      </w:r>
      <w:bookmarkEnd w:id="21"/>
    </w:p>
    <w:p w:rsidR="00B800C6" w:rsidRDefault="0038148E">
      <w:pPr>
        <w:pStyle w:val="3"/>
      </w:pPr>
      <w:r>
        <w:rPr>
          <w:rFonts w:hint="eastAsia"/>
        </w:rPr>
        <w:t>分类预估是施工现场建筑垃圾全过程管控的首要环节，是在不同分类方法的基础上，对不同建筑垃圾进行的产生量估算，为后续处置方案的制定提供数据支撑。</w:t>
      </w:r>
    </w:p>
    <w:p w:rsidR="00B800C6" w:rsidRDefault="0038148E">
      <w:pPr>
        <w:pStyle w:val="af2"/>
        <w:outlineLvl w:val="9"/>
      </w:pPr>
      <w:r>
        <w:rPr>
          <w:rFonts w:hint="eastAsia"/>
        </w:rPr>
        <w:t>【条文说明】分类预估应结合施工项目全过程不同阶段的特点，对不同类别的建筑垃圾的产生量进行分阶段、分类别预估，最后汇总建筑垃圾的总量。每个施工项目可以根据分类预估的建筑垃圾量，结合建筑垃圾减量化指标制定建筑垃圾处理量，从而为后续处置管理提供决策依据。</w:t>
      </w:r>
    </w:p>
    <w:p w:rsidR="00B800C6" w:rsidRDefault="0038148E">
      <w:pPr>
        <w:pStyle w:val="3"/>
        <w:rPr>
          <w:color w:val="000000" w:themeColor="text1"/>
        </w:rPr>
      </w:pPr>
      <w:r>
        <w:rPr>
          <w:rFonts w:hint="eastAsia"/>
        </w:rPr>
        <w:t>施工现场建筑垃圾宜按照项目具体情况，采用七分法、五分法、二分法的分类方式进行</w:t>
      </w:r>
      <w:r>
        <w:rPr>
          <w:rFonts w:hint="eastAsia"/>
          <w:color w:val="000000" w:themeColor="text1"/>
        </w:rPr>
        <w:t>产量预估统计。</w:t>
      </w:r>
    </w:p>
    <w:p w:rsidR="00B800C6" w:rsidRDefault="0038148E">
      <w:pPr>
        <w:pStyle w:val="af2"/>
        <w:outlineLvl w:val="9"/>
      </w:pPr>
      <w:r>
        <w:rPr>
          <w:rFonts w:hint="eastAsia"/>
        </w:rPr>
        <w:t>【条文说明】不同类型的工程项目施工现场的具体情况存在差异，项目所在地关于建筑垃圾的管理要求也不相同，因此可以参照不同的分类方式进行施工现场建筑垃圾的产量预估，其中七分法是最为精细的分类方式。</w:t>
      </w:r>
    </w:p>
    <w:p w:rsidR="00B800C6" w:rsidRDefault="0038148E">
      <w:pPr>
        <w:pStyle w:val="3"/>
        <w:rPr>
          <w:color w:val="000000" w:themeColor="text1"/>
          <w:szCs w:val="24"/>
        </w:rPr>
      </w:pPr>
      <w:r>
        <w:rPr>
          <w:rFonts w:hint="eastAsia"/>
          <w:color w:val="000000" w:themeColor="text1"/>
          <w:szCs w:val="24"/>
        </w:rPr>
        <w:t>渣土类、泥浆类建筑垃圾可结合施工场地地形、设计资料及施工工艺等按照土方工程量进行估算。</w:t>
      </w:r>
    </w:p>
    <w:p w:rsidR="00B800C6" w:rsidRDefault="0038148E">
      <w:pPr>
        <w:pStyle w:val="af2"/>
        <w:outlineLvl w:val="9"/>
      </w:pPr>
      <w:r>
        <w:rPr>
          <w:rFonts w:hint="eastAsia"/>
        </w:rPr>
        <w:t>【条文说明】渣土类建筑垃圾一方面可视作废弃物，另一方面又是一种重要的场地回填材料，渣土类、泥浆类建筑垃圾其数量受项目地形、开挖方案及回填方案等因素影响较大，难以给出统一指标数值，只给出计算的一般原则。</w:t>
      </w:r>
    </w:p>
    <w:p w:rsidR="00B800C6" w:rsidRDefault="0038148E">
      <w:pPr>
        <w:pStyle w:val="3"/>
        <w:rPr>
          <w:color w:val="000000" w:themeColor="text1"/>
          <w:szCs w:val="24"/>
        </w:rPr>
      </w:pPr>
      <w:r>
        <w:rPr>
          <w:rFonts w:hint="eastAsia"/>
          <w:color w:val="000000" w:themeColor="text1"/>
          <w:szCs w:val="24"/>
        </w:rPr>
        <w:t>金属类、无机非金属类、木材类、塑料类、其他类建筑垃圾可以按照居住建筑、公共建筑、工业建筑三种建筑类型进行分别估算。</w:t>
      </w:r>
    </w:p>
    <w:p w:rsidR="00B800C6" w:rsidRDefault="0038148E">
      <w:pPr>
        <w:pStyle w:val="a6"/>
      </w:pPr>
      <w:r>
        <w:t>【</w:t>
      </w:r>
      <w:r>
        <w:rPr>
          <w:rFonts w:hint="eastAsia"/>
        </w:rPr>
        <w:t>条文说明】不同建筑类别的施工现场各类建筑垃圾类别的产生量差异较大，无法给出统一的估算指标，因此根据建筑使用功能分类（居住建筑、公共建筑、工业建筑、农业建筑）将其划分，其中农业类建筑可以参照工业建筑进行估算。</w:t>
      </w:r>
    </w:p>
    <w:p w:rsidR="00B800C6" w:rsidRDefault="0038148E">
      <w:pPr>
        <w:pStyle w:val="3"/>
        <w:rPr>
          <w:color w:val="000000" w:themeColor="text1"/>
          <w:szCs w:val="24"/>
        </w:rPr>
      </w:pPr>
      <w:r>
        <w:rPr>
          <w:rFonts w:hint="eastAsia"/>
          <w:color w:val="000000" w:themeColor="text1"/>
          <w:szCs w:val="24"/>
        </w:rPr>
        <w:t>新建工程金属类、无机非金属类、木材类、塑料类、其他类建筑垃圾可以参照下式计算：</w:t>
      </w:r>
    </w:p>
    <w:p w:rsidR="00B800C6" w:rsidRDefault="0038148E">
      <w:pPr>
        <w:jc w:val="center"/>
        <w:rPr>
          <w:color w:val="000000" w:themeColor="text1"/>
          <w:szCs w:val="24"/>
        </w:rPr>
      </w:pPr>
      <w:r>
        <w:rPr>
          <w:rFonts w:hint="eastAsia"/>
          <w:color w:val="000000" w:themeColor="text1"/>
          <w:szCs w:val="24"/>
        </w:rPr>
        <w:t xml:space="preserve">                               </w:t>
      </w:r>
      <w:r>
        <w:rPr>
          <w:rFonts w:hint="eastAsia"/>
          <w:i/>
          <w:iCs/>
          <w:color w:val="000000" w:themeColor="text1"/>
          <w:szCs w:val="24"/>
        </w:rPr>
        <w:t>W</w:t>
      </w:r>
      <w:r>
        <w:rPr>
          <w:rFonts w:hint="eastAsia"/>
          <w:i/>
          <w:iCs/>
          <w:color w:val="000000" w:themeColor="text1"/>
          <w:szCs w:val="24"/>
          <w:vertAlign w:val="subscript"/>
        </w:rPr>
        <w:t>x</w:t>
      </w:r>
      <w:r>
        <w:rPr>
          <w:rFonts w:hint="eastAsia"/>
          <w:i/>
          <w:iCs/>
          <w:color w:val="000000" w:themeColor="text1"/>
          <w:szCs w:val="24"/>
        </w:rPr>
        <w:t>=A</w:t>
      </w:r>
      <w:r>
        <w:rPr>
          <w:rFonts w:hint="eastAsia"/>
          <w:i/>
          <w:iCs/>
          <w:color w:val="000000" w:themeColor="text1"/>
          <w:szCs w:val="24"/>
          <w:vertAlign w:val="subscript"/>
        </w:rPr>
        <w:t>x</w:t>
      </w:r>
      <w:r>
        <w:rPr>
          <w:rFonts w:hint="eastAsia"/>
          <w:color w:val="000000" w:themeColor="text1"/>
          <w:szCs w:val="24"/>
        </w:rPr>
        <w:t>×</w:t>
      </w:r>
      <w:r>
        <w:rPr>
          <w:rFonts w:hint="eastAsia"/>
          <w:i/>
          <w:iCs/>
          <w:color w:val="000000" w:themeColor="text1"/>
          <w:szCs w:val="24"/>
        </w:rPr>
        <w:t>q</w:t>
      </w:r>
      <w:r>
        <w:rPr>
          <w:rFonts w:hint="eastAsia"/>
          <w:i/>
          <w:iCs/>
          <w:color w:val="000000" w:themeColor="text1"/>
          <w:szCs w:val="24"/>
          <w:vertAlign w:val="subscript"/>
        </w:rPr>
        <w:t>x</w:t>
      </w:r>
      <w:r>
        <w:rPr>
          <w:rFonts w:hint="eastAsia"/>
          <w:color w:val="000000" w:themeColor="text1"/>
          <w:szCs w:val="24"/>
        </w:rPr>
        <w:t xml:space="preserve">        </w:t>
      </w:r>
      <w:r>
        <w:rPr>
          <w:color w:val="000000" w:themeColor="text1"/>
          <w:szCs w:val="24"/>
          <w:lang w:eastAsia="en-US"/>
        </w:rPr>
        <w:t xml:space="preserve"> </w:t>
      </w:r>
      <w:r>
        <w:rPr>
          <w:rFonts w:hint="eastAsia"/>
          <w:color w:val="000000" w:themeColor="text1"/>
          <w:szCs w:val="24"/>
        </w:rPr>
        <w:t xml:space="preserve"> </w:t>
      </w:r>
      <w:r>
        <w:rPr>
          <w:color w:val="000000" w:themeColor="text1"/>
          <w:szCs w:val="24"/>
          <w:lang w:eastAsia="en-US"/>
        </w:rPr>
        <w:t xml:space="preserve"> </w:t>
      </w:r>
      <w:r>
        <w:rPr>
          <w:rFonts w:hint="eastAsia"/>
          <w:color w:val="000000" w:themeColor="text1"/>
          <w:szCs w:val="24"/>
        </w:rPr>
        <w:t xml:space="preserve">           </w:t>
      </w:r>
      <w:r>
        <w:rPr>
          <w:color w:val="000000" w:themeColor="text1"/>
          <w:szCs w:val="24"/>
          <w:lang w:eastAsia="en-US"/>
        </w:rPr>
        <w:t xml:space="preserve"> </w:t>
      </w:r>
      <w:r>
        <w:rPr>
          <w:rFonts w:hint="eastAsia"/>
          <w:color w:val="000000" w:themeColor="text1"/>
          <w:szCs w:val="24"/>
        </w:rPr>
        <w:t>（</w:t>
      </w:r>
      <w:r>
        <w:rPr>
          <w:rFonts w:hint="eastAsia"/>
          <w:color w:val="000000" w:themeColor="text1"/>
          <w:szCs w:val="24"/>
        </w:rPr>
        <w:t>4.1.5</w:t>
      </w:r>
      <w:r>
        <w:rPr>
          <w:rFonts w:hint="eastAsia"/>
          <w:color w:val="000000" w:themeColor="text1"/>
          <w:szCs w:val="24"/>
        </w:rPr>
        <w:t>）</w:t>
      </w:r>
    </w:p>
    <w:p w:rsidR="00B800C6" w:rsidRDefault="0038148E">
      <w:pPr>
        <w:ind w:firstLineChars="200" w:firstLine="480"/>
        <w:rPr>
          <w:color w:val="000000" w:themeColor="text1"/>
          <w:szCs w:val="24"/>
        </w:rPr>
      </w:pPr>
      <w:r>
        <w:rPr>
          <w:color w:val="000000" w:themeColor="text1"/>
          <w:szCs w:val="24"/>
        </w:rPr>
        <w:t>式中：</w:t>
      </w:r>
    </w:p>
    <w:p w:rsidR="00B800C6" w:rsidRDefault="0038148E">
      <w:pPr>
        <w:ind w:firstLineChars="200" w:firstLine="480"/>
        <w:rPr>
          <w:color w:val="000000" w:themeColor="text1"/>
          <w:szCs w:val="24"/>
        </w:rPr>
      </w:pPr>
      <w:r>
        <w:rPr>
          <w:rFonts w:hint="eastAsia"/>
          <w:i/>
          <w:iCs/>
          <w:color w:val="000000" w:themeColor="text1"/>
          <w:szCs w:val="24"/>
        </w:rPr>
        <w:t>Wx</w:t>
      </w:r>
      <w:r>
        <w:rPr>
          <w:color w:val="000000" w:themeColor="text1"/>
          <w:szCs w:val="24"/>
        </w:rPr>
        <w:t>—</w:t>
      </w:r>
      <w:r>
        <w:rPr>
          <w:rFonts w:hint="eastAsia"/>
          <w:color w:val="000000" w:themeColor="text1"/>
          <w:szCs w:val="24"/>
        </w:rPr>
        <w:t>新建工程各类建筑垃圾产生量</w:t>
      </w:r>
      <w:r>
        <w:rPr>
          <w:color w:val="000000" w:themeColor="text1"/>
          <w:szCs w:val="24"/>
        </w:rPr>
        <w:t>（</w:t>
      </w:r>
      <w:r>
        <w:rPr>
          <w:color w:val="000000" w:themeColor="text1"/>
          <w:szCs w:val="24"/>
        </w:rPr>
        <w:t>kg</w:t>
      </w:r>
      <w:r>
        <w:rPr>
          <w:color w:val="000000" w:themeColor="text1"/>
          <w:szCs w:val="24"/>
        </w:rPr>
        <w:t>）；</w:t>
      </w:r>
    </w:p>
    <w:p w:rsidR="00B800C6" w:rsidRDefault="0038148E">
      <w:pPr>
        <w:ind w:firstLineChars="200" w:firstLine="480"/>
        <w:rPr>
          <w:color w:val="000000" w:themeColor="text1"/>
          <w:szCs w:val="24"/>
        </w:rPr>
      </w:pPr>
      <w:r>
        <w:rPr>
          <w:rFonts w:hint="eastAsia"/>
          <w:i/>
          <w:iCs/>
          <w:color w:val="000000" w:themeColor="text1"/>
          <w:szCs w:val="24"/>
        </w:rPr>
        <w:lastRenderedPageBreak/>
        <w:t>A</w:t>
      </w:r>
      <w:r>
        <w:rPr>
          <w:rFonts w:hint="eastAsia"/>
          <w:i/>
          <w:iCs/>
          <w:color w:val="000000" w:themeColor="text1"/>
          <w:szCs w:val="24"/>
          <w:vertAlign w:val="subscript"/>
        </w:rPr>
        <w:t xml:space="preserve">x </w:t>
      </w:r>
      <w:r>
        <w:rPr>
          <w:color w:val="000000" w:themeColor="text1"/>
          <w:szCs w:val="24"/>
        </w:rPr>
        <w:t>—</w:t>
      </w:r>
      <w:r>
        <w:rPr>
          <w:rFonts w:hint="eastAsia"/>
          <w:color w:val="000000" w:themeColor="text1"/>
          <w:szCs w:val="24"/>
        </w:rPr>
        <w:t>新建工程总</w:t>
      </w:r>
      <w:r>
        <w:rPr>
          <w:color w:val="000000" w:themeColor="text1"/>
          <w:szCs w:val="24"/>
        </w:rPr>
        <w:t>面积（</w:t>
      </w:r>
      <w:r>
        <w:rPr>
          <w:color w:val="000000" w:themeColor="text1"/>
          <w:szCs w:val="24"/>
        </w:rPr>
        <w:t>m</w:t>
      </w:r>
      <w:r>
        <w:rPr>
          <w:color w:val="000000" w:themeColor="text1"/>
          <w:szCs w:val="24"/>
          <w:vertAlign w:val="superscript"/>
        </w:rPr>
        <w:t>2</w:t>
      </w:r>
      <w:r>
        <w:rPr>
          <w:color w:val="000000" w:themeColor="text1"/>
          <w:szCs w:val="24"/>
        </w:rPr>
        <w:t>）；</w:t>
      </w:r>
    </w:p>
    <w:p w:rsidR="00B800C6" w:rsidRDefault="0038148E">
      <w:pPr>
        <w:ind w:firstLineChars="200" w:firstLine="468"/>
        <w:rPr>
          <w:color w:val="000000" w:themeColor="text1"/>
          <w:szCs w:val="24"/>
        </w:rPr>
      </w:pPr>
      <w:r>
        <w:rPr>
          <w:rFonts w:hint="eastAsia"/>
          <w:i/>
          <w:color w:val="000000" w:themeColor="text1"/>
          <w:spacing w:val="-3"/>
          <w:kern w:val="0"/>
          <w:position w:val="1"/>
          <w:szCs w:val="24"/>
        </w:rPr>
        <w:t>q</w:t>
      </w:r>
      <w:r>
        <w:rPr>
          <w:rFonts w:hint="eastAsia"/>
          <w:i/>
          <w:color w:val="000000" w:themeColor="text1"/>
          <w:spacing w:val="-2"/>
          <w:w w:val="99"/>
          <w:kern w:val="0"/>
          <w:position w:val="-2"/>
          <w:szCs w:val="24"/>
          <w:vertAlign w:val="subscript"/>
        </w:rPr>
        <w:t xml:space="preserve">x </w:t>
      </w:r>
      <w:r>
        <w:rPr>
          <w:rFonts w:hint="eastAsia"/>
          <w:color w:val="000000" w:themeColor="text1"/>
          <w:szCs w:val="24"/>
        </w:rPr>
        <w:t>—新建工程各类建筑垃圾产生量指标</w:t>
      </w:r>
      <w:r>
        <w:rPr>
          <w:color w:val="000000" w:themeColor="text1"/>
          <w:szCs w:val="24"/>
        </w:rPr>
        <w:t>（</w:t>
      </w:r>
      <w:r>
        <w:rPr>
          <w:color w:val="000000" w:themeColor="text1"/>
          <w:szCs w:val="24"/>
        </w:rPr>
        <w:t>kg</w:t>
      </w:r>
      <w:r>
        <w:rPr>
          <w:rFonts w:hint="eastAsia"/>
          <w:color w:val="000000" w:themeColor="text1"/>
          <w:szCs w:val="24"/>
        </w:rPr>
        <w:t>/</w:t>
      </w:r>
      <w:r>
        <w:rPr>
          <w:color w:val="000000" w:themeColor="text1"/>
          <w:szCs w:val="24"/>
        </w:rPr>
        <w:t>m</w:t>
      </w:r>
      <w:r>
        <w:rPr>
          <w:color w:val="000000" w:themeColor="text1"/>
          <w:szCs w:val="24"/>
          <w:vertAlign w:val="superscript"/>
        </w:rPr>
        <w:t>2</w:t>
      </w:r>
      <w:r>
        <w:rPr>
          <w:color w:val="000000" w:themeColor="text1"/>
          <w:szCs w:val="24"/>
        </w:rPr>
        <w:t>）</w:t>
      </w:r>
      <w:r>
        <w:rPr>
          <w:rFonts w:hint="eastAsia"/>
          <w:color w:val="000000" w:themeColor="text1"/>
          <w:szCs w:val="24"/>
        </w:rPr>
        <w:t>，参考表</w:t>
      </w:r>
      <w:r>
        <w:rPr>
          <w:rFonts w:hint="eastAsia"/>
          <w:color w:val="000000" w:themeColor="text1"/>
          <w:szCs w:val="24"/>
        </w:rPr>
        <w:t>4.1.5</w:t>
      </w:r>
      <w:r>
        <w:rPr>
          <w:rFonts w:hint="eastAsia"/>
          <w:color w:val="000000" w:themeColor="text1"/>
          <w:szCs w:val="24"/>
        </w:rPr>
        <w:t>。</w:t>
      </w:r>
    </w:p>
    <w:p w:rsidR="00B800C6" w:rsidRDefault="0038148E">
      <w:pPr>
        <w:jc w:val="center"/>
        <w:rPr>
          <w:color w:val="000000" w:themeColor="text1"/>
          <w:szCs w:val="24"/>
        </w:rPr>
      </w:pPr>
      <w:r>
        <w:rPr>
          <w:rFonts w:hint="eastAsia"/>
          <w:color w:val="000000" w:themeColor="text1"/>
          <w:szCs w:val="24"/>
        </w:rPr>
        <w:t>表</w:t>
      </w:r>
      <w:r>
        <w:rPr>
          <w:rFonts w:hint="eastAsia"/>
          <w:color w:val="000000" w:themeColor="text1"/>
          <w:szCs w:val="24"/>
        </w:rPr>
        <w:t xml:space="preserve">4.1.5  </w:t>
      </w:r>
      <w:r>
        <w:rPr>
          <w:rFonts w:hint="eastAsia"/>
          <w:color w:val="000000" w:themeColor="text1"/>
          <w:szCs w:val="24"/>
        </w:rPr>
        <w:t>新建工程各类建筑垃圾产生量指标</w:t>
      </w:r>
    </w:p>
    <w:tbl>
      <w:tblPr>
        <w:tblStyle w:val="ae"/>
        <w:tblW w:w="4998" w:type="pct"/>
        <w:jc w:val="center"/>
        <w:tblLook w:val="04A0" w:firstRow="1" w:lastRow="0" w:firstColumn="1" w:lastColumn="0" w:noHBand="0" w:noVBand="1"/>
      </w:tblPr>
      <w:tblGrid>
        <w:gridCol w:w="1155"/>
        <w:gridCol w:w="2222"/>
        <w:gridCol w:w="4705"/>
        <w:gridCol w:w="1144"/>
      </w:tblGrid>
      <w:tr w:rsidR="00B800C6">
        <w:trPr>
          <w:jc w:val="center"/>
        </w:trPr>
        <w:tc>
          <w:tcPr>
            <w:tcW w:w="626" w:type="pct"/>
          </w:tcPr>
          <w:p w:rsidR="00B800C6" w:rsidRDefault="0038148E">
            <w:pPr>
              <w:spacing w:line="240" w:lineRule="auto"/>
              <w:jc w:val="center"/>
              <w:rPr>
                <w:color w:val="000000" w:themeColor="text1"/>
                <w:kern w:val="0"/>
                <w:sz w:val="21"/>
                <w:szCs w:val="21"/>
              </w:rPr>
            </w:pPr>
            <w:r>
              <w:rPr>
                <w:color w:val="000000" w:themeColor="text1"/>
                <w:kern w:val="0"/>
                <w:sz w:val="21"/>
                <w:szCs w:val="21"/>
              </w:rPr>
              <w:t>建筑类别</w:t>
            </w:r>
          </w:p>
        </w:tc>
        <w:tc>
          <w:tcPr>
            <w:tcW w:w="1204"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总</w:t>
            </w:r>
            <w:r>
              <w:rPr>
                <w:color w:val="000000" w:themeColor="text1"/>
                <w:kern w:val="0"/>
                <w:sz w:val="21"/>
                <w:szCs w:val="21"/>
              </w:rPr>
              <w:t>产量指标</w:t>
            </w:r>
            <w:r>
              <w:rPr>
                <w:i/>
                <w:color w:val="000000" w:themeColor="text1"/>
                <w:spacing w:val="-3"/>
                <w:kern w:val="0"/>
                <w:position w:val="1"/>
                <w:sz w:val="21"/>
                <w:szCs w:val="21"/>
              </w:rPr>
              <w:t>q</w:t>
            </w:r>
            <w:r>
              <w:rPr>
                <w:color w:val="000000" w:themeColor="text1"/>
                <w:kern w:val="0"/>
                <w:sz w:val="21"/>
                <w:szCs w:val="21"/>
              </w:rPr>
              <w:t>(kg/m</w:t>
            </w:r>
            <w:r>
              <w:rPr>
                <w:color w:val="000000" w:themeColor="text1"/>
                <w:kern w:val="0"/>
                <w:sz w:val="21"/>
                <w:szCs w:val="21"/>
                <w:vertAlign w:val="superscript"/>
              </w:rPr>
              <w:t>2</w:t>
            </w:r>
            <w:r>
              <w:rPr>
                <w:rFonts w:hint="eastAsia"/>
                <w:color w:val="000000" w:themeColor="text1"/>
                <w:kern w:val="0"/>
                <w:sz w:val="21"/>
                <w:szCs w:val="21"/>
                <w:vertAlign w:val="superscript"/>
              </w:rPr>
              <w:t>)</w:t>
            </w:r>
          </w:p>
        </w:tc>
        <w:tc>
          <w:tcPr>
            <w:tcW w:w="3169" w:type="pct"/>
            <w:gridSpan w:val="2"/>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七分法</w:t>
            </w:r>
            <w:r>
              <w:rPr>
                <w:color w:val="000000" w:themeColor="text1"/>
                <w:kern w:val="0"/>
                <w:sz w:val="21"/>
                <w:szCs w:val="21"/>
              </w:rPr>
              <w:t>分类产量指标</w:t>
            </w:r>
            <w:r>
              <w:rPr>
                <w:i/>
                <w:color w:val="000000" w:themeColor="text1"/>
                <w:spacing w:val="-3"/>
                <w:kern w:val="0"/>
                <w:position w:val="1"/>
                <w:sz w:val="21"/>
                <w:szCs w:val="21"/>
              </w:rPr>
              <w:t>q</w:t>
            </w:r>
            <w:r>
              <w:rPr>
                <w:rFonts w:hint="eastAsia"/>
                <w:i/>
                <w:color w:val="000000" w:themeColor="text1"/>
                <w:spacing w:val="-2"/>
                <w:w w:val="99"/>
                <w:kern w:val="0"/>
                <w:position w:val="-2"/>
                <w:sz w:val="21"/>
                <w:szCs w:val="21"/>
                <w:vertAlign w:val="subscript"/>
              </w:rPr>
              <w:t>x</w:t>
            </w:r>
            <w:r>
              <w:rPr>
                <w:color w:val="000000" w:themeColor="text1"/>
                <w:kern w:val="0"/>
                <w:sz w:val="21"/>
                <w:szCs w:val="21"/>
              </w:rPr>
              <w:t xml:space="preserve"> (kg/m</w:t>
            </w:r>
            <w:r>
              <w:rPr>
                <w:color w:val="000000" w:themeColor="text1"/>
                <w:kern w:val="0"/>
                <w:sz w:val="21"/>
                <w:szCs w:val="21"/>
                <w:vertAlign w:val="superscript"/>
              </w:rPr>
              <w:t>2</w:t>
            </w:r>
            <w:r>
              <w:rPr>
                <w:rFonts w:hint="eastAsia"/>
                <w:color w:val="000000" w:themeColor="text1"/>
                <w:kern w:val="0"/>
                <w:sz w:val="21"/>
                <w:szCs w:val="21"/>
                <w:vertAlign w:val="superscript"/>
              </w:rPr>
              <w:t>)</w:t>
            </w:r>
          </w:p>
        </w:tc>
      </w:tr>
      <w:tr w:rsidR="00B800C6">
        <w:trPr>
          <w:jc w:val="center"/>
        </w:trPr>
        <w:tc>
          <w:tcPr>
            <w:tcW w:w="626" w:type="pct"/>
            <w:vMerge w:val="restart"/>
            <w:vAlign w:val="center"/>
          </w:tcPr>
          <w:p w:rsidR="00B800C6" w:rsidRDefault="0038148E">
            <w:pPr>
              <w:spacing w:line="240" w:lineRule="auto"/>
              <w:jc w:val="center"/>
              <w:rPr>
                <w:color w:val="000000" w:themeColor="text1"/>
                <w:kern w:val="0"/>
                <w:sz w:val="21"/>
                <w:szCs w:val="21"/>
              </w:rPr>
            </w:pPr>
            <w:r>
              <w:rPr>
                <w:color w:val="000000" w:themeColor="text1"/>
                <w:kern w:val="0"/>
                <w:sz w:val="21"/>
                <w:szCs w:val="21"/>
              </w:rPr>
              <w:t>住宅建筑</w:t>
            </w:r>
          </w:p>
        </w:tc>
        <w:tc>
          <w:tcPr>
            <w:tcW w:w="1204" w:type="pct"/>
            <w:vMerge w:val="restart"/>
            <w:vAlign w:val="center"/>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32</w:t>
            </w: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1</w:t>
            </w:r>
            <w:r>
              <w:rPr>
                <w:rFonts w:hint="eastAsia"/>
                <w:color w:val="000000" w:themeColor="text1"/>
                <w:kern w:val="0"/>
                <w:sz w:val="21"/>
                <w:szCs w:val="21"/>
              </w:rPr>
              <w:t>金属类（</w:t>
            </w:r>
            <w:r>
              <w:rPr>
                <w:color w:val="000000" w:themeColor="text1"/>
                <w:kern w:val="0"/>
                <w:sz w:val="21"/>
                <w:szCs w:val="21"/>
              </w:rPr>
              <w:t>钢、铁</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4</w:t>
            </w:r>
            <w:r>
              <w:rPr>
                <w:rFonts w:hint="eastAsia"/>
                <w:color w:val="000000" w:themeColor="text1"/>
                <w:kern w:val="0"/>
                <w:sz w:val="21"/>
                <w:szCs w:val="21"/>
                <w:lang w:bidi="ar"/>
              </w:rPr>
              <w:t>.0</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2-1</w:t>
            </w:r>
            <w:r>
              <w:rPr>
                <w:rFonts w:hint="eastAsia"/>
                <w:color w:val="000000" w:themeColor="text1"/>
                <w:kern w:val="0"/>
                <w:sz w:val="21"/>
                <w:szCs w:val="21"/>
              </w:rPr>
              <w:t>无机非金属类（</w:t>
            </w:r>
            <w:r>
              <w:rPr>
                <w:color w:val="000000" w:themeColor="text1"/>
                <w:kern w:val="0"/>
                <w:sz w:val="21"/>
                <w:szCs w:val="21"/>
              </w:rPr>
              <w:t>砖瓦、陶瓷、玻璃类</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2.1</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2-2</w:t>
            </w:r>
            <w:r>
              <w:rPr>
                <w:rFonts w:hint="eastAsia"/>
                <w:color w:val="000000" w:themeColor="text1"/>
                <w:kern w:val="0"/>
                <w:sz w:val="21"/>
                <w:szCs w:val="21"/>
              </w:rPr>
              <w:t>无机非金属类（</w:t>
            </w:r>
            <w:r>
              <w:rPr>
                <w:color w:val="000000" w:themeColor="text1"/>
                <w:kern w:val="0"/>
                <w:sz w:val="21"/>
                <w:szCs w:val="21"/>
              </w:rPr>
              <w:t>混凝土及水泥制品、砂石</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18.7</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03</w:t>
            </w:r>
            <w:r>
              <w:rPr>
                <w:color w:val="000000" w:themeColor="text1"/>
                <w:kern w:val="0"/>
                <w:sz w:val="21"/>
                <w:szCs w:val="21"/>
              </w:rPr>
              <w:t>木材</w:t>
            </w:r>
            <w:r>
              <w:rPr>
                <w:rFonts w:hint="eastAsia"/>
                <w:color w:val="000000" w:themeColor="text1"/>
                <w:kern w:val="0"/>
                <w:sz w:val="21"/>
                <w:szCs w:val="21"/>
              </w:rPr>
              <w:t>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5.5</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4</w:t>
            </w:r>
            <w:r>
              <w:rPr>
                <w:rFonts w:hint="eastAsia"/>
                <w:color w:val="000000" w:themeColor="text1"/>
                <w:kern w:val="0"/>
                <w:sz w:val="21"/>
                <w:szCs w:val="21"/>
              </w:rPr>
              <w:t>塑料类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0.7</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rFonts w:hint="eastAsia"/>
                <w:color w:val="000000" w:themeColor="text1"/>
                <w:kern w:val="0"/>
                <w:sz w:val="21"/>
                <w:szCs w:val="21"/>
              </w:rPr>
              <w:t>05</w:t>
            </w:r>
            <w:r>
              <w:rPr>
                <w:rFonts w:hint="eastAsia"/>
                <w:color w:val="000000" w:themeColor="text1"/>
                <w:kern w:val="0"/>
                <w:sz w:val="21"/>
                <w:szCs w:val="21"/>
              </w:rPr>
              <w:t>其他类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1</w:t>
            </w:r>
            <w:r>
              <w:rPr>
                <w:rFonts w:hint="eastAsia"/>
                <w:color w:val="000000" w:themeColor="text1"/>
                <w:kern w:val="0"/>
                <w:sz w:val="21"/>
                <w:szCs w:val="21"/>
                <w:lang w:bidi="ar"/>
              </w:rPr>
              <w:t>.0</w:t>
            </w:r>
          </w:p>
        </w:tc>
      </w:tr>
      <w:tr w:rsidR="00B800C6">
        <w:trPr>
          <w:jc w:val="center"/>
        </w:trPr>
        <w:tc>
          <w:tcPr>
            <w:tcW w:w="626" w:type="pct"/>
            <w:vMerge w:val="restart"/>
            <w:vAlign w:val="center"/>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公共</w:t>
            </w:r>
            <w:r>
              <w:rPr>
                <w:color w:val="000000" w:themeColor="text1"/>
                <w:kern w:val="0"/>
                <w:sz w:val="21"/>
                <w:szCs w:val="21"/>
              </w:rPr>
              <w:t>建筑</w:t>
            </w:r>
          </w:p>
        </w:tc>
        <w:tc>
          <w:tcPr>
            <w:tcW w:w="1204" w:type="pct"/>
            <w:vMerge w:val="restart"/>
            <w:vAlign w:val="center"/>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30</w:t>
            </w: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1</w:t>
            </w:r>
            <w:r>
              <w:rPr>
                <w:rFonts w:hint="eastAsia"/>
                <w:color w:val="000000" w:themeColor="text1"/>
                <w:kern w:val="0"/>
                <w:sz w:val="21"/>
                <w:szCs w:val="21"/>
              </w:rPr>
              <w:t>金属类（</w:t>
            </w:r>
            <w:r>
              <w:rPr>
                <w:color w:val="000000" w:themeColor="text1"/>
                <w:kern w:val="0"/>
                <w:sz w:val="21"/>
                <w:szCs w:val="21"/>
              </w:rPr>
              <w:t>钢、铁</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3.5</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2-1</w:t>
            </w:r>
            <w:r>
              <w:rPr>
                <w:rFonts w:hint="eastAsia"/>
                <w:color w:val="000000" w:themeColor="text1"/>
                <w:kern w:val="0"/>
                <w:sz w:val="21"/>
                <w:szCs w:val="21"/>
              </w:rPr>
              <w:t>无机非金属类（</w:t>
            </w:r>
            <w:r>
              <w:rPr>
                <w:color w:val="000000" w:themeColor="text1"/>
                <w:kern w:val="0"/>
                <w:sz w:val="21"/>
                <w:szCs w:val="21"/>
              </w:rPr>
              <w:t>砖瓦、陶瓷、玻璃类</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2.8</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2-2</w:t>
            </w:r>
            <w:r>
              <w:rPr>
                <w:rFonts w:hint="eastAsia"/>
                <w:color w:val="000000" w:themeColor="text1"/>
                <w:kern w:val="0"/>
                <w:sz w:val="21"/>
                <w:szCs w:val="21"/>
              </w:rPr>
              <w:t>无机非金属类（</w:t>
            </w:r>
            <w:r>
              <w:rPr>
                <w:color w:val="000000" w:themeColor="text1"/>
                <w:kern w:val="0"/>
                <w:sz w:val="21"/>
                <w:szCs w:val="21"/>
              </w:rPr>
              <w:t>混凝土及水泥制品、砂石</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17</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03</w:t>
            </w:r>
            <w:r>
              <w:rPr>
                <w:color w:val="000000" w:themeColor="text1"/>
                <w:kern w:val="0"/>
                <w:sz w:val="21"/>
                <w:szCs w:val="21"/>
              </w:rPr>
              <w:t>木材</w:t>
            </w:r>
            <w:r>
              <w:rPr>
                <w:rFonts w:hint="eastAsia"/>
                <w:color w:val="000000" w:themeColor="text1"/>
                <w:kern w:val="0"/>
                <w:sz w:val="21"/>
                <w:szCs w:val="21"/>
              </w:rPr>
              <w:t>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5</w:t>
            </w:r>
            <w:r>
              <w:rPr>
                <w:rFonts w:hint="eastAsia"/>
                <w:color w:val="000000" w:themeColor="text1"/>
                <w:kern w:val="0"/>
                <w:sz w:val="21"/>
                <w:szCs w:val="21"/>
                <w:lang w:bidi="ar"/>
              </w:rPr>
              <w:t>.0</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4</w:t>
            </w:r>
            <w:r>
              <w:rPr>
                <w:rFonts w:hint="eastAsia"/>
                <w:color w:val="000000" w:themeColor="text1"/>
                <w:kern w:val="0"/>
                <w:sz w:val="21"/>
                <w:szCs w:val="21"/>
              </w:rPr>
              <w:t>塑料类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0.7</w:t>
            </w:r>
          </w:p>
        </w:tc>
      </w:tr>
      <w:tr w:rsidR="00B800C6">
        <w:trPr>
          <w:jc w:val="center"/>
        </w:trPr>
        <w:tc>
          <w:tcPr>
            <w:tcW w:w="626" w:type="pct"/>
            <w:vMerge/>
            <w:vAlign w:val="center"/>
          </w:tcPr>
          <w:p w:rsidR="00B800C6" w:rsidRDefault="00B800C6">
            <w:pPr>
              <w:spacing w:line="240" w:lineRule="auto"/>
              <w:jc w:val="center"/>
              <w:rPr>
                <w:color w:val="000000" w:themeColor="text1"/>
                <w:kern w:val="0"/>
                <w:sz w:val="21"/>
                <w:szCs w:val="21"/>
              </w:rPr>
            </w:pPr>
          </w:p>
        </w:tc>
        <w:tc>
          <w:tcPr>
            <w:tcW w:w="1204" w:type="pct"/>
            <w:vMerge/>
            <w:vAlign w:val="center"/>
          </w:tcPr>
          <w:p w:rsidR="00B800C6" w:rsidRDefault="00B800C6">
            <w:pPr>
              <w:spacing w:line="240" w:lineRule="auto"/>
              <w:jc w:val="center"/>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rFonts w:hint="eastAsia"/>
                <w:color w:val="000000" w:themeColor="text1"/>
                <w:kern w:val="0"/>
                <w:sz w:val="21"/>
                <w:szCs w:val="21"/>
              </w:rPr>
              <w:t>05</w:t>
            </w:r>
            <w:r>
              <w:rPr>
                <w:rFonts w:hint="eastAsia"/>
                <w:color w:val="000000" w:themeColor="text1"/>
                <w:kern w:val="0"/>
                <w:sz w:val="21"/>
                <w:szCs w:val="21"/>
              </w:rPr>
              <w:t>其他类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1</w:t>
            </w:r>
            <w:r>
              <w:rPr>
                <w:rFonts w:hint="eastAsia"/>
                <w:color w:val="000000" w:themeColor="text1"/>
                <w:kern w:val="0"/>
                <w:sz w:val="21"/>
                <w:szCs w:val="21"/>
                <w:lang w:bidi="ar"/>
              </w:rPr>
              <w:t>.0</w:t>
            </w:r>
          </w:p>
        </w:tc>
      </w:tr>
      <w:tr w:rsidR="00B800C6">
        <w:trPr>
          <w:jc w:val="center"/>
        </w:trPr>
        <w:tc>
          <w:tcPr>
            <w:tcW w:w="626" w:type="pct"/>
            <w:vMerge w:val="restart"/>
            <w:vAlign w:val="center"/>
          </w:tcPr>
          <w:p w:rsidR="00B800C6" w:rsidRDefault="0038148E">
            <w:pPr>
              <w:spacing w:line="240" w:lineRule="auto"/>
              <w:jc w:val="center"/>
              <w:rPr>
                <w:color w:val="000000" w:themeColor="text1"/>
                <w:kern w:val="0"/>
                <w:sz w:val="21"/>
                <w:szCs w:val="21"/>
              </w:rPr>
            </w:pPr>
            <w:r>
              <w:rPr>
                <w:color w:val="000000" w:themeColor="text1"/>
                <w:kern w:val="0"/>
                <w:sz w:val="21"/>
                <w:szCs w:val="21"/>
              </w:rPr>
              <w:t>工业建筑</w:t>
            </w:r>
          </w:p>
        </w:tc>
        <w:tc>
          <w:tcPr>
            <w:tcW w:w="1204" w:type="pct"/>
            <w:vMerge w:val="restart"/>
            <w:vAlign w:val="center"/>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27</w:t>
            </w: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1</w:t>
            </w:r>
            <w:r>
              <w:rPr>
                <w:rFonts w:hint="eastAsia"/>
                <w:color w:val="000000" w:themeColor="text1"/>
                <w:kern w:val="0"/>
                <w:sz w:val="21"/>
                <w:szCs w:val="21"/>
              </w:rPr>
              <w:t>金属类（</w:t>
            </w:r>
            <w:r>
              <w:rPr>
                <w:color w:val="000000" w:themeColor="text1"/>
                <w:kern w:val="0"/>
                <w:sz w:val="21"/>
                <w:szCs w:val="21"/>
              </w:rPr>
              <w:t>钢、铁</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2.3</w:t>
            </w:r>
          </w:p>
        </w:tc>
      </w:tr>
      <w:tr w:rsidR="00B800C6">
        <w:trPr>
          <w:jc w:val="center"/>
        </w:trPr>
        <w:tc>
          <w:tcPr>
            <w:tcW w:w="626" w:type="pct"/>
            <w:vMerge/>
          </w:tcPr>
          <w:p w:rsidR="00B800C6" w:rsidRDefault="00B800C6">
            <w:pPr>
              <w:spacing w:line="240" w:lineRule="auto"/>
              <w:rPr>
                <w:color w:val="000000" w:themeColor="text1"/>
                <w:kern w:val="0"/>
                <w:sz w:val="21"/>
                <w:szCs w:val="21"/>
              </w:rPr>
            </w:pPr>
          </w:p>
        </w:tc>
        <w:tc>
          <w:tcPr>
            <w:tcW w:w="1204" w:type="pct"/>
            <w:vMerge/>
          </w:tcPr>
          <w:p w:rsidR="00B800C6" w:rsidRDefault="00B800C6">
            <w:pPr>
              <w:spacing w:line="240" w:lineRule="auto"/>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2-1</w:t>
            </w:r>
            <w:r>
              <w:rPr>
                <w:rFonts w:hint="eastAsia"/>
                <w:color w:val="000000" w:themeColor="text1"/>
                <w:kern w:val="0"/>
                <w:sz w:val="21"/>
                <w:szCs w:val="21"/>
              </w:rPr>
              <w:t>无机非金属类（</w:t>
            </w:r>
            <w:r>
              <w:rPr>
                <w:color w:val="000000" w:themeColor="text1"/>
                <w:kern w:val="0"/>
                <w:sz w:val="21"/>
                <w:szCs w:val="21"/>
              </w:rPr>
              <w:t>砖瓦、陶瓷、玻璃类</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2</w:t>
            </w:r>
            <w:r>
              <w:rPr>
                <w:rFonts w:hint="eastAsia"/>
                <w:color w:val="000000" w:themeColor="text1"/>
                <w:kern w:val="0"/>
                <w:sz w:val="21"/>
                <w:szCs w:val="21"/>
                <w:lang w:bidi="ar"/>
              </w:rPr>
              <w:t>.0</w:t>
            </w:r>
          </w:p>
        </w:tc>
      </w:tr>
      <w:tr w:rsidR="00B800C6">
        <w:trPr>
          <w:jc w:val="center"/>
        </w:trPr>
        <w:tc>
          <w:tcPr>
            <w:tcW w:w="626" w:type="pct"/>
            <w:vMerge/>
          </w:tcPr>
          <w:p w:rsidR="00B800C6" w:rsidRDefault="00B800C6">
            <w:pPr>
              <w:spacing w:line="240" w:lineRule="auto"/>
              <w:rPr>
                <w:color w:val="000000" w:themeColor="text1"/>
                <w:kern w:val="0"/>
                <w:sz w:val="21"/>
                <w:szCs w:val="21"/>
              </w:rPr>
            </w:pPr>
          </w:p>
        </w:tc>
        <w:tc>
          <w:tcPr>
            <w:tcW w:w="1204" w:type="pct"/>
            <w:vMerge/>
          </w:tcPr>
          <w:p w:rsidR="00B800C6" w:rsidRDefault="00B800C6">
            <w:pPr>
              <w:spacing w:line="240" w:lineRule="auto"/>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2-2</w:t>
            </w:r>
            <w:r>
              <w:rPr>
                <w:rFonts w:hint="eastAsia"/>
                <w:color w:val="000000" w:themeColor="text1"/>
                <w:kern w:val="0"/>
                <w:sz w:val="21"/>
                <w:szCs w:val="21"/>
              </w:rPr>
              <w:t>无机非金属类（</w:t>
            </w:r>
            <w:r>
              <w:rPr>
                <w:color w:val="000000" w:themeColor="text1"/>
                <w:kern w:val="0"/>
                <w:sz w:val="21"/>
                <w:szCs w:val="21"/>
              </w:rPr>
              <w:t>混凝土及水泥制品、砂石</w:t>
            </w:r>
            <w:r>
              <w:rPr>
                <w:rFonts w:hint="eastAsia"/>
                <w:color w:val="000000" w:themeColor="text1"/>
                <w:kern w:val="0"/>
                <w:sz w:val="21"/>
                <w:szCs w:val="21"/>
              </w:rPr>
              <w:t>）</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17</w:t>
            </w:r>
          </w:p>
        </w:tc>
      </w:tr>
      <w:tr w:rsidR="00B800C6">
        <w:trPr>
          <w:jc w:val="center"/>
        </w:trPr>
        <w:tc>
          <w:tcPr>
            <w:tcW w:w="626" w:type="pct"/>
            <w:vMerge/>
          </w:tcPr>
          <w:p w:rsidR="00B800C6" w:rsidRDefault="00B800C6">
            <w:pPr>
              <w:spacing w:line="240" w:lineRule="auto"/>
              <w:rPr>
                <w:color w:val="000000" w:themeColor="text1"/>
                <w:kern w:val="0"/>
                <w:sz w:val="21"/>
                <w:szCs w:val="21"/>
              </w:rPr>
            </w:pPr>
          </w:p>
        </w:tc>
        <w:tc>
          <w:tcPr>
            <w:tcW w:w="1204" w:type="pct"/>
            <w:vMerge/>
          </w:tcPr>
          <w:p w:rsidR="00B800C6" w:rsidRDefault="00B800C6">
            <w:pPr>
              <w:spacing w:line="240" w:lineRule="auto"/>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03</w:t>
            </w:r>
            <w:r>
              <w:rPr>
                <w:color w:val="000000" w:themeColor="text1"/>
                <w:kern w:val="0"/>
                <w:sz w:val="21"/>
                <w:szCs w:val="21"/>
              </w:rPr>
              <w:t>木材</w:t>
            </w:r>
            <w:r>
              <w:rPr>
                <w:rFonts w:hint="eastAsia"/>
                <w:color w:val="000000" w:themeColor="text1"/>
                <w:kern w:val="0"/>
                <w:sz w:val="21"/>
                <w:szCs w:val="21"/>
              </w:rPr>
              <w:t>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4</w:t>
            </w:r>
            <w:r>
              <w:rPr>
                <w:rFonts w:hint="eastAsia"/>
                <w:color w:val="000000" w:themeColor="text1"/>
                <w:kern w:val="0"/>
                <w:sz w:val="21"/>
                <w:szCs w:val="21"/>
                <w:lang w:bidi="ar"/>
              </w:rPr>
              <w:t>.0</w:t>
            </w:r>
          </w:p>
        </w:tc>
      </w:tr>
      <w:tr w:rsidR="00B800C6">
        <w:trPr>
          <w:jc w:val="center"/>
        </w:trPr>
        <w:tc>
          <w:tcPr>
            <w:tcW w:w="626" w:type="pct"/>
            <w:vMerge/>
          </w:tcPr>
          <w:p w:rsidR="00B800C6" w:rsidRDefault="00B800C6">
            <w:pPr>
              <w:spacing w:line="240" w:lineRule="auto"/>
              <w:rPr>
                <w:color w:val="000000" w:themeColor="text1"/>
                <w:kern w:val="0"/>
                <w:sz w:val="21"/>
                <w:szCs w:val="21"/>
              </w:rPr>
            </w:pPr>
          </w:p>
        </w:tc>
        <w:tc>
          <w:tcPr>
            <w:tcW w:w="1204" w:type="pct"/>
            <w:vMerge/>
          </w:tcPr>
          <w:p w:rsidR="00B800C6" w:rsidRDefault="00B800C6">
            <w:pPr>
              <w:spacing w:line="240" w:lineRule="auto"/>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4</w:t>
            </w:r>
            <w:r>
              <w:rPr>
                <w:rFonts w:hint="eastAsia"/>
                <w:color w:val="000000" w:themeColor="text1"/>
                <w:kern w:val="0"/>
                <w:sz w:val="21"/>
                <w:szCs w:val="21"/>
              </w:rPr>
              <w:t>塑料类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0.7</w:t>
            </w:r>
          </w:p>
        </w:tc>
      </w:tr>
      <w:tr w:rsidR="00B800C6">
        <w:trPr>
          <w:jc w:val="center"/>
        </w:trPr>
        <w:tc>
          <w:tcPr>
            <w:tcW w:w="626" w:type="pct"/>
            <w:vMerge/>
          </w:tcPr>
          <w:p w:rsidR="00B800C6" w:rsidRDefault="00B800C6">
            <w:pPr>
              <w:spacing w:line="240" w:lineRule="auto"/>
              <w:rPr>
                <w:color w:val="000000" w:themeColor="text1"/>
                <w:kern w:val="0"/>
                <w:sz w:val="21"/>
                <w:szCs w:val="21"/>
              </w:rPr>
            </w:pPr>
          </w:p>
        </w:tc>
        <w:tc>
          <w:tcPr>
            <w:tcW w:w="1204" w:type="pct"/>
            <w:vMerge/>
          </w:tcPr>
          <w:p w:rsidR="00B800C6" w:rsidRDefault="00B800C6">
            <w:pPr>
              <w:spacing w:line="240" w:lineRule="auto"/>
              <w:rPr>
                <w:color w:val="000000" w:themeColor="text1"/>
                <w:kern w:val="0"/>
                <w:sz w:val="21"/>
                <w:szCs w:val="21"/>
              </w:rPr>
            </w:pPr>
          </w:p>
        </w:tc>
        <w:tc>
          <w:tcPr>
            <w:tcW w:w="2549" w:type="pct"/>
            <w:vAlign w:val="center"/>
          </w:tcPr>
          <w:p w:rsidR="00B800C6" w:rsidRDefault="0038148E">
            <w:pPr>
              <w:widowControl/>
              <w:spacing w:line="240" w:lineRule="auto"/>
              <w:textAlignment w:val="center"/>
              <w:rPr>
                <w:color w:val="000000" w:themeColor="text1"/>
                <w:kern w:val="0"/>
                <w:sz w:val="21"/>
                <w:szCs w:val="21"/>
              </w:rPr>
            </w:pPr>
            <w:r>
              <w:rPr>
                <w:rFonts w:hint="eastAsia"/>
                <w:color w:val="000000" w:themeColor="text1"/>
                <w:kern w:val="0"/>
                <w:sz w:val="21"/>
                <w:szCs w:val="21"/>
              </w:rPr>
              <w:t>05</w:t>
            </w:r>
            <w:r>
              <w:rPr>
                <w:rFonts w:hint="eastAsia"/>
                <w:color w:val="000000" w:themeColor="text1"/>
                <w:kern w:val="0"/>
                <w:sz w:val="21"/>
                <w:szCs w:val="21"/>
              </w:rPr>
              <w:t>其他类</w:t>
            </w:r>
          </w:p>
        </w:tc>
        <w:tc>
          <w:tcPr>
            <w:tcW w:w="619" w:type="pct"/>
          </w:tcPr>
          <w:p w:rsidR="00B800C6" w:rsidRDefault="0038148E">
            <w:pPr>
              <w:widowControl/>
              <w:jc w:val="center"/>
              <w:textAlignment w:val="top"/>
              <w:rPr>
                <w:color w:val="000000" w:themeColor="text1"/>
                <w:kern w:val="0"/>
                <w:sz w:val="21"/>
                <w:szCs w:val="21"/>
              </w:rPr>
            </w:pPr>
            <w:r>
              <w:rPr>
                <w:color w:val="000000" w:themeColor="text1"/>
                <w:kern w:val="0"/>
                <w:sz w:val="21"/>
                <w:szCs w:val="21"/>
                <w:lang w:bidi="ar"/>
              </w:rPr>
              <w:t>1</w:t>
            </w:r>
            <w:r>
              <w:rPr>
                <w:rFonts w:hint="eastAsia"/>
                <w:color w:val="000000" w:themeColor="text1"/>
                <w:kern w:val="0"/>
                <w:sz w:val="21"/>
                <w:szCs w:val="21"/>
                <w:lang w:bidi="ar"/>
              </w:rPr>
              <w:t>.0</w:t>
            </w:r>
          </w:p>
        </w:tc>
      </w:tr>
    </w:tbl>
    <w:p w:rsidR="00B800C6" w:rsidRDefault="0038148E">
      <w:pPr>
        <w:rPr>
          <w:color w:val="000000" w:themeColor="text1"/>
          <w:szCs w:val="24"/>
        </w:rPr>
      </w:pPr>
      <w:r>
        <w:rPr>
          <w:rFonts w:hint="eastAsia"/>
          <w:color w:val="000000" w:themeColor="text1"/>
          <w:szCs w:val="24"/>
        </w:rPr>
        <w:t>注：本表中建筑垃圾的产生量指标均不包含渣土类、泥浆类建筑垃圾。</w:t>
      </w:r>
    </w:p>
    <w:p w:rsidR="00B800C6" w:rsidRDefault="0038148E">
      <w:pPr>
        <w:pStyle w:val="af2"/>
        <w:outlineLvl w:val="9"/>
      </w:pPr>
      <w:r>
        <w:rPr>
          <w:rFonts w:hint="eastAsia"/>
        </w:rPr>
        <w:t>【条文说明】建筑垃圾产生量指标对排放量确定有直接的影响，由于工程类别、结构形式、设计水平和施工管理水平的影响，不同建设项目的垃圾产生量变化范围很大，表</w:t>
      </w:r>
      <w:r>
        <w:rPr>
          <w:rFonts w:hint="eastAsia"/>
        </w:rPr>
        <w:t xml:space="preserve">4.1.5 </w:t>
      </w:r>
      <w:r>
        <w:rPr>
          <w:rFonts w:hint="eastAsia"/>
        </w:rPr>
        <w:t>中单位面积产生量指标是一个基准值，总产量指标中不包含渣土类、泥浆类建筑垃圾，如需对建筑垃圾总量进行估计，在额外加入渣土类、泥浆类建筑垃圾的产生量。另外，表</w:t>
      </w:r>
      <w:r>
        <w:rPr>
          <w:rFonts w:hint="eastAsia"/>
        </w:rPr>
        <w:t>4.1.5</w:t>
      </w:r>
      <w:r>
        <w:rPr>
          <w:rFonts w:hint="eastAsia"/>
        </w:rPr>
        <w:t>中指标值仅适用于对施工现场建筑物产生的建筑垃圾的估算，容易受项目个体情况的影响，如需准确的产生量数据，需结合具体情况另行估算。</w:t>
      </w:r>
    </w:p>
    <w:p w:rsidR="00B800C6" w:rsidRDefault="0038148E">
      <w:pPr>
        <w:pStyle w:val="3"/>
        <w:rPr>
          <w:color w:val="000000" w:themeColor="text1"/>
          <w:szCs w:val="24"/>
        </w:rPr>
      </w:pPr>
      <w:r>
        <w:rPr>
          <w:rFonts w:hint="eastAsia"/>
          <w:color w:val="000000" w:themeColor="text1"/>
          <w:szCs w:val="24"/>
        </w:rPr>
        <w:lastRenderedPageBreak/>
        <w:t>住宅建筑和公共建筑不同施工阶段所产生的建筑垃圾可以按照表</w:t>
      </w:r>
      <w:r>
        <w:rPr>
          <w:rFonts w:hint="eastAsia"/>
          <w:color w:val="000000" w:themeColor="text1"/>
          <w:szCs w:val="24"/>
        </w:rPr>
        <w:t>4.1.6</w:t>
      </w:r>
      <w:r>
        <w:rPr>
          <w:rFonts w:hint="eastAsia"/>
          <w:color w:val="000000" w:themeColor="text1"/>
          <w:szCs w:val="24"/>
        </w:rPr>
        <w:t>进行估算。</w:t>
      </w:r>
    </w:p>
    <w:p w:rsidR="00B800C6" w:rsidRDefault="0038148E">
      <w:pPr>
        <w:jc w:val="center"/>
        <w:rPr>
          <w:color w:val="000000" w:themeColor="text1"/>
          <w:szCs w:val="24"/>
        </w:rPr>
      </w:pPr>
      <w:r>
        <w:rPr>
          <w:rFonts w:hint="eastAsia"/>
          <w:color w:val="000000" w:themeColor="text1"/>
          <w:szCs w:val="24"/>
        </w:rPr>
        <w:t>表</w:t>
      </w:r>
      <w:r>
        <w:rPr>
          <w:rFonts w:hint="eastAsia"/>
          <w:color w:val="000000" w:themeColor="text1"/>
          <w:szCs w:val="24"/>
        </w:rPr>
        <w:t>4.1.6</w:t>
      </w:r>
      <w:r>
        <w:rPr>
          <w:rFonts w:hint="eastAsia"/>
          <w:color w:val="000000" w:themeColor="text1"/>
          <w:szCs w:val="24"/>
        </w:rPr>
        <w:t>不同施工阶段建筑垃圾产生量指标</w:t>
      </w:r>
    </w:p>
    <w:tbl>
      <w:tblPr>
        <w:tblW w:w="8986" w:type="dxa"/>
        <w:tblInd w:w="93" w:type="dxa"/>
        <w:tblLayout w:type="fixed"/>
        <w:tblLook w:val="04A0" w:firstRow="1" w:lastRow="0" w:firstColumn="1" w:lastColumn="0" w:noHBand="0" w:noVBand="1"/>
      </w:tblPr>
      <w:tblGrid>
        <w:gridCol w:w="2452"/>
        <w:gridCol w:w="1500"/>
        <w:gridCol w:w="1544"/>
        <w:gridCol w:w="2110"/>
        <w:gridCol w:w="1380"/>
      </w:tblGrid>
      <w:tr w:rsidR="00B800C6">
        <w:trPr>
          <w:trHeight w:val="1134"/>
        </w:trPr>
        <w:tc>
          <w:tcPr>
            <w:tcW w:w="2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snapToGrid w:val="0"/>
              <w:spacing w:line="240" w:lineRule="auto"/>
              <w:jc w:val="left"/>
              <w:textAlignment w:val="center"/>
              <w:rPr>
                <w:rFonts w:ascii="宋体" w:eastAsia="宋体" w:hAnsi="宋体" w:cs="宋体"/>
                <w:color w:val="0000FF"/>
                <w:sz w:val="22"/>
                <w:szCs w:val="22"/>
              </w:rPr>
            </w:pPr>
            <w:r>
              <w:rPr>
                <w:noProof/>
                <w:color w:val="0000FF"/>
              </w:rPr>
              <mc:AlternateContent>
                <mc:Choice Requires="wps">
                  <w:drawing>
                    <wp:anchor distT="0" distB="0" distL="114300" distR="114300" simplePos="0" relativeHeight="251663360" behindDoc="0" locked="0" layoutInCell="1" allowOverlap="1">
                      <wp:simplePos x="0" y="0"/>
                      <wp:positionH relativeFrom="column">
                        <wp:posOffset>-142240</wp:posOffset>
                      </wp:positionH>
                      <wp:positionV relativeFrom="paragraph">
                        <wp:posOffset>258445</wp:posOffset>
                      </wp:positionV>
                      <wp:extent cx="447040" cy="474345"/>
                      <wp:effectExtent l="0" t="0" r="0" b="0"/>
                      <wp:wrapNone/>
                      <wp:docPr id="6" name="文本框 5"/>
                      <wp:cNvGraphicFramePr/>
                      <a:graphic xmlns:a="http://schemas.openxmlformats.org/drawingml/2006/main">
                        <a:graphicData uri="http://schemas.microsoft.com/office/word/2010/wordprocessingShape">
                          <wps:wsp>
                            <wps:cNvSpPr txBox="1"/>
                            <wps:spPr>
                              <a:xfrm>
                                <a:off x="0" y="0"/>
                                <a:ext cx="447040" cy="474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800C6" w:rsidRDefault="0038148E">
                                  <w:pPr>
                                    <w:pStyle w:val="ad"/>
                                  </w:pPr>
                                  <w:r>
                                    <w:rPr>
                                      <w:rFonts w:asciiTheme="minorHAnsi" w:eastAsiaTheme="minorEastAsia" w:hAnsiTheme="minorBidi"/>
                                      <w:color w:val="000000" w:themeColor="dark1"/>
                                      <w:kern w:val="24"/>
                                      <w:sz w:val="20"/>
                                      <w:szCs w:val="20"/>
                                    </w:rPr>
                                    <w:t>垃圾</w:t>
                                  </w:r>
                                </w:p>
                                <w:p w:rsidR="00B800C6" w:rsidRDefault="0038148E">
                                  <w:pPr>
                                    <w:pStyle w:val="ad"/>
                                  </w:pPr>
                                  <w:r>
                                    <w:rPr>
                                      <w:rFonts w:asciiTheme="minorHAnsi" w:eastAsiaTheme="minorEastAsia" w:hAnsiTheme="minorBidi"/>
                                      <w:color w:val="000000" w:themeColor="dark1"/>
                                      <w:kern w:val="24"/>
                                      <w:sz w:val="20"/>
                                      <w:szCs w:val="20"/>
                                    </w:rPr>
                                    <w:t>类别</w:t>
                                  </w:r>
                                </w:p>
                              </w:txbxContent>
                            </wps:txbx>
                            <wps:bodyPr vertOverflow="clip" horzOverflow="clip" wrap="square" rtlCol="0" anchor="t"/>
                          </wps:wsp>
                        </a:graphicData>
                      </a:graphic>
                    </wp:anchor>
                  </w:drawing>
                </mc:Choice>
                <mc:Fallback xmlns:wpsCustomData="http://www.wps.cn/officeDocument/2013/wpsCustomData">
                  <w:pict>
                    <v:shape id="文本框 5" o:spid="_x0000_s1026" o:spt="202" type="#_x0000_t202" style="position:absolute;left:0pt;margin-left:-11.2pt;margin-top:20.35pt;height:37.35pt;width:35.2pt;z-index:251663360;mso-width-relative:page;mso-height-relative:page;" filled="f" stroked="f" coordsize="21600,21600" o:gfxdata="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SqdN1wAAAAkBAAAPAAAA&#10;AAAAAAEAIAAAACIAAABkcnMvZG93bnJldi54bWxQSwECFAAUAAAACACHTuJAhx7gDt0BAAChAwAA&#10;DgAAAAAAAAABACAAAAAmAQAAZHJzL2Uyb0RvYy54bWxQSwUGAAAAAAYABgBZAQAAdQUAAAAA&#10;">
                      <v:fill on="f" focussize="0,0"/>
                      <v:stroke on="f"/>
                      <v:imagedata o:title=""/>
                      <o:lock v:ext="edit" aspectratio="f"/>
                      <v:textbox>
                        <w:txbxContent>
                          <w:p>
                            <w:pPr>
                              <w:pStyle w:val="19"/>
                              <w:kinsoku/>
                              <w:ind w:left="0"/>
                              <w:jc w:val="left"/>
                            </w:pPr>
                            <w:r>
                              <w:rPr>
                                <w:rFonts w:asciiTheme="minorAscii" w:hAnsiTheme="minorBidi" w:eastAsiaTheme="minorEastAsia"/>
                                <w:color w:val="000000" w:themeColor="dark1"/>
                                <w:kern w:val="24"/>
                                <w:sz w:val="20"/>
                                <w:szCs w:val="20"/>
                                <w14:textFill>
                                  <w14:solidFill>
                                    <w14:schemeClr w14:val="dk1"/>
                                  </w14:solidFill>
                                </w14:textFill>
                              </w:rPr>
                              <w:t>垃圾</w:t>
                            </w:r>
                          </w:p>
                          <w:p>
                            <w:pPr>
                              <w:pStyle w:val="19"/>
                              <w:kinsoku/>
                              <w:ind w:left="0"/>
                              <w:jc w:val="left"/>
                            </w:pPr>
                            <w:r>
                              <w:rPr>
                                <w:rFonts w:asciiTheme="minorAscii" w:hAnsiTheme="minorBidi" w:eastAsiaTheme="minorEastAsia"/>
                                <w:color w:val="000000" w:themeColor="dark1"/>
                                <w:kern w:val="24"/>
                                <w:sz w:val="20"/>
                                <w:szCs w:val="20"/>
                                <w14:textFill>
                                  <w14:solidFill>
                                    <w14:schemeClr w14:val="dk1"/>
                                  </w14:solidFill>
                                </w14:textFill>
                              </w:rPr>
                              <w:t>类别</w:t>
                            </w:r>
                          </w:p>
                        </w:txbxContent>
                      </v:textbox>
                    </v:shape>
                  </w:pict>
                </mc:Fallback>
              </mc:AlternateContent>
            </w:r>
          </w:p>
          <w:p w:rsidR="00B800C6" w:rsidRDefault="0038148E">
            <w:pPr>
              <w:widowControl/>
              <w:snapToGrid w:val="0"/>
              <w:spacing w:line="240" w:lineRule="auto"/>
              <w:jc w:val="left"/>
              <w:textAlignment w:val="center"/>
              <w:rPr>
                <w:rFonts w:ascii="宋体" w:eastAsia="宋体" w:hAnsi="宋体" w:cs="宋体"/>
                <w:color w:val="0000FF"/>
                <w:sz w:val="22"/>
                <w:szCs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222885</wp:posOffset>
                      </wp:positionH>
                      <wp:positionV relativeFrom="paragraph">
                        <wp:posOffset>180340</wp:posOffset>
                      </wp:positionV>
                      <wp:extent cx="775335" cy="4794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75335" cy="479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00C6" w:rsidRDefault="0038148E">
                                  <w:pPr>
                                    <w:spacing w:line="240" w:lineRule="auto"/>
                                    <w:rPr>
                                      <w:sz w:val="21"/>
                                      <w:szCs w:val="21"/>
                                    </w:rPr>
                                  </w:pPr>
                                  <w:r>
                                    <w:rPr>
                                      <w:rFonts w:hint="eastAsia"/>
                                      <w:sz w:val="21"/>
                                      <w:szCs w:val="21"/>
                                    </w:rPr>
                                    <w:t>预估指标</w:t>
                                  </w:r>
                                </w:p>
                                <w:p w:rsidR="00B800C6" w:rsidRDefault="0038148E">
                                  <w:pPr>
                                    <w:spacing w:line="240" w:lineRule="auto"/>
                                    <w:rPr>
                                      <w:sz w:val="21"/>
                                      <w:szCs w:val="21"/>
                                    </w:rPr>
                                  </w:pPr>
                                  <w:r>
                                    <w:rPr>
                                      <w:rFonts w:hint="eastAsia"/>
                                      <w:sz w:val="21"/>
                                      <w:szCs w:val="21"/>
                                    </w:rPr>
                                    <w:t>kg/m</w:t>
                                  </w:r>
                                  <w:r>
                                    <w:rPr>
                                      <w:rFonts w:hint="eastAsia"/>
                                      <w:sz w:val="21"/>
                                      <w:szCs w:val="21"/>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7.55pt;margin-top:14.2pt;height:37.75pt;width:61.05pt;z-index:251665408;mso-width-relative:page;mso-height-relative:page;" filled="f" stroked="f" coordsize="21600,21600" o:gfxdata="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&#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X3baAAAACQEAAA8AAAAAAAAAAQAgAAAAIgAAAGRy&#10;cy9kb3ducmV2LnhtbFBLAQIUABQAAAAIAIdO4kAHpCuRPAIAAGUEAAAOAAAAAAAAAAEAIAAAACkB&#10;AABkcnMvZTJvRG9jLnhtbFBLBQYAAAAABgAGAFkBAADXBQAAAAA=&#10;">
                      <v:fill on="f" focussize="0,0"/>
                      <v:stroke on="f" weight="0.5pt"/>
                      <v:imagedata o:title=""/>
                      <o:lock v:ext="edit" aspectratio="f"/>
                      <v:textbox>
                        <w:txbxContent>
                          <w:p>
                            <w:pPr>
                              <w:spacing w:line="240" w:lineRule="auto"/>
                              <w:rPr>
                                <w:rFonts w:hint="eastAsia"/>
                                <w:sz w:val="21"/>
                                <w:szCs w:val="21"/>
                                <w:lang w:val="en-US" w:eastAsia="zh-CN"/>
                              </w:rPr>
                            </w:pPr>
                            <w:r>
                              <w:rPr>
                                <w:rFonts w:hint="eastAsia"/>
                                <w:sz w:val="21"/>
                                <w:szCs w:val="21"/>
                                <w:lang w:val="en-US" w:eastAsia="zh-CN"/>
                              </w:rPr>
                              <w:t>预估指标</w:t>
                            </w:r>
                          </w:p>
                          <w:p>
                            <w:pPr>
                              <w:spacing w:line="240" w:lineRule="auto"/>
                              <w:rPr>
                                <w:rFonts w:hint="default" w:eastAsiaTheme="minorEastAsia"/>
                                <w:sz w:val="21"/>
                                <w:szCs w:val="21"/>
                                <w:lang w:val="en-US" w:eastAsia="zh-CN"/>
                              </w:rPr>
                            </w:pPr>
                            <w:r>
                              <w:rPr>
                                <w:rFonts w:hint="eastAsia"/>
                                <w:sz w:val="21"/>
                                <w:szCs w:val="21"/>
                                <w:lang w:val="en-US" w:eastAsia="zh-CN"/>
                              </w:rPr>
                              <w:t>kg/m</w:t>
                            </w:r>
                            <w:r>
                              <w:rPr>
                                <w:rFonts w:hint="eastAsia"/>
                                <w:sz w:val="21"/>
                                <w:szCs w:val="21"/>
                                <w:vertAlign w:val="superscript"/>
                                <w:lang w:val="en-US" w:eastAsia="zh-CN"/>
                              </w:rPr>
                              <w:t>2</w:t>
                            </w:r>
                          </w:p>
                        </w:txbxContent>
                      </v:textbox>
                    </v:shape>
                  </w:pict>
                </mc:Fallback>
              </mc:AlternateContent>
            </w:r>
          </w:p>
          <w:p w:rsidR="00B800C6" w:rsidRDefault="0038148E">
            <w:pPr>
              <w:widowControl/>
              <w:jc w:val="left"/>
              <w:textAlignment w:val="center"/>
              <w:rPr>
                <w:rFonts w:ascii="宋体" w:eastAsia="宋体" w:hAnsi="宋体" w:cs="宋体"/>
                <w:color w:val="0000FF"/>
                <w:sz w:val="22"/>
                <w:szCs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20955</wp:posOffset>
                      </wp:positionV>
                      <wp:extent cx="753110" cy="262255"/>
                      <wp:effectExtent l="0" t="0" r="8890" b="4445"/>
                      <wp:wrapNone/>
                      <wp:docPr id="3" name="文本框 3"/>
                      <wp:cNvGraphicFramePr/>
                      <a:graphic xmlns:a="http://schemas.openxmlformats.org/drawingml/2006/main">
                        <a:graphicData uri="http://schemas.microsoft.com/office/word/2010/wordprocessingShape">
                          <wps:wsp>
                            <wps:cNvSpPr txBox="1"/>
                            <wps:spPr>
                              <a:xfrm>
                                <a:off x="1499235" y="1448435"/>
                                <a:ext cx="753110" cy="26225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rsidR="00B800C6" w:rsidRDefault="0038148E">
                                  <w:pPr>
                                    <w:spacing w:line="240" w:lineRule="auto"/>
                                    <w:rPr>
                                      <w:sz w:val="21"/>
                                      <w:szCs w:val="21"/>
                                    </w:rPr>
                                  </w:pPr>
                                  <w:r>
                                    <w:rPr>
                                      <w:rFonts w:hint="eastAsia"/>
                                      <w:sz w:val="21"/>
                                      <w:szCs w:val="21"/>
                                    </w:rPr>
                                    <w:t>施工阶段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05pt;margin-top:1.65pt;height:20.65pt;width:59.3pt;z-index:251664384;mso-width-relative:page;mso-height-relative:page;" filled="f" stroked="f" coordsize="21600,21600" o:gfxdata="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fFm122AAAAAcBAAAPAAAAAAAAAAEAIAAAACIAAABkcnMv&#10;ZG93bnJldi54bWxQSwECFAAUAAAACACHTuJA09M1/q4CAABZBQAADgAAAAAAAAABACAAAAAnAQAA&#10;ZHJzL2Uyb0RvYy54bWxQSwUGAAAAAAYABgBZAQAARwYAAAAA&#10;">
                      <v:fill on="f" focussize="0,0"/>
                      <v:stroke on="f" weight="0.5pt"/>
                      <v:imagedata o:title=""/>
                      <o:lock v:ext="edit" aspectratio="f"/>
                      <v:textbox>
                        <w:txbxContent>
                          <w:p>
                            <w:pPr>
                              <w:spacing w:line="240" w:lineRule="auto"/>
                              <w:rPr>
                                <w:rFonts w:hint="eastAsia" w:eastAsiaTheme="minorEastAsia"/>
                                <w:sz w:val="21"/>
                                <w:szCs w:val="21"/>
                                <w:lang w:val="en-US" w:eastAsia="zh-CN"/>
                              </w:rPr>
                            </w:pPr>
                            <w:r>
                              <w:rPr>
                                <w:rFonts w:hint="eastAsia"/>
                                <w:sz w:val="21"/>
                                <w:szCs w:val="21"/>
                                <w:lang w:val="en-US" w:eastAsia="zh-CN"/>
                              </w:rPr>
                              <w:t>施工阶段</w:t>
                            </w:r>
                          </w:p>
                        </w:txbxContent>
                      </v:textbox>
                    </v:shape>
                  </w:pict>
                </mc:Fallback>
              </mc:AlternateConten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地下结构阶段</w:t>
            </w: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地上结构阶段</w:t>
            </w:r>
          </w:p>
        </w:tc>
        <w:tc>
          <w:tcPr>
            <w:tcW w:w="2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装修及机电安装阶段</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建筑类别</w:t>
            </w:r>
          </w:p>
        </w:tc>
      </w:tr>
      <w:tr w:rsidR="00B800C6">
        <w:trPr>
          <w:trHeight w:val="270"/>
        </w:trPr>
        <w:tc>
          <w:tcPr>
            <w:tcW w:w="2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eastAsia="宋体"/>
                <w:sz w:val="21"/>
                <w:szCs w:val="21"/>
              </w:rPr>
            </w:pPr>
            <w:r>
              <w:rPr>
                <w:rFonts w:eastAsia="宋体"/>
                <w:kern w:val="0"/>
                <w:sz w:val="21"/>
                <w:szCs w:val="21"/>
                <w:lang w:bidi="ar"/>
              </w:rPr>
              <w:t>01</w:t>
            </w:r>
            <w:r>
              <w:rPr>
                <w:rFonts w:eastAsia="宋体"/>
                <w:kern w:val="0"/>
                <w:sz w:val="21"/>
                <w:szCs w:val="21"/>
                <w:lang w:bidi="ar"/>
              </w:rPr>
              <w:t>金属类（钢、铁）</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sz w:val="21"/>
                <w:szCs w:val="21"/>
              </w:rPr>
              <w:t>6.0</w:t>
            </w: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5.0</w:t>
            </w:r>
          </w:p>
        </w:tc>
        <w:tc>
          <w:tcPr>
            <w:tcW w:w="2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1.5</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住宅建筑</w:t>
            </w:r>
          </w:p>
        </w:tc>
      </w:tr>
      <w:tr w:rsidR="00B800C6">
        <w:trPr>
          <w:trHeight w:val="270"/>
        </w:trPr>
        <w:tc>
          <w:tcPr>
            <w:tcW w:w="2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eastAsia="宋体"/>
                <w:sz w:val="21"/>
                <w:szCs w:val="21"/>
              </w:rPr>
            </w:pPr>
            <w:r>
              <w:rPr>
                <w:rFonts w:eastAsia="宋体"/>
                <w:kern w:val="0"/>
                <w:sz w:val="21"/>
                <w:szCs w:val="21"/>
                <w:lang w:bidi="ar"/>
              </w:rPr>
              <w:t>02</w:t>
            </w:r>
            <w:r>
              <w:rPr>
                <w:rFonts w:eastAsia="宋体"/>
                <w:kern w:val="0"/>
                <w:sz w:val="21"/>
                <w:szCs w:val="21"/>
                <w:lang w:bidi="ar"/>
              </w:rPr>
              <w:t>无机非金属类</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12.5</w:t>
            </w: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11.1</w:t>
            </w:r>
          </w:p>
        </w:tc>
        <w:tc>
          <w:tcPr>
            <w:tcW w:w="2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4.0</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B800C6">
            <w:pPr>
              <w:jc w:val="center"/>
              <w:rPr>
                <w:rFonts w:ascii="宋体" w:eastAsia="宋体" w:hAnsi="宋体" w:cs="宋体"/>
                <w:sz w:val="21"/>
                <w:szCs w:val="21"/>
              </w:rPr>
            </w:pPr>
          </w:p>
        </w:tc>
      </w:tr>
      <w:tr w:rsidR="00B800C6">
        <w:trPr>
          <w:trHeight w:val="270"/>
        </w:trPr>
        <w:tc>
          <w:tcPr>
            <w:tcW w:w="2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eastAsia="宋体"/>
                <w:sz w:val="21"/>
                <w:szCs w:val="21"/>
              </w:rPr>
            </w:pPr>
            <w:r>
              <w:rPr>
                <w:rFonts w:eastAsia="宋体"/>
                <w:kern w:val="0"/>
                <w:sz w:val="21"/>
                <w:szCs w:val="21"/>
                <w:lang w:bidi="ar"/>
              </w:rPr>
              <w:t>其他类建筑垃圾</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7.8</w:t>
            </w: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5.6</w:t>
            </w:r>
          </w:p>
        </w:tc>
        <w:tc>
          <w:tcPr>
            <w:tcW w:w="2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3.3</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B800C6">
            <w:pPr>
              <w:jc w:val="center"/>
              <w:rPr>
                <w:rFonts w:ascii="宋体" w:eastAsia="宋体" w:hAnsi="宋体" w:cs="宋体"/>
                <w:sz w:val="21"/>
                <w:szCs w:val="21"/>
              </w:rPr>
            </w:pPr>
          </w:p>
        </w:tc>
      </w:tr>
      <w:tr w:rsidR="00B800C6">
        <w:trPr>
          <w:trHeight w:val="270"/>
        </w:trPr>
        <w:tc>
          <w:tcPr>
            <w:tcW w:w="2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eastAsia="宋体"/>
                <w:sz w:val="21"/>
                <w:szCs w:val="21"/>
              </w:rPr>
            </w:pPr>
            <w:r>
              <w:rPr>
                <w:rFonts w:eastAsia="宋体"/>
                <w:kern w:val="0"/>
                <w:sz w:val="21"/>
                <w:szCs w:val="21"/>
                <w:lang w:bidi="ar"/>
              </w:rPr>
              <w:t>01</w:t>
            </w:r>
            <w:r>
              <w:rPr>
                <w:rFonts w:eastAsia="宋体"/>
                <w:kern w:val="0"/>
                <w:sz w:val="21"/>
                <w:szCs w:val="21"/>
                <w:lang w:bidi="ar"/>
              </w:rPr>
              <w:t>金属类（钢、铁）</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5.5</w:t>
            </w: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6.0</w:t>
            </w:r>
          </w:p>
        </w:tc>
        <w:tc>
          <w:tcPr>
            <w:tcW w:w="2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1.8</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公共建筑</w:t>
            </w:r>
          </w:p>
        </w:tc>
      </w:tr>
      <w:tr w:rsidR="00B800C6">
        <w:trPr>
          <w:trHeight w:val="270"/>
        </w:trPr>
        <w:tc>
          <w:tcPr>
            <w:tcW w:w="2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eastAsia="宋体"/>
                <w:sz w:val="21"/>
                <w:szCs w:val="21"/>
              </w:rPr>
            </w:pPr>
            <w:r>
              <w:rPr>
                <w:rFonts w:eastAsia="宋体"/>
                <w:kern w:val="0"/>
                <w:sz w:val="21"/>
                <w:szCs w:val="21"/>
                <w:lang w:bidi="ar"/>
              </w:rPr>
              <w:t>02</w:t>
            </w:r>
            <w:r>
              <w:rPr>
                <w:rFonts w:eastAsia="宋体"/>
                <w:kern w:val="0"/>
                <w:sz w:val="21"/>
                <w:szCs w:val="21"/>
                <w:lang w:bidi="ar"/>
              </w:rPr>
              <w:t>无机非金属类</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11.3</w:t>
            </w: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13.4</w:t>
            </w:r>
          </w:p>
        </w:tc>
        <w:tc>
          <w:tcPr>
            <w:tcW w:w="2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4.7</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B800C6">
            <w:pPr>
              <w:jc w:val="center"/>
              <w:rPr>
                <w:rFonts w:ascii="宋体" w:eastAsia="宋体" w:hAnsi="宋体" w:cs="宋体"/>
                <w:sz w:val="21"/>
                <w:szCs w:val="21"/>
              </w:rPr>
            </w:pPr>
          </w:p>
        </w:tc>
      </w:tr>
      <w:tr w:rsidR="00B800C6">
        <w:trPr>
          <w:trHeight w:val="270"/>
        </w:trPr>
        <w:tc>
          <w:tcPr>
            <w:tcW w:w="2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widowControl/>
              <w:jc w:val="center"/>
              <w:textAlignment w:val="center"/>
              <w:rPr>
                <w:rFonts w:eastAsia="宋体"/>
                <w:sz w:val="21"/>
                <w:szCs w:val="21"/>
              </w:rPr>
            </w:pPr>
            <w:r>
              <w:rPr>
                <w:rFonts w:eastAsia="宋体"/>
                <w:kern w:val="0"/>
                <w:sz w:val="21"/>
                <w:szCs w:val="21"/>
                <w:lang w:bidi="ar"/>
              </w:rPr>
              <w:t>其他类建筑垃圾</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6.5</w:t>
            </w: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7.1</w:t>
            </w:r>
          </w:p>
        </w:tc>
        <w:tc>
          <w:tcPr>
            <w:tcW w:w="2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38148E">
            <w:pPr>
              <w:jc w:val="center"/>
              <w:rPr>
                <w:rFonts w:eastAsia="宋体"/>
                <w:sz w:val="21"/>
                <w:szCs w:val="21"/>
              </w:rPr>
            </w:pPr>
            <w:r>
              <w:rPr>
                <w:rFonts w:eastAsia="宋体" w:hint="eastAsia"/>
                <w:sz w:val="21"/>
                <w:szCs w:val="21"/>
              </w:rPr>
              <w:t>3.8</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00C6" w:rsidRDefault="00B800C6">
            <w:pPr>
              <w:jc w:val="center"/>
              <w:rPr>
                <w:rFonts w:ascii="宋体" w:eastAsia="宋体" w:hAnsi="宋体" w:cs="宋体"/>
                <w:sz w:val="21"/>
                <w:szCs w:val="21"/>
              </w:rPr>
            </w:pPr>
          </w:p>
        </w:tc>
      </w:tr>
    </w:tbl>
    <w:p w:rsidR="00B800C6" w:rsidRDefault="0038148E">
      <w:pPr>
        <w:pStyle w:val="af2"/>
        <w:outlineLvl w:val="9"/>
      </w:pPr>
      <w:r>
        <w:rPr>
          <w:rFonts w:hint="eastAsia"/>
        </w:rPr>
        <w:t>【条文说明】住宅建筑和公共建筑不同施工阶段所产生的建筑垃圾按照</w:t>
      </w:r>
      <w:r>
        <w:rPr>
          <w:rFonts w:hint="eastAsia"/>
        </w:rPr>
        <w:t>4.1.5</w:t>
      </w:r>
      <w:r>
        <w:rPr>
          <w:rFonts w:hint="eastAsia"/>
        </w:rPr>
        <w:t>条公式进行计算，其中</w:t>
      </w:r>
      <w:r>
        <w:rPr>
          <w:rFonts w:hint="eastAsia"/>
        </w:rPr>
        <w:t>qx</w:t>
      </w:r>
      <w:r>
        <w:rPr>
          <w:rFonts w:hint="eastAsia"/>
        </w:rPr>
        <w:t>参见表</w:t>
      </w:r>
      <w:r>
        <w:rPr>
          <w:rFonts w:hint="eastAsia"/>
        </w:rPr>
        <w:t>4.1.6</w:t>
      </w:r>
      <w:r>
        <w:rPr>
          <w:rFonts w:hint="eastAsia"/>
        </w:rPr>
        <w:t>的预估指标取值，</w:t>
      </w:r>
      <w:r>
        <w:rPr>
          <w:rFonts w:hint="eastAsia"/>
        </w:rPr>
        <w:t xml:space="preserve">Ax </w:t>
      </w:r>
      <w:r>
        <w:rPr>
          <w:rFonts w:hint="eastAsia"/>
        </w:rPr>
        <w:t>为不同施工阶段所对应的建筑面积，装修及机电安装阶段时</w:t>
      </w:r>
      <w:r>
        <w:rPr>
          <w:rFonts w:hint="eastAsia"/>
        </w:rPr>
        <w:t>Ax</w:t>
      </w:r>
      <w:r>
        <w:rPr>
          <w:rFonts w:hint="eastAsia"/>
        </w:rPr>
        <w:t>取建筑总面积。工业建筑因缺少相关统计数据，暂未给出不同施工阶段的估算指标。</w:t>
      </w:r>
    </w:p>
    <w:p w:rsidR="00B800C6" w:rsidRDefault="0038148E">
      <w:pPr>
        <w:pStyle w:val="3"/>
        <w:rPr>
          <w:color w:val="000000" w:themeColor="text1"/>
          <w:szCs w:val="24"/>
        </w:rPr>
      </w:pPr>
      <w:r>
        <w:rPr>
          <w:rFonts w:hint="eastAsia"/>
          <w:color w:val="000000"/>
          <w:szCs w:val="24"/>
        </w:rPr>
        <w:t>拆除工程建筑垃圾量可按照下式计算</w:t>
      </w:r>
      <w:r>
        <w:rPr>
          <w:rFonts w:hint="eastAsia"/>
          <w:color w:val="000000" w:themeColor="text1"/>
          <w:szCs w:val="24"/>
        </w:rPr>
        <w:t>：</w:t>
      </w:r>
    </w:p>
    <w:p w:rsidR="00B800C6" w:rsidRDefault="0038148E">
      <w:pPr>
        <w:rPr>
          <w:color w:val="000000" w:themeColor="text1"/>
          <w:szCs w:val="24"/>
        </w:rPr>
      </w:pPr>
      <w:r>
        <w:rPr>
          <w:rFonts w:hint="eastAsia"/>
          <w:color w:val="000000" w:themeColor="text1"/>
          <w:szCs w:val="24"/>
        </w:rPr>
        <w:t xml:space="preserve">                            </w:t>
      </w:r>
      <w:r>
        <w:rPr>
          <w:rFonts w:hint="eastAsia"/>
          <w:i/>
          <w:iCs/>
          <w:color w:val="000000" w:themeColor="text1"/>
          <w:szCs w:val="24"/>
        </w:rPr>
        <w:t xml:space="preserve">  W</w:t>
      </w:r>
      <w:r>
        <w:rPr>
          <w:rFonts w:hint="eastAsia"/>
          <w:i/>
          <w:iCs/>
          <w:color w:val="000000" w:themeColor="text1"/>
          <w:szCs w:val="24"/>
          <w:vertAlign w:val="subscript"/>
        </w:rPr>
        <w:t>c</w:t>
      </w:r>
      <w:r>
        <w:rPr>
          <w:rFonts w:hint="eastAsia"/>
          <w:i/>
          <w:iCs/>
          <w:color w:val="000000" w:themeColor="text1"/>
          <w:szCs w:val="24"/>
        </w:rPr>
        <w:t>= A</w:t>
      </w:r>
      <w:r>
        <w:rPr>
          <w:rFonts w:hint="eastAsia"/>
          <w:i/>
          <w:iCs/>
          <w:color w:val="000000" w:themeColor="text1"/>
          <w:szCs w:val="24"/>
          <w:vertAlign w:val="subscript"/>
        </w:rPr>
        <w:t>c</w:t>
      </w:r>
      <w:r>
        <w:rPr>
          <w:rFonts w:hint="eastAsia"/>
          <w:color w:val="000000" w:themeColor="text1"/>
          <w:szCs w:val="24"/>
        </w:rPr>
        <w:t>×</w:t>
      </w:r>
      <w:r>
        <w:rPr>
          <w:rFonts w:hint="eastAsia"/>
          <w:i/>
          <w:iCs/>
          <w:color w:val="000000" w:themeColor="text1"/>
          <w:szCs w:val="24"/>
        </w:rPr>
        <w:t>q</w:t>
      </w:r>
      <w:r>
        <w:rPr>
          <w:rFonts w:hint="eastAsia"/>
          <w:i/>
          <w:iCs/>
          <w:color w:val="000000" w:themeColor="text1"/>
          <w:szCs w:val="24"/>
          <w:vertAlign w:val="subscript"/>
        </w:rPr>
        <w:t>c</w:t>
      </w:r>
      <w:r>
        <w:rPr>
          <w:rFonts w:hint="eastAsia"/>
          <w:i/>
          <w:iCs/>
          <w:color w:val="000000" w:themeColor="text1"/>
          <w:szCs w:val="24"/>
        </w:rPr>
        <w:t xml:space="preserve"> </w:t>
      </w:r>
      <w:r>
        <w:rPr>
          <w:rFonts w:hint="eastAsia"/>
          <w:color w:val="000000" w:themeColor="text1"/>
          <w:szCs w:val="24"/>
        </w:rPr>
        <w:t xml:space="preserve">                      </w:t>
      </w:r>
      <w:r>
        <w:rPr>
          <w:rFonts w:hint="eastAsia"/>
          <w:color w:val="000000" w:themeColor="text1"/>
          <w:szCs w:val="24"/>
        </w:rPr>
        <w:tab/>
        <w:t>(4.1.7)</w:t>
      </w:r>
    </w:p>
    <w:p w:rsidR="00B800C6" w:rsidRDefault="0038148E">
      <w:pPr>
        <w:ind w:firstLineChars="200" w:firstLine="480"/>
        <w:rPr>
          <w:color w:val="000000" w:themeColor="text1"/>
          <w:szCs w:val="24"/>
        </w:rPr>
      </w:pPr>
      <w:r>
        <w:rPr>
          <w:rFonts w:hint="eastAsia"/>
          <w:color w:val="000000" w:themeColor="text1"/>
          <w:szCs w:val="24"/>
        </w:rPr>
        <w:t>式中：</w:t>
      </w:r>
    </w:p>
    <w:p w:rsidR="00B800C6" w:rsidRDefault="0038148E">
      <w:pPr>
        <w:ind w:firstLineChars="200" w:firstLine="480"/>
        <w:rPr>
          <w:color w:val="000000" w:themeColor="text1"/>
          <w:szCs w:val="24"/>
        </w:rPr>
      </w:pPr>
      <w:r>
        <w:rPr>
          <w:rFonts w:hint="eastAsia"/>
          <w:i/>
          <w:iCs/>
          <w:color w:val="000000" w:themeColor="text1"/>
          <w:szCs w:val="24"/>
        </w:rPr>
        <w:t>W</w:t>
      </w:r>
      <w:r>
        <w:rPr>
          <w:rFonts w:hint="eastAsia"/>
          <w:i/>
          <w:iCs/>
          <w:color w:val="000000" w:themeColor="text1"/>
          <w:szCs w:val="24"/>
          <w:vertAlign w:val="subscript"/>
        </w:rPr>
        <w:t>c</w:t>
      </w:r>
      <w:r>
        <w:rPr>
          <w:rFonts w:hint="eastAsia"/>
          <w:color w:val="000000" w:themeColor="text1"/>
          <w:szCs w:val="24"/>
        </w:rPr>
        <w:t>—拆除工程建筑垃圾产生量（</w:t>
      </w:r>
      <w:r>
        <w:rPr>
          <w:rFonts w:hint="eastAsia"/>
          <w:color w:val="000000" w:themeColor="text1"/>
          <w:szCs w:val="24"/>
        </w:rPr>
        <w:t>kg)</w:t>
      </w:r>
      <w:r>
        <w:rPr>
          <w:rFonts w:hint="eastAsia"/>
          <w:color w:val="000000" w:themeColor="text1"/>
          <w:szCs w:val="24"/>
        </w:rPr>
        <w:t>；</w:t>
      </w:r>
    </w:p>
    <w:p w:rsidR="00B800C6" w:rsidRDefault="0038148E">
      <w:pPr>
        <w:ind w:firstLineChars="200" w:firstLine="480"/>
        <w:rPr>
          <w:color w:val="000000" w:themeColor="text1"/>
          <w:szCs w:val="24"/>
        </w:rPr>
      </w:pPr>
      <w:r>
        <w:rPr>
          <w:rFonts w:hint="eastAsia"/>
          <w:i/>
          <w:iCs/>
          <w:color w:val="000000" w:themeColor="text1"/>
          <w:szCs w:val="24"/>
        </w:rPr>
        <w:t>A</w:t>
      </w:r>
      <w:r>
        <w:rPr>
          <w:rFonts w:hint="eastAsia"/>
          <w:i/>
          <w:iCs/>
          <w:color w:val="000000" w:themeColor="text1"/>
          <w:szCs w:val="24"/>
          <w:vertAlign w:val="subscript"/>
        </w:rPr>
        <w:t>c</w:t>
      </w:r>
      <w:r>
        <w:rPr>
          <w:rFonts w:hint="eastAsia"/>
          <w:color w:val="000000" w:themeColor="text1"/>
          <w:szCs w:val="24"/>
        </w:rPr>
        <w:t>—拆除工程建筑物总面积（</w:t>
      </w:r>
      <w:r>
        <w:rPr>
          <w:rFonts w:hint="eastAsia"/>
          <w:color w:val="000000" w:themeColor="text1"/>
          <w:szCs w:val="24"/>
        </w:rPr>
        <w:t>m</w:t>
      </w:r>
      <w:r>
        <w:rPr>
          <w:rFonts w:hint="eastAsia"/>
          <w:color w:val="000000" w:themeColor="text1"/>
          <w:szCs w:val="24"/>
          <w:vertAlign w:val="superscript"/>
        </w:rPr>
        <w:t>2</w:t>
      </w:r>
      <w:r>
        <w:rPr>
          <w:rFonts w:hint="eastAsia"/>
          <w:color w:val="000000" w:themeColor="text1"/>
          <w:szCs w:val="24"/>
        </w:rPr>
        <w:t>）；</w:t>
      </w:r>
    </w:p>
    <w:p w:rsidR="00B800C6" w:rsidRDefault="0038148E">
      <w:pPr>
        <w:ind w:firstLineChars="200" w:firstLine="480"/>
        <w:rPr>
          <w:b/>
          <w:bCs/>
          <w:color w:val="000000" w:themeColor="text1"/>
          <w:szCs w:val="24"/>
        </w:rPr>
      </w:pPr>
      <w:r>
        <w:rPr>
          <w:rFonts w:hint="eastAsia"/>
          <w:i/>
          <w:iCs/>
          <w:color w:val="000000" w:themeColor="text1"/>
          <w:szCs w:val="24"/>
        </w:rPr>
        <w:t>q</w:t>
      </w:r>
      <w:r>
        <w:rPr>
          <w:rFonts w:hint="eastAsia"/>
          <w:i/>
          <w:iCs/>
          <w:color w:val="000000" w:themeColor="text1"/>
          <w:szCs w:val="24"/>
          <w:vertAlign w:val="subscript"/>
        </w:rPr>
        <w:t>c</w:t>
      </w:r>
      <w:r>
        <w:rPr>
          <w:rFonts w:hint="eastAsia"/>
          <w:color w:val="000000" w:themeColor="text1"/>
          <w:szCs w:val="24"/>
        </w:rPr>
        <w:t>—拆除工程建筑垃圾产生量指标（</w:t>
      </w:r>
      <w:r>
        <w:rPr>
          <w:rFonts w:hint="eastAsia"/>
          <w:color w:val="000000" w:themeColor="text1"/>
          <w:szCs w:val="24"/>
        </w:rPr>
        <w:t>kg/ m</w:t>
      </w:r>
      <w:r>
        <w:rPr>
          <w:rFonts w:hint="eastAsia"/>
          <w:color w:val="000000" w:themeColor="text1"/>
          <w:szCs w:val="24"/>
          <w:vertAlign w:val="superscript"/>
        </w:rPr>
        <w:t>2)</w:t>
      </w:r>
      <w:r>
        <w:rPr>
          <w:rFonts w:hint="eastAsia"/>
          <w:color w:val="000000" w:themeColor="text1"/>
          <w:szCs w:val="24"/>
        </w:rPr>
        <w:t>，可参考表</w:t>
      </w:r>
      <w:r>
        <w:rPr>
          <w:rFonts w:hint="eastAsia"/>
          <w:color w:val="000000" w:themeColor="text1"/>
          <w:szCs w:val="24"/>
        </w:rPr>
        <w:t>4.1.7</w:t>
      </w:r>
      <w:r>
        <w:rPr>
          <w:rFonts w:hint="eastAsia"/>
          <w:color w:val="000000" w:themeColor="text1"/>
          <w:szCs w:val="24"/>
        </w:rPr>
        <w:t>。</w:t>
      </w:r>
    </w:p>
    <w:p w:rsidR="00B800C6" w:rsidRDefault="00B800C6">
      <w:pPr>
        <w:jc w:val="center"/>
        <w:rPr>
          <w:color w:val="000000" w:themeColor="text1"/>
          <w:szCs w:val="24"/>
        </w:rPr>
      </w:pPr>
    </w:p>
    <w:p w:rsidR="00B800C6" w:rsidRDefault="00B800C6">
      <w:pPr>
        <w:jc w:val="center"/>
        <w:rPr>
          <w:color w:val="000000" w:themeColor="text1"/>
          <w:szCs w:val="24"/>
        </w:rPr>
      </w:pPr>
    </w:p>
    <w:p w:rsidR="00B800C6" w:rsidRDefault="00B800C6">
      <w:pPr>
        <w:jc w:val="center"/>
        <w:rPr>
          <w:color w:val="000000" w:themeColor="text1"/>
          <w:szCs w:val="24"/>
        </w:rPr>
      </w:pPr>
    </w:p>
    <w:p w:rsidR="00B800C6" w:rsidRDefault="00B800C6">
      <w:pPr>
        <w:jc w:val="center"/>
        <w:rPr>
          <w:color w:val="000000" w:themeColor="text1"/>
          <w:szCs w:val="24"/>
        </w:rPr>
      </w:pPr>
    </w:p>
    <w:p w:rsidR="00B800C6" w:rsidRDefault="00B800C6">
      <w:pPr>
        <w:jc w:val="center"/>
        <w:rPr>
          <w:color w:val="000000" w:themeColor="text1"/>
          <w:szCs w:val="24"/>
        </w:rPr>
      </w:pPr>
    </w:p>
    <w:p w:rsidR="00B800C6" w:rsidRDefault="00B800C6">
      <w:pPr>
        <w:jc w:val="center"/>
        <w:rPr>
          <w:color w:val="000000" w:themeColor="text1"/>
          <w:szCs w:val="24"/>
        </w:rPr>
      </w:pPr>
    </w:p>
    <w:p w:rsidR="00B800C6" w:rsidRDefault="00B800C6">
      <w:pPr>
        <w:jc w:val="center"/>
        <w:rPr>
          <w:color w:val="000000" w:themeColor="text1"/>
          <w:szCs w:val="24"/>
        </w:rPr>
      </w:pPr>
    </w:p>
    <w:p w:rsidR="00B800C6" w:rsidRDefault="00B800C6">
      <w:pPr>
        <w:jc w:val="center"/>
        <w:rPr>
          <w:color w:val="000000" w:themeColor="text1"/>
          <w:szCs w:val="24"/>
        </w:rPr>
      </w:pPr>
    </w:p>
    <w:p w:rsidR="00B800C6" w:rsidRDefault="00B800C6">
      <w:pPr>
        <w:jc w:val="center"/>
        <w:rPr>
          <w:color w:val="000000" w:themeColor="text1"/>
          <w:szCs w:val="24"/>
        </w:rPr>
      </w:pPr>
    </w:p>
    <w:p w:rsidR="00B800C6" w:rsidRDefault="0038148E">
      <w:pPr>
        <w:jc w:val="center"/>
        <w:rPr>
          <w:color w:val="000000" w:themeColor="text1"/>
          <w:szCs w:val="24"/>
        </w:rPr>
      </w:pPr>
      <w:r>
        <w:rPr>
          <w:rFonts w:hint="eastAsia"/>
          <w:color w:val="000000" w:themeColor="text1"/>
          <w:szCs w:val="24"/>
        </w:rPr>
        <w:lastRenderedPageBreak/>
        <w:t>表</w:t>
      </w:r>
      <w:r>
        <w:rPr>
          <w:rFonts w:hint="eastAsia"/>
          <w:color w:val="000000" w:themeColor="text1"/>
          <w:szCs w:val="24"/>
        </w:rPr>
        <w:t>4.1.7</w:t>
      </w:r>
      <w:r>
        <w:rPr>
          <w:rFonts w:hint="eastAsia"/>
          <w:color w:val="000000" w:themeColor="text1"/>
          <w:szCs w:val="24"/>
        </w:rPr>
        <w:t>拆除工程建筑垃圾产生量指标</w:t>
      </w:r>
    </w:p>
    <w:tbl>
      <w:tblPr>
        <w:tblStyle w:val="ae"/>
        <w:tblW w:w="4998" w:type="pct"/>
        <w:jc w:val="center"/>
        <w:tblLook w:val="04A0" w:firstRow="1" w:lastRow="0" w:firstColumn="1" w:lastColumn="0" w:noHBand="0" w:noVBand="1"/>
      </w:tblPr>
      <w:tblGrid>
        <w:gridCol w:w="1162"/>
        <w:gridCol w:w="2237"/>
        <w:gridCol w:w="4735"/>
        <w:gridCol w:w="1092"/>
      </w:tblGrid>
      <w:tr w:rsidR="00B800C6">
        <w:trPr>
          <w:jc w:val="center"/>
        </w:trPr>
        <w:tc>
          <w:tcPr>
            <w:tcW w:w="629" w:type="pct"/>
          </w:tcPr>
          <w:p w:rsidR="00B800C6" w:rsidRDefault="0038148E">
            <w:pPr>
              <w:spacing w:line="240" w:lineRule="auto"/>
              <w:jc w:val="center"/>
              <w:rPr>
                <w:color w:val="000000" w:themeColor="text1"/>
                <w:kern w:val="0"/>
                <w:sz w:val="21"/>
                <w:szCs w:val="21"/>
              </w:rPr>
            </w:pPr>
            <w:r>
              <w:rPr>
                <w:color w:val="000000" w:themeColor="text1"/>
                <w:kern w:val="0"/>
                <w:sz w:val="21"/>
                <w:szCs w:val="21"/>
              </w:rPr>
              <w:t>建筑类别</w:t>
            </w:r>
          </w:p>
        </w:tc>
        <w:tc>
          <w:tcPr>
            <w:tcW w:w="121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总</w:t>
            </w:r>
            <w:r>
              <w:rPr>
                <w:color w:val="000000" w:themeColor="text1"/>
                <w:kern w:val="0"/>
                <w:sz w:val="21"/>
                <w:szCs w:val="21"/>
              </w:rPr>
              <w:t>产量指标</w:t>
            </w:r>
            <w:r>
              <w:rPr>
                <w:i/>
                <w:color w:val="000000" w:themeColor="text1"/>
                <w:spacing w:val="-3"/>
                <w:kern w:val="0"/>
                <w:position w:val="1"/>
                <w:sz w:val="21"/>
                <w:szCs w:val="21"/>
              </w:rPr>
              <w:t>q</w:t>
            </w:r>
            <w:r>
              <w:rPr>
                <w:color w:val="000000" w:themeColor="text1"/>
                <w:kern w:val="0"/>
                <w:sz w:val="21"/>
                <w:szCs w:val="21"/>
              </w:rPr>
              <w:t>(kg/m</w:t>
            </w:r>
            <w:r>
              <w:rPr>
                <w:color w:val="000000" w:themeColor="text1"/>
                <w:kern w:val="0"/>
                <w:sz w:val="21"/>
                <w:szCs w:val="21"/>
                <w:vertAlign w:val="superscript"/>
              </w:rPr>
              <w:t>2</w:t>
            </w:r>
            <w:r>
              <w:rPr>
                <w:rFonts w:hint="eastAsia"/>
                <w:color w:val="000000" w:themeColor="text1"/>
                <w:kern w:val="0"/>
                <w:sz w:val="21"/>
                <w:szCs w:val="21"/>
                <w:vertAlign w:val="superscript"/>
              </w:rPr>
              <w:t>)</w:t>
            </w:r>
          </w:p>
        </w:tc>
        <w:tc>
          <w:tcPr>
            <w:tcW w:w="3157" w:type="pct"/>
            <w:gridSpan w:val="2"/>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七分法</w:t>
            </w:r>
            <w:r>
              <w:rPr>
                <w:color w:val="000000" w:themeColor="text1"/>
                <w:kern w:val="0"/>
                <w:sz w:val="21"/>
                <w:szCs w:val="21"/>
              </w:rPr>
              <w:t>分类产量指标</w:t>
            </w:r>
            <w:r>
              <w:rPr>
                <w:i/>
                <w:color w:val="000000" w:themeColor="text1"/>
                <w:spacing w:val="-3"/>
                <w:kern w:val="0"/>
                <w:position w:val="1"/>
                <w:sz w:val="21"/>
                <w:szCs w:val="21"/>
              </w:rPr>
              <w:t>q</w:t>
            </w:r>
            <w:r>
              <w:rPr>
                <w:rFonts w:hint="eastAsia"/>
                <w:i/>
                <w:color w:val="000000" w:themeColor="text1"/>
                <w:spacing w:val="-2"/>
                <w:w w:val="99"/>
                <w:kern w:val="0"/>
                <w:position w:val="-2"/>
                <w:sz w:val="21"/>
                <w:szCs w:val="21"/>
                <w:vertAlign w:val="subscript"/>
              </w:rPr>
              <w:t>x</w:t>
            </w:r>
            <w:r>
              <w:rPr>
                <w:color w:val="000000" w:themeColor="text1"/>
                <w:kern w:val="0"/>
                <w:sz w:val="21"/>
                <w:szCs w:val="21"/>
              </w:rPr>
              <w:t xml:space="preserve"> (kg/m</w:t>
            </w:r>
            <w:r>
              <w:rPr>
                <w:color w:val="000000" w:themeColor="text1"/>
                <w:kern w:val="0"/>
                <w:sz w:val="21"/>
                <w:szCs w:val="21"/>
                <w:vertAlign w:val="superscript"/>
              </w:rPr>
              <w:t>2</w:t>
            </w:r>
            <w:r>
              <w:rPr>
                <w:rFonts w:hint="eastAsia"/>
                <w:color w:val="000000" w:themeColor="text1"/>
                <w:kern w:val="0"/>
                <w:sz w:val="21"/>
                <w:szCs w:val="21"/>
                <w:vertAlign w:val="superscript"/>
              </w:rPr>
              <w:t>)</w:t>
            </w:r>
          </w:p>
        </w:tc>
      </w:tr>
      <w:tr w:rsidR="00B800C6">
        <w:trPr>
          <w:jc w:val="center"/>
        </w:trPr>
        <w:tc>
          <w:tcPr>
            <w:tcW w:w="629" w:type="pct"/>
            <w:vMerge w:val="restart"/>
            <w:vAlign w:val="center"/>
          </w:tcPr>
          <w:p w:rsidR="00B800C6" w:rsidRDefault="0038148E">
            <w:pPr>
              <w:spacing w:line="240" w:lineRule="auto"/>
              <w:jc w:val="center"/>
              <w:rPr>
                <w:color w:val="000000" w:themeColor="text1"/>
                <w:kern w:val="0"/>
                <w:sz w:val="21"/>
                <w:szCs w:val="21"/>
              </w:rPr>
            </w:pPr>
            <w:r>
              <w:rPr>
                <w:color w:val="000000" w:themeColor="text1"/>
                <w:kern w:val="0"/>
                <w:sz w:val="21"/>
                <w:szCs w:val="21"/>
              </w:rPr>
              <w:t>住宅建筑</w:t>
            </w:r>
          </w:p>
        </w:tc>
        <w:tc>
          <w:tcPr>
            <w:tcW w:w="1212" w:type="pct"/>
            <w:vMerge w:val="restart"/>
            <w:vAlign w:val="center"/>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1450</w:t>
            </w: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1</w:t>
            </w:r>
            <w:r>
              <w:rPr>
                <w:rFonts w:hint="eastAsia"/>
                <w:color w:val="000000" w:themeColor="text1"/>
                <w:kern w:val="0"/>
                <w:sz w:val="21"/>
                <w:szCs w:val="21"/>
              </w:rPr>
              <w:t>金属类（</w:t>
            </w:r>
            <w:r>
              <w:rPr>
                <w:color w:val="000000" w:themeColor="text1"/>
                <w:kern w:val="0"/>
                <w:sz w:val="21"/>
                <w:szCs w:val="21"/>
              </w:rPr>
              <w:t>钢、铁</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18</w:t>
            </w:r>
          </w:p>
        </w:tc>
      </w:tr>
      <w:tr w:rsidR="00B800C6">
        <w:trPr>
          <w:jc w:val="center"/>
        </w:trPr>
        <w:tc>
          <w:tcPr>
            <w:tcW w:w="629" w:type="pct"/>
            <w:vMerge/>
            <w:vAlign w:val="center"/>
          </w:tcPr>
          <w:p w:rsidR="00B800C6" w:rsidRDefault="00B800C6">
            <w:pPr>
              <w:spacing w:line="240" w:lineRule="auto"/>
              <w:jc w:val="center"/>
              <w:rPr>
                <w:color w:val="000000" w:themeColor="text1"/>
                <w:kern w:val="0"/>
                <w:sz w:val="21"/>
                <w:szCs w:val="21"/>
              </w:rPr>
            </w:pPr>
          </w:p>
        </w:tc>
        <w:tc>
          <w:tcPr>
            <w:tcW w:w="1212" w:type="pct"/>
            <w:vMerge/>
            <w:vAlign w:val="center"/>
          </w:tcPr>
          <w:p w:rsidR="00B800C6" w:rsidRDefault="00B800C6">
            <w:pPr>
              <w:spacing w:line="240" w:lineRule="auto"/>
              <w:jc w:val="center"/>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2-1</w:t>
            </w:r>
            <w:r>
              <w:rPr>
                <w:rFonts w:hint="eastAsia"/>
                <w:color w:val="000000" w:themeColor="text1"/>
                <w:kern w:val="0"/>
                <w:sz w:val="21"/>
                <w:szCs w:val="21"/>
              </w:rPr>
              <w:t>无机非金属类（</w:t>
            </w:r>
            <w:r>
              <w:rPr>
                <w:color w:val="000000" w:themeColor="text1"/>
                <w:kern w:val="0"/>
                <w:sz w:val="21"/>
                <w:szCs w:val="21"/>
              </w:rPr>
              <w:t>玻璃类</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1.7</w:t>
            </w:r>
          </w:p>
        </w:tc>
      </w:tr>
      <w:tr w:rsidR="00B800C6">
        <w:trPr>
          <w:jc w:val="center"/>
        </w:trPr>
        <w:tc>
          <w:tcPr>
            <w:tcW w:w="629" w:type="pct"/>
            <w:vMerge/>
            <w:vAlign w:val="center"/>
          </w:tcPr>
          <w:p w:rsidR="00B800C6" w:rsidRDefault="00B800C6">
            <w:pPr>
              <w:spacing w:line="240" w:lineRule="auto"/>
              <w:jc w:val="center"/>
              <w:rPr>
                <w:color w:val="000000" w:themeColor="text1"/>
                <w:kern w:val="0"/>
                <w:sz w:val="21"/>
                <w:szCs w:val="21"/>
              </w:rPr>
            </w:pPr>
          </w:p>
        </w:tc>
        <w:tc>
          <w:tcPr>
            <w:tcW w:w="1212" w:type="pct"/>
            <w:vMerge/>
            <w:vAlign w:val="center"/>
          </w:tcPr>
          <w:p w:rsidR="00B800C6" w:rsidRDefault="00B800C6">
            <w:pPr>
              <w:spacing w:line="240" w:lineRule="auto"/>
              <w:jc w:val="center"/>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2-2</w:t>
            </w:r>
            <w:r>
              <w:rPr>
                <w:rFonts w:hint="eastAsia"/>
                <w:color w:val="000000" w:themeColor="text1"/>
                <w:kern w:val="0"/>
                <w:sz w:val="21"/>
                <w:szCs w:val="21"/>
              </w:rPr>
              <w:t>无机非金属类（</w:t>
            </w:r>
            <w:r>
              <w:rPr>
                <w:color w:val="000000" w:themeColor="text1"/>
                <w:kern w:val="0"/>
                <w:sz w:val="21"/>
                <w:szCs w:val="21"/>
              </w:rPr>
              <w:t>混凝土</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900</w:t>
            </w:r>
          </w:p>
        </w:tc>
      </w:tr>
      <w:tr w:rsidR="00B800C6">
        <w:trPr>
          <w:jc w:val="center"/>
        </w:trPr>
        <w:tc>
          <w:tcPr>
            <w:tcW w:w="629" w:type="pct"/>
            <w:vMerge/>
            <w:vAlign w:val="center"/>
          </w:tcPr>
          <w:p w:rsidR="00B800C6" w:rsidRDefault="00B800C6">
            <w:pPr>
              <w:spacing w:line="240" w:lineRule="auto"/>
              <w:jc w:val="center"/>
              <w:rPr>
                <w:color w:val="000000" w:themeColor="text1"/>
                <w:kern w:val="0"/>
                <w:sz w:val="21"/>
                <w:szCs w:val="21"/>
              </w:rPr>
            </w:pPr>
          </w:p>
        </w:tc>
        <w:tc>
          <w:tcPr>
            <w:tcW w:w="1212" w:type="pct"/>
            <w:vMerge/>
            <w:vAlign w:val="center"/>
          </w:tcPr>
          <w:p w:rsidR="00B800C6" w:rsidRDefault="00B800C6">
            <w:pPr>
              <w:spacing w:line="240" w:lineRule="auto"/>
              <w:jc w:val="center"/>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2-3</w:t>
            </w:r>
            <w:r>
              <w:rPr>
                <w:rFonts w:hint="eastAsia"/>
                <w:color w:val="000000" w:themeColor="text1"/>
                <w:kern w:val="0"/>
                <w:sz w:val="21"/>
                <w:szCs w:val="21"/>
              </w:rPr>
              <w:t>无机非金属类（砖和砌块）</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200</w:t>
            </w:r>
          </w:p>
        </w:tc>
      </w:tr>
      <w:tr w:rsidR="00B800C6">
        <w:trPr>
          <w:trHeight w:val="90"/>
          <w:jc w:val="center"/>
        </w:trPr>
        <w:tc>
          <w:tcPr>
            <w:tcW w:w="629" w:type="pct"/>
            <w:vMerge/>
            <w:vAlign w:val="center"/>
          </w:tcPr>
          <w:p w:rsidR="00B800C6" w:rsidRDefault="00B800C6">
            <w:pPr>
              <w:spacing w:line="240" w:lineRule="auto"/>
              <w:jc w:val="center"/>
              <w:rPr>
                <w:color w:val="000000" w:themeColor="text1"/>
                <w:kern w:val="0"/>
                <w:sz w:val="21"/>
                <w:szCs w:val="21"/>
              </w:rPr>
            </w:pPr>
          </w:p>
        </w:tc>
        <w:tc>
          <w:tcPr>
            <w:tcW w:w="1212" w:type="pct"/>
            <w:vMerge/>
            <w:vAlign w:val="center"/>
          </w:tcPr>
          <w:p w:rsidR="00B800C6" w:rsidRDefault="00B800C6">
            <w:pPr>
              <w:spacing w:line="240" w:lineRule="auto"/>
              <w:jc w:val="center"/>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2-4</w:t>
            </w:r>
            <w:r>
              <w:rPr>
                <w:rFonts w:hint="eastAsia"/>
                <w:color w:val="000000" w:themeColor="text1"/>
                <w:kern w:val="0"/>
                <w:sz w:val="21"/>
                <w:szCs w:val="21"/>
              </w:rPr>
              <w:t>无机非金属类（砂浆）</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200</w:t>
            </w:r>
          </w:p>
        </w:tc>
      </w:tr>
      <w:tr w:rsidR="00B800C6">
        <w:trPr>
          <w:jc w:val="center"/>
        </w:trPr>
        <w:tc>
          <w:tcPr>
            <w:tcW w:w="629" w:type="pct"/>
            <w:vMerge w:val="restart"/>
            <w:vAlign w:val="center"/>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公共</w:t>
            </w:r>
            <w:r>
              <w:rPr>
                <w:color w:val="000000" w:themeColor="text1"/>
                <w:kern w:val="0"/>
                <w:sz w:val="21"/>
                <w:szCs w:val="21"/>
              </w:rPr>
              <w:t>建筑</w:t>
            </w:r>
          </w:p>
        </w:tc>
        <w:tc>
          <w:tcPr>
            <w:tcW w:w="1212" w:type="pct"/>
            <w:vMerge w:val="restart"/>
            <w:vAlign w:val="center"/>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1480</w:t>
            </w: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1</w:t>
            </w:r>
            <w:r>
              <w:rPr>
                <w:rFonts w:hint="eastAsia"/>
                <w:color w:val="000000" w:themeColor="text1"/>
                <w:kern w:val="0"/>
                <w:sz w:val="21"/>
                <w:szCs w:val="21"/>
              </w:rPr>
              <w:t>金属类（</w:t>
            </w:r>
            <w:r>
              <w:rPr>
                <w:color w:val="000000" w:themeColor="text1"/>
                <w:kern w:val="0"/>
                <w:sz w:val="21"/>
                <w:szCs w:val="21"/>
              </w:rPr>
              <w:t>钢、铁</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20</w:t>
            </w:r>
          </w:p>
        </w:tc>
      </w:tr>
      <w:tr w:rsidR="00B800C6">
        <w:trPr>
          <w:jc w:val="center"/>
        </w:trPr>
        <w:tc>
          <w:tcPr>
            <w:tcW w:w="629" w:type="pct"/>
            <w:vMerge/>
            <w:vAlign w:val="center"/>
          </w:tcPr>
          <w:p w:rsidR="00B800C6" w:rsidRDefault="00B800C6">
            <w:pPr>
              <w:spacing w:line="240" w:lineRule="auto"/>
              <w:jc w:val="center"/>
              <w:rPr>
                <w:color w:val="000000" w:themeColor="text1"/>
                <w:kern w:val="0"/>
                <w:sz w:val="21"/>
                <w:szCs w:val="21"/>
              </w:rPr>
            </w:pPr>
          </w:p>
        </w:tc>
        <w:tc>
          <w:tcPr>
            <w:tcW w:w="1212" w:type="pct"/>
            <w:vMerge/>
            <w:vAlign w:val="center"/>
          </w:tcPr>
          <w:p w:rsidR="00B800C6" w:rsidRDefault="00B800C6">
            <w:pPr>
              <w:spacing w:line="240" w:lineRule="auto"/>
              <w:jc w:val="center"/>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2-1</w:t>
            </w:r>
            <w:r>
              <w:rPr>
                <w:rFonts w:hint="eastAsia"/>
                <w:color w:val="000000" w:themeColor="text1"/>
                <w:kern w:val="0"/>
                <w:sz w:val="21"/>
                <w:szCs w:val="21"/>
              </w:rPr>
              <w:t>无机非金属类（</w:t>
            </w:r>
            <w:r>
              <w:rPr>
                <w:color w:val="000000" w:themeColor="text1"/>
                <w:kern w:val="0"/>
                <w:sz w:val="21"/>
                <w:szCs w:val="21"/>
              </w:rPr>
              <w:t>玻璃类</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1.7</w:t>
            </w:r>
          </w:p>
        </w:tc>
      </w:tr>
      <w:tr w:rsidR="00B800C6">
        <w:trPr>
          <w:jc w:val="center"/>
        </w:trPr>
        <w:tc>
          <w:tcPr>
            <w:tcW w:w="629" w:type="pct"/>
            <w:vMerge/>
            <w:vAlign w:val="center"/>
          </w:tcPr>
          <w:p w:rsidR="00B800C6" w:rsidRDefault="00B800C6">
            <w:pPr>
              <w:spacing w:line="240" w:lineRule="auto"/>
              <w:jc w:val="center"/>
              <w:rPr>
                <w:color w:val="000000" w:themeColor="text1"/>
                <w:kern w:val="0"/>
                <w:sz w:val="21"/>
                <w:szCs w:val="21"/>
              </w:rPr>
            </w:pPr>
          </w:p>
        </w:tc>
        <w:tc>
          <w:tcPr>
            <w:tcW w:w="1212" w:type="pct"/>
            <w:vMerge/>
            <w:vAlign w:val="center"/>
          </w:tcPr>
          <w:p w:rsidR="00B800C6" w:rsidRDefault="00B800C6">
            <w:pPr>
              <w:spacing w:line="240" w:lineRule="auto"/>
              <w:jc w:val="center"/>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2-2</w:t>
            </w:r>
            <w:r>
              <w:rPr>
                <w:rFonts w:hint="eastAsia"/>
                <w:color w:val="000000" w:themeColor="text1"/>
                <w:kern w:val="0"/>
                <w:sz w:val="21"/>
                <w:szCs w:val="21"/>
              </w:rPr>
              <w:t>无机非金属类（</w:t>
            </w:r>
            <w:r>
              <w:rPr>
                <w:color w:val="000000" w:themeColor="text1"/>
                <w:kern w:val="0"/>
                <w:sz w:val="21"/>
                <w:szCs w:val="21"/>
              </w:rPr>
              <w:t>混凝土</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1000</w:t>
            </w:r>
          </w:p>
        </w:tc>
      </w:tr>
      <w:tr w:rsidR="00B800C6">
        <w:trPr>
          <w:jc w:val="center"/>
        </w:trPr>
        <w:tc>
          <w:tcPr>
            <w:tcW w:w="629" w:type="pct"/>
            <w:vMerge/>
            <w:vAlign w:val="center"/>
          </w:tcPr>
          <w:p w:rsidR="00B800C6" w:rsidRDefault="00B800C6">
            <w:pPr>
              <w:spacing w:line="240" w:lineRule="auto"/>
              <w:jc w:val="center"/>
              <w:rPr>
                <w:color w:val="000000" w:themeColor="text1"/>
                <w:kern w:val="0"/>
                <w:sz w:val="21"/>
                <w:szCs w:val="21"/>
              </w:rPr>
            </w:pPr>
          </w:p>
        </w:tc>
        <w:tc>
          <w:tcPr>
            <w:tcW w:w="1212" w:type="pct"/>
            <w:vMerge/>
            <w:vAlign w:val="center"/>
          </w:tcPr>
          <w:p w:rsidR="00B800C6" w:rsidRDefault="00B800C6">
            <w:pPr>
              <w:spacing w:line="240" w:lineRule="auto"/>
              <w:jc w:val="center"/>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2-3</w:t>
            </w:r>
            <w:r>
              <w:rPr>
                <w:rFonts w:hint="eastAsia"/>
                <w:color w:val="000000" w:themeColor="text1"/>
                <w:kern w:val="0"/>
                <w:sz w:val="21"/>
                <w:szCs w:val="21"/>
              </w:rPr>
              <w:t>无机非金属类（砖和砌块）</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150</w:t>
            </w:r>
          </w:p>
        </w:tc>
      </w:tr>
      <w:tr w:rsidR="00B800C6">
        <w:trPr>
          <w:jc w:val="center"/>
        </w:trPr>
        <w:tc>
          <w:tcPr>
            <w:tcW w:w="629" w:type="pct"/>
            <w:vMerge/>
            <w:vAlign w:val="center"/>
          </w:tcPr>
          <w:p w:rsidR="00B800C6" w:rsidRDefault="00B800C6">
            <w:pPr>
              <w:spacing w:line="240" w:lineRule="auto"/>
              <w:jc w:val="center"/>
              <w:rPr>
                <w:color w:val="000000" w:themeColor="text1"/>
                <w:kern w:val="0"/>
                <w:sz w:val="21"/>
                <w:szCs w:val="21"/>
              </w:rPr>
            </w:pPr>
          </w:p>
        </w:tc>
        <w:tc>
          <w:tcPr>
            <w:tcW w:w="1212" w:type="pct"/>
            <w:vMerge/>
            <w:vAlign w:val="center"/>
          </w:tcPr>
          <w:p w:rsidR="00B800C6" w:rsidRDefault="00B800C6">
            <w:pPr>
              <w:spacing w:line="240" w:lineRule="auto"/>
              <w:jc w:val="center"/>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2-4</w:t>
            </w:r>
            <w:r>
              <w:rPr>
                <w:rFonts w:hint="eastAsia"/>
                <w:color w:val="000000" w:themeColor="text1"/>
                <w:kern w:val="0"/>
                <w:sz w:val="21"/>
                <w:szCs w:val="21"/>
              </w:rPr>
              <w:t>无机非金属类（砂浆）</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240</w:t>
            </w:r>
          </w:p>
        </w:tc>
      </w:tr>
      <w:tr w:rsidR="00B800C6">
        <w:trPr>
          <w:jc w:val="center"/>
        </w:trPr>
        <w:tc>
          <w:tcPr>
            <w:tcW w:w="629" w:type="pct"/>
            <w:vMerge w:val="restart"/>
            <w:vAlign w:val="center"/>
          </w:tcPr>
          <w:p w:rsidR="00B800C6" w:rsidRDefault="0038148E">
            <w:pPr>
              <w:spacing w:line="240" w:lineRule="auto"/>
              <w:jc w:val="center"/>
              <w:rPr>
                <w:color w:val="000000" w:themeColor="text1"/>
                <w:kern w:val="0"/>
                <w:sz w:val="21"/>
                <w:szCs w:val="21"/>
              </w:rPr>
            </w:pPr>
            <w:r>
              <w:rPr>
                <w:color w:val="000000" w:themeColor="text1"/>
                <w:kern w:val="0"/>
                <w:sz w:val="21"/>
                <w:szCs w:val="21"/>
              </w:rPr>
              <w:t>工业建筑</w:t>
            </w:r>
          </w:p>
        </w:tc>
        <w:tc>
          <w:tcPr>
            <w:tcW w:w="1212" w:type="pct"/>
            <w:vMerge w:val="restart"/>
            <w:vAlign w:val="center"/>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1130</w:t>
            </w: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1</w:t>
            </w:r>
            <w:r>
              <w:rPr>
                <w:rFonts w:hint="eastAsia"/>
                <w:color w:val="000000" w:themeColor="text1"/>
                <w:kern w:val="0"/>
                <w:sz w:val="21"/>
                <w:szCs w:val="21"/>
              </w:rPr>
              <w:t>金属类（</w:t>
            </w:r>
            <w:r>
              <w:rPr>
                <w:color w:val="000000" w:themeColor="text1"/>
                <w:kern w:val="0"/>
                <w:sz w:val="21"/>
                <w:szCs w:val="21"/>
              </w:rPr>
              <w:t>钢、铁</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30</w:t>
            </w:r>
          </w:p>
        </w:tc>
      </w:tr>
      <w:tr w:rsidR="00B800C6">
        <w:trPr>
          <w:jc w:val="center"/>
        </w:trPr>
        <w:tc>
          <w:tcPr>
            <w:tcW w:w="629" w:type="pct"/>
            <w:vMerge/>
          </w:tcPr>
          <w:p w:rsidR="00B800C6" w:rsidRDefault="00B800C6">
            <w:pPr>
              <w:spacing w:line="240" w:lineRule="auto"/>
              <w:rPr>
                <w:color w:val="000000" w:themeColor="text1"/>
                <w:kern w:val="0"/>
                <w:sz w:val="21"/>
                <w:szCs w:val="21"/>
              </w:rPr>
            </w:pPr>
          </w:p>
        </w:tc>
        <w:tc>
          <w:tcPr>
            <w:tcW w:w="1212" w:type="pct"/>
            <w:vMerge/>
          </w:tcPr>
          <w:p w:rsidR="00B800C6" w:rsidRDefault="00B800C6">
            <w:pPr>
              <w:spacing w:line="240" w:lineRule="auto"/>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2-1</w:t>
            </w:r>
            <w:r>
              <w:rPr>
                <w:rFonts w:hint="eastAsia"/>
                <w:color w:val="000000" w:themeColor="text1"/>
                <w:kern w:val="0"/>
                <w:sz w:val="21"/>
                <w:szCs w:val="21"/>
              </w:rPr>
              <w:t>无机非金属类（</w:t>
            </w:r>
            <w:r>
              <w:rPr>
                <w:color w:val="000000" w:themeColor="text1"/>
                <w:kern w:val="0"/>
                <w:sz w:val="21"/>
                <w:szCs w:val="21"/>
              </w:rPr>
              <w:t>玻璃类</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1.9</w:t>
            </w:r>
          </w:p>
        </w:tc>
      </w:tr>
      <w:tr w:rsidR="00B800C6">
        <w:trPr>
          <w:jc w:val="center"/>
        </w:trPr>
        <w:tc>
          <w:tcPr>
            <w:tcW w:w="629" w:type="pct"/>
            <w:vMerge/>
          </w:tcPr>
          <w:p w:rsidR="00B800C6" w:rsidRDefault="00B800C6">
            <w:pPr>
              <w:spacing w:line="240" w:lineRule="auto"/>
              <w:rPr>
                <w:color w:val="000000" w:themeColor="text1"/>
                <w:kern w:val="0"/>
                <w:sz w:val="21"/>
                <w:szCs w:val="21"/>
              </w:rPr>
            </w:pPr>
          </w:p>
        </w:tc>
        <w:tc>
          <w:tcPr>
            <w:tcW w:w="1212" w:type="pct"/>
            <w:vMerge/>
          </w:tcPr>
          <w:p w:rsidR="00B800C6" w:rsidRDefault="00B800C6">
            <w:pPr>
              <w:spacing w:line="240" w:lineRule="auto"/>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2-2</w:t>
            </w:r>
            <w:r>
              <w:rPr>
                <w:rFonts w:hint="eastAsia"/>
                <w:color w:val="000000" w:themeColor="text1"/>
                <w:kern w:val="0"/>
                <w:sz w:val="21"/>
                <w:szCs w:val="21"/>
              </w:rPr>
              <w:t>无机非金属类（</w:t>
            </w:r>
            <w:r>
              <w:rPr>
                <w:color w:val="000000" w:themeColor="text1"/>
                <w:kern w:val="0"/>
                <w:sz w:val="21"/>
                <w:szCs w:val="21"/>
              </w:rPr>
              <w:t>混凝土</w:t>
            </w:r>
            <w:r>
              <w:rPr>
                <w:rFonts w:hint="eastAsia"/>
                <w:color w:val="000000" w:themeColor="text1"/>
                <w:kern w:val="0"/>
                <w:sz w:val="21"/>
                <w:szCs w:val="21"/>
              </w:rPr>
              <w:t>）</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830</w:t>
            </w:r>
          </w:p>
        </w:tc>
      </w:tr>
      <w:tr w:rsidR="00B800C6">
        <w:trPr>
          <w:jc w:val="center"/>
        </w:trPr>
        <w:tc>
          <w:tcPr>
            <w:tcW w:w="629" w:type="pct"/>
            <w:vMerge/>
          </w:tcPr>
          <w:p w:rsidR="00B800C6" w:rsidRDefault="00B800C6">
            <w:pPr>
              <w:spacing w:line="240" w:lineRule="auto"/>
              <w:rPr>
                <w:color w:val="000000" w:themeColor="text1"/>
                <w:kern w:val="0"/>
                <w:sz w:val="21"/>
                <w:szCs w:val="21"/>
              </w:rPr>
            </w:pPr>
          </w:p>
        </w:tc>
        <w:tc>
          <w:tcPr>
            <w:tcW w:w="1212" w:type="pct"/>
            <w:vMerge/>
          </w:tcPr>
          <w:p w:rsidR="00B800C6" w:rsidRDefault="00B800C6">
            <w:pPr>
              <w:spacing w:line="240" w:lineRule="auto"/>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2-3</w:t>
            </w:r>
            <w:r>
              <w:rPr>
                <w:rFonts w:hint="eastAsia"/>
                <w:color w:val="000000" w:themeColor="text1"/>
                <w:kern w:val="0"/>
                <w:sz w:val="21"/>
                <w:szCs w:val="21"/>
              </w:rPr>
              <w:t>无机非金属类（砖和砌块）</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35</w:t>
            </w:r>
          </w:p>
        </w:tc>
      </w:tr>
      <w:tr w:rsidR="00B800C6">
        <w:trPr>
          <w:jc w:val="center"/>
        </w:trPr>
        <w:tc>
          <w:tcPr>
            <w:tcW w:w="629" w:type="pct"/>
            <w:vMerge/>
          </w:tcPr>
          <w:p w:rsidR="00B800C6" w:rsidRDefault="00B800C6">
            <w:pPr>
              <w:spacing w:line="240" w:lineRule="auto"/>
              <w:rPr>
                <w:color w:val="000000" w:themeColor="text1"/>
                <w:kern w:val="0"/>
                <w:sz w:val="21"/>
                <w:szCs w:val="21"/>
              </w:rPr>
            </w:pPr>
          </w:p>
        </w:tc>
        <w:tc>
          <w:tcPr>
            <w:tcW w:w="1212" w:type="pct"/>
            <w:vMerge/>
          </w:tcPr>
          <w:p w:rsidR="00B800C6" w:rsidRDefault="00B800C6">
            <w:pPr>
              <w:spacing w:line="240" w:lineRule="auto"/>
              <w:rPr>
                <w:color w:val="000000" w:themeColor="text1"/>
                <w:kern w:val="0"/>
                <w:sz w:val="21"/>
                <w:szCs w:val="21"/>
              </w:rPr>
            </w:pPr>
          </w:p>
        </w:tc>
        <w:tc>
          <w:tcPr>
            <w:tcW w:w="2565" w:type="pct"/>
            <w:vAlign w:val="center"/>
          </w:tcPr>
          <w:p w:rsidR="00B800C6" w:rsidRDefault="0038148E">
            <w:pPr>
              <w:widowControl/>
              <w:spacing w:line="240" w:lineRule="auto"/>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2-4</w:t>
            </w:r>
            <w:r>
              <w:rPr>
                <w:rFonts w:hint="eastAsia"/>
                <w:color w:val="000000" w:themeColor="text1"/>
                <w:kern w:val="0"/>
                <w:sz w:val="21"/>
                <w:szCs w:val="21"/>
              </w:rPr>
              <w:t>无机非金属类（砂浆）</w:t>
            </w:r>
          </w:p>
        </w:tc>
        <w:tc>
          <w:tcPr>
            <w:tcW w:w="592" w:type="pct"/>
          </w:tcPr>
          <w:p w:rsidR="00B800C6" w:rsidRDefault="0038148E">
            <w:pPr>
              <w:spacing w:line="240" w:lineRule="auto"/>
              <w:jc w:val="center"/>
              <w:rPr>
                <w:color w:val="000000" w:themeColor="text1"/>
                <w:kern w:val="0"/>
                <w:sz w:val="21"/>
                <w:szCs w:val="21"/>
              </w:rPr>
            </w:pPr>
            <w:r>
              <w:rPr>
                <w:rFonts w:hint="eastAsia"/>
                <w:color w:val="000000" w:themeColor="text1"/>
                <w:kern w:val="0"/>
                <w:sz w:val="21"/>
                <w:szCs w:val="21"/>
              </w:rPr>
              <w:t>150</w:t>
            </w:r>
          </w:p>
        </w:tc>
      </w:tr>
    </w:tbl>
    <w:p w:rsidR="00B800C6" w:rsidRDefault="0038148E">
      <w:pPr>
        <w:rPr>
          <w:color w:val="000000" w:themeColor="text1"/>
          <w:szCs w:val="24"/>
        </w:rPr>
      </w:pPr>
      <w:r>
        <w:rPr>
          <w:rFonts w:hint="eastAsia"/>
          <w:color w:val="000000" w:themeColor="text1"/>
          <w:szCs w:val="24"/>
        </w:rPr>
        <w:t>注：本表中建筑垃圾的产生量指标均不包含渣土类、泥浆类、木材类、塑料类、其他类建筑垃圾。</w:t>
      </w:r>
    </w:p>
    <w:p w:rsidR="00B800C6" w:rsidRDefault="0038148E">
      <w:pPr>
        <w:pStyle w:val="af2"/>
        <w:outlineLvl w:val="9"/>
      </w:pPr>
      <w:r>
        <w:rPr>
          <w:rFonts w:hint="eastAsia"/>
        </w:rPr>
        <w:t>【条文说明】由于拆除工程中废弃的混凝土、砖和砌块、砂浆、钢筋和玻璃等数量占据建筑垃圾总量的绝大部分，因此，对于拆除工程本标准单独给出上述</w:t>
      </w:r>
      <w:r>
        <w:rPr>
          <w:rFonts w:hint="eastAsia"/>
        </w:rPr>
        <w:t>5</w:t>
      </w:r>
      <w:r>
        <w:rPr>
          <w:rFonts w:hint="eastAsia"/>
        </w:rPr>
        <w:t>类材料的估算指标值。对于这</w:t>
      </w:r>
      <w:r>
        <w:rPr>
          <w:rFonts w:hint="eastAsia"/>
        </w:rPr>
        <w:t>5</w:t>
      </w:r>
      <w:r>
        <w:rPr>
          <w:rFonts w:hint="eastAsia"/>
        </w:rPr>
        <w:t>类建筑垃圾之外的其他类垃圾，按照以往的经验和国外的资料，按建筑垃圾产生量的</w:t>
      </w:r>
      <w:r>
        <w:rPr>
          <w:rFonts w:hint="eastAsia"/>
        </w:rPr>
        <w:t>10%</w:t>
      </w:r>
      <w:r>
        <w:rPr>
          <w:rFonts w:hint="eastAsia"/>
        </w:rPr>
        <w:t>来进行估算。</w:t>
      </w:r>
    </w:p>
    <w:p w:rsidR="00B800C6" w:rsidRDefault="0038148E">
      <w:pPr>
        <w:pStyle w:val="3"/>
        <w:rPr>
          <w:color w:val="000000" w:themeColor="text1"/>
          <w:szCs w:val="24"/>
        </w:rPr>
      </w:pPr>
      <w:r>
        <w:rPr>
          <w:rFonts w:hint="eastAsia"/>
          <w:color w:val="000000" w:themeColor="text1"/>
          <w:szCs w:val="24"/>
        </w:rPr>
        <w:t>扩建建筑工程建筑垃圾产生量的估算可参照</w:t>
      </w:r>
      <w:r>
        <w:rPr>
          <w:rFonts w:hint="eastAsia"/>
          <w:color w:val="000000" w:themeColor="text1"/>
          <w:szCs w:val="24"/>
        </w:rPr>
        <w:t>4.1.5</w:t>
      </w:r>
      <w:r>
        <w:rPr>
          <w:rFonts w:hint="eastAsia"/>
          <w:color w:val="000000" w:themeColor="text1"/>
          <w:szCs w:val="24"/>
        </w:rPr>
        <w:t>条、</w:t>
      </w:r>
      <w:r>
        <w:rPr>
          <w:rFonts w:hint="eastAsia"/>
          <w:color w:val="000000" w:themeColor="text1"/>
          <w:szCs w:val="24"/>
        </w:rPr>
        <w:t>4.1.6</w:t>
      </w:r>
      <w:r>
        <w:rPr>
          <w:rFonts w:hint="eastAsia"/>
          <w:color w:val="000000" w:themeColor="text1"/>
          <w:szCs w:val="24"/>
        </w:rPr>
        <w:t>条进行估算。</w:t>
      </w:r>
    </w:p>
    <w:p w:rsidR="00B800C6" w:rsidRDefault="0038148E">
      <w:pPr>
        <w:pStyle w:val="3"/>
        <w:rPr>
          <w:b/>
          <w:bCs/>
          <w:color w:val="000000" w:themeColor="text1"/>
          <w:szCs w:val="24"/>
        </w:rPr>
      </w:pPr>
      <w:r>
        <w:rPr>
          <w:rFonts w:hint="eastAsia"/>
          <w:color w:val="000000" w:themeColor="text1"/>
          <w:szCs w:val="24"/>
        </w:rPr>
        <w:t>改建建筑工程拆除部分的建筑垃圾产生量的估算可参照</w:t>
      </w:r>
      <w:r>
        <w:rPr>
          <w:rFonts w:hint="eastAsia"/>
          <w:color w:val="000000" w:themeColor="text1"/>
          <w:szCs w:val="24"/>
        </w:rPr>
        <w:t>4.1.7</w:t>
      </w:r>
      <w:r>
        <w:rPr>
          <w:rFonts w:hint="eastAsia"/>
          <w:color w:val="000000" w:themeColor="text1"/>
          <w:szCs w:val="24"/>
        </w:rPr>
        <w:t>条进行估算，新建部分建筑垃圾产生量的估算可参照</w:t>
      </w:r>
      <w:r>
        <w:rPr>
          <w:rFonts w:hint="eastAsia"/>
          <w:color w:val="000000" w:themeColor="text1"/>
          <w:szCs w:val="24"/>
        </w:rPr>
        <w:t>4.1.5</w:t>
      </w:r>
      <w:r>
        <w:rPr>
          <w:rFonts w:hint="eastAsia"/>
          <w:color w:val="000000" w:themeColor="text1"/>
          <w:szCs w:val="24"/>
        </w:rPr>
        <w:t>条进行估算。</w:t>
      </w:r>
    </w:p>
    <w:p w:rsidR="00B800C6" w:rsidRDefault="0038148E">
      <w:pPr>
        <w:pStyle w:val="2"/>
      </w:pPr>
      <w:r>
        <w:rPr>
          <w:rFonts w:hint="eastAsia"/>
        </w:rPr>
        <w:t>减量化专项方案</w:t>
      </w:r>
    </w:p>
    <w:p w:rsidR="00B800C6" w:rsidRDefault="0038148E">
      <w:pPr>
        <w:pStyle w:val="3"/>
        <w:keepNext w:val="0"/>
        <w:keepLines w:val="0"/>
      </w:pPr>
      <w:r>
        <w:rPr>
          <w:rFonts w:hint="eastAsia"/>
        </w:rPr>
        <w:t>建设单位申请施工许可证时，需向建设主管部门提供市容卫生主管部门备案的建筑垃圾处置方案，建设单位在建设工程开工前，应将建筑垃圾处置方案、建筑垃圾经营服务合同、建筑垃圾处理费结算协议等上报属地政府主管部门进行备案。</w:t>
      </w:r>
    </w:p>
    <w:p w:rsidR="00B800C6" w:rsidRDefault="0038148E">
      <w:pPr>
        <w:pStyle w:val="af2"/>
        <w:widowControl w:val="0"/>
        <w:outlineLvl w:val="9"/>
      </w:pPr>
      <w:r>
        <w:rPr>
          <w:rFonts w:hint="eastAsia"/>
        </w:rPr>
        <w:t>【条文说明】建设单位申请施工许可证的具体流程参考当地建设主管部门以及市容卫生主管部门的具体要求，没有具体要求的地区可以参见本条的相关要求执行。</w:t>
      </w:r>
    </w:p>
    <w:p w:rsidR="00B800C6" w:rsidRDefault="0038148E">
      <w:pPr>
        <w:pStyle w:val="3"/>
        <w:keepNext w:val="0"/>
        <w:keepLines w:val="0"/>
        <w:rPr>
          <w:color w:val="000000" w:themeColor="text1"/>
          <w:szCs w:val="24"/>
        </w:rPr>
      </w:pPr>
      <w:r>
        <w:rPr>
          <w:rFonts w:hint="eastAsia"/>
          <w:color w:val="000000" w:themeColor="text1"/>
          <w:szCs w:val="24"/>
        </w:rPr>
        <w:t>建设单位应向设计单位提供完整、详细、准确的资料，并在委托设计文件中依据有</w:t>
      </w:r>
      <w:r>
        <w:rPr>
          <w:rFonts w:hint="eastAsia"/>
          <w:color w:val="000000" w:themeColor="text1"/>
          <w:szCs w:val="24"/>
        </w:rPr>
        <w:lastRenderedPageBreak/>
        <w:t>关文件明确提出建筑垃圾设计减排的具体要求，设计单位应按照建设单位的设计减排要求编制减量化专项方案（附录</w:t>
      </w:r>
      <w:r>
        <w:rPr>
          <w:rFonts w:hint="eastAsia"/>
          <w:color w:val="000000" w:themeColor="text1"/>
          <w:szCs w:val="24"/>
        </w:rPr>
        <w:t>A</w:t>
      </w:r>
      <w:r>
        <w:rPr>
          <w:rFonts w:hint="eastAsia"/>
          <w:color w:val="000000" w:themeColor="text1"/>
          <w:szCs w:val="24"/>
        </w:rPr>
        <w:t>）。</w:t>
      </w:r>
    </w:p>
    <w:p w:rsidR="00B800C6" w:rsidRDefault="0038148E">
      <w:pPr>
        <w:pStyle w:val="af2"/>
        <w:widowControl w:val="0"/>
        <w:outlineLvl w:val="9"/>
      </w:pPr>
      <w:r>
        <w:rPr>
          <w:rFonts w:hint="eastAsia"/>
        </w:rPr>
        <w:t>【条文说明】设计单位与建设单位应就以下方面进行沟通，充分理解建设单位的设计要求，以便减少建筑垃圾的产生。（</w:t>
      </w:r>
      <w:r>
        <w:rPr>
          <w:rFonts w:hint="eastAsia"/>
        </w:rPr>
        <w:t>1</w:t>
      </w:r>
      <w:r>
        <w:rPr>
          <w:rFonts w:hint="eastAsia"/>
        </w:rPr>
        <w:t>）对现存建筑针对翻新、扩建和拆除重建三种不同方式是否进行过经济效益评估；在同等收益情况下，应优先考虑翻新或扩建。（</w:t>
      </w:r>
      <w:r>
        <w:rPr>
          <w:rFonts w:hint="eastAsia"/>
        </w:rPr>
        <w:t>2</w:t>
      </w:r>
      <w:r>
        <w:rPr>
          <w:rFonts w:hint="eastAsia"/>
        </w:rPr>
        <w:t>）现存的建筑物是否部分或全部可以保留在新的用途之中。（</w:t>
      </w:r>
      <w:r>
        <w:rPr>
          <w:rFonts w:hint="eastAsia"/>
        </w:rPr>
        <w:t>3</w:t>
      </w:r>
      <w:r>
        <w:rPr>
          <w:rFonts w:hint="eastAsia"/>
        </w:rPr>
        <w:t>）现存建筑物中的构件是否部分可以在新的工程中或其他地方使用。（</w:t>
      </w:r>
      <w:r>
        <w:rPr>
          <w:rFonts w:hint="eastAsia"/>
        </w:rPr>
        <w:t>4</w:t>
      </w:r>
      <w:r>
        <w:rPr>
          <w:rFonts w:hint="eastAsia"/>
        </w:rPr>
        <w:t>）新建工程或其任何组成构件是否采用预制构件；建设单位是否考虑一些环保措施。（</w:t>
      </w:r>
      <w:r>
        <w:rPr>
          <w:rFonts w:hint="eastAsia"/>
        </w:rPr>
        <w:t>5</w:t>
      </w:r>
      <w:r>
        <w:rPr>
          <w:rFonts w:hint="eastAsia"/>
        </w:rPr>
        <w:t>）在取得同样结果的前提下，建设单位的方案是否可以在其他地块上实现并利于环保和减少建筑垃圾。没有明确的建筑垃圾减量指标的地区可以参考《住房和城乡建设部关于推进建筑垃圾减量化的指导意见（建质〔</w:t>
      </w:r>
      <w:r>
        <w:rPr>
          <w:rFonts w:hint="eastAsia"/>
        </w:rPr>
        <w:t>2020</w:t>
      </w:r>
      <w:r>
        <w:rPr>
          <w:rFonts w:hint="eastAsia"/>
        </w:rPr>
        <w:t>〕</w:t>
      </w:r>
      <w:r>
        <w:rPr>
          <w:rFonts w:hint="eastAsia"/>
        </w:rPr>
        <w:t>46</w:t>
      </w:r>
      <w:r>
        <w:rPr>
          <w:rFonts w:hint="eastAsia"/>
        </w:rPr>
        <w:t>号）》中的规定，</w:t>
      </w:r>
      <w:r>
        <w:rPr>
          <w:rFonts w:hint="eastAsia"/>
        </w:rPr>
        <w:t>2025</w:t>
      </w:r>
      <w:r>
        <w:rPr>
          <w:rFonts w:hint="eastAsia"/>
        </w:rPr>
        <w:t>年底，各地区建筑垃圾减量化工作机制进一步完善，新建建筑施工现场建筑垃圾（不包括工程渣土、工程泥浆）排放量每万平方米不高于</w:t>
      </w:r>
      <w:r>
        <w:rPr>
          <w:rFonts w:hint="eastAsia"/>
        </w:rPr>
        <w:t>300</w:t>
      </w:r>
      <w:r>
        <w:rPr>
          <w:rFonts w:hint="eastAsia"/>
        </w:rPr>
        <w:t>吨，装配式建筑施工现场建筑垃圾（不包括工程渣土、工程泥浆）排放量每万平方米不高于</w:t>
      </w:r>
      <w:r>
        <w:rPr>
          <w:rFonts w:hint="eastAsia"/>
        </w:rPr>
        <w:t>200</w:t>
      </w:r>
      <w:r>
        <w:rPr>
          <w:rFonts w:hint="eastAsia"/>
        </w:rPr>
        <w:t>吨。</w:t>
      </w:r>
    </w:p>
    <w:p w:rsidR="00B800C6" w:rsidRDefault="0038148E">
      <w:pPr>
        <w:pStyle w:val="3"/>
        <w:rPr>
          <w:color w:val="000000" w:themeColor="text1"/>
          <w:szCs w:val="24"/>
        </w:rPr>
      </w:pPr>
      <w:r>
        <w:rPr>
          <w:rFonts w:hint="eastAsia"/>
          <w:color w:val="000000" w:themeColor="text1"/>
          <w:szCs w:val="24"/>
        </w:rPr>
        <w:t>设计单位应当优化建筑设计，提高建筑物耐久性，优先选用建筑垃圾再生产品及易于回收利用的建筑材料。</w:t>
      </w:r>
    </w:p>
    <w:p w:rsidR="00B800C6" w:rsidRDefault="0038148E">
      <w:pPr>
        <w:pStyle w:val="af2"/>
        <w:outlineLvl w:val="9"/>
      </w:pPr>
      <w:r>
        <w:rPr>
          <w:rFonts w:hint="eastAsia"/>
        </w:rPr>
        <w:t>【条文说明】设计单位进行工程设计时，应遵循以下设计原则，以提高建筑垃圾减量化设计水平：（</w:t>
      </w:r>
      <w:r>
        <w:rPr>
          <w:rFonts w:hint="eastAsia"/>
        </w:rPr>
        <w:t>1</w:t>
      </w:r>
      <w:r>
        <w:rPr>
          <w:rFonts w:hint="eastAsia"/>
        </w:rPr>
        <w:t>）符合建筑物全寿命周期管理的要求，优化建筑设计，提高建筑物的耐久性；（</w:t>
      </w:r>
      <w:r>
        <w:rPr>
          <w:rFonts w:hint="eastAsia"/>
        </w:rPr>
        <w:t>2</w:t>
      </w:r>
      <w:r>
        <w:rPr>
          <w:rFonts w:hint="eastAsia"/>
        </w:rPr>
        <w:t>）优先选用可能减少建筑垃圾产生的结构设计；（</w:t>
      </w:r>
      <w:r>
        <w:rPr>
          <w:rFonts w:hint="eastAsia"/>
        </w:rPr>
        <w:t>3</w:t>
      </w:r>
      <w:r>
        <w:rPr>
          <w:rFonts w:hint="eastAsia"/>
        </w:rPr>
        <w:t>）优先选用环保型建筑材料以及维修、装修和改造时建筑垃圾产生量少的建筑材料；（</w:t>
      </w:r>
      <w:r>
        <w:rPr>
          <w:rFonts w:hint="eastAsia"/>
        </w:rPr>
        <w:t>4</w:t>
      </w:r>
      <w:r>
        <w:rPr>
          <w:rFonts w:hint="eastAsia"/>
        </w:rPr>
        <w:t>）优先选用将来拆除时易于再生利用的建筑材料。</w:t>
      </w:r>
    </w:p>
    <w:p w:rsidR="00B800C6" w:rsidRDefault="0038148E">
      <w:pPr>
        <w:pStyle w:val="3"/>
        <w:keepNext w:val="0"/>
        <w:keepLines w:val="0"/>
        <w:rPr>
          <w:color w:val="000000" w:themeColor="text1"/>
          <w:szCs w:val="24"/>
        </w:rPr>
      </w:pPr>
      <w:r>
        <w:rPr>
          <w:rFonts w:hint="eastAsia"/>
          <w:color w:val="000000" w:themeColor="text1"/>
          <w:szCs w:val="24"/>
        </w:rPr>
        <w:t>对于改建和扩建的工程项目，设计单位与建设单位应充分协商，对翻新、扩建和拆除等不同方式进行综合评估，在满足使用功能的前提下，应优先考虑翻新或扩建，避免过度拆除。</w:t>
      </w:r>
    </w:p>
    <w:p w:rsidR="00B800C6" w:rsidRDefault="0038148E">
      <w:pPr>
        <w:pStyle w:val="af2"/>
        <w:outlineLvl w:val="9"/>
      </w:pPr>
      <w:r>
        <w:rPr>
          <w:rFonts w:hint="eastAsia"/>
        </w:rPr>
        <w:t>【条文说明】在设计过程中，建筑设计师及时与使用者交换意见，要真正站在使用者的立场了解其意图，尽量满足使用者不同的需求和未来需求。如果要避免在设计使用寿命期限内建筑物的拆除，那么设计的灵活性非常重要，例如装修的程度、空间的重新分配布局等。建筑内部空间布局有时需要改变，例如根据容纳的人数，有的是将大单元改成小单元，有的是将小单元改成大单元。在进行建筑设计时，应根据建筑的预期功能，考虑灵活性进行设计，避免建筑物的拆除和重建。基础设计可以与建设单位沟通，是否需要为将来的加层</w:t>
      </w:r>
      <w:r>
        <w:rPr>
          <w:rFonts w:hint="eastAsia"/>
        </w:rPr>
        <w:lastRenderedPageBreak/>
        <w:t>或建筑物功能改变进行设计，最浪费的情况是在结构寿命没到期时，就因为建筑物无法承担新的设计荷载而拆除它。</w:t>
      </w:r>
    </w:p>
    <w:p w:rsidR="00B800C6" w:rsidRDefault="0038148E">
      <w:pPr>
        <w:pStyle w:val="3"/>
        <w:keepNext w:val="0"/>
        <w:keepLines w:val="0"/>
        <w:rPr>
          <w:color w:val="000000" w:themeColor="text1"/>
          <w:szCs w:val="24"/>
        </w:rPr>
      </w:pPr>
      <w:r>
        <w:rPr>
          <w:color w:val="000000" w:themeColor="text1"/>
          <w:szCs w:val="24"/>
        </w:rPr>
        <w:t>设计单位应考虑工程项目未来可能的用途改变，设计上留有一定的灵活性，以利于在未来建筑物用途发生改变时能够避免或减少建筑物主体结构的拆除。</w:t>
      </w:r>
    </w:p>
    <w:p w:rsidR="00B800C6" w:rsidRDefault="0038148E">
      <w:pPr>
        <w:pStyle w:val="3"/>
        <w:keepNext w:val="0"/>
        <w:keepLines w:val="0"/>
        <w:rPr>
          <w:color w:val="000000" w:themeColor="text1"/>
          <w:szCs w:val="24"/>
        </w:rPr>
      </w:pPr>
      <w:r>
        <w:rPr>
          <w:rFonts w:hint="eastAsia"/>
          <w:color w:val="000000" w:themeColor="text1"/>
          <w:szCs w:val="24"/>
        </w:rPr>
        <w:t>设计单位应执行模数设计，简化建筑物形状，减少、优化部品部件的尺寸、种类并应符合模数要求，与国家颁布的《建筑模数协调统一标准》要求相符。对难以执行模数设计的新型结构体系，建设单位应组织专家对其合理性进行评审。</w:t>
      </w:r>
    </w:p>
    <w:p w:rsidR="00B800C6" w:rsidRDefault="0038148E">
      <w:pPr>
        <w:pStyle w:val="af2"/>
        <w:outlineLvl w:val="9"/>
      </w:pPr>
      <w:r>
        <w:rPr>
          <w:rFonts w:hint="eastAsia"/>
        </w:rPr>
        <w:t>【条文说明】应用模数数列调整建筑及部品部件的尺寸关系，使建筑构配件具有一定的通用和互换性，尽量采用标准化的灵活建筑设计，避免过多余料切割造成的浪费，避免建筑材料的废弃与切割，避免优材劣用、长材短用和大材小用，减少建筑材料余料的产生。</w:t>
      </w:r>
    </w:p>
    <w:p w:rsidR="00B800C6" w:rsidRDefault="0038148E">
      <w:pPr>
        <w:pStyle w:val="3"/>
        <w:keepNext w:val="0"/>
        <w:keepLines w:val="0"/>
        <w:rPr>
          <w:color w:val="000000" w:themeColor="text1"/>
          <w:szCs w:val="24"/>
        </w:rPr>
      </w:pPr>
      <w:r>
        <w:rPr>
          <w:rFonts w:hint="eastAsia"/>
          <w:color w:val="000000" w:themeColor="text1"/>
          <w:szCs w:val="24"/>
        </w:rPr>
        <w:t>设计单位在设计中应注意建筑物设计的尺寸与施工材料供应商提供的尺寸相匹配，避免过多材料切割造成的浪费。</w:t>
      </w:r>
    </w:p>
    <w:p w:rsidR="00B800C6" w:rsidRDefault="0038148E">
      <w:pPr>
        <w:pStyle w:val="3"/>
        <w:keepNext w:val="0"/>
        <w:keepLines w:val="0"/>
        <w:rPr>
          <w:color w:val="000000" w:themeColor="text1"/>
          <w:szCs w:val="24"/>
        </w:rPr>
      </w:pPr>
      <w:r>
        <w:rPr>
          <w:rFonts w:hint="eastAsia"/>
          <w:color w:val="000000" w:themeColor="text1"/>
          <w:szCs w:val="24"/>
        </w:rPr>
        <w:t>设计单位在建设工程设计文件中应明确要求建设工程采用预拌混凝土﹑预拌砂浆以及新型墙体材料，并在施工图设计文件中注明所使用预拌混凝土和预拌砂浆的性能指标；在保证结构安全以及使用功能的前提下，宜优先采用高强高性能混凝土﹑高强钢筋等工艺或者产品。</w:t>
      </w:r>
    </w:p>
    <w:p w:rsidR="00B800C6" w:rsidRDefault="0038148E">
      <w:pPr>
        <w:pStyle w:val="3"/>
        <w:keepNext w:val="0"/>
        <w:keepLines w:val="0"/>
        <w:rPr>
          <w:color w:val="000000" w:themeColor="text1"/>
          <w:szCs w:val="24"/>
        </w:rPr>
      </w:pPr>
      <w:r>
        <w:rPr>
          <w:rFonts w:hint="eastAsia"/>
          <w:color w:val="000000" w:themeColor="text1"/>
          <w:szCs w:val="24"/>
        </w:rPr>
        <w:t>设计单位应避免采用难以施工的复杂构造，减少不必要的无功能需要的装饰构件。</w:t>
      </w:r>
    </w:p>
    <w:p w:rsidR="00B800C6" w:rsidRDefault="0038148E">
      <w:pPr>
        <w:pStyle w:val="3"/>
        <w:keepNext w:val="0"/>
        <w:keepLines w:val="0"/>
        <w:rPr>
          <w:color w:val="000000" w:themeColor="text1"/>
          <w:szCs w:val="24"/>
        </w:rPr>
      </w:pPr>
      <w:r>
        <w:rPr>
          <w:rFonts w:hint="eastAsia"/>
          <w:color w:val="000000" w:themeColor="text1"/>
          <w:szCs w:val="24"/>
        </w:rPr>
        <w:t>设计单位应结合地形地貌进行充分设计优化，尤其总体竖向设计应结合地形地貌，协调场地开发强度和场地资源，优先考虑工程场地区域内的挖填土石方平衡，减少土方工作量。</w:t>
      </w:r>
    </w:p>
    <w:p w:rsidR="00B800C6" w:rsidRDefault="0038148E">
      <w:pPr>
        <w:pStyle w:val="af2"/>
        <w:outlineLvl w:val="9"/>
      </w:pPr>
      <w:r>
        <w:rPr>
          <w:rFonts w:hint="eastAsia"/>
        </w:rPr>
        <w:t>【条文说明】工程回填土应优先采用土方开挖利用料，当土方开挖利用料无法满足需求时，应选用土方回填利用料；当土方开挖利用料有剩余时，应优先考虑尽量利用建筑开挖产生的渣土营造起伏多变的地形景观，以尽量满足土方平衡，减少建筑渣土运出。建设场地产生的渣土和经处理后的建筑垃圾应优先回填低洼地块、地坪标高低于使用要求的地块，或者作为基坑回填的材料，并应符合下列要求：</w:t>
      </w:r>
    </w:p>
    <w:p w:rsidR="00B800C6" w:rsidRDefault="0038148E">
      <w:pPr>
        <w:pStyle w:val="af2"/>
        <w:numPr>
          <w:ilvl w:val="4"/>
          <w:numId w:val="0"/>
        </w:numPr>
        <w:ind w:leftChars="200" w:left="480"/>
        <w:outlineLvl w:val="9"/>
      </w:pPr>
      <w:r>
        <w:rPr>
          <w:rFonts w:hint="eastAsia"/>
        </w:rPr>
        <w:t xml:space="preserve">1  </w:t>
      </w:r>
      <w:r>
        <w:rPr>
          <w:rFonts w:hint="eastAsia"/>
        </w:rPr>
        <w:t>优先利用渣土和经处理后的建筑垃圾回填本场地的低洼地块、地坪标高低于使用要求的地块；</w:t>
      </w:r>
    </w:p>
    <w:p w:rsidR="00B800C6" w:rsidRDefault="0038148E">
      <w:pPr>
        <w:pStyle w:val="af2"/>
        <w:numPr>
          <w:ilvl w:val="4"/>
          <w:numId w:val="0"/>
        </w:numPr>
        <w:ind w:leftChars="200" w:left="480"/>
        <w:outlineLvl w:val="9"/>
      </w:pPr>
      <w:r>
        <w:rPr>
          <w:rFonts w:hint="eastAsia"/>
        </w:rPr>
        <w:t xml:space="preserve">2  </w:t>
      </w:r>
      <w:r>
        <w:rPr>
          <w:rFonts w:hint="eastAsia"/>
        </w:rPr>
        <w:t>优先利用渣土和经处理后的建筑垃圾对本场地的基坑进行回填；</w:t>
      </w:r>
    </w:p>
    <w:p w:rsidR="00B800C6" w:rsidRDefault="0038148E">
      <w:pPr>
        <w:pStyle w:val="af2"/>
        <w:numPr>
          <w:ilvl w:val="4"/>
          <w:numId w:val="0"/>
        </w:numPr>
        <w:ind w:leftChars="200" w:left="480"/>
        <w:outlineLvl w:val="9"/>
      </w:pPr>
      <w:r>
        <w:rPr>
          <w:rFonts w:hint="eastAsia"/>
        </w:rPr>
        <w:t xml:space="preserve">3  </w:t>
      </w:r>
      <w:r>
        <w:rPr>
          <w:rFonts w:hint="eastAsia"/>
        </w:rPr>
        <w:t>本场地无法全部再利用时，应联系临近场地或其他场地再利用产生的渣土和建筑垃圾；</w:t>
      </w:r>
    </w:p>
    <w:p w:rsidR="00B800C6" w:rsidRDefault="0038148E">
      <w:pPr>
        <w:pStyle w:val="af2"/>
        <w:numPr>
          <w:ilvl w:val="4"/>
          <w:numId w:val="0"/>
        </w:numPr>
        <w:ind w:leftChars="200" w:left="480"/>
        <w:outlineLvl w:val="9"/>
      </w:pPr>
      <w:r>
        <w:rPr>
          <w:rFonts w:hint="eastAsia"/>
        </w:rPr>
        <w:lastRenderedPageBreak/>
        <w:t xml:space="preserve">4  </w:t>
      </w:r>
      <w:r>
        <w:rPr>
          <w:rFonts w:hint="eastAsia"/>
        </w:rPr>
        <w:t>回填时要对低洼地块、地坪标高低于使用要求的地块应进行清理，避免雨水期进行作业；</w:t>
      </w:r>
    </w:p>
    <w:p w:rsidR="00B800C6" w:rsidRDefault="0038148E">
      <w:pPr>
        <w:pStyle w:val="af2"/>
        <w:numPr>
          <w:ilvl w:val="4"/>
          <w:numId w:val="0"/>
        </w:numPr>
        <w:ind w:leftChars="200" w:left="480"/>
        <w:outlineLvl w:val="9"/>
      </w:pPr>
      <w:r>
        <w:rPr>
          <w:rFonts w:hint="eastAsia"/>
        </w:rPr>
        <w:t xml:space="preserve">5  </w:t>
      </w:r>
      <w:r>
        <w:rPr>
          <w:rFonts w:hint="eastAsia"/>
        </w:rPr>
        <w:t>回填时要对低洼地块、地坪标高低于使用要求的地块时，应采取相应的压实措施。</w:t>
      </w:r>
    </w:p>
    <w:p w:rsidR="00B800C6" w:rsidRDefault="0038148E">
      <w:pPr>
        <w:pStyle w:val="3"/>
        <w:keepNext w:val="0"/>
        <w:keepLines w:val="0"/>
        <w:rPr>
          <w:color w:val="000000" w:themeColor="text1"/>
          <w:szCs w:val="24"/>
        </w:rPr>
      </w:pPr>
      <w:r>
        <w:rPr>
          <w:rFonts w:hint="eastAsia"/>
          <w:color w:val="000000"/>
          <w:szCs w:val="24"/>
        </w:rPr>
        <w:t>在设计过程中，宜采用全寿命周期的数字化信息模型（</w:t>
      </w:r>
      <w:r>
        <w:rPr>
          <w:rFonts w:hint="eastAsia"/>
          <w:color w:val="000000"/>
          <w:szCs w:val="24"/>
        </w:rPr>
        <w:t>BIM</w:t>
      </w:r>
      <w:r>
        <w:rPr>
          <w:rFonts w:hint="eastAsia"/>
          <w:color w:val="000000"/>
          <w:szCs w:val="24"/>
        </w:rPr>
        <w:t>）技术辅助施工现场管理，减少设计中的“错漏碰缺”，提高资源利用率。</w:t>
      </w:r>
    </w:p>
    <w:p w:rsidR="00B800C6" w:rsidRDefault="0038148E">
      <w:pPr>
        <w:pStyle w:val="3"/>
        <w:keepNext w:val="0"/>
        <w:keepLines w:val="0"/>
        <w:rPr>
          <w:color w:val="000000" w:themeColor="text1"/>
          <w:szCs w:val="24"/>
        </w:rPr>
      </w:pPr>
      <w:r>
        <w:rPr>
          <w:rFonts w:hint="eastAsia"/>
          <w:color w:val="000000" w:themeColor="text1"/>
          <w:szCs w:val="24"/>
        </w:rPr>
        <w:t>工程施工开始前，施工单位与监理单位必须仔细核查施工图纸的可建造性，发现问题的，应在设计交底、施工图会审时要求设计单位澄清。施工过程中发现图纸不清楚或有错误的，应及时与设计单位沟通，减少施工过程中返工的出现。</w:t>
      </w:r>
    </w:p>
    <w:p w:rsidR="00B800C6" w:rsidRDefault="0038148E">
      <w:pPr>
        <w:pStyle w:val="2"/>
      </w:pPr>
      <w:bookmarkStart w:id="22" w:name="_Toc16724"/>
      <w:r>
        <w:rPr>
          <w:rFonts w:hint="eastAsia"/>
        </w:rPr>
        <w:t>排放量达标管理</w:t>
      </w:r>
      <w:bookmarkEnd w:id="22"/>
    </w:p>
    <w:p w:rsidR="00B800C6" w:rsidRDefault="0038148E">
      <w:pPr>
        <w:pStyle w:val="3"/>
        <w:ind w:left="12" w:hangingChars="5" w:hanging="12"/>
      </w:pPr>
      <w:r>
        <w:rPr>
          <w:rFonts w:hint="eastAsia"/>
        </w:rPr>
        <w:t>建筑垃圾减量化排放量的达标管理应遵循实事求是、因地制宜、系统推进的基本原则，推动建筑垃圾减量化设计技术和施工现场管理模式的创新。</w:t>
      </w:r>
    </w:p>
    <w:p w:rsidR="00B800C6" w:rsidRDefault="0038148E">
      <w:pPr>
        <w:pStyle w:val="af2"/>
        <w:outlineLvl w:val="9"/>
      </w:pPr>
      <w:r>
        <w:rPr>
          <w:rFonts w:hint="eastAsia"/>
        </w:rPr>
        <w:t>【条文说明】</w:t>
      </w:r>
      <w:r>
        <w:rPr>
          <w:rFonts w:hint="eastAsia"/>
        </w:rPr>
        <w:t xml:space="preserve"> 2020</w:t>
      </w:r>
      <w:r>
        <w:rPr>
          <w:rFonts w:hint="eastAsia"/>
        </w:rPr>
        <w:t>年建质（</w:t>
      </w:r>
      <w:r>
        <w:rPr>
          <w:rFonts w:hint="eastAsia"/>
        </w:rPr>
        <w:t>2020</w:t>
      </w:r>
      <w:r>
        <w:rPr>
          <w:rFonts w:hint="eastAsia"/>
        </w:rPr>
        <w:t>）</w:t>
      </w:r>
      <w:r>
        <w:rPr>
          <w:rFonts w:hint="eastAsia"/>
        </w:rPr>
        <w:t>46</w:t>
      </w:r>
      <w:r>
        <w:rPr>
          <w:rFonts w:hint="eastAsia"/>
        </w:rPr>
        <w:t>号《住房和城乡建设部关于推进建筑垃圾减量化的指导意见》（简称《指导意见》）中提出，做好建筑垃圾减量化工作，促进绿色建造和建筑业转型升级的基本原则：</w:t>
      </w:r>
    </w:p>
    <w:p w:rsidR="00B800C6" w:rsidRDefault="0038148E">
      <w:pPr>
        <w:pStyle w:val="af2"/>
        <w:numPr>
          <w:ilvl w:val="4"/>
          <w:numId w:val="0"/>
        </w:numPr>
        <w:ind w:leftChars="200" w:left="480"/>
        <w:outlineLvl w:val="9"/>
      </w:pPr>
      <w:r>
        <w:rPr>
          <w:rFonts w:hint="eastAsia"/>
        </w:rPr>
        <w:t xml:space="preserve">1  </w:t>
      </w:r>
      <w:r>
        <w:rPr>
          <w:rFonts w:hint="eastAsia"/>
        </w:rPr>
        <w:t>统筹规划，源头减量。统筹工程策划、设计、施工等阶段，从源头上预防和减少工程建设过程中建筑垃圾的产生，有效减少工程全寿命周期的建筑垃圾排放；</w:t>
      </w:r>
    </w:p>
    <w:p w:rsidR="00B800C6" w:rsidRDefault="0038148E">
      <w:pPr>
        <w:pStyle w:val="af2"/>
        <w:numPr>
          <w:ilvl w:val="4"/>
          <w:numId w:val="0"/>
        </w:numPr>
        <w:ind w:leftChars="200" w:left="480"/>
        <w:outlineLvl w:val="9"/>
      </w:pPr>
      <w:r>
        <w:rPr>
          <w:rFonts w:hint="eastAsia"/>
        </w:rPr>
        <w:t xml:space="preserve">2  </w:t>
      </w:r>
      <w:r>
        <w:rPr>
          <w:rFonts w:hint="eastAsia"/>
        </w:rPr>
        <w:t>因地制宜，系统推进。根据各地具体要求和工程项目实际情况，整合资源，制定计划，多措并举，系统推进建筑垃圾减量化工作；</w:t>
      </w:r>
    </w:p>
    <w:p w:rsidR="00B800C6" w:rsidRDefault="0038148E">
      <w:pPr>
        <w:pStyle w:val="af2"/>
        <w:numPr>
          <w:ilvl w:val="4"/>
          <w:numId w:val="0"/>
        </w:numPr>
        <w:ind w:leftChars="200" w:left="480"/>
        <w:outlineLvl w:val="9"/>
      </w:pPr>
      <w:r>
        <w:rPr>
          <w:rFonts w:hint="eastAsia"/>
        </w:rPr>
        <w:t xml:space="preserve">3  </w:t>
      </w:r>
      <w:r>
        <w:rPr>
          <w:rFonts w:hint="eastAsia"/>
        </w:rPr>
        <w:t>创新驱动，精细管理。推动建筑垃圾减量化技术和管理创新，推行精细化设计和施工，实现施工现场建筑垃圾分类管控和再利用。</w:t>
      </w:r>
    </w:p>
    <w:p w:rsidR="00B800C6" w:rsidRDefault="0038148E">
      <w:pPr>
        <w:pStyle w:val="3"/>
        <w:keepNext w:val="0"/>
        <w:keepLines w:val="0"/>
      </w:pPr>
      <w:r>
        <w:rPr>
          <w:rFonts w:hint="eastAsia"/>
        </w:rPr>
        <w:t>施工图设计完成后，施工图审查机构应对图纸及减量化专项方案（附录</w:t>
      </w:r>
      <w:r>
        <w:rPr>
          <w:rFonts w:hint="eastAsia"/>
        </w:rPr>
        <w:t>A</w:t>
      </w:r>
      <w:r>
        <w:rPr>
          <w:rFonts w:hint="eastAsia"/>
        </w:rPr>
        <w:t>）进行审查，审查不合格的，审图机构应要求设计单位修改，修改完成后再重新进行审查，直至合格。</w:t>
      </w:r>
    </w:p>
    <w:p w:rsidR="00B800C6" w:rsidRDefault="0038148E">
      <w:pPr>
        <w:pStyle w:val="3"/>
        <w:keepNext w:val="0"/>
        <w:keepLines w:val="0"/>
        <w:rPr>
          <w:color w:val="000000" w:themeColor="text1"/>
          <w:szCs w:val="24"/>
        </w:rPr>
      </w:pPr>
      <w:r>
        <w:rPr>
          <w:rFonts w:hint="eastAsia"/>
          <w:color w:val="000000" w:themeColor="text1"/>
          <w:szCs w:val="24"/>
        </w:rPr>
        <w:t>施工单位应在施工现场设置实时监控系统，统计建筑垃圾的产生量，鼓励采用现场泥沙分离、泥浆脱水预处理等工艺，减少工程渣土和工程泥浆排放。</w:t>
      </w:r>
    </w:p>
    <w:p w:rsidR="00B800C6" w:rsidRDefault="0038148E">
      <w:pPr>
        <w:pStyle w:val="1"/>
        <w:tabs>
          <w:tab w:val="clear" w:pos="0"/>
        </w:tabs>
      </w:pPr>
      <w:bookmarkStart w:id="23" w:name="_Toc10750"/>
      <w:bookmarkEnd w:id="19"/>
      <w:bookmarkEnd w:id="20"/>
      <w:r>
        <w:rPr>
          <w:rFonts w:hint="eastAsia"/>
        </w:rPr>
        <w:lastRenderedPageBreak/>
        <w:t>分类堆放管理</w:t>
      </w:r>
    </w:p>
    <w:p w:rsidR="00B800C6" w:rsidRDefault="0038148E">
      <w:pPr>
        <w:pStyle w:val="2"/>
        <w:tabs>
          <w:tab w:val="clear" w:pos="0"/>
        </w:tabs>
      </w:pPr>
      <w:bookmarkStart w:id="24" w:name="_Toc4122"/>
      <w:r>
        <w:rPr>
          <w:rFonts w:hint="eastAsia"/>
        </w:rPr>
        <w:t>一般规定</w:t>
      </w:r>
    </w:p>
    <w:p w:rsidR="00B800C6" w:rsidRDefault="0038148E">
      <w:pPr>
        <w:pStyle w:val="3"/>
      </w:pPr>
      <w:r>
        <w:rPr>
          <w:rFonts w:hint="eastAsia"/>
        </w:rPr>
        <w:t>建筑垃圾堆放场应采用必要的扬尘、噪音防控措施，应符合《建筑工程绿色施工评价标准》（</w:t>
      </w:r>
      <w:r>
        <w:rPr>
          <w:rFonts w:hint="eastAsia"/>
        </w:rPr>
        <w:t>GB/T50640</w:t>
      </w:r>
      <w:r>
        <w:rPr>
          <w:rFonts w:hint="eastAsia"/>
        </w:rPr>
        <w:t>）的要求。建筑垃圾堆放高度应符合《建筑垃圾处理技术标准》（</w:t>
      </w:r>
      <w:r>
        <w:rPr>
          <w:rFonts w:hint="eastAsia"/>
        </w:rPr>
        <w:t>CJJ/T134</w:t>
      </w:r>
      <w:r>
        <w:rPr>
          <w:rFonts w:hint="eastAsia"/>
        </w:rPr>
        <w:t>）的要求。</w:t>
      </w:r>
    </w:p>
    <w:p w:rsidR="00B800C6" w:rsidRDefault="0038148E">
      <w:pPr>
        <w:pStyle w:val="af2"/>
        <w:outlineLvl w:val="9"/>
      </w:pPr>
      <w:r>
        <w:rPr>
          <w:rFonts w:hint="eastAsia"/>
        </w:rPr>
        <w:t>【条文说明】扬尘防控措施包括密闭、喷淋、覆盖等。</w:t>
      </w:r>
    </w:p>
    <w:p w:rsidR="00B800C6" w:rsidRDefault="0038148E">
      <w:pPr>
        <w:pStyle w:val="2"/>
        <w:tabs>
          <w:tab w:val="clear" w:pos="0"/>
        </w:tabs>
      </w:pPr>
      <w:r>
        <w:rPr>
          <w:rFonts w:hint="eastAsia"/>
        </w:rPr>
        <w:t>堆放事前准备</w:t>
      </w:r>
      <w:bookmarkEnd w:id="24"/>
    </w:p>
    <w:p w:rsidR="00B800C6" w:rsidRDefault="0038148E">
      <w:pPr>
        <w:pStyle w:val="3"/>
        <w:tabs>
          <w:tab w:val="clear" w:pos="0"/>
        </w:tabs>
      </w:pPr>
      <w:r>
        <w:rPr>
          <w:rFonts w:hint="eastAsia"/>
        </w:rPr>
        <w:t>制定施工现场建筑垃圾分类收集与堆放管理制度，包括建筑垃圾具体分类，分时段、分部位、分种类收集堆放要求，各单位各区域建筑垃圾管理责任，台账管理要求等。</w:t>
      </w:r>
    </w:p>
    <w:p w:rsidR="00B800C6" w:rsidRDefault="0038148E">
      <w:pPr>
        <w:pStyle w:val="3"/>
        <w:tabs>
          <w:tab w:val="clear" w:pos="0"/>
        </w:tabs>
      </w:pPr>
      <w:r>
        <w:rPr>
          <w:rFonts w:hint="eastAsia"/>
        </w:rPr>
        <w:t>建筑垃圾在堆放前应分类收集，分类方法可选用“七分法”、“五分法”或</w:t>
      </w:r>
      <w:r>
        <w:rPr>
          <w:rFonts w:hint="eastAsia"/>
        </w:rPr>
        <w:t>"</w:t>
      </w:r>
      <w:r>
        <w:rPr>
          <w:rFonts w:hint="eastAsia"/>
        </w:rPr>
        <w:t>二分法”。堆放场地宜封闭管理。</w:t>
      </w:r>
    </w:p>
    <w:p w:rsidR="00B800C6" w:rsidRDefault="0038148E">
      <w:pPr>
        <w:pStyle w:val="af2"/>
        <w:outlineLvl w:val="9"/>
      </w:pPr>
      <w:r>
        <w:rPr>
          <w:rFonts w:hint="eastAsia"/>
        </w:rPr>
        <w:t>【条文说明】不同类型的工程项目施工现场的具体情况存在差异，项目所在地关于建筑垃圾的管理要求也不相同，需要根据项目所在地的要求选用不同的分类方法。</w:t>
      </w:r>
    </w:p>
    <w:p w:rsidR="00B800C6" w:rsidRDefault="0038148E">
      <w:pPr>
        <w:pStyle w:val="3"/>
        <w:tabs>
          <w:tab w:val="clear" w:pos="0"/>
        </w:tabs>
      </w:pPr>
      <w:r>
        <w:rPr>
          <w:rFonts w:hint="eastAsia"/>
        </w:rPr>
        <w:t>施工单位应对施工人员和其他相关人员进行分类堆放方法培训。</w:t>
      </w:r>
    </w:p>
    <w:p w:rsidR="00B800C6" w:rsidRDefault="0038148E">
      <w:pPr>
        <w:pStyle w:val="af2"/>
        <w:outlineLvl w:val="9"/>
      </w:pPr>
      <w:r>
        <w:rPr>
          <w:rFonts w:hint="eastAsia"/>
        </w:rPr>
        <w:t>【条文说明】根据制定的管理制度与分类方法对人员进行培训</w:t>
      </w:r>
    </w:p>
    <w:p w:rsidR="00B800C6" w:rsidRDefault="0038148E">
      <w:pPr>
        <w:pStyle w:val="3"/>
        <w:tabs>
          <w:tab w:val="clear" w:pos="0"/>
        </w:tabs>
      </w:pPr>
      <w:r>
        <w:rPr>
          <w:rFonts w:hint="eastAsia"/>
        </w:rPr>
        <w:t>建筑垃圾收集应合理安排作业时间，不宜影响现场施工作业。</w:t>
      </w:r>
      <w:r>
        <w:rPr>
          <w:rFonts w:hint="eastAsia"/>
        </w:rPr>
        <w:t xml:space="preserve"> </w:t>
      </w:r>
    </w:p>
    <w:p w:rsidR="00B800C6" w:rsidRDefault="0038148E">
      <w:pPr>
        <w:pStyle w:val="3"/>
        <w:tabs>
          <w:tab w:val="clear" w:pos="0"/>
        </w:tabs>
      </w:pPr>
      <w:r>
        <w:rPr>
          <w:rFonts w:hint="eastAsia"/>
        </w:rPr>
        <w:t>建筑垃圾宜根据尺寸及重量，采用人工和机械结合的方法有组织收集，严禁高空抛掷。</w:t>
      </w:r>
      <w:r>
        <w:rPr>
          <w:rFonts w:hint="eastAsia"/>
        </w:rPr>
        <w:t xml:space="preserve"> </w:t>
      </w:r>
    </w:p>
    <w:p w:rsidR="00B800C6" w:rsidRDefault="0038148E">
      <w:r>
        <w:rPr>
          <w:rFonts w:eastAsia="楷体" w:hint="eastAsia"/>
        </w:rPr>
        <w:t>【条文说明】收集的建筑垃圾尺寸和重量较小时，可以人工为主进行收集；当进行大尺寸的建筑垃圾收集时，应采用机械设备进行施工。</w:t>
      </w:r>
    </w:p>
    <w:p w:rsidR="00B800C6" w:rsidRDefault="0038148E">
      <w:pPr>
        <w:pStyle w:val="3"/>
        <w:tabs>
          <w:tab w:val="clear" w:pos="0"/>
        </w:tabs>
      </w:pPr>
      <w:r>
        <w:rPr>
          <w:rFonts w:hint="eastAsia"/>
        </w:rPr>
        <w:t>堆放点应设置分类堆放公告牌，说明废物的储存种类以及与废物储存开放时间等有关的必要事项；工程渣土堆放点选址时，宜结合回填工程对土质的要求及场地布置情况合理规划，渣土堆放时应及时覆盖。</w:t>
      </w:r>
    </w:p>
    <w:p w:rsidR="00B800C6" w:rsidRDefault="0038148E">
      <w:pPr>
        <w:pStyle w:val="af2"/>
        <w:outlineLvl w:val="9"/>
      </w:pPr>
      <w:r>
        <w:rPr>
          <w:rFonts w:hint="eastAsia"/>
        </w:rPr>
        <w:t>【条文说明】堆放点宜具备分拣、加工、堆放的功能。堆放点应在施工全周期内存续，其选址应便于建筑垃圾清运，并随施工部署变化及时调整；</w:t>
      </w:r>
    </w:p>
    <w:p w:rsidR="00B800C6" w:rsidRDefault="0038148E">
      <w:pPr>
        <w:pStyle w:val="3"/>
        <w:keepNext w:val="0"/>
        <w:keepLines w:val="0"/>
        <w:tabs>
          <w:tab w:val="clear" w:pos="0"/>
        </w:tabs>
      </w:pPr>
      <w:r>
        <w:rPr>
          <w:rFonts w:hint="eastAsia"/>
        </w:rPr>
        <w:t>建筑垃圾堆放点应设置围挡设施，提倡选用可重复使用设施，并采取防泄漏、防扬</w:t>
      </w:r>
      <w:r>
        <w:rPr>
          <w:rFonts w:hint="eastAsia"/>
        </w:rPr>
        <w:lastRenderedPageBreak/>
        <w:t>尘、消防应急安全防范等措施，并且提前制定应急措施以防止造成污染泄漏事件。</w:t>
      </w:r>
    </w:p>
    <w:p w:rsidR="00B800C6" w:rsidRDefault="0038148E">
      <w:pPr>
        <w:pStyle w:val="af2"/>
        <w:outlineLvl w:val="9"/>
      </w:pPr>
      <w:r>
        <w:rPr>
          <w:rFonts w:hint="eastAsia"/>
        </w:rPr>
        <w:t>【条文说明】当存在产生污水的风险时，应提供必要的排水沟等，以防止污水对公共水域和地下水造成污染。</w:t>
      </w:r>
    </w:p>
    <w:p w:rsidR="00B800C6" w:rsidRDefault="0038148E">
      <w:pPr>
        <w:pStyle w:val="2"/>
        <w:keepNext w:val="0"/>
        <w:keepLines w:val="0"/>
      </w:pPr>
      <w:bookmarkStart w:id="25" w:name="_Toc29179"/>
      <w:r>
        <w:rPr>
          <w:rFonts w:hint="eastAsia"/>
        </w:rPr>
        <w:t>堆放执行管理</w:t>
      </w:r>
      <w:bookmarkEnd w:id="25"/>
    </w:p>
    <w:p w:rsidR="00B800C6" w:rsidRDefault="0038148E">
      <w:pPr>
        <w:pStyle w:val="3"/>
        <w:keepNext w:val="0"/>
        <w:keepLines w:val="0"/>
      </w:pPr>
      <w:r>
        <w:rPr>
          <w:rFonts w:hint="eastAsia"/>
        </w:rPr>
        <w:t>工程渣土收集时，表层耕植土不应和其他土类混合，可再利用的粉砂（土）、砂土、卵（砾）石及岩石等宜分类收集。</w:t>
      </w:r>
    </w:p>
    <w:p w:rsidR="00B800C6" w:rsidRDefault="0038148E">
      <w:pPr>
        <w:pStyle w:val="af2"/>
        <w:outlineLvl w:val="9"/>
      </w:pPr>
      <w:r>
        <w:rPr>
          <w:rFonts w:hint="eastAsia"/>
        </w:rPr>
        <w:t>【条文说明】工程渣土收集时应结合土方回填对土质的要求及场地布置情况，规划现场渣土暂时堆放场地。对临时堆放的工程渣土做好覆盖，并确保安全稳定。</w:t>
      </w:r>
    </w:p>
    <w:p w:rsidR="00B800C6" w:rsidRDefault="0038148E">
      <w:pPr>
        <w:pStyle w:val="3"/>
        <w:keepNext w:val="0"/>
        <w:keepLines w:val="0"/>
      </w:pPr>
      <w:r>
        <w:rPr>
          <w:rFonts w:hint="eastAsia"/>
        </w:rPr>
        <w:t>工程泥浆应通过工程现场设置的泥浆池或封闭容器收集堆放，泥浆池宜采用不透水、可周转的材料制作，泥浆外运时应使用泥浆车。</w:t>
      </w:r>
    </w:p>
    <w:p w:rsidR="00B800C6" w:rsidRDefault="0038148E">
      <w:pPr>
        <w:pStyle w:val="af2"/>
        <w:outlineLvl w:val="9"/>
      </w:pPr>
      <w:r>
        <w:rPr>
          <w:rFonts w:hint="eastAsia"/>
        </w:rPr>
        <w:t>【条文说明】当工程泥浆中含有较大颗粒砂砾时，应经过颗粒分离系统（如过筛等）将泥浆中粒径大于</w:t>
      </w:r>
      <w:r>
        <w:rPr>
          <w:rFonts w:hint="eastAsia"/>
        </w:rPr>
        <w:t>2mm</w:t>
      </w:r>
      <w:r>
        <w:rPr>
          <w:rFonts w:hint="eastAsia"/>
        </w:rPr>
        <w:t>的砂砾先分离出来，对分离后泥浆进行脱水干化收集，分离出的污水处理后，按照施工现场污水排放要求排入污水管网，未加处置的泥浆严禁就地或随意排放。</w:t>
      </w:r>
    </w:p>
    <w:p w:rsidR="00B800C6" w:rsidRDefault="0038148E">
      <w:pPr>
        <w:pStyle w:val="3"/>
        <w:keepNext w:val="0"/>
        <w:keepLines w:val="0"/>
      </w:pPr>
      <w:r>
        <w:rPr>
          <w:rFonts w:hint="eastAsia"/>
        </w:rPr>
        <w:t>施工现场工程垃圾、拆除垃圾、装修垃圾分为金属类、无机非金属类、木材类、塑料类和其它类共</w:t>
      </w:r>
      <w:r>
        <w:rPr>
          <w:rFonts w:hint="eastAsia"/>
        </w:rPr>
        <w:t>5</w:t>
      </w:r>
      <w:r>
        <w:rPr>
          <w:rFonts w:hint="eastAsia"/>
        </w:rPr>
        <w:t>大类。</w:t>
      </w:r>
    </w:p>
    <w:p w:rsidR="00B800C6" w:rsidRDefault="0038148E">
      <w:pPr>
        <w:numPr>
          <w:ilvl w:val="2"/>
          <w:numId w:val="0"/>
        </w:numPr>
        <w:ind w:firstLineChars="200" w:firstLine="480"/>
      </w:pPr>
      <w:r>
        <w:rPr>
          <w:rFonts w:hint="eastAsia"/>
        </w:rPr>
        <w:t xml:space="preserve">1  </w:t>
      </w:r>
      <w:r>
        <w:rPr>
          <w:rFonts w:hint="eastAsia"/>
        </w:rPr>
        <w:t>金属类建筑垃圾应设置相应的堆放回收池，可回用的应通过简单分选、现场加工，作为施工材料或制成施工工具，直接回收应用于施工现场；</w:t>
      </w:r>
    </w:p>
    <w:p w:rsidR="00B800C6" w:rsidRDefault="0038148E">
      <w:pPr>
        <w:numPr>
          <w:ilvl w:val="2"/>
          <w:numId w:val="0"/>
        </w:numPr>
        <w:ind w:firstLineChars="200" w:firstLine="480"/>
      </w:pPr>
      <w:r>
        <w:rPr>
          <w:rFonts w:hint="eastAsia"/>
        </w:rPr>
        <w:t xml:space="preserve">2  </w:t>
      </w:r>
      <w:r>
        <w:rPr>
          <w:rFonts w:hint="eastAsia"/>
        </w:rPr>
        <w:t>无机非金属类建筑垃圾也应设置相应的堆放回收池，先尽量通过现场处置应用，如砖块、混凝土和砖石应在现场回收，直接回用或作为填料、基层等使用。对现场无法处置的建筑垃圾，经无害化处置后，应运往指定的场外场所进行回收再生利用；</w:t>
      </w:r>
    </w:p>
    <w:p w:rsidR="00B800C6" w:rsidRDefault="0038148E">
      <w:pPr>
        <w:numPr>
          <w:ilvl w:val="2"/>
          <w:numId w:val="0"/>
        </w:numPr>
        <w:ind w:firstLineChars="200" w:firstLine="480"/>
      </w:pPr>
      <w:r>
        <w:rPr>
          <w:rFonts w:hint="eastAsia"/>
        </w:rPr>
        <w:t xml:space="preserve">3  </w:t>
      </w:r>
      <w:r>
        <w:rPr>
          <w:rFonts w:hint="eastAsia"/>
        </w:rPr>
        <w:t>木材类建筑垃圾应设置相应的废料池，能在现场进行碎裂处理的废木材，可用作地面覆盖物。无法现场处理的木材应通过运输至场外进行回收处理；</w:t>
      </w:r>
    </w:p>
    <w:p w:rsidR="00B800C6" w:rsidRDefault="0038148E">
      <w:pPr>
        <w:numPr>
          <w:ilvl w:val="2"/>
          <w:numId w:val="0"/>
        </w:numPr>
        <w:ind w:firstLineChars="200" w:firstLine="480"/>
      </w:pPr>
      <w:r>
        <w:rPr>
          <w:rFonts w:hint="eastAsia"/>
        </w:rPr>
        <w:t xml:space="preserve">4  </w:t>
      </w:r>
      <w:r>
        <w:rPr>
          <w:rFonts w:hint="eastAsia"/>
        </w:rPr>
        <w:t>塑料类以及其他类建筑垃圾也应设置相应的废料池，并运输至场外进行回收处理。</w:t>
      </w:r>
    </w:p>
    <w:p w:rsidR="00B800C6" w:rsidRDefault="0038148E">
      <w:pPr>
        <w:pStyle w:val="af2"/>
        <w:widowControl w:val="0"/>
        <w:outlineLvl w:val="9"/>
      </w:pPr>
      <w:r>
        <w:rPr>
          <w:rFonts w:hint="eastAsia"/>
        </w:rPr>
        <w:t>【条文说明】此五类属于五分法的分类划分，不同材料的处理方法应按照对应的分类进行处理。这五类垃圾首先在进行现场回收回用，然后将其他部分运输至场外进行进一步处理。</w:t>
      </w:r>
    </w:p>
    <w:p w:rsidR="00B800C6" w:rsidRDefault="0038148E">
      <w:pPr>
        <w:pStyle w:val="3"/>
        <w:keepNext w:val="0"/>
        <w:keepLines w:val="0"/>
      </w:pPr>
      <w:r>
        <w:rPr>
          <w:rFonts w:hint="eastAsia"/>
        </w:rPr>
        <w:t>钢筋混凝土构件建筑垃圾宜经破碎、分离后分别堆放，破碎、分离过程中宜设置围挡并采用防扬尘措施。无相关处理设备时，可运输至场外进行处理。</w:t>
      </w:r>
    </w:p>
    <w:p w:rsidR="00B800C6" w:rsidRDefault="0038148E">
      <w:pPr>
        <w:pStyle w:val="af2"/>
        <w:widowControl w:val="0"/>
        <w:outlineLvl w:val="9"/>
      </w:pPr>
      <w:r>
        <w:rPr>
          <w:rFonts w:hint="eastAsia"/>
        </w:rPr>
        <w:t>【条文说明】施工现场建筑垃圾块体尺寸超过现场建筑垃圾处理设备要求时，能进行现场</w:t>
      </w:r>
      <w:r>
        <w:rPr>
          <w:rFonts w:hint="eastAsia"/>
        </w:rPr>
        <w:lastRenderedPageBreak/>
        <w:t>处理的，应经破碎后再收集、堆放。</w:t>
      </w:r>
    </w:p>
    <w:p w:rsidR="00B800C6" w:rsidRDefault="0038148E">
      <w:pPr>
        <w:pStyle w:val="3"/>
        <w:keepNext w:val="0"/>
        <w:keepLines w:val="0"/>
      </w:pPr>
      <w:r>
        <w:rPr>
          <w:rFonts w:hint="eastAsia"/>
        </w:rPr>
        <w:t>施工现场建筑垃圾堆放应满足地基承载力要求，且不宜高于</w:t>
      </w:r>
      <w:r>
        <w:rPr>
          <w:rFonts w:hint="eastAsia"/>
        </w:rPr>
        <w:t>3m</w:t>
      </w:r>
      <w:r>
        <w:rPr>
          <w:rFonts w:hint="eastAsia"/>
        </w:rPr>
        <w:t>。当超过</w:t>
      </w:r>
      <w:r>
        <w:rPr>
          <w:rFonts w:hint="eastAsia"/>
        </w:rPr>
        <w:t>3m</w:t>
      </w:r>
      <w:r>
        <w:rPr>
          <w:rFonts w:hint="eastAsia"/>
        </w:rPr>
        <w:t>时，应进行堆体和地基的稳定性验算；当堆放点附近有挖方工程时，应进行堆体和挖方边坡的稳定性验算。</w:t>
      </w:r>
    </w:p>
    <w:p w:rsidR="00B800C6" w:rsidRDefault="0038148E">
      <w:pPr>
        <w:pStyle w:val="af2"/>
        <w:outlineLvl w:val="9"/>
      </w:pPr>
      <w:r>
        <w:rPr>
          <w:rFonts w:hint="eastAsia"/>
        </w:rPr>
        <w:t>【条文说明】施工现场的建筑垃圾在堆放过程中，应严格控制堆体的坡度，确保堆体的稳定性。</w:t>
      </w:r>
    </w:p>
    <w:p w:rsidR="00B800C6" w:rsidRDefault="0038148E">
      <w:pPr>
        <w:pStyle w:val="2"/>
        <w:keepNext w:val="0"/>
        <w:keepLines w:val="0"/>
      </w:pPr>
      <w:bookmarkStart w:id="26" w:name="_Toc29243"/>
      <w:r>
        <w:rPr>
          <w:rFonts w:hint="eastAsia"/>
        </w:rPr>
        <w:t>堆放去向管理</w:t>
      </w:r>
      <w:bookmarkEnd w:id="26"/>
    </w:p>
    <w:p w:rsidR="00B800C6" w:rsidRDefault="0038148E">
      <w:pPr>
        <w:pStyle w:val="3"/>
        <w:keepNext w:val="0"/>
        <w:keepLines w:val="0"/>
      </w:pPr>
      <w:r>
        <w:rPr>
          <w:rFonts w:hint="eastAsia"/>
        </w:rPr>
        <w:t>建筑垃圾的流向主要有以下两个方面：一是通过建筑垃圾处理处置企业进行资源化再生利用；二是场外运输直接填埋消纳的方式进行处理。</w:t>
      </w:r>
    </w:p>
    <w:p w:rsidR="00B800C6" w:rsidRDefault="0038148E">
      <w:pPr>
        <w:pStyle w:val="af2"/>
        <w:outlineLvl w:val="9"/>
      </w:pPr>
      <w:r>
        <w:rPr>
          <w:rFonts w:hint="eastAsia"/>
        </w:rPr>
        <w:t>【条文说明】施工方应按照现场情况合理安排建筑垃圾的运输，合理规划建筑垃圾的去向管理。</w:t>
      </w:r>
    </w:p>
    <w:p w:rsidR="00B800C6" w:rsidRDefault="0038148E">
      <w:pPr>
        <w:pStyle w:val="3"/>
        <w:keepNext w:val="0"/>
        <w:keepLines w:val="0"/>
      </w:pPr>
      <w:r>
        <w:rPr>
          <w:rFonts w:hint="eastAsia"/>
        </w:rPr>
        <w:t>施工单位应及时清运工程施工过程中产生的建筑垃圾，堆放时间不宜超过五天，避免堆放时间过长或堆放数量过大，导致环境受到污染。</w:t>
      </w:r>
    </w:p>
    <w:p w:rsidR="00B800C6" w:rsidRDefault="0038148E">
      <w:pPr>
        <w:pStyle w:val="af2"/>
        <w:outlineLvl w:val="9"/>
      </w:pPr>
      <w:r>
        <w:rPr>
          <w:rFonts w:hint="eastAsia"/>
        </w:rPr>
        <w:t>【条文说明】施工单位将分类堆放与分类收集环节做好对接，使用垃圾清运车运往指定的场外场所进行处置。</w:t>
      </w:r>
    </w:p>
    <w:p w:rsidR="00B800C6" w:rsidRDefault="0038148E">
      <w:pPr>
        <w:pStyle w:val="3"/>
        <w:keepNext w:val="0"/>
        <w:keepLines w:val="0"/>
      </w:pPr>
      <w:r>
        <w:rPr>
          <w:rFonts w:hint="eastAsia"/>
        </w:rPr>
        <w:t>建筑垃圾运输单位必须经当地建筑垃圾管理部门核准，并应满足如下要求</w:t>
      </w:r>
    </w:p>
    <w:p w:rsidR="00B800C6" w:rsidRDefault="0038148E">
      <w:pPr>
        <w:ind w:firstLineChars="200" w:firstLine="480"/>
      </w:pPr>
      <w:r>
        <w:rPr>
          <w:rFonts w:hint="eastAsia"/>
        </w:rPr>
        <w:t xml:space="preserve">1  </w:t>
      </w:r>
      <w:r>
        <w:rPr>
          <w:rFonts w:hint="eastAsia"/>
        </w:rPr>
        <w:t>运输车辆、船舶应有合法的行驶证，并通过年审；</w:t>
      </w:r>
    </w:p>
    <w:p w:rsidR="00B800C6" w:rsidRDefault="0038148E">
      <w:pPr>
        <w:ind w:firstLineChars="200" w:firstLine="480"/>
      </w:pPr>
      <w:r>
        <w:rPr>
          <w:rFonts w:hint="eastAsia"/>
        </w:rPr>
        <w:t xml:space="preserve">2  </w:t>
      </w:r>
      <w:r>
        <w:rPr>
          <w:rFonts w:hint="eastAsia"/>
        </w:rPr>
        <w:t>运输单位应具有当地主管部门颁发的准运证或营运证；</w:t>
      </w:r>
    </w:p>
    <w:p w:rsidR="00B800C6" w:rsidRDefault="0038148E">
      <w:pPr>
        <w:ind w:firstLineChars="200" w:firstLine="480"/>
      </w:pPr>
      <w:r>
        <w:rPr>
          <w:rFonts w:hint="eastAsia"/>
        </w:rPr>
        <w:t xml:space="preserve">3  </w:t>
      </w:r>
      <w:r>
        <w:rPr>
          <w:rFonts w:hint="eastAsia"/>
        </w:rPr>
        <w:t>具有建筑垃圾经营性运输服务资质。</w:t>
      </w:r>
    </w:p>
    <w:p w:rsidR="00B800C6" w:rsidRDefault="0038148E">
      <w:pPr>
        <w:pStyle w:val="3"/>
        <w:keepNext w:val="0"/>
        <w:keepLines w:val="0"/>
      </w:pPr>
      <w:r>
        <w:rPr>
          <w:rFonts w:hint="eastAsia"/>
        </w:rPr>
        <w:t>建筑垃圾运输车辆应按核准的路线和时间行驶，并到核准的地点处理处置建筑垃圾。</w:t>
      </w:r>
    </w:p>
    <w:p w:rsidR="00B800C6" w:rsidRDefault="0038148E">
      <w:pPr>
        <w:pStyle w:val="af2"/>
        <w:outlineLvl w:val="9"/>
      </w:pPr>
      <w:r>
        <w:rPr>
          <w:rFonts w:hint="eastAsia"/>
        </w:rPr>
        <w:t>【条文说明】建筑垃圾运输车运行时间安排应避开交通高峰时段，以减少对交通的影响；建筑垃圾运输车辆的运输路线，应由当地建筑垃圾主管部门会同交通管理部门规定；运输单位将建筑垃圾倾倒在核准的处理地点后，应取得受纳场地管理单位签发的回执，交送当地建筑垃圾主管部门查验。建筑垃圾清运车辆根据进场证明进场，实行“一车一单”制度，堆放点管理人员对清运车辆进行登记、驾驶员签字确认。</w:t>
      </w:r>
    </w:p>
    <w:p w:rsidR="00B800C6" w:rsidRDefault="00B800C6">
      <w:pPr>
        <w:pStyle w:val="af2"/>
        <w:outlineLvl w:val="9"/>
      </w:pPr>
    </w:p>
    <w:p w:rsidR="00B800C6" w:rsidRDefault="00B800C6">
      <w:pPr>
        <w:pStyle w:val="af2"/>
        <w:outlineLvl w:val="9"/>
      </w:pPr>
    </w:p>
    <w:p w:rsidR="00B800C6" w:rsidRDefault="0038148E">
      <w:pPr>
        <w:pStyle w:val="1"/>
        <w:keepNext w:val="0"/>
        <w:keepLines w:val="0"/>
      </w:pPr>
      <w:r>
        <w:rPr>
          <w:rFonts w:hint="eastAsia"/>
        </w:rPr>
        <w:lastRenderedPageBreak/>
        <w:t>分类收集管理</w:t>
      </w:r>
      <w:bookmarkEnd w:id="23"/>
    </w:p>
    <w:p w:rsidR="00B800C6" w:rsidRDefault="0038148E">
      <w:pPr>
        <w:pStyle w:val="2"/>
        <w:keepNext w:val="0"/>
        <w:keepLines w:val="0"/>
      </w:pPr>
      <w:bookmarkStart w:id="27" w:name="_Toc6817"/>
      <w:r>
        <w:rPr>
          <w:rFonts w:hint="eastAsia"/>
        </w:rPr>
        <w:t>一般规定</w:t>
      </w:r>
      <w:bookmarkEnd w:id="27"/>
    </w:p>
    <w:p w:rsidR="00B800C6" w:rsidRDefault="0038148E">
      <w:pPr>
        <w:pStyle w:val="3"/>
        <w:keepNext w:val="0"/>
        <w:keepLines w:val="0"/>
      </w:pPr>
      <w:r>
        <w:rPr>
          <w:rFonts w:hint="eastAsia"/>
        </w:rPr>
        <w:t>应制定建筑垃圾分类收集方案，包括建筑垃圾产生量预测、具体分类、堆放场地布置、收集设施配置等内容，并纳入施工组织设计。</w:t>
      </w:r>
    </w:p>
    <w:p w:rsidR="00B800C6" w:rsidRDefault="0038148E">
      <w:pPr>
        <w:pStyle w:val="af2"/>
        <w:outlineLvl w:val="9"/>
      </w:pPr>
      <w:r>
        <w:rPr>
          <w:rFonts w:hint="eastAsia"/>
        </w:rPr>
        <w:t>【条文说明】分类收集方案的制定因建筑垃圾类别不同，需要考虑的因素有所不同。建筑垃圾分类收集方案一般纳入建筑垃圾处理方案，具体内容包括建筑垃圾产生量预测、具体分类及收集规定、回收利用的措施和目标等内容。</w:t>
      </w:r>
    </w:p>
    <w:p w:rsidR="00B800C6" w:rsidRDefault="0038148E">
      <w:pPr>
        <w:pStyle w:val="3"/>
        <w:keepNext w:val="0"/>
        <w:keepLines w:val="0"/>
      </w:pPr>
      <w:r>
        <w:rPr>
          <w:rFonts w:hint="eastAsia"/>
        </w:rPr>
        <w:t>建筑垃圾宜就地分类收集，应在一定区域内固定位置，结合建筑垃圾预测量，按所分类别规划堆放场地，配置建筑垃圾收集设施，工程垃圾、拆除垃圾临时堆放区贮存能力不宜低于</w:t>
      </w:r>
      <w:r>
        <w:rPr>
          <w:rFonts w:hint="eastAsia"/>
        </w:rPr>
        <w:t>3</w:t>
      </w:r>
      <w:r>
        <w:rPr>
          <w:rFonts w:hint="eastAsia"/>
        </w:rPr>
        <w:t>天，应设置明显清晰的标志，并应符合相关安全条例规定。</w:t>
      </w:r>
    </w:p>
    <w:p w:rsidR="00B800C6" w:rsidRDefault="0038148E">
      <w:pPr>
        <w:pStyle w:val="a6"/>
      </w:pPr>
      <w:r>
        <w:rPr>
          <w:rFonts w:hint="eastAsia"/>
        </w:rPr>
        <w:t>【条文说明】在建筑垃圾预测量的基础上，规划堆放场地面积，并按不同类别进行分隔。从建设工程施工实际出发，综合考虑施工场地情况以及文明施工要求，垃圾应及时清运，堆存时间不宜超过</w:t>
      </w:r>
      <w:r>
        <w:rPr>
          <w:rFonts w:hint="eastAsia"/>
        </w:rPr>
        <w:t>3d</w:t>
      </w:r>
      <w:r>
        <w:rPr>
          <w:rFonts w:hint="eastAsia"/>
        </w:rPr>
        <w:t>。不同类别建筑垃圾收集条件存在区别，如工程垃圾中的无机非金属材料可采用收集箱，未经脱水的工程泥浆需直接用专用罐车。分类收集的垃圾应有专门的分类设施收集，以便于后续分类运输、分类处置；堆放物料高度、物料角度、防火要求等应符合相关安全规定。</w:t>
      </w:r>
    </w:p>
    <w:p w:rsidR="00B800C6" w:rsidRDefault="0038148E">
      <w:pPr>
        <w:pStyle w:val="3"/>
      </w:pPr>
      <w:r>
        <w:rPr>
          <w:rFonts w:hint="eastAsia"/>
        </w:rPr>
        <w:t>建筑垃圾收集点应按所分类别配置垃圾收集设施，并设置指示牌便于识别。</w:t>
      </w:r>
    </w:p>
    <w:p w:rsidR="00B800C6" w:rsidRDefault="0038148E">
      <w:pPr>
        <w:pStyle w:val="af2"/>
        <w:outlineLvl w:val="9"/>
      </w:pPr>
      <w:r>
        <w:rPr>
          <w:rFonts w:hint="eastAsia"/>
        </w:rPr>
        <w:t>【条文说明】不同类别建筑垃圾收集条件存在区别分类收集的垃圾应有专门的分类收集设施，以便于后续分类运输、分类处置。</w:t>
      </w:r>
    </w:p>
    <w:p w:rsidR="00B800C6" w:rsidRDefault="0038148E">
      <w:pPr>
        <w:pStyle w:val="3"/>
      </w:pPr>
      <w:r>
        <w:rPr>
          <w:rFonts w:hint="eastAsia"/>
        </w:rPr>
        <w:t>建筑垃圾收集点应按所分类别规划堆放场地，工程垃圾、拆除垃圾等堆放区宜具备</w:t>
      </w:r>
      <w:r>
        <w:rPr>
          <w:rFonts w:hint="eastAsia"/>
        </w:rPr>
        <w:t>3</w:t>
      </w:r>
      <w:r>
        <w:rPr>
          <w:rFonts w:hint="eastAsia"/>
        </w:rPr>
        <w:t>天以上的临时贮存能力。</w:t>
      </w:r>
    </w:p>
    <w:p w:rsidR="00B800C6" w:rsidRDefault="0038148E">
      <w:pPr>
        <w:pStyle w:val="af2"/>
        <w:outlineLvl w:val="9"/>
      </w:pPr>
      <w:r>
        <w:rPr>
          <w:rFonts w:hint="eastAsia"/>
        </w:rPr>
        <w:t>【条文说明】从建设工程施工实际出发，综合考虑施工场地情况以及文明施工要求，垃圾应及时清运。</w:t>
      </w:r>
    </w:p>
    <w:p w:rsidR="00B800C6" w:rsidRDefault="0038148E">
      <w:pPr>
        <w:pStyle w:val="3"/>
      </w:pPr>
      <w:r>
        <w:rPr>
          <w:rFonts w:hint="eastAsia"/>
        </w:rPr>
        <w:t>建筑垃圾在分类收集全过程中不得混入生活垃圾、污泥、河道疏浚底泥、工业垃圾和危险废物等。</w:t>
      </w:r>
    </w:p>
    <w:p w:rsidR="00B800C6" w:rsidRDefault="0038148E">
      <w:pPr>
        <w:pStyle w:val="af2"/>
        <w:outlineLvl w:val="9"/>
      </w:pPr>
      <w:r>
        <w:rPr>
          <w:rFonts w:hint="eastAsia"/>
        </w:rPr>
        <w:t>【条文说明】《中华人民共和国固体废物污染环境防治法》规定，危险废物应与其它废弃物分类管理，本条是落实法律规定的需要。</w:t>
      </w:r>
    </w:p>
    <w:p w:rsidR="00B800C6" w:rsidRDefault="00B800C6">
      <w:pPr>
        <w:pStyle w:val="af2"/>
        <w:outlineLvl w:val="9"/>
      </w:pPr>
    </w:p>
    <w:p w:rsidR="00B800C6" w:rsidRDefault="0038148E">
      <w:pPr>
        <w:pStyle w:val="2"/>
        <w:keepNext w:val="0"/>
        <w:keepLines w:val="0"/>
      </w:pPr>
      <w:bookmarkStart w:id="28" w:name="_Toc31911"/>
      <w:bookmarkStart w:id="29" w:name="_Toc84544830"/>
      <w:r>
        <w:rPr>
          <w:rFonts w:hint="eastAsia"/>
        </w:rPr>
        <w:lastRenderedPageBreak/>
        <w:t>工程渣土收集</w:t>
      </w:r>
      <w:bookmarkEnd w:id="28"/>
      <w:bookmarkEnd w:id="29"/>
    </w:p>
    <w:p w:rsidR="00B800C6" w:rsidRDefault="0038148E">
      <w:pPr>
        <w:pStyle w:val="3"/>
        <w:keepNext w:val="0"/>
        <w:keepLines w:val="0"/>
      </w:pPr>
      <w:r>
        <w:rPr>
          <w:rFonts w:hint="eastAsia"/>
        </w:rPr>
        <w:t>工程渣土按产生源可分为基坑、沟槽、路床开挖渣土及隧道开挖渣土。</w:t>
      </w:r>
    </w:p>
    <w:p w:rsidR="00B800C6" w:rsidRDefault="0038148E">
      <w:pPr>
        <w:pStyle w:val="af2"/>
        <w:outlineLvl w:val="9"/>
      </w:pPr>
      <w:r>
        <w:rPr>
          <w:rFonts w:hint="eastAsia"/>
        </w:rPr>
        <w:t>【条文说明】在国家加大对地下空间开发和城市轨道、海绵城市管廊等重大建设工程投入的背景下，地下工程建设量与日俱增，工程渣土的排放量也随之激增，工程渣土的清运消纳耗费大量资金，对城市环境和交通运输也带来较大压力。对工程渣土的有效分类和就地就近资源化利用是解决问题关键途径。现阶段城市的工程渣土主要来源于建筑工程基坑开挖和隧道工程盾构施工。泥水盾构施工产生的泥浆不属此类，泥水盾构施工产生的泥浆含水率高，通过管道排出地面，其分类收集在本标准</w:t>
      </w:r>
      <w:r>
        <w:rPr>
          <w:rFonts w:hint="eastAsia"/>
        </w:rPr>
        <w:t>6.3</w:t>
      </w:r>
      <w:r>
        <w:rPr>
          <w:rFonts w:hint="eastAsia"/>
        </w:rPr>
        <w:t>条进行规定。</w:t>
      </w:r>
    </w:p>
    <w:p w:rsidR="00B800C6" w:rsidRDefault="0038148E">
      <w:pPr>
        <w:pStyle w:val="3"/>
        <w:keepNext w:val="0"/>
        <w:keepLines w:val="0"/>
      </w:pPr>
      <w:r>
        <w:rPr>
          <w:rFonts w:hint="eastAsia"/>
        </w:rPr>
        <w:t>宜结合工程渣土的性能评价结果、资源化出路、市场需求制定分类收集方案。</w:t>
      </w:r>
    </w:p>
    <w:p w:rsidR="00B800C6" w:rsidRDefault="0038148E">
      <w:pPr>
        <w:pStyle w:val="a6"/>
      </w:pPr>
      <w:r>
        <w:rPr>
          <w:rFonts w:hint="eastAsia"/>
        </w:rPr>
        <w:t>【条文说明】目前工程渣土的相关研究相对较少，工程渣土的性能评价可按照现行国家标准《建筑地基基础设计规范》</w:t>
      </w:r>
      <w:r>
        <w:rPr>
          <w:rFonts w:hint="eastAsia"/>
        </w:rPr>
        <w:t>GB 50007</w:t>
      </w:r>
      <w:r>
        <w:rPr>
          <w:rFonts w:hint="eastAsia"/>
        </w:rPr>
        <w:t>、《岩土工程勘察规范》</w:t>
      </w:r>
      <w:r>
        <w:rPr>
          <w:rFonts w:hint="eastAsia"/>
        </w:rPr>
        <w:t>GB 50021</w:t>
      </w:r>
      <w:r>
        <w:rPr>
          <w:rFonts w:hint="eastAsia"/>
        </w:rPr>
        <w:t>、现行行业标准《耕作层土壤剥离利用技术规范》</w:t>
      </w:r>
      <w:r>
        <w:rPr>
          <w:rFonts w:hint="eastAsia"/>
        </w:rPr>
        <w:t>TD/T 1048</w:t>
      </w:r>
      <w:r>
        <w:rPr>
          <w:rFonts w:hint="eastAsia"/>
        </w:rPr>
        <w:t>的规定。碎石土、砂土类的渣土，可通过筛分水洗获得砂石，资源化利用价值大，易实施。我国部分沿海城市属冲积平原或砂石资源较丰富的地区，工程渣土的含砂量甚至高达</w:t>
      </w:r>
      <w:r>
        <w:rPr>
          <w:rFonts w:hint="eastAsia"/>
        </w:rPr>
        <w:t>70%</w:t>
      </w:r>
      <w:r>
        <w:rPr>
          <w:rFonts w:hint="eastAsia"/>
        </w:rPr>
        <w:t>以上，对其中的砂石回收利用是建筑垃圾资源化的重要途径。含水率较大的黏性土、粉土无法直接用于填筑工程，目前多以堆放填埋为主。随着“禁实、限粘”工作深入推进，传统的烧结粘土产业将逐渐退出历史舞台，一些烧结制品企业则通过生产转型需求出路，转型要点之一是将盾构施工产的黏性土、粉土代替传统农田粘土，作为生产烧结砖、烧结空心砌块等墙体材料的原材料，因其属环保循环利用的新型墙材，不受“禁实、限粘”政策影响。因此在制定分类收集方案时，要综合考虑工程渣土的含砂率、含水率、土质及市场需求，对含砂率较高的工程渣土，充分考虑泥砂分离的资源化需求。</w:t>
      </w:r>
    </w:p>
    <w:p w:rsidR="00B800C6" w:rsidRDefault="0038148E">
      <w:pPr>
        <w:pStyle w:val="3"/>
        <w:keepNext w:val="0"/>
        <w:keepLines w:val="0"/>
      </w:pPr>
      <w:r>
        <w:rPr>
          <w:rFonts w:hint="eastAsia"/>
        </w:rPr>
        <w:t>工程渣土可就地堆放或直接外运。</w:t>
      </w:r>
    </w:p>
    <w:p w:rsidR="00B800C6" w:rsidRDefault="0038148E">
      <w:pPr>
        <w:pStyle w:val="3"/>
        <w:keepNext w:val="0"/>
        <w:keepLines w:val="0"/>
      </w:pPr>
      <w:r>
        <w:rPr>
          <w:rFonts w:hint="eastAsia"/>
        </w:rPr>
        <w:t>工程渣土中混入砖、石、混凝土，宜现场进行筛分，将渣土与砖、石、混凝土分离后收集。</w:t>
      </w:r>
    </w:p>
    <w:p w:rsidR="00B800C6" w:rsidRDefault="0038148E">
      <w:pPr>
        <w:pStyle w:val="a6"/>
      </w:pPr>
      <w:r>
        <w:rPr>
          <w:rFonts w:hint="eastAsia"/>
        </w:rPr>
        <w:t>【条文说明】工程开挖渣土因为各种原因可能会混入大块的砖、石、混凝土等，以上成分单独分开收集易于资源化。</w:t>
      </w:r>
    </w:p>
    <w:p w:rsidR="00B800C6" w:rsidRDefault="0038148E">
      <w:pPr>
        <w:pStyle w:val="2"/>
        <w:keepNext w:val="0"/>
        <w:keepLines w:val="0"/>
      </w:pPr>
      <w:bookmarkStart w:id="30" w:name="_Toc1977"/>
      <w:r>
        <w:rPr>
          <w:rFonts w:hint="eastAsia"/>
        </w:rPr>
        <w:t>工程泥浆收集</w:t>
      </w:r>
      <w:bookmarkEnd w:id="30"/>
    </w:p>
    <w:p w:rsidR="00B800C6" w:rsidRDefault="0038148E">
      <w:pPr>
        <w:pStyle w:val="3"/>
        <w:keepNext w:val="0"/>
        <w:keepLines w:val="0"/>
      </w:pPr>
      <w:r>
        <w:rPr>
          <w:rFonts w:hint="eastAsia"/>
        </w:rPr>
        <w:t>工程泥浆按产生源可分为钻孔桩基泥浆、地下连续墙成槽泥浆、泥水加压平衡盾构</w:t>
      </w:r>
      <w:r>
        <w:rPr>
          <w:rFonts w:hint="eastAsia"/>
        </w:rPr>
        <w:lastRenderedPageBreak/>
        <w:t>施工泥浆、水平定向钻机泥水顶管泥浆、其他类工程泥浆。</w:t>
      </w:r>
    </w:p>
    <w:p w:rsidR="00B800C6" w:rsidRDefault="0038148E">
      <w:pPr>
        <w:pStyle w:val="3"/>
        <w:keepNext w:val="0"/>
        <w:keepLines w:val="0"/>
      </w:pPr>
      <w:r>
        <w:rPr>
          <w:rFonts w:hint="eastAsia"/>
        </w:rPr>
        <w:t>工程泥浆的分类收集应做到减量化、稳定化、无害化。</w:t>
      </w:r>
    </w:p>
    <w:p w:rsidR="00B800C6" w:rsidRDefault="0038148E">
      <w:pPr>
        <w:pStyle w:val="a6"/>
      </w:pPr>
      <w:r>
        <w:rPr>
          <w:rFonts w:hint="eastAsia"/>
        </w:rPr>
        <w:t>【条文说明】随着经济建设发展，大量工程泥浆的处置一直是困扰工程施工的难题。工程泥浆含水率一般在</w:t>
      </w:r>
      <w:r>
        <w:rPr>
          <w:rFonts w:hint="eastAsia"/>
        </w:rPr>
        <w:t>80%</w:t>
      </w:r>
      <w:r>
        <w:rPr>
          <w:rFonts w:hint="eastAsia"/>
        </w:rPr>
        <w:t>以上，且为胶体悬浮液，工程泥浆在运输过程中常因泥浆的滴洒漏造成污染。甚至有些工地趁监管漏洞，将工程泥浆偷排乱排，产生严重后果，污染环境，偷排入江河的泥浆破坏水质，破坏河道生态安全，造成河道淤塞，影响船舶航行；偷排入下水管网等设施的泥浆极易造成市政工程的破坏，阻塞管道，同时工程泥浆也加剧了水土流失。合理规范工程泥浆收集，实现工程泥浆的减量化、稳定化、无害化。工程泥浆就地干化是减量化、稳定化和无害化的有效措施。通过干化脱水减少工程泥浆总量，降低含水率，提高浆体稳定性，降低环境风险。</w:t>
      </w:r>
    </w:p>
    <w:p w:rsidR="00B800C6" w:rsidRDefault="0038148E">
      <w:pPr>
        <w:pStyle w:val="3"/>
        <w:keepNext w:val="0"/>
        <w:keepLines w:val="0"/>
      </w:pPr>
      <w:r>
        <w:rPr>
          <w:rFonts w:hint="eastAsia"/>
        </w:rPr>
        <w:t>宜结合工程泥浆的性质、场地条件、终端处置方式、环境承载能力及当地经济、技术水平制定分类收集方案。</w:t>
      </w:r>
    </w:p>
    <w:p w:rsidR="00B800C6" w:rsidRDefault="0038148E">
      <w:pPr>
        <w:pStyle w:val="a6"/>
      </w:pPr>
      <w:r>
        <w:rPr>
          <w:rFonts w:hint="eastAsia"/>
        </w:rPr>
        <w:t>【条文说明】沿海地区，浅层多为淤泥、淤泥质土，其颗粒粒径小，级配差，有机质含量高，渗透性能差，比重轻，相对稠度较大等，宜机械脱水干化后收集；工程泥浆含水率不高，场地条件充足，可以采用自然晾晒法收集。收集后的泥浆可做资源化利用，例如：工程用土；建材用土；园林绿化土；堆肥发酵等。</w:t>
      </w:r>
    </w:p>
    <w:p w:rsidR="00B800C6" w:rsidRDefault="0038148E">
      <w:pPr>
        <w:pStyle w:val="3"/>
      </w:pPr>
      <w:r>
        <w:rPr>
          <w:rFonts w:hint="eastAsia"/>
        </w:rPr>
        <w:t>现场设置工程泥浆暂存设施时不应对环境产生污染，并应采取可靠措施防止设施漏水。</w:t>
      </w:r>
    </w:p>
    <w:p w:rsidR="00B800C6" w:rsidRDefault="0038148E">
      <w:pPr>
        <w:pStyle w:val="a6"/>
      </w:pPr>
      <w:r>
        <w:rPr>
          <w:rFonts w:hint="eastAsia"/>
        </w:rPr>
        <w:t>【条文说明】工程泥浆暂存时的漏水，容易造成泥浆跑冒，造成环境污染。</w:t>
      </w:r>
    </w:p>
    <w:p w:rsidR="00B800C6" w:rsidRDefault="0038148E">
      <w:pPr>
        <w:pStyle w:val="3"/>
      </w:pPr>
      <w:r>
        <w:rPr>
          <w:rFonts w:hint="eastAsia"/>
        </w:rPr>
        <w:t>工程泥浆宜干化后收集，不具备干化条件的宜采用封闭式专用泥浆运输车、管道等直接外运。</w:t>
      </w:r>
    </w:p>
    <w:p w:rsidR="00B800C6" w:rsidRDefault="0038148E">
      <w:pPr>
        <w:pStyle w:val="a6"/>
      </w:pPr>
      <w:r>
        <w:rPr>
          <w:rFonts w:hint="eastAsia"/>
        </w:rPr>
        <w:t>【条文说明】未经干化处理的工程泥浆含水率高，直接外运必须采用专用的灌装车辆或船运，才能防止运输中漏浆，因此运输成本高，潜在的环境风险大。只有当工程泥浆量少，或场地太小等不具备干化处理条件时才可直接外运。</w:t>
      </w:r>
    </w:p>
    <w:p w:rsidR="00B800C6" w:rsidRDefault="0038148E">
      <w:pPr>
        <w:pStyle w:val="3"/>
      </w:pPr>
      <w:r>
        <w:rPr>
          <w:rFonts w:hint="eastAsia"/>
        </w:rPr>
        <w:t>工程泥浆可采用机械脱水、化学沉淀、自然沉淀、自然晾晒等单一或多种方式组合进行干化。</w:t>
      </w:r>
    </w:p>
    <w:p w:rsidR="00B800C6" w:rsidRDefault="0038148E">
      <w:pPr>
        <w:pStyle w:val="a6"/>
      </w:pPr>
      <w:r>
        <w:rPr>
          <w:rFonts w:hint="eastAsia"/>
        </w:rPr>
        <w:t>【条文说明】机械脱水，泥水分离效率高，减量效果显著，排放的泥浆运输方便，分离出的水可作为施工作业中的再循环水使用，多与化学沉淀配合使用，若水分经检测</w:t>
      </w:r>
      <w:r>
        <w:rPr>
          <w:rFonts w:hint="eastAsia"/>
        </w:rPr>
        <w:t>COD</w:t>
      </w:r>
      <w:r>
        <w:rPr>
          <w:rFonts w:hint="eastAsia"/>
        </w:rPr>
        <w:t>、</w:t>
      </w:r>
      <w:r>
        <w:rPr>
          <w:rFonts w:hint="eastAsia"/>
        </w:rPr>
        <w:t>TN</w:t>
      </w:r>
      <w:r>
        <w:rPr>
          <w:rFonts w:hint="eastAsia"/>
        </w:rPr>
        <w:t>、</w:t>
      </w:r>
      <w:r>
        <w:rPr>
          <w:rFonts w:hint="eastAsia"/>
        </w:rPr>
        <w:t>TP</w:t>
      </w:r>
      <w:r>
        <w:rPr>
          <w:rFonts w:hint="eastAsia"/>
        </w:rPr>
        <w:t>以及浊度均达到《城镇污水处理厂污染物排放标准》</w:t>
      </w:r>
      <w:r>
        <w:rPr>
          <w:rFonts w:hint="eastAsia"/>
        </w:rPr>
        <w:t>GB 18918</w:t>
      </w:r>
      <w:r>
        <w:rPr>
          <w:rFonts w:hint="eastAsia"/>
        </w:rPr>
        <w:t>的一级</w:t>
      </w:r>
      <w:r>
        <w:rPr>
          <w:rFonts w:hint="eastAsia"/>
        </w:rPr>
        <w:t>A</w:t>
      </w:r>
      <w:r>
        <w:rPr>
          <w:rFonts w:hint="eastAsia"/>
        </w:rPr>
        <w:t>标准时，可直接排放至市政排水管网。常见的机械脱水方式有：离心机、压滤机脱水，两种脱水方</w:t>
      </w:r>
      <w:r>
        <w:rPr>
          <w:rFonts w:hint="eastAsia"/>
        </w:rPr>
        <w:lastRenderedPageBreak/>
        <w:t>式的比较见表</w:t>
      </w:r>
      <w:r>
        <w:rPr>
          <w:rFonts w:hint="eastAsia"/>
        </w:rPr>
        <w:t>1</w:t>
      </w:r>
      <w:r>
        <w:rPr>
          <w:rFonts w:hint="eastAsia"/>
        </w:rPr>
        <w:t>。当泥浆中含有较大颗粒砂砾时，可经过颗粒分离系统（如振动筛等）将泥浆中粒径大于</w:t>
      </w:r>
      <w:r>
        <w:rPr>
          <w:rFonts w:hint="eastAsia"/>
        </w:rPr>
        <w:t>2 mm</w:t>
      </w:r>
      <w:r>
        <w:rPr>
          <w:rFonts w:hint="eastAsia"/>
        </w:rPr>
        <w:t>的砂砾先分离出来，然后对剩余泥浆（粒径小于</w:t>
      </w:r>
      <w:r>
        <w:rPr>
          <w:rFonts w:hint="eastAsia"/>
        </w:rPr>
        <w:t>2 mm</w:t>
      </w:r>
      <w:r>
        <w:rPr>
          <w:rFonts w:hint="eastAsia"/>
        </w:rPr>
        <w:t>）进行脱水干化收集。在场地面积、环境、安全等条件允许的条件，可采用自然沉淀的方式进行减量。若场地面积足够大，且泥浆含水率较低，能够进行摊铺，可采用自然晾晒的方式干化。若场地有限，且现场有足够的较干的工程渣土，可将其与工程泥浆进行混合干化。</w:t>
      </w:r>
    </w:p>
    <w:p w:rsidR="00B800C6" w:rsidRDefault="0038148E">
      <w:pPr>
        <w:pStyle w:val="2"/>
      </w:pPr>
      <w:bookmarkStart w:id="31" w:name="_Toc11332"/>
      <w:r>
        <w:rPr>
          <w:rFonts w:hint="eastAsia"/>
        </w:rPr>
        <w:t>工程垃圾收集</w:t>
      </w:r>
      <w:bookmarkEnd w:id="31"/>
    </w:p>
    <w:p w:rsidR="00B800C6" w:rsidRDefault="0038148E">
      <w:pPr>
        <w:pStyle w:val="3"/>
      </w:pPr>
      <w:r>
        <w:rPr>
          <w:rFonts w:hint="eastAsia"/>
        </w:rPr>
        <w:t>应结合当地建材市场需求、资源化出路等，制定工程垃圾分类收集方案。</w:t>
      </w:r>
    </w:p>
    <w:p w:rsidR="00B800C6" w:rsidRDefault="0038148E">
      <w:pPr>
        <w:pStyle w:val="a6"/>
      </w:pPr>
      <w:r>
        <w:rPr>
          <w:rFonts w:hint="eastAsia"/>
        </w:rPr>
        <w:t>【条文说明】直接回收利用是其资源化的首选，金属、砂石具备直接回收利用的条件。</w:t>
      </w:r>
    </w:p>
    <w:p w:rsidR="00B800C6" w:rsidRDefault="0038148E">
      <w:pPr>
        <w:pStyle w:val="3"/>
      </w:pPr>
      <w:r>
        <w:rPr>
          <w:rFonts w:hint="eastAsia"/>
        </w:rPr>
        <w:t>根据材料性质、组分，应将工程垃圾进行一级和二级分类，二级分类是在一级分类基础上的进一步分类。具体分类及来源应符合表</w:t>
      </w:r>
      <w:r>
        <w:rPr>
          <w:rFonts w:hint="eastAsia"/>
        </w:rPr>
        <w:t>6.4.2</w:t>
      </w:r>
      <w:r>
        <w:rPr>
          <w:rFonts w:hint="eastAsia"/>
        </w:rPr>
        <w:t>的规定。</w:t>
      </w:r>
    </w:p>
    <w:p w:rsidR="00B800C6" w:rsidRDefault="0038148E">
      <w:pPr>
        <w:jc w:val="center"/>
        <w:rPr>
          <w:rFonts w:ascii="宋体" w:hAnsi="宋体"/>
          <w:color w:val="000000"/>
          <w:sz w:val="22"/>
          <w:szCs w:val="22"/>
        </w:rPr>
      </w:pPr>
      <w:r>
        <w:rPr>
          <w:rFonts w:ascii="宋体" w:hAnsi="宋体"/>
          <w:color w:val="000000"/>
          <w:sz w:val="22"/>
          <w:szCs w:val="22"/>
        </w:rPr>
        <w:t>表</w:t>
      </w:r>
      <w:r>
        <w:rPr>
          <w:rFonts w:hint="eastAsia"/>
          <w:color w:val="000000"/>
          <w:sz w:val="22"/>
          <w:szCs w:val="22"/>
        </w:rPr>
        <w:t>6.4.2</w:t>
      </w:r>
      <w:r>
        <w:rPr>
          <w:rFonts w:ascii="宋体" w:hAnsi="宋体"/>
          <w:color w:val="000000"/>
          <w:sz w:val="22"/>
          <w:szCs w:val="22"/>
        </w:rPr>
        <w:t xml:space="preserve"> 工程垃圾分类</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44"/>
        <w:gridCol w:w="2076"/>
        <w:gridCol w:w="5204"/>
      </w:tblGrid>
      <w:tr w:rsidR="00B800C6">
        <w:trPr>
          <w:trHeight w:val="285"/>
        </w:trPr>
        <w:tc>
          <w:tcPr>
            <w:tcW w:w="1053" w:type="pct"/>
            <w:noWrap/>
            <w:tcMar>
              <w:top w:w="15" w:type="dxa"/>
              <w:left w:w="15" w:type="dxa"/>
              <w:right w:w="15" w:type="dxa"/>
            </w:tcMar>
            <w:vAlign w:val="center"/>
          </w:tcPr>
          <w:p w:rsidR="00B800C6" w:rsidRDefault="0038148E">
            <w:pPr>
              <w:widowControl/>
              <w:jc w:val="center"/>
              <w:textAlignment w:val="center"/>
              <w:rPr>
                <w:b/>
                <w:bCs/>
                <w:color w:val="000000"/>
                <w:sz w:val="22"/>
              </w:rPr>
            </w:pPr>
            <w:r>
              <w:rPr>
                <w:b/>
                <w:bCs/>
                <w:color w:val="000000"/>
                <w:sz w:val="22"/>
              </w:rPr>
              <w:t>一级分类</w:t>
            </w:r>
          </w:p>
        </w:tc>
        <w:tc>
          <w:tcPr>
            <w:tcW w:w="1125" w:type="pct"/>
            <w:noWrap/>
            <w:tcMar>
              <w:top w:w="15" w:type="dxa"/>
              <w:left w:w="15" w:type="dxa"/>
              <w:right w:w="15" w:type="dxa"/>
            </w:tcMar>
            <w:vAlign w:val="center"/>
          </w:tcPr>
          <w:p w:rsidR="00B800C6" w:rsidRDefault="0038148E">
            <w:pPr>
              <w:widowControl/>
              <w:jc w:val="center"/>
              <w:textAlignment w:val="center"/>
              <w:rPr>
                <w:b/>
                <w:bCs/>
                <w:color w:val="000000"/>
                <w:sz w:val="22"/>
              </w:rPr>
            </w:pPr>
            <w:r>
              <w:rPr>
                <w:b/>
                <w:bCs/>
                <w:color w:val="000000"/>
                <w:sz w:val="22"/>
              </w:rPr>
              <w:t>二级分类</w:t>
            </w:r>
          </w:p>
        </w:tc>
        <w:tc>
          <w:tcPr>
            <w:tcW w:w="2820" w:type="pct"/>
            <w:noWrap/>
            <w:tcMar>
              <w:top w:w="15" w:type="dxa"/>
              <w:left w:w="15" w:type="dxa"/>
              <w:right w:w="15" w:type="dxa"/>
            </w:tcMar>
            <w:vAlign w:val="center"/>
          </w:tcPr>
          <w:p w:rsidR="00B800C6" w:rsidRDefault="0038148E">
            <w:pPr>
              <w:widowControl/>
              <w:jc w:val="center"/>
              <w:rPr>
                <w:b/>
                <w:bCs/>
                <w:color w:val="000000"/>
                <w:sz w:val="22"/>
              </w:rPr>
            </w:pPr>
            <w:r>
              <w:rPr>
                <w:b/>
                <w:bCs/>
                <w:color w:val="000000"/>
                <w:sz w:val="22"/>
              </w:rPr>
              <w:t>主要来源</w:t>
            </w:r>
          </w:p>
        </w:tc>
      </w:tr>
      <w:tr w:rsidR="00B800C6">
        <w:trPr>
          <w:trHeight w:val="285"/>
        </w:trPr>
        <w:tc>
          <w:tcPr>
            <w:tcW w:w="1053" w:type="pct"/>
            <w:vMerge w:val="restar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无机非金属类</w:t>
            </w: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混凝土、水泥制品、砂石</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清除作业包括清除混凝土类临时支撑构件、截断的桩头，场地清理等，场地建筑材料剩余</w:t>
            </w:r>
          </w:p>
        </w:tc>
      </w:tr>
      <w:tr w:rsidR="00B800C6">
        <w:trPr>
          <w:trHeight w:val="285"/>
        </w:trPr>
        <w:tc>
          <w:tcPr>
            <w:tcW w:w="1053"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砖瓦、陶瓷、砂浆、轻型墙体材料</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场地清理，场地建筑材料剩余，破损的废弃材料</w:t>
            </w:r>
          </w:p>
        </w:tc>
      </w:tr>
      <w:tr w:rsidR="00B800C6">
        <w:trPr>
          <w:trHeight w:val="578"/>
        </w:trPr>
        <w:tc>
          <w:tcPr>
            <w:tcW w:w="1053" w:type="pct"/>
            <w:vMerge w:val="restar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金属类</w:t>
            </w: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钢铁</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部件加工边角料、损坏的工具等废弃材料</w:t>
            </w:r>
          </w:p>
        </w:tc>
      </w:tr>
      <w:tr w:rsidR="00B800C6">
        <w:trPr>
          <w:trHeight w:val="285"/>
        </w:trPr>
        <w:tc>
          <w:tcPr>
            <w:tcW w:w="1053"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铝</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部件加工边角料、线缆弃料</w:t>
            </w:r>
          </w:p>
        </w:tc>
      </w:tr>
      <w:tr w:rsidR="00B800C6">
        <w:trPr>
          <w:trHeight w:val="285"/>
        </w:trPr>
        <w:tc>
          <w:tcPr>
            <w:tcW w:w="1053"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铜</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部件加工边角料、线缆弃料</w:t>
            </w:r>
          </w:p>
        </w:tc>
      </w:tr>
      <w:tr w:rsidR="00B800C6">
        <w:trPr>
          <w:trHeight w:val="285"/>
        </w:trPr>
        <w:tc>
          <w:tcPr>
            <w:tcW w:w="1053" w:type="pct"/>
            <w:vMerge w:val="restar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有机类</w:t>
            </w: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木材</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部件加工边角料等</w:t>
            </w:r>
          </w:p>
        </w:tc>
      </w:tr>
      <w:tr w:rsidR="00B800C6">
        <w:trPr>
          <w:trHeight w:val="285"/>
        </w:trPr>
        <w:tc>
          <w:tcPr>
            <w:tcW w:w="1053"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塑料</w:t>
            </w:r>
            <w:r>
              <w:rPr>
                <w:rFonts w:hint="eastAsia"/>
                <w:color w:val="000000"/>
                <w:sz w:val="22"/>
              </w:rPr>
              <w:t>、织物</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工程塑料破损及剩余、废弃塑料模板、包装材料、安全网防尘网等；塑料成分主要有</w:t>
            </w:r>
            <w:r>
              <w:rPr>
                <w:color w:val="000000"/>
                <w:sz w:val="22"/>
              </w:rPr>
              <w:t>PVC</w:t>
            </w:r>
            <w:r>
              <w:rPr>
                <w:color w:val="000000"/>
                <w:sz w:val="22"/>
              </w:rPr>
              <w:t>、</w:t>
            </w:r>
            <w:r>
              <w:rPr>
                <w:color w:val="000000"/>
                <w:sz w:val="22"/>
              </w:rPr>
              <w:t>PE</w:t>
            </w:r>
            <w:r>
              <w:rPr>
                <w:color w:val="000000"/>
                <w:sz w:val="22"/>
              </w:rPr>
              <w:t>、</w:t>
            </w:r>
            <w:r>
              <w:rPr>
                <w:color w:val="000000"/>
                <w:sz w:val="22"/>
              </w:rPr>
              <w:t>PP</w:t>
            </w:r>
            <w:r>
              <w:rPr>
                <w:color w:val="000000"/>
                <w:sz w:val="22"/>
              </w:rPr>
              <w:t>、</w:t>
            </w:r>
            <w:r>
              <w:rPr>
                <w:color w:val="000000"/>
                <w:sz w:val="22"/>
              </w:rPr>
              <w:t>PS</w:t>
            </w:r>
            <w:r>
              <w:rPr>
                <w:color w:val="000000"/>
                <w:sz w:val="22"/>
              </w:rPr>
              <w:t>、</w:t>
            </w:r>
            <w:r>
              <w:rPr>
                <w:color w:val="000000"/>
                <w:sz w:val="22"/>
              </w:rPr>
              <w:t>ABS</w:t>
            </w:r>
            <w:r>
              <w:rPr>
                <w:color w:val="000000"/>
                <w:sz w:val="22"/>
              </w:rPr>
              <w:t>、尼龙等</w:t>
            </w:r>
          </w:p>
        </w:tc>
      </w:tr>
      <w:tr w:rsidR="00B800C6">
        <w:trPr>
          <w:trHeight w:val="285"/>
        </w:trPr>
        <w:tc>
          <w:tcPr>
            <w:tcW w:w="1053"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纸类</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包装材料等</w:t>
            </w:r>
          </w:p>
        </w:tc>
      </w:tr>
      <w:tr w:rsidR="00B800C6">
        <w:trPr>
          <w:trHeight w:val="285"/>
        </w:trPr>
        <w:tc>
          <w:tcPr>
            <w:tcW w:w="1053"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沥青类</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rFonts w:hint="eastAsia"/>
                <w:color w:val="000000"/>
                <w:sz w:val="22"/>
              </w:rPr>
              <w:t>道路</w:t>
            </w:r>
            <w:r>
              <w:rPr>
                <w:color w:val="000000"/>
                <w:sz w:val="22"/>
              </w:rPr>
              <w:t>施工废弃料</w:t>
            </w:r>
          </w:p>
        </w:tc>
      </w:tr>
      <w:tr w:rsidR="00B800C6">
        <w:trPr>
          <w:trHeight w:val="285"/>
        </w:trPr>
        <w:tc>
          <w:tcPr>
            <w:tcW w:w="1053"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其它类</w:t>
            </w:r>
          </w:p>
        </w:tc>
        <w:tc>
          <w:tcPr>
            <w:tcW w:w="1125"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混合</w:t>
            </w:r>
          </w:p>
        </w:tc>
        <w:tc>
          <w:tcPr>
            <w:tcW w:w="282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以上类别以外的工程垃圾，以及无法在现场进行分类的无机非金属、金属、有机类垃圾的混合物，施工剩余的防水材料、保温材料等，玻璃类，废弃木模板</w:t>
            </w:r>
          </w:p>
        </w:tc>
      </w:tr>
    </w:tbl>
    <w:p w:rsidR="00B800C6" w:rsidRDefault="0038148E">
      <w:pPr>
        <w:pStyle w:val="a6"/>
      </w:pPr>
      <w:r>
        <w:rPr>
          <w:rFonts w:hint="eastAsia"/>
        </w:rPr>
        <w:t>【条文说明】通过一级分类，将工程垃圾首先分为四种，无机非金属类是目前建筑垃圾的主要成分，是资源化企业重点处理的对象，也是本规程关注的重点。将混凝土、水泥制品、砂石单独分类，是因为该组质量较好，加工成再生骨料后可以生产再生混凝土、再生水泥制品等附加值较高的再生建材；而砖瓦、陶瓷、砂浆、轻型墙体材料等具有相对较高的强度，将其制作成再生骨料后，可用于生产再生砖、砌块，回填料、路基材料等。未将玻璃</w:t>
      </w:r>
      <w:r>
        <w:rPr>
          <w:rFonts w:hint="eastAsia"/>
        </w:rPr>
        <w:lastRenderedPageBreak/>
        <w:t>单独进行二级分类，是因为碎玻璃很少，对砖瓦再生应用影响不大；基于以上原因加气混凝土也未单列；陶瓷墙地砖对砖瓦再生应用影响不大，卫生洁具类废弃陶瓷量很少，因此陶瓷也未单列。金属、木材、塑料、纸类，是当前众多废旧物资回收企业回收的重点对象，其经济价值相对较高，工地也比较容易做这几类材料的分类收集工作，因此将这几类材料作为第二大类分类。</w:t>
      </w:r>
    </w:p>
    <w:p w:rsidR="00B800C6" w:rsidRDefault="0038148E">
      <w:pPr>
        <w:pStyle w:val="3"/>
        <w:rPr>
          <w:szCs w:val="28"/>
        </w:rPr>
      </w:pPr>
      <w:r>
        <w:rPr>
          <w:rFonts w:hint="eastAsia"/>
          <w:szCs w:val="28"/>
        </w:rPr>
        <w:t>施工现场分类应达到一级分类要求，场地充足、工期允许时宜进行二级分类，二级分类中混凝土、石材、砖瓦和砌块中无机杂质质量占比不应大于</w:t>
      </w:r>
      <w:r>
        <w:rPr>
          <w:rFonts w:hint="eastAsia"/>
          <w:szCs w:val="28"/>
        </w:rPr>
        <w:t>10%</w:t>
      </w:r>
      <w:r>
        <w:rPr>
          <w:rFonts w:hint="eastAsia"/>
          <w:szCs w:val="28"/>
        </w:rPr>
        <w:t>，有机轻物质质量占比不应大于</w:t>
      </w:r>
      <w:r>
        <w:rPr>
          <w:rFonts w:hint="eastAsia"/>
          <w:szCs w:val="28"/>
        </w:rPr>
        <w:t>1%</w:t>
      </w:r>
      <w:r>
        <w:rPr>
          <w:rFonts w:hint="eastAsia"/>
          <w:szCs w:val="28"/>
        </w:rPr>
        <w:t>。</w:t>
      </w:r>
    </w:p>
    <w:p w:rsidR="00B800C6" w:rsidRDefault="0038148E">
      <w:pPr>
        <w:pStyle w:val="a6"/>
      </w:pPr>
      <w:r>
        <w:rPr>
          <w:rFonts w:hint="eastAsia"/>
        </w:rPr>
        <w:t>【条文说明】二级分类较细，分类收集不仅需要更大的场地，也需要更多的人力投入。当前市场上建筑垃圾再生处理成本高，产品质量不易控制，其最大的原因就是原料中杂物太多造成的。杂质含量以质量百分比计算。无机类杂质主要指除本类别以外的其他物质，对于混凝土及水泥制品、砂石来说，无机类杂质包括砖瓦、陶瓷、玻璃，金属和工程渣土；对于砖瓦、陶瓷、玻璃类来说，无机类杂质包括金属和工程渣土，本规程要求无机类杂质含量不应超过</w:t>
      </w:r>
      <w:r>
        <w:rPr>
          <w:rFonts w:hint="eastAsia"/>
        </w:rPr>
        <w:t>10%</w:t>
      </w:r>
      <w:r>
        <w:rPr>
          <w:rFonts w:hint="eastAsia"/>
        </w:rPr>
        <w:t>，主要是基于产品质量及原料控制的可行性两个方面，如果将杂质含量控制在</w:t>
      </w:r>
      <w:r>
        <w:rPr>
          <w:rFonts w:hint="eastAsia"/>
        </w:rPr>
        <w:t>10%</w:t>
      </w:r>
      <w:r>
        <w:rPr>
          <w:rFonts w:hint="eastAsia"/>
        </w:rPr>
        <w:t>以内，再生建材的质量稳定，产品控制会比较有效；从原材料控制上，指标设置太低，会花费更多的劳动力成本进行分类，经济性上考虑并不合适。需要特别注意的是，泥块在后期处理中难以分离，在收集中尽量避免混入。有机轻物质杂质主要包括有机物以及绿化垃圾等，此类杂质由于密度低，体积占比大，对资源化利用产品质量影响较大，故而将其限定在</w:t>
      </w:r>
      <w:r>
        <w:rPr>
          <w:rFonts w:hint="eastAsia"/>
        </w:rPr>
        <w:t>1%</w:t>
      </w:r>
      <w:r>
        <w:rPr>
          <w:rFonts w:hint="eastAsia"/>
        </w:rPr>
        <w:t>以内。</w:t>
      </w:r>
    </w:p>
    <w:p w:rsidR="00B800C6" w:rsidRDefault="0038148E">
      <w:pPr>
        <w:pStyle w:val="3"/>
        <w:keepNext w:val="0"/>
        <w:keepLines w:val="0"/>
      </w:pPr>
      <w:r>
        <w:rPr>
          <w:rFonts w:hint="eastAsia"/>
        </w:rPr>
        <w:t>工程周边一定距离内具有任意二级类别垃圾回收利用设施的，宜将该类别垃圾单独分类收集。</w:t>
      </w:r>
    </w:p>
    <w:p w:rsidR="00B800C6" w:rsidRDefault="0038148E">
      <w:pPr>
        <w:pStyle w:val="a6"/>
      </w:pPr>
      <w:r>
        <w:rPr>
          <w:rFonts w:hint="eastAsia"/>
        </w:rPr>
        <w:t>【条文说明】不同地区具备的垃圾回收利用能力不同，无论是具备哪一项的能力，都应单独分类收集。从经济角度而言，建筑垃圾资源化一般都有一个合理的运输半径，超出这个半径，不仅运距加大，往往意味着跨区运输，运输成本增加较大。运输半径受城市地理状况、城市大小、社会经济发展水平的影响，因此不宜作出具体规定。</w:t>
      </w:r>
    </w:p>
    <w:p w:rsidR="00B800C6" w:rsidRDefault="0038148E">
      <w:pPr>
        <w:pStyle w:val="3"/>
        <w:keepNext w:val="0"/>
        <w:keepLines w:val="0"/>
      </w:pPr>
      <w:r>
        <w:rPr>
          <w:rFonts w:hint="eastAsia"/>
        </w:rPr>
        <w:t>工程垃圾在施工现场内的转运可采用铲车、垃圾清扫车等水平设施或密闭通道、电梯等垂直设施。</w:t>
      </w:r>
    </w:p>
    <w:p w:rsidR="00B800C6" w:rsidRDefault="0038148E">
      <w:pPr>
        <w:pStyle w:val="3"/>
        <w:keepNext w:val="0"/>
        <w:keepLines w:val="0"/>
      </w:pPr>
      <w:r>
        <w:rPr>
          <w:rFonts w:hint="eastAsia"/>
        </w:rPr>
        <w:t>施工现场内应设置用于工程垃圾初次分拣的专用场地和设施。</w:t>
      </w:r>
    </w:p>
    <w:p w:rsidR="00B800C6" w:rsidRDefault="0038148E">
      <w:pPr>
        <w:pStyle w:val="3"/>
        <w:keepNext w:val="0"/>
        <w:keepLines w:val="0"/>
      </w:pPr>
      <w:r>
        <w:rPr>
          <w:rFonts w:hint="eastAsia"/>
        </w:rPr>
        <w:t>宜及时将工程垃圾收集至收集箱、堆放池堆放。</w:t>
      </w:r>
    </w:p>
    <w:p w:rsidR="00B800C6" w:rsidRDefault="0038148E">
      <w:pPr>
        <w:pStyle w:val="3"/>
        <w:keepNext w:val="0"/>
        <w:keepLines w:val="0"/>
      </w:pPr>
      <w:r>
        <w:rPr>
          <w:rFonts w:hint="eastAsia"/>
        </w:rPr>
        <w:t>楼层内的工程垃圾，应采用封闭的垃圾道、</w:t>
      </w:r>
      <w:r>
        <w:rPr>
          <w:bCs/>
        </w:rPr>
        <w:t>小型斗车或吊斗</w:t>
      </w:r>
      <w:r>
        <w:rPr>
          <w:rFonts w:hint="eastAsia"/>
        </w:rPr>
        <w:t>运至堆放点，严禁向下</w:t>
      </w:r>
      <w:r>
        <w:rPr>
          <w:rFonts w:hint="eastAsia"/>
        </w:rPr>
        <w:lastRenderedPageBreak/>
        <w:t>抛掷。</w:t>
      </w:r>
    </w:p>
    <w:p w:rsidR="00B800C6" w:rsidRDefault="0038148E">
      <w:pPr>
        <w:pStyle w:val="2"/>
      </w:pPr>
      <w:bookmarkStart w:id="32" w:name="_Toc8652"/>
      <w:r>
        <w:rPr>
          <w:rFonts w:hint="eastAsia"/>
        </w:rPr>
        <w:t>拆除垃圾收集</w:t>
      </w:r>
      <w:bookmarkEnd w:id="32"/>
    </w:p>
    <w:p w:rsidR="00B800C6" w:rsidRDefault="0038148E">
      <w:pPr>
        <w:pStyle w:val="3"/>
      </w:pPr>
      <w:r>
        <w:rPr>
          <w:rFonts w:hint="eastAsia"/>
        </w:rPr>
        <w:t>宜结合施工条件、</w:t>
      </w:r>
      <w:r>
        <w:t>当地</w:t>
      </w:r>
      <w:r>
        <w:rPr>
          <w:rFonts w:hint="eastAsia"/>
        </w:rPr>
        <w:t>建材</w:t>
      </w:r>
      <w:r>
        <w:t>市场需求、资源化出路等</w:t>
      </w:r>
      <w:r>
        <w:rPr>
          <w:rFonts w:hint="eastAsia"/>
        </w:rPr>
        <w:t>制定拆除垃圾分类收集方案。</w:t>
      </w:r>
    </w:p>
    <w:p w:rsidR="00B800C6" w:rsidRDefault="0038148E">
      <w:pPr>
        <w:pStyle w:val="3"/>
      </w:pPr>
      <w:r>
        <w:rPr>
          <w:rFonts w:hint="eastAsia"/>
        </w:rPr>
        <w:t>应制定分类拆除施工方案，做到拆除垃圾的分类收集高效、安全和有序。</w:t>
      </w:r>
    </w:p>
    <w:p w:rsidR="00B800C6" w:rsidRDefault="0038148E">
      <w:pPr>
        <w:pStyle w:val="a6"/>
      </w:pPr>
      <w:r>
        <w:rPr>
          <w:rFonts w:hint="eastAsia"/>
        </w:rPr>
        <w:t>【条文说明】合理的拆除工艺，是分类收集高效、安全和有序的前提。在拆除施工前，先清理拆除现场的生活垃圾，附属构件，遗留的危险废弃物等。</w:t>
      </w:r>
    </w:p>
    <w:p w:rsidR="00B800C6" w:rsidRDefault="0038148E">
      <w:pPr>
        <w:pStyle w:val="3"/>
      </w:pPr>
      <w:r>
        <w:rPr>
          <w:rFonts w:hint="eastAsia"/>
        </w:rPr>
        <w:t>根据材料性质、组分将拆除垃圾进行一级和二级分类，二级分类是在一级分类基础上的细分。具体分类及来源应符合表</w:t>
      </w:r>
      <w:r>
        <w:rPr>
          <w:rFonts w:hint="eastAsia"/>
        </w:rPr>
        <w:t>6.5.3</w:t>
      </w:r>
      <w:r>
        <w:rPr>
          <w:rFonts w:hint="eastAsia"/>
        </w:rPr>
        <w:t>的规定。</w:t>
      </w:r>
    </w:p>
    <w:p w:rsidR="00B800C6" w:rsidRDefault="0038148E">
      <w:pPr>
        <w:jc w:val="center"/>
        <w:rPr>
          <w:sz w:val="22"/>
          <w:szCs w:val="22"/>
        </w:rPr>
      </w:pPr>
      <w:r>
        <w:rPr>
          <w:rFonts w:hint="eastAsia"/>
          <w:sz w:val="22"/>
          <w:szCs w:val="22"/>
        </w:rPr>
        <w:t>表</w:t>
      </w:r>
      <w:r>
        <w:rPr>
          <w:rFonts w:hint="eastAsia"/>
          <w:sz w:val="22"/>
          <w:szCs w:val="22"/>
        </w:rPr>
        <w:t xml:space="preserve">6.5.3 </w:t>
      </w:r>
      <w:r>
        <w:rPr>
          <w:rFonts w:hint="eastAsia"/>
          <w:sz w:val="22"/>
          <w:szCs w:val="22"/>
        </w:rPr>
        <w:t>拆除垃圾分类</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87"/>
        <w:gridCol w:w="13"/>
        <w:gridCol w:w="1955"/>
        <w:gridCol w:w="5769"/>
      </w:tblGrid>
      <w:tr w:rsidR="00B800C6">
        <w:trPr>
          <w:trHeight w:val="285"/>
          <w:jc w:val="center"/>
        </w:trPr>
        <w:tc>
          <w:tcPr>
            <w:tcW w:w="806" w:type="pct"/>
            <w:noWrap/>
            <w:tcMar>
              <w:top w:w="15" w:type="dxa"/>
              <w:left w:w="15" w:type="dxa"/>
              <w:right w:w="15" w:type="dxa"/>
            </w:tcMar>
            <w:vAlign w:val="center"/>
          </w:tcPr>
          <w:p w:rsidR="00B800C6" w:rsidRDefault="0038148E">
            <w:pPr>
              <w:widowControl/>
              <w:spacing w:line="336" w:lineRule="auto"/>
              <w:jc w:val="center"/>
              <w:textAlignment w:val="center"/>
              <w:rPr>
                <w:b/>
                <w:color w:val="000000"/>
                <w:sz w:val="22"/>
              </w:rPr>
            </w:pPr>
            <w:r>
              <w:rPr>
                <w:b/>
                <w:color w:val="000000"/>
                <w:sz w:val="22"/>
              </w:rPr>
              <w:t>一级分类</w:t>
            </w:r>
          </w:p>
        </w:tc>
        <w:tc>
          <w:tcPr>
            <w:tcW w:w="1066" w:type="pct"/>
            <w:gridSpan w:val="2"/>
            <w:noWrap/>
            <w:tcMar>
              <w:top w:w="15" w:type="dxa"/>
              <w:left w:w="15" w:type="dxa"/>
              <w:right w:w="15" w:type="dxa"/>
            </w:tcMar>
            <w:vAlign w:val="center"/>
          </w:tcPr>
          <w:p w:rsidR="00B800C6" w:rsidRDefault="0038148E">
            <w:pPr>
              <w:widowControl/>
              <w:spacing w:line="336" w:lineRule="auto"/>
              <w:jc w:val="center"/>
              <w:textAlignment w:val="center"/>
              <w:rPr>
                <w:b/>
                <w:color w:val="000000"/>
                <w:sz w:val="22"/>
              </w:rPr>
            </w:pPr>
            <w:r>
              <w:rPr>
                <w:b/>
                <w:color w:val="000000"/>
                <w:sz w:val="22"/>
              </w:rPr>
              <w:t>二级分类</w:t>
            </w:r>
          </w:p>
        </w:tc>
        <w:tc>
          <w:tcPr>
            <w:tcW w:w="3126" w:type="pct"/>
            <w:noWrap/>
            <w:tcMar>
              <w:top w:w="15" w:type="dxa"/>
              <w:left w:w="15" w:type="dxa"/>
              <w:right w:w="15" w:type="dxa"/>
            </w:tcMar>
            <w:vAlign w:val="center"/>
          </w:tcPr>
          <w:p w:rsidR="00B800C6" w:rsidRDefault="0038148E">
            <w:pPr>
              <w:widowControl/>
              <w:spacing w:line="336" w:lineRule="auto"/>
              <w:jc w:val="center"/>
              <w:rPr>
                <w:b/>
                <w:color w:val="000000"/>
                <w:sz w:val="22"/>
              </w:rPr>
            </w:pPr>
            <w:r>
              <w:rPr>
                <w:b/>
                <w:color w:val="000000"/>
                <w:sz w:val="22"/>
              </w:rPr>
              <w:t>主要来源（拆除部位）</w:t>
            </w:r>
          </w:p>
        </w:tc>
      </w:tr>
      <w:tr w:rsidR="00B800C6">
        <w:trPr>
          <w:trHeight w:val="285"/>
          <w:jc w:val="center"/>
        </w:trPr>
        <w:tc>
          <w:tcPr>
            <w:tcW w:w="806" w:type="pct"/>
            <w:vMerge w:val="restar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无机非金属类</w:t>
            </w: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混凝土</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建（构）筑物主体结构（梁、板、柱、基础）、墙体、地面、道路等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石材</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地面、路沿石、装饰台面等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砖瓦和砌块</w:t>
            </w:r>
            <w:r>
              <w:rPr>
                <w:color w:val="000000"/>
                <w:sz w:val="22"/>
              </w:rPr>
              <w:t>a</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墙体、地面、屋顶、步道等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陶瓷</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卫生洁具等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玻璃</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门窗、幕墙、家具、广告牌等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轻型墙体材料</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墙体</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石膏</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吊顶、墙体</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土</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墙体、基础</w:t>
            </w:r>
          </w:p>
        </w:tc>
      </w:tr>
      <w:tr w:rsidR="00B800C6">
        <w:trPr>
          <w:trHeight w:val="285"/>
          <w:jc w:val="center"/>
        </w:trPr>
        <w:tc>
          <w:tcPr>
            <w:tcW w:w="806" w:type="pct"/>
            <w:vMerge w:val="restar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金属类</w:t>
            </w: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钢、铁</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电梯、结构钢材、钢筋混凝土、门窗、广告牌、护栏、管道等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铝</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吊顶、广告牌等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铜</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装饰部件、电线等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rFonts w:hint="eastAsia"/>
                <w:color w:val="000000"/>
                <w:sz w:val="22"/>
              </w:rPr>
              <w:t>其它合金</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装饰部件</w:t>
            </w:r>
            <w:r>
              <w:rPr>
                <w:rFonts w:hint="eastAsia"/>
                <w:color w:val="000000"/>
                <w:sz w:val="22"/>
              </w:rPr>
              <w:t>等</w:t>
            </w:r>
          </w:p>
        </w:tc>
      </w:tr>
      <w:tr w:rsidR="00B800C6">
        <w:trPr>
          <w:trHeight w:val="285"/>
          <w:jc w:val="center"/>
        </w:trPr>
        <w:tc>
          <w:tcPr>
            <w:tcW w:w="806" w:type="pct"/>
            <w:vMerge w:val="restar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有机类</w:t>
            </w: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木材</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门窗、家具、梁柱、屋顶、广告牌等</w:t>
            </w:r>
          </w:p>
        </w:tc>
      </w:tr>
      <w:tr w:rsidR="00B800C6">
        <w:trPr>
          <w:trHeight w:val="285"/>
          <w:jc w:val="center"/>
        </w:trPr>
        <w:tc>
          <w:tcPr>
            <w:tcW w:w="806" w:type="pct"/>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6"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塑料</w:t>
            </w:r>
            <w:r>
              <w:rPr>
                <w:rFonts w:hint="eastAsia"/>
                <w:color w:val="000000"/>
                <w:sz w:val="22"/>
              </w:rPr>
              <w:t>、织物</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门窗、管道、防水层、家具、吊顶、墙纸、包装等</w:t>
            </w:r>
          </w:p>
        </w:tc>
      </w:tr>
      <w:tr w:rsidR="00B800C6">
        <w:trPr>
          <w:trHeight w:val="285"/>
          <w:jc w:val="center"/>
        </w:trPr>
        <w:tc>
          <w:tcPr>
            <w:tcW w:w="813" w:type="pct"/>
            <w:gridSpan w:val="2"/>
            <w:vMerge w:val="restar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bookmarkStart w:id="33" w:name="_Hlk60747599"/>
            <w:r>
              <w:rPr>
                <w:color w:val="000000"/>
                <w:sz w:val="22"/>
              </w:rPr>
              <w:t>有机类</w:t>
            </w:r>
          </w:p>
        </w:tc>
        <w:tc>
          <w:tcPr>
            <w:tcW w:w="106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纸类</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墙纸、书籍、广告画、包装等</w:t>
            </w:r>
          </w:p>
        </w:tc>
      </w:tr>
      <w:tr w:rsidR="00B800C6">
        <w:trPr>
          <w:trHeight w:val="285"/>
          <w:jc w:val="center"/>
        </w:trPr>
        <w:tc>
          <w:tcPr>
            <w:tcW w:w="813" w:type="pct"/>
            <w:gridSpan w:val="2"/>
            <w:vMerge/>
            <w:noWrap/>
            <w:tcMar>
              <w:top w:w="15" w:type="dxa"/>
              <w:left w:w="15" w:type="dxa"/>
              <w:right w:w="15" w:type="dxa"/>
            </w:tcMar>
            <w:vAlign w:val="center"/>
          </w:tcPr>
          <w:p w:rsidR="00B800C6" w:rsidRDefault="00B800C6">
            <w:pPr>
              <w:widowControl/>
              <w:spacing w:line="240" w:lineRule="auto"/>
              <w:jc w:val="center"/>
              <w:textAlignment w:val="center"/>
              <w:rPr>
                <w:color w:val="000000"/>
                <w:sz w:val="22"/>
              </w:rPr>
            </w:pPr>
          </w:p>
        </w:tc>
        <w:tc>
          <w:tcPr>
            <w:tcW w:w="106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沥青类</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沥青路面、沥青屋顶</w:t>
            </w:r>
          </w:p>
        </w:tc>
      </w:tr>
      <w:tr w:rsidR="00B800C6">
        <w:trPr>
          <w:trHeight w:val="285"/>
          <w:jc w:val="center"/>
        </w:trPr>
        <w:tc>
          <w:tcPr>
            <w:tcW w:w="813" w:type="pct"/>
            <w:gridSpan w:val="2"/>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其它类</w:t>
            </w:r>
          </w:p>
        </w:tc>
        <w:tc>
          <w:tcPr>
            <w:tcW w:w="1060"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混合</w:t>
            </w:r>
          </w:p>
        </w:tc>
        <w:tc>
          <w:tcPr>
            <w:tcW w:w="3126" w:type="pct"/>
            <w:noWrap/>
            <w:tcMar>
              <w:top w:w="15" w:type="dxa"/>
              <w:left w:w="15" w:type="dxa"/>
              <w:right w:w="15" w:type="dxa"/>
            </w:tcMar>
            <w:vAlign w:val="center"/>
          </w:tcPr>
          <w:p w:rsidR="00B800C6" w:rsidRDefault="0038148E">
            <w:pPr>
              <w:widowControl/>
              <w:spacing w:line="240" w:lineRule="auto"/>
              <w:jc w:val="center"/>
              <w:textAlignment w:val="center"/>
              <w:rPr>
                <w:color w:val="000000"/>
                <w:sz w:val="22"/>
              </w:rPr>
            </w:pPr>
            <w:r>
              <w:rPr>
                <w:color w:val="000000"/>
                <w:sz w:val="22"/>
              </w:rPr>
              <w:t>以上类别以外的拆除垃圾，无法在现场进行分类的无机非金属、金属、有机类垃圾的混合物</w:t>
            </w:r>
          </w:p>
        </w:tc>
      </w:tr>
    </w:tbl>
    <w:bookmarkEnd w:id="33"/>
    <w:p w:rsidR="00B800C6" w:rsidRDefault="0038148E">
      <w:pPr>
        <w:ind w:firstLineChars="200" w:firstLine="420"/>
        <w:rPr>
          <w:sz w:val="21"/>
          <w:szCs w:val="21"/>
        </w:rPr>
      </w:pPr>
      <w:r>
        <w:rPr>
          <w:rFonts w:hint="eastAsia"/>
          <w:sz w:val="21"/>
          <w:szCs w:val="21"/>
        </w:rPr>
        <w:t>注</w:t>
      </w:r>
      <w:r>
        <w:rPr>
          <w:rFonts w:hint="eastAsia"/>
          <w:sz w:val="21"/>
          <w:szCs w:val="21"/>
          <w:vertAlign w:val="superscript"/>
        </w:rPr>
        <w:t>a</w:t>
      </w:r>
      <w:r>
        <w:rPr>
          <w:rFonts w:hint="eastAsia"/>
          <w:sz w:val="21"/>
          <w:szCs w:val="21"/>
        </w:rPr>
        <w:t>：不包括石膏砌块和加气混凝土砌块。</w:t>
      </w:r>
    </w:p>
    <w:p w:rsidR="00B800C6" w:rsidRDefault="0038148E">
      <w:pPr>
        <w:pStyle w:val="3"/>
        <w:keepNext w:val="0"/>
        <w:keepLines w:val="0"/>
      </w:pPr>
      <w:r>
        <w:rPr>
          <w:rFonts w:hint="eastAsia"/>
        </w:rPr>
        <w:t>拆除现场应达到一级分类，场地充足、工期允许时宜进行二级分类，二级分类中混凝土、石材、砖瓦和砌块中无机杂质质量占比不应大于</w:t>
      </w:r>
      <w:r>
        <w:rPr>
          <w:rFonts w:hint="eastAsia"/>
        </w:rPr>
        <w:t>10%</w:t>
      </w:r>
      <w:r>
        <w:rPr>
          <w:rFonts w:hint="eastAsia"/>
        </w:rPr>
        <w:t>，有机轻物质质量占比不应大于</w:t>
      </w:r>
      <w:r>
        <w:rPr>
          <w:rFonts w:hint="eastAsia"/>
        </w:rPr>
        <w:t>1%</w:t>
      </w:r>
      <w:r>
        <w:rPr>
          <w:rFonts w:hint="eastAsia"/>
        </w:rPr>
        <w:t>。</w:t>
      </w:r>
    </w:p>
    <w:p w:rsidR="00B800C6" w:rsidRDefault="0038148E">
      <w:pPr>
        <w:pStyle w:val="3"/>
        <w:keepNext w:val="0"/>
        <w:keepLines w:val="0"/>
      </w:pPr>
      <w:r>
        <w:rPr>
          <w:rFonts w:hint="eastAsia"/>
        </w:rPr>
        <w:lastRenderedPageBreak/>
        <w:t>工程周边一定距离内有建筑垃圾资源化利用企业的，宜将二级类别中混凝土、石材、砖瓦和砌块、陶瓷分类收集。</w:t>
      </w:r>
    </w:p>
    <w:p w:rsidR="00B800C6" w:rsidRDefault="0038148E">
      <w:pPr>
        <w:pStyle w:val="af2"/>
        <w:outlineLvl w:val="9"/>
      </w:pPr>
      <w:r>
        <w:rPr>
          <w:rFonts w:hint="eastAsia"/>
        </w:rPr>
        <w:t>【条文说明】目前的建筑垃圾资源化企业其处理对象基本是混凝土、石、砖瓦砌块，且以上三类的再生骨料存在性能差异，因此宜分别收集。一定距离的规定</w:t>
      </w:r>
      <w:r>
        <w:rPr>
          <w:rFonts w:hint="eastAsia"/>
        </w:rPr>
        <w:t xml:space="preserve"> </w:t>
      </w:r>
      <w:r>
        <w:rPr>
          <w:rFonts w:hint="eastAsia"/>
        </w:rPr>
        <w:t>，主要源于当前大多数建筑垃圾资源化利用有合理的运输半径</w:t>
      </w:r>
      <w:r>
        <w:rPr>
          <w:rFonts w:hint="eastAsia"/>
        </w:rPr>
        <w:t xml:space="preserve"> </w:t>
      </w:r>
      <w:r>
        <w:rPr>
          <w:rFonts w:hint="eastAsia"/>
        </w:rPr>
        <w:t>，超出这个半径，不仅运距加大，往往意味着跨区运输，运输成本增加较大。</w:t>
      </w:r>
    </w:p>
    <w:p w:rsidR="00B800C6" w:rsidRDefault="0038148E">
      <w:pPr>
        <w:pStyle w:val="3"/>
        <w:keepNext w:val="0"/>
        <w:keepLines w:val="0"/>
      </w:pPr>
      <w:r>
        <w:rPr>
          <w:rFonts w:hint="eastAsia"/>
          <w:color w:val="000000"/>
        </w:rPr>
        <w:t>工程</w:t>
      </w:r>
      <w:r>
        <w:rPr>
          <w:color w:val="000000"/>
        </w:rPr>
        <w:t>周边</w:t>
      </w:r>
      <w:r>
        <w:rPr>
          <w:rFonts w:hint="eastAsia"/>
        </w:rPr>
        <w:t>一定距离内</w:t>
      </w:r>
      <w:r>
        <w:rPr>
          <w:color w:val="000000"/>
        </w:rPr>
        <w:t>具有任意二级类别垃圾回收利用</w:t>
      </w:r>
      <w:r>
        <w:rPr>
          <w:rFonts w:hint="eastAsia"/>
          <w:color w:val="000000"/>
        </w:rPr>
        <w:t>设施</w:t>
      </w:r>
      <w:r>
        <w:rPr>
          <w:color w:val="000000"/>
        </w:rPr>
        <w:t>的，</w:t>
      </w:r>
      <w:r>
        <w:rPr>
          <w:rFonts w:hint="eastAsia"/>
          <w:color w:val="000000"/>
        </w:rPr>
        <w:t>宜</w:t>
      </w:r>
      <w:r>
        <w:rPr>
          <w:color w:val="000000"/>
        </w:rPr>
        <w:t>将该类别垃圾单独分类收集</w:t>
      </w:r>
      <w:r>
        <w:rPr>
          <w:rFonts w:hint="eastAsia"/>
          <w:color w:val="000000"/>
        </w:rPr>
        <w:t>。</w:t>
      </w:r>
    </w:p>
    <w:p w:rsidR="00B800C6" w:rsidRDefault="0038148E">
      <w:pPr>
        <w:pStyle w:val="2"/>
        <w:keepNext w:val="0"/>
        <w:keepLines w:val="0"/>
      </w:pPr>
      <w:bookmarkStart w:id="34" w:name="_Toc14953"/>
      <w:r>
        <w:rPr>
          <w:rFonts w:hint="eastAsia"/>
        </w:rPr>
        <w:t>装修垃圾收集</w:t>
      </w:r>
      <w:bookmarkEnd w:id="34"/>
    </w:p>
    <w:p w:rsidR="00B800C6" w:rsidRDefault="0038148E">
      <w:pPr>
        <w:pStyle w:val="3"/>
        <w:keepNext w:val="0"/>
        <w:keepLines w:val="0"/>
      </w:pPr>
      <w:r>
        <w:rPr>
          <w:rFonts w:hint="eastAsia"/>
        </w:rPr>
        <w:t>装修垃圾分类收集时不应混入危险废物、大件垃圾、生活垃圾等。</w:t>
      </w:r>
    </w:p>
    <w:p w:rsidR="00B800C6" w:rsidRDefault="0038148E">
      <w:pPr>
        <w:pStyle w:val="3"/>
        <w:keepNext w:val="0"/>
        <w:keepLines w:val="0"/>
      </w:pPr>
      <w:r>
        <w:rPr>
          <w:rFonts w:hint="eastAsia"/>
        </w:rPr>
        <w:t>宜结合当地废物回收和资源化利用企业情况制定装修垃圾分类收集方案。</w:t>
      </w:r>
    </w:p>
    <w:p w:rsidR="00B800C6" w:rsidRDefault="0038148E">
      <w:pPr>
        <w:pStyle w:val="3"/>
        <w:keepNext w:val="0"/>
        <w:keepLines w:val="0"/>
      </w:pPr>
      <w:r>
        <w:rPr>
          <w:rFonts w:hint="eastAsia"/>
        </w:rPr>
        <w:t>居民装修垃圾的分类收集应按当地管理要求执行。</w:t>
      </w:r>
    </w:p>
    <w:p w:rsidR="00B800C6" w:rsidRDefault="0038148E">
      <w:pPr>
        <w:pStyle w:val="a6"/>
      </w:pPr>
      <w:r>
        <w:rPr>
          <w:rFonts w:hint="eastAsia"/>
        </w:rPr>
        <w:t>【条文说明】石棉、化学混合物等危险废物及大件垃圾都不属于装修垃圾，但装修过程中难免会遇到。大件垃圾一般指装饰装修过程中产生的重量超过五千克或体积超过</w:t>
      </w:r>
      <w:r>
        <w:rPr>
          <w:rFonts w:hint="eastAsia"/>
        </w:rPr>
        <w:t>0.2m3</w:t>
      </w:r>
      <w:r>
        <w:rPr>
          <w:rFonts w:hint="eastAsia"/>
        </w:rPr>
        <w:t>或长度超过</w:t>
      </w:r>
      <w:r>
        <w:rPr>
          <w:rFonts w:hint="eastAsia"/>
        </w:rPr>
        <w:t>1m</w:t>
      </w:r>
      <w:r>
        <w:rPr>
          <w:rFonts w:hint="eastAsia"/>
        </w:rPr>
        <w:t>、整体性强需拆解处理的废旧家具、门窗等物件。危险废物需要专业的回收处置，实践中大件垃圾也是单独的回收处置途径。因此在收集过程中不应混入危险废物、大件垃圾。</w:t>
      </w:r>
    </w:p>
    <w:p w:rsidR="00B800C6" w:rsidRDefault="0038148E">
      <w:pPr>
        <w:pStyle w:val="3"/>
        <w:keepNext w:val="0"/>
        <w:keepLines w:val="0"/>
      </w:pPr>
      <w:r>
        <w:rPr>
          <w:rFonts w:hint="eastAsia"/>
        </w:rPr>
        <w:t>根据材料性质、组分将装修垃圾进行一级和二级分类，二级分类是在一级分类基础上的细分。具体分类及来源应符合表</w:t>
      </w:r>
      <w:r>
        <w:rPr>
          <w:rFonts w:hint="eastAsia"/>
        </w:rPr>
        <w:t>6.6.4</w:t>
      </w:r>
      <w:r>
        <w:rPr>
          <w:rFonts w:hint="eastAsia"/>
        </w:rPr>
        <w:t>的规定。</w:t>
      </w:r>
    </w:p>
    <w:p w:rsidR="00B800C6" w:rsidRDefault="00B800C6"/>
    <w:p w:rsidR="00B800C6" w:rsidRDefault="00B800C6">
      <w:pPr>
        <w:pStyle w:val="a1"/>
      </w:pPr>
    </w:p>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38148E">
      <w:pPr>
        <w:jc w:val="center"/>
        <w:rPr>
          <w:sz w:val="22"/>
          <w:szCs w:val="22"/>
        </w:rPr>
      </w:pPr>
      <w:r>
        <w:rPr>
          <w:rFonts w:hint="eastAsia"/>
          <w:sz w:val="22"/>
          <w:szCs w:val="22"/>
        </w:rPr>
        <w:lastRenderedPageBreak/>
        <w:t>表</w:t>
      </w:r>
      <w:r>
        <w:rPr>
          <w:rFonts w:hint="eastAsia"/>
          <w:sz w:val="22"/>
          <w:szCs w:val="22"/>
        </w:rPr>
        <w:t xml:space="preserve">6.6.4 </w:t>
      </w:r>
      <w:r>
        <w:rPr>
          <w:rFonts w:hint="eastAsia"/>
          <w:sz w:val="22"/>
          <w:szCs w:val="22"/>
        </w:rPr>
        <w:t>装修垃圾分类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907"/>
        <w:gridCol w:w="4177"/>
      </w:tblGrid>
      <w:tr w:rsidR="00B800C6">
        <w:tc>
          <w:tcPr>
            <w:tcW w:w="1162" w:type="pct"/>
            <w:vAlign w:val="center"/>
          </w:tcPr>
          <w:p w:rsidR="00B800C6" w:rsidRDefault="0038148E">
            <w:pPr>
              <w:widowControl/>
              <w:spacing w:line="240" w:lineRule="auto"/>
              <w:jc w:val="center"/>
              <w:rPr>
                <w:sz w:val="22"/>
                <w:szCs w:val="22"/>
              </w:rPr>
            </w:pPr>
            <w:r>
              <w:rPr>
                <w:sz w:val="22"/>
                <w:szCs w:val="22"/>
              </w:rPr>
              <w:t>一级分类</w:t>
            </w:r>
          </w:p>
        </w:tc>
        <w:tc>
          <w:tcPr>
            <w:tcW w:w="1574" w:type="pct"/>
            <w:vAlign w:val="center"/>
          </w:tcPr>
          <w:p w:rsidR="00B800C6" w:rsidRDefault="0038148E">
            <w:pPr>
              <w:widowControl/>
              <w:spacing w:line="240" w:lineRule="auto"/>
              <w:jc w:val="center"/>
              <w:rPr>
                <w:sz w:val="22"/>
                <w:szCs w:val="22"/>
              </w:rPr>
            </w:pPr>
            <w:r>
              <w:rPr>
                <w:sz w:val="22"/>
                <w:szCs w:val="22"/>
              </w:rPr>
              <w:t>二级分类</w:t>
            </w:r>
          </w:p>
        </w:tc>
        <w:tc>
          <w:tcPr>
            <w:tcW w:w="2263" w:type="pct"/>
            <w:vAlign w:val="center"/>
          </w:tcPr>
          <w:p w:rsidR="00B800C6" w:rsidRDefault="0038148E">
            <w:pPr>
              <w:widowControl/>
              <w:spacing w:line="240" w:lineRule="auto"/>
              <w:jc w:val="center"/>
              <w:rPr>
                <w:sz w:val="22"/>
                <w:szCs w:val="22"/>
              </w:rPr>
            </w:pPr>
            <w:r>
              <w:rPr>
                <w:sz w:val="22"/>
                <w:szCs w:val="22"/>
              </w:rPr>
              <w:t>主要来源</w:t>
            </w:r>
          </w:p>
        </w:tc>
      </w:tr>
      <w:tr w:rsidR="00B800C6">
        <w:tc>
          <w:tcPr>
            <w:tcW w:w="1162" w:type="pct"/>
            <w:vMerge w:val="restart"/>
            <w:vAlign w:val="center"/>
          </w:tcPr>
          <w:p w:rsidR="00B800C6" w:rsidRDefault="0038148E">
            <w:pPr>
              <w:widowControl/>
              <w:spacing w:line="240" w:lineRule="auto"/>
              <w:jc w:val="center"/>
              <w:rPr>
                <w:sz w:val="22"/>
                <w:szCs w:val="22"/>
              </w:rPr>
            </w:pPr>
            <w:r>
              <w:rPr>
                <w:sz w:val="22"/>
                <w:szCs w:val="22"/>
              </w:rPr>
              <w:t>无机非金属</w:t>
            </w:r>
          </w:p>
        </w:tc>
        <w:tc>
          <w:tcPr>
            <w:tcW w:w="1574" w:type="pct"/>
            <w:vAlign w:val="center"/>
          </w:tcPr>
          <w:p w:rsidR="00B800C6" w:rsidRDefault="0038148E">
            <w:pPr>
              <w:widowControl/>
              <w:spacing w:line="240" w:lineRule="auto"/>
              <w:jc w:val="center"/>
              <w:rPr>
                <w:sz w:val="22"/>
                <w:szCs w:val="22"/>
              </w:rPr>
            </w:pPr>
            <w:r>
              <w:rPr>
                <w:sz w:val="22"/>
                <w:szCs w:val="22"/>
              </w:rPr>
              <w:t>混凝土块</w:t>
            </w:r>
          </w:p>
        </w:tc>
        <w:tc>
          <w:tcPr>
            <w:tcW w:w="2263" w:type="pct"/>
            <w:vAlign w:val="center"/>
          </w:tcPr>
          <w:p w:rsidR="00B800C6" w:rsidRDefault="0038148E">
            <w:pPr>
              <w:widowControl/>
              <w:spacing w:line="240" w:lineRule="auto"/>
              <w:jc w:val="center"/>
              <w:rPr>
                <w:sz w:val="22"/>
                <w:szCs w:val="22"/>
              </w:rPr>
            </w:pPr>
            <w:r>
              <w:rPr>
                <w:sz w:val="22"/>
                <w:szCs w:val="22"/>
              </w:rPr>
              <w:t>填充墙构造柱、装饰性构件</w:t>
            </w:r>
            <w:r>
              <w:rPr>
                <w:rFonts w:hint="eastAsia"/>
                <w:sz w:val="22"/>
                <w:szCs w:val="22"/>
              </w:rPr>
              <w:t>等</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石材</w:t>
            </w:r>
          </w:p>
        </w:tc>
        <w:tc>
          <w:tcPr>
            <w:tcW w:w="2263" w:type="pct"/>
            <w:vAlign w:val="center"/>
          </w:tcPr>
          <w:p w:rsidR="00B800C6" w:rsidRDefault="0038148E">
            <w:pPr>
              <w:widowControl/>
              <w:spacing w:line="240" w:lineRule="auto"/>
              <w:jc w:val="center"/>
              <w:rPr>
                <w:sz w:val="22"/>
                <w:szCs w:val="22"/>
              </w:rPr>
            </w:pPr>
            <w:r>
              <w:rPr>
                <w:sz w:val="22"/>
                <w:szCs w:val="22"/>
              </w:rPr>
              <w:t>地面、墙面</w:t>
            </w:r>
            <w:r>
              <w:rPr>
                <w:rFonts w:hint="eastAsia"/>
                <w:sz w:val="22"/>
                <w:szCs w:val="22"/>
              </w:rPr>
              <w:t>等</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砖、砌块</w:t>
            </w:r>
          </w:p>
        </w:tc>
        <w:tc>
          <w:tcPr>
            <w:tcW w:w="2263" w:type="pct"/>
            <w:vAlign w:val="center"/>
          </w:tcPr>
          <w:p w:rsidR="00B800C6" w:rsidRDefault="0038148E">
            <w:pPr>
              <w:widowControl/>
              <w:spacing w:line="240" w:lineRule="auto"/>
              <w:jc w:val="center"/>
              <w:rPr>
                <w:sz w:val="22"/>
                <w:szCs w:val="22"/>
              </w:rPr>
            </w:pPr>
            <w:r>
              <w:rPr>
                <w:sz w:val="22"/>
                <w:szCs w:val="22"/>
              </w:rPr>
              <w:t>墙体、砌体</w:t>
            </w:r>
            <w:r>
              <w:rPr>
                <w:rFonts w:hint="eastAsia"/>
                <w:sz w:val="22"/>
                <w:szCs w:val="22"/>
              </w:rPr>
              <w:t>等</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轻型墙体材料</w:t>
            </w:r>
          </w:p>
        </w:tc>
        <w:tc>
          <w:tcPr>
            <w:tcW w:w="2263" w:type="pct"/>
            <w:vAlign w:val="center"/>
          </w:tcPr>
          <w:p w:rsidR="00B800C6" w:rsidRDefault="0038148E">
            <w:pPr>
              <w:widowControl/>
              <w:spacing w:line="240" w:lineRule="auto"/>
              <w:jc w:val="center"/>
              <w:rPr>
                <w:sz w:val="22"/>
                <w:szCs w:val="22"/>
              </w:rPr>
            </w:pPr>
            <w:r>
              <w:rPr>
                <w:sz w:val="22"/>
                <w:szCs w:val="22"/>
              </w:rPr>
              <w:t>墙体</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砂浆</w:t>
            </w:r>
          </w:p>
        </w:tc>
        <w:tc>
          <w:tcPr>
            <w:tcW w:w="2263" w:type="pct"/>
            <w:vAlign w:val="center"/>
          </w:tcPr>
          <w:p w:rsidR="00B800C6" w:rsidRDefault="0038148E">
            <w:pPr>
              <w:widowControl/>
              <w:spacing w:line="240" w:lineRule="auto"/>
              <w:jc w:val="center"/>
              <w:rPr>
                <w:sz w:val="22"/>
                <w:szCs w:val="22"/>
              </w:rPr>
            </w:pPr>
            <w:r>
              <w:rPr>
                <w:sz w:val="22"/>
                <w:szCs w:val="22"/>
              </w:rPr>
              <w:t>墙体、砌体</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陶瓷</w:t>
            </w:r>
          </w:p>
        </w:tc>
        <w:tc>
          <w:tcPr>
            <w:tcW w:w="2263" w:type="pct"/>
            <w:vAlign w:val="center"/>
          </w:tcPr>
          <w:p w:rsidR="00B800C6" w:rsidRDefault="0038148E">
            <w:pPr>
              <w:widowControl/>
              <w:spacing w:line="240" w:lineRule="auto"/>
              <w:jc w:val="center"/>
              <w:rPr>
                <w:sz w:val="22"/>
                <w:szCs w:val="22"/>
              </w:rPr>
            </w:pPr>
            <w:r>
              <w:rPr>
                <w:sz w:val="22"/>
                <w:szCs w:val="22"/>
              </w:rPr>
              <w:t>卫生洁具、地面、墙面</w:t>
            </w:r>
            <w:r>
              <w:rPr>
                <w:rFonts w:hint="eastAsia"/>
                <w:sz w:val="22"/>
                <w:szCs w:val="22"/>
              </w:rPr>
              <w:t>等</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玻璃</w:t>
            </w:r>
          </w:p>
        </w:tc>
        <w:tc>
          <w:tcPr>
            <w:tcW w:w="2263" w:type="pct"/>
            <w:vAlign w:val="center"/>
          </w:tcPr>
          <w:p w:rsidR="00B800C6" w:rsidRDefault="0038148E">
            <w:pPr>
              <w:widowControl/>
              <w:spacing w:line="240" w:lineRule="auto"/>
              <w:jc w:val="center"/>
              <w:rPr>
                <w:sz w:val="22"/>
                <w:szCs w:val="22"/>
              </w:rPr>
            </w:pPr>
            <w:r>
              <w:rPr>
                <w:sz w:val="22"/>
                <w:szCs w:val="22"/>
              </w:rPr>
              <w:t>门窗、屏风、家具、洁具</w:t>
            </w:r>
            <w:r>
              <w:rPr>
                <w:rFonts w:hint="eastAsia"/>
                <w:sz w:val="22"/>
                <w:szCs w:val="22"/>
              </w:rPr>
              <w:t>等</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石膏</w:t>
            </w:r>
          </w:p>
        </w:tc>
        <w:tc>
          <w:tcPr>
            <w:tcW w:w="2263" w:type="pct"/>
            <w:vAlign w:val="center"/>
          </w:tcPr>
          <w:p w:rsidR="00B800C6" w:rsidRDefault="0038148E">
            <w:pPr>
              <w:widowControl/>
              <w:spacing w:line="240" w:lineRule="auto"/>
              <w:jc w:val="center"/>
              <w:rPr>
                <w:sz w:val="22"/>
                <w:szCs w:val="22"/>
              </w:rPr>
            </w:pPr>
            <w:r>
              <w:rPr>
                <w:sz w:val="22"/>
                <w:szCs w:val="22"/>
              </w:rPr>
              <w:t>吊顶、墙体</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灰砂</w:t>
            </w:r>
          </w:p>
        </w:tc>
        <w:tc>
          <w:tcPr>
            <w:tcW w:w="2263" w:type="pct"/>
            <w:vAlign w:val="center"/>
          </w:tcPr>
          <w:p w:rsidR="00B800C6" w:rsidRDefault="0038148E">
            <w:pPr>
              <w:widowControl/>
              <w:spacing w:line="240" w:lineRule="auto"/>
              <w:jc w:val="center"/>
              <w:rPr>
                <w:sz w:val="22"/>
                <w:szCs w:val="22"/>
              </w:rPr>
            </w:pPr>
            <w:r>
              <w:rPr>
                <w:sz w:val="22"/>
                <w:szCs w:val="22"/>
              </w:rPr>
              <w:t>沉积灰</w:t>
            </w:r>
            <w:r>
              <w:rPr>
                <w:rFonts w:hint="eastAsia"/>
                <w:sz w:val="22"/>
                <w:szCs w:val="22"/>
              </w:rPr>
              <w:t>等</w:t>
            </w:r>
          </w:p>
        </w:tc>
      </w:tr>
      <w:tr w:rsidR="00B800C6">
        <w:tc>
          <w:tcPr>
            <w:tcW w:w="1162" w:type="pct"/>
            <w:vMerge w:val="restart"/>
            <w:vAlign w:val="center"/>
          </w:tcPr>
          <w:p w:rsidR="00B800C6" w:rsidRDefault="0038148E">
            <w:pPr>
              <w:widowControl/>
              <w:spacing w:line="240" w:lineRule="auto"/>
              <w:jc w:val="center"/>
              <w:rPr>
                <w:sz w:val="22"/>
                <w:szCs w:val="22"/>
              </w:rPr>
            </w:pPr>
            <w:r>
              <w:rPr>
                <w:sz w:val="22"/>
                <w:szCs w:val="22"/>
              </w:rPr>
              <w:t>金属</w:t>
            </w:r>
          </w:p>
        </w:tc>
        <w:tc>
          <w:tcPr>
            <w:tcW w:w="1574" w:type="pct"/>
            <w:vAlign w:val="center"/>
          </w:tcPr>
          <w:p w:rsidR="00B800C6" w:rsidRDefault="0038148E">
            <w:pPr>
              <w:widowControl/>
              <w:spacing w:line="240" w:lineRule="auto"/>
              <w:jc w:val="center"/>
              <w:rPr>
                <w:sz w:val="22"/>
                <w:szCs w:val="22"/>
              </w:rPr>
            </w:pPr>
            <w:r>
              <w:rPr>
                <w:sz w:val="22"/>
                <w:szCs w:val="22"/>
              </w:rPr>
              <w:t>钢、铁</w:t>
            </w:r>
          </w:p>
        </w:tc>
        <w:tc>
          <w:tcPr>
            <w:tcW w:w="2263" w:type="pct"/>
            <w:vAlign w:val="center"/>
          </w:tcPr>
          <w:p w:rsidR="00B800C6" w:rsidRDefault="0038148E">
            <w:pPr>
              <w:widowControl/>
              <w:spacing w:line="240" w:lineRule="auto"/>
              <w:jc w:val="center"/>
              <w:rPr>
                <w:sz w:val="22"/>
                <w:szCs w:val="22"/>
              </w:rPr>
            </w:pPr>
            <w:r>
              <w:rPr>
                <w:sz w:val="22"/>
                <w:szCs w:val="22"/>
              </w:rPr>
              <w:t>门窗、护栏、施工工具、装修辅材、边角料</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铝</w:t>
            </w:r>
          </w:p>
        </w:tc>
        <w:tc>
          <w:tcPr>
            <w:tcW w:w="2263" w:type="pct"/>
            <w:vAlign w:val="center"/>
          </w:tcPr>
          <w:p w:rsidR="00B800C6" w:rsidRDefault="0038148E">
            <w:pPr>
              <w:widowControl/>
              <w:spacing w:line="240" w:lineRule="auto"/>
              <w:jc w:val="center"/>
              <w:rPr>
                <w:sz w:val="22"/>
                <w:szCs w:val="22"/>
              </w:rPr>
            </w:pPr>
            <w:r>
              <w:rPr>
                <w:sz w:val="22"/>
                <w:szCs w:val="22"/>
              </w:rPr>
              <w:t>五金件、管线</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铜</w:t>
            </w:r>
          </w:p>
        </w:tc>
        <w:tc>
          <w:tcPr>
            <w:tcW w:w="2263" w:type="pct"/>
            <w:vAlign w:val="center"/>
          </w:tcPr>
          <w:p w:rsidR="00B800C6" w:rsidRDefault="0038148E">
            <w:pPr>
              <w:widowControl/>
              <w:spacing w:line="240" w:lineRule="auto"/>
              <w:jc w:val="center"/>
              <w:rPr>
                <w:sz w:val="22"/>
                <w:szCs w:val="22"/>
              </w:rPr>
            </w:pPr>
            <w:r>
              <w:rPr>
                <w:sz w:val="22"/>
                <w:szCs w:val="22"/>
              </w:rPr>
              <w:t>五金件、管线</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其它合金</w:t>
            </w:r>
          </w:p>
        </w:tc>
        <w:tc>
          <w:tcPr>
            <w:tcW w:w="2263" w:type="pct"/>
            <w:vAlign w:val="center"/>
          </w:tcPr>
          <w:p w:rsidR="00B800C6" w:rsidRDefault="0038148E">
            <w:pPr>
              <w:widowControl/>
              <w:spacing w:line="240" w:lineRule="auto"/>
              <w:jc w:val="center"/>
              <w:rPr>
                <w:sz w:val="22"/>
                <w:szCs w:val="22"/>
              </w:rPr>
            </w:pPr>
            <w:r>
              <w:rPr>
                <w:sz w:val="22"/>
                <w:szCs w:val="22"/>
              </w:rPr>
              <w:t>五金件、装饰材料</w:t>
            </w:r>
          </w:p>
        </w:tc>
      </w:tr>
      <w:tr w:rsidR="00B800C6">
        <w:tc>
          <w:tcPr>
            <w:tcW w:w="1162" w:type="pct"/>
            <w:vMerge w:val="restart"/>
            <w:vAlign w:val="center"/>
          </w:tcPr>
          <w:p w:rsidR="00B800C6" w:rsidRDefault="0038148E">
            <w:pPr>
              <w:widowControl/>
              <w:spacing w:line="240" w:lineRule="auto"/>
              <w:jc w:val="center"/>
              <w:rPr>
                <w:sz w:val="22"/>
                <w:szCs w:val="22"/>
              </w:rPr>
            </w:pPr>
            <w:bookmarkStart w:id="35" w:name="_Hlk60748330"/>
            <w:r>
              <w:rPr>
                <w:sz w:val="22"/>
                <w:szCs w:val="22"/>
              </w:rPr>
              <w:t>其它</w:t>
            </w:r>
          </w:p>
        </w:tc>
        <w:tc>
          <w:tcPr>
            <w:tcW w:w="1574" w:type="pct"/>
            <w:vAlign w:val="center"/>
          </w:tcPr>
          <w:p w:rsidR="00B800C6" w:rsidRDefault="0038148E">
            <w:pPr>
              <w:widowControl/>
              <w:spacing w:line="240" w:lineRule="auto"/>
              <w:jc w:val="center"/>
              <w:rPr>
                <w:sz w:val="22"/>
                <w:szCs w:val="22"/>
              </w:rPr>
            </w:pPr>
            <w:r>
              <w:rPr>
                <w:sz w:val="22"/>
                <w:szCs w:val="22"/>
              </w:rPr>
              <w:t>木</w:t>
            </w:r>
            <w:r>
              <w:rPr>
                <w:rFonts w:hint="eastAsia"/>
                <w:sz w:val="22"/>
                <w:szCs w:val="22"/>
              </w:rPr>
              <w:t>材</w:t>
            </w:r>
            <w:r>
              <w:rPr>
                <w:sz w:val="22"/>
                <w:szCs w:val="22"/>
              </w:rPr>
              <w:t>、竹</w:t>
            </w:r>
            <w:r>
              <w:rPr>
                <w:rFonts w:hint="eastAsia"/>
                <w:sz w:val="22"/>
                <w:szCs w:val="22"/>
              </w:rPr>
              <w:t>材</w:t>
            </w:r>
          </w:p>
        </w:tc>
        <w:tc>
          <w:tcPr>
            <w:tcW w:w="2263" w:type="pct"/>
            <w:vAlign w:val="center"/>
          </w:tcPr>
          <w:p w:rsidR="00B800C6" w:rsidRDefault="0038148E">
            <w:pPr>
              <w:widowControl/>
              <w:spacing w:line="240" w:lineRule="auto"/>
              <w:jc w:val="center"/>
              <w:rPr>
                <w:sz w:val="22"/>
                <w:szCs w:val="22"/>
              </w:rPr>
            </w:pPr>
            <w:r>
              <w:rPr>
                <w:sz w:val="22"/>
                <w:szCs w:val="22"/>
              </w:rPr>
              <w:t>地板、门窗、辅材边角料</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塑料</w:t>
            </w:r>
            <w:r>
              <w:rPr>
                <w:rFonts w:hint="eastAsia"/>
                <w:sz w:val="22"/>
                <w:szCs w:val="22"/>
              </w:rPr>
              <w:t>、织物</w:t>
            </w:r>
          </w:p>
        </w:tc>
        <w:tc>
          <w:tcPr>
            <w:tcW w:w="2263" w:type="pct"/>
            <w:vAlign w:val="center"/>
          </w:tcPr>
          <w:p w:rsidR="00B800C6" w:rsidRDefault="0038148E">
            <w:pPr>
              <w:widowControl/>
              <w:spacing w:line="240" w:lineRule="auto"/>
              <w:jc w:val="center"/>
              <w:rPr>
                <w:sz w:val="22"/>
                <w:szCs w:val="22"/>
              </w:rPr>
            </w:pPr>
            <w:r>
              <w:rPr>
                <w:sz w:val="22"/>
                <w:szCs w:val="22"/>
              </w:rPr>
              <w:t>管线材、装修材料包装</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纸板、纸屑</w:t>
            </w:r>
          </w:p>
        </w:tc>
        <w:tc>
          <w:tcPr>
            <w:tcW w:w="2263" w:type="pct"/>
            <w:vAlign w:val="center"/>
          </w:tcPr>
          <w:p w:rsidR="00B800C6" w:rsidRDefault="0038148E">
            <w:pPr>
              <w:widowControl/>
              <w:spacing w:line="240" w:lineRule="auto"/>
              <w:jc w:val="center"/>
              <w:rPr>
                <w:sz w:val="22"/>
                <w:szCs w:val="22"/>
              </w:rPr>
            </w:pPr>
            <w:r>
              <w:rPr>
                <w:sz w:val="22"/>
                <w:szCs w:val="22"/>
              </w:rPr>
              <w:t>装修材料包装</w:t>
            </w:r>
          </w:p>
        </w:tc>
      </w:tr>
      <w:tr w:rsidR="00B800C6">
        <w:tc>
          <w:tcPr>
            <w:tcW w:w="1162" w:type="pct"/>
            <w:vMerge/>
            <w:vAlign w:val="center"/>
          </w:tcPr>
          <w:p w:rsidR="00B800C6" w:rsidRDefault="00B800C6">
            <w:pPr>
              <w:widowControl/>
              <w:spacing w:line="240" w:lineRule="auto"/>
              <w:jc w:val="center"/>
              <w:rPr>
                <w:sz w:val="22"/>
                <w:szCs w:val="22"/>
              </w:rPr>
            </w:pPr>
          </w:p>
        </w:tc>
        <w:tc>
          <w:tcPr>
            <w:tcW w:w="1574" w:type="pct"/>
            <w:vAlign w:val="center"/>
          </w:tcPr>
          <w:p w:rsidR="00B800C6" w:rsidRDefault="0038148E">
            <w:pPr>
              <w:widowControl/>
              <w:spacing w:line="240" w:lineRule="auto"/>
              <w:jc w:val="center"/>
              <w:rPr>
                <w:sz w:val="22"/>
                <w:szCs w:val="22"/>
              </w:rPr>
            </w:pPr>
            <w:r>
              <w:rPr>
                <w:sz w:val="22"/>
                <w:szCs w:val="22"/>
              </w:rPr>
              <w:t>混合类</w:t>
            </w:r>
          </w:p>
        </w:tc>
        <w:tc>
          <w:tcPr>
            <w:tcW w:w="2263" w:type="pct"/>
            <w:vAlign w:val="center"/>
          </w:tcPr>
          <w:p w:rsidR="00B800C6" w:rsidRDefault="0038148E">
            <w:pPr>
              <w:widowControl/>
              <w:spacing w:line="240" w:lineRule="auto"/>
              <w:jc w:val="center"/>
              <w:rPr>
                <w:sz w:val="22"/>
                <w:szCs w:val="22"/>
              </w:rPr>
            </w:pPr>
            <w:r>
              <w:rPr>
                <w:sz w:val="22"/>
                <w:szCs w:val="22"/>
              </w:rPr>
              <w:t>无法在现场分类的无机非金属、金属、有机类垃圾的混合物</w:t>
            </w:r>
          </w:p>
        </w:tc>
      </w:tr>
    </w:tbl>
    <w:bookmarkEnd w:id="35"/>
    <w:p w:rsidR="00B800C6" w:rsidRDefault="0038148E">
      <w:pPr>
        <w:pStyle w:val="3"/>
      </w:pPr>
      <w:r>
        <w:rPr>
          <w:rFonts w:hint="eastAsia"/>
        </w:rPr>
        <w:t>装修现场应达到一级分类。可根据实际，实行一级和二级中某类并存分类。</w:t>
      </w:r>
    </w:p>
    <w:p w:rsidR="00B800C6" w:rsidRDefault="0038148E">
      <w:pPr>
        <w:pStyle w:val="3"/>
      </w:pPr>
      <w:r>
        <w:rPr>
          <w:rFonts w:hint="eastAsia"/>
        </w:rPr>
        <w:t>二级分类中的混合类装修垃圾宜袋装后堆放。</w:t>
      </w:r>
    </w:p>
    <w:p w:rsidR="00B800C6" w:rsidRDefault="0038148E">
      <w:pPr>
        <w:pStyle w:val="a6"/>
      </w:pPr>
      <w:r>
        <w:rPr>
          <w:rFonts w:hint="eastAsia"/>
        </w:rPr>
        <w:t>【条文说明】袋装便于收集，且可以减少投放过程中的洒漏。</w:t>
      </w:r>
    </w:p>
    <w:p w:rsidR="00B800C6" w:rsidRDefault="0038148E">
      <w:pPr>
        <w:pStyle w:val="3"/>
      </w:pPr>
      <w:r>
        <w:rPr>
          <w:rFonts w:hint="eastAsia"/>
        </w:rPr>
        <w:t>轻质墙体材料、石膏占比较大时，宜单独堆放。</w:t>
      </w:r>
    </w:p>
    <w:p w:rsidR="00B800C6" w:rsidRDefault="0038148E">
      <w:pPr>
        <w:pStyle w:val="3"/>
      </w:pPr>
      <w:r>
        <w:rPr>
          <w:rFonts w:hint="eastAsia"/>
        </w:rPr>
        <w:t>工程周边一定距离内具有任意二级类别垃圾回收利用设施的，宜将该类别垃圾单独分类收集。</w:t>
      </w:r>
    </w:p>
    <w:p w:rsidR="00B800C6" w:rsidRDefault="0038148E">
      <w:pPr>
        <w:pStyle w:val="3"/>
      </w:pPr>
      <w:r>
        <w:rPr>
          <w:rFonts w:hint="eastAsia"/>
        </w:rPr>
        <w:t>采用移动箱收集时，应至少根据一级分类要求设置多个移动箱，移动箱应全封闭并可人工开启投放窗口，应具有防雨淋和防扬尘的功能。</w:t>
      </w:r>
    </w:p>
    <w:p w:rsidR="00B800C6" w:rsidRDefault="00B800C6"/>
    <w:p w:rsidR="00B800C6" w:rsidRDefault="00B800C6">
      <w:pPr>
        <w:pStyle w:val="a1"/>
      </w:pPr>
    </w:p>
    <w:p w:rsidR="00B800C6" w:rsidRDefault="00B800C6"/>
    <w:p w:rsidR="00B800C6" w:rsidRDefault="00B800C6"/>
    <w:p w:rsidR="00B800C6" w:rsidRDefault="00B800C6"/>
    <w:p w:rsidR="00B800C6" w:rsidRDefault="00B800C6"/>
    <w:p w:rsidR="00B800C6" w:rsidRDefault="00B800C6"/>
    <w:p w:rsidR="00B800C6" w:rsidRDefault="0038148E">
      <w:pPr>
        <w:pStyle w:val="1"/>
      </w:pPr>
      <w:bookmarkStart w:id="36" w:name="_Toc96789631"/>
      <w:bookmarkStart w:id="37" w:name="_Toc23778"/>
      <w:bookmarkStart w:id="38" w:name="_Toc96789645"/>
      <w:r>
        <w:rPr>
          <w:rFonts w:hint="eastAsia"/>
        </w:rPr>
        <w:lastRenderedPageBreak/>
        <w:t>分类运输管理</w:t>
      </w:r>
      <w:bookmarkEnd w:id="36"/>
      <w:bookmarkEnd w:id="37"/>
    </w:p>
    <w:p w:rsidR="00B800C6" w:rsidRDefault="0038148E">
      <w:pPr>
        <w:pStyle w:val="2"/>
      </w:pPr>
      <w:bookmarkStart w:id="39" w:name="_Toc96789633"/>
      <w:bookmarkStart w:id="40" w:name="_Toc26808"/>
      <w:r>
        <w:rPr>
          <w:rFonts w:hint="eastAsia"/>
        </w:rPr>
        <w:t>一般规定</w:t>
      </w:r>
    </w:p>
    <w:p w:rsidR="00B800C6" w:rsidRDefault="0038148E">
      <w:pPr>
        <w:pStyle w:val="3"/>
      </w:pPr>
      <w:r>
        <w:rPr>
          <w:rFonts w:hint="eastAsia"/>
        </w:rPr>
        <w:t>建筑垃圾应按分类收集情况进行分类运输，严禁混装。运输企业运输资质、车辆、运输方式等应符合国家、行业及地方的相关规定。</w:t>
      </w:r>
    </w:p>
    <w:p w:rsidR="00B800C6" w:rsidRDefault="0038148E">
      <w:pPr>
        <w:pStyle w:val="af2"/>
        <w:outlineLvl w:val="9"/>
      </w:pPr>
      <w:r>
        <w:rPr>
          <w:rFonts w:hint="eastAsia"/>
        </w:rPr>
        <w:t>【条文说明】分类运输是重要一环，建筑垃圾运输须符合国家、地方的相关规定。</w:t>
      </w:r>
    </w:p>
    <w:p w:rsidR="00B800C6" w:rsidRDefault="0038148E">
      <w:pPr>
        <w:pStyle w:val="2"/>
      </w:pPr>
      <w:r>
        <w:rPr>
          <w:rFonts w:hint="eastAsia"/>
        </w:rPr>
        <w:t>场内</w:t>
      </w:r>
      <w:r>
        <w:t>运输管理</w:t>
      </w:r>
      <w:bookmarkEnd w:id="39"/>
      <w:bookmarkEnd w:id="40"/>
      <w:r>
        <w:rPr>
          <w:rFonts w:hint="eastAsia"/>
        </w:rPr>
        <w:t xml:space="preserve"> </w:t>
      </w:r>
    </w:p>
    <w:p w:rsidR="00B800C6" w:rsidRDefault="0038148E">
      <w:pPr>
        <w:pStyle w:val="3"/>
        <w:rPr>
          <w:color w:val="000000" w:themeColor="text1"/>
        </w:rPr>
      </w:pPr>
      <w:r>
        <w:rPr>
          <w:rFonts w:hint="eastAsia"/>
          <w:color w:val="000000" w:themeColor="text1"/>
        </w:rPr>
        <w:t>由于施工现场占地面积较大，且建筑垃圾产生点与堆放点一般情况都会有一定的距离，因此无法实现建筑垃圾从产生点直接外运。所以，对于施工现场而言，存在场内分类运输的子环节。为了</w:t>
      </w:r>
      <w:bookmarkStart w:id="41" w:name="_Hlk108180699"/>
      <w:bookmarkStart w:id="42" w:name="_Hlk108181130"/>
      <w:r>
        <w:rPr>
          <w:rFonts w:hint="eastAsia"/>
          <w:color w:val="000000" w:themeColor="text1"/>
        </w:rPr>
        <w:t>实现施工现场高效的建筑垃圾减量分类全过程管理</w:t>
      </w:r>
      <w:bookmarkEnd w:id="41"/>
      <w:r>
        <w:rPr>
          <w:rFonts w:hint="eastAsia"/>
          <w:color w:val="000000" w:themeColor="text1"/>
        </w:rPr>
        <w:t>，从建筑垃圾产生源头到场内临时堆放点应分类运输。</w:t>
      </w:r>
    </w:p>
    <w:bookmarkEnd w:id="42"/>
    <w:p w:rsidR="00B800C6" w:rsidRDefault="0038148E">
      <w:pPr>
        <w:pStyle w:val="a6"/>
      </w:pPr>
      <w:r>
        <w:rPr>
          <w:rFonts w:hint="eastAsia"/>
        </w:rPr>
        <w:t>【条文说明】施工现场环境各不相同，建筑现场平面布置复杂多变，建筑垃圾分类垃圾池及临时堆放点等临时设施为满足施工生产需求进行布置，位置相对不固定。建筑垃圾从拟建建筑物位置产生是无法直接外运的，需进行场内运输。先从建筑垃圾产生点运至临时堆放点，最后集中运输至施工现场建筑垃圾分类垃圾池内存放。建筑垃圾应分类运输，统一运输至场外进行处置、消纳、利用，</w:t>
      </w:r>
      <w:r>
        <w:rPr>
          <w:rFonts w:hint="eastAsia"/>
          <w:color w:val="000000" w:themeColor="text1"/>
        </w:rPr>
        <w:t>实现施工现场高效的建筑垃圾减量分类全过程管理</w:t>
      </w:r>
      <w:r>
        <w:rPr>
          <w:rFonts w:hint="eastAsia"/>
        </w:rPr>
        <w:t>。</w:t>
      </w:r>
    </w:p>
    <w:p w:rsidR="00B800C6" w:rsidRDefault="0038148E">
      <w:pPr>
        <w:pStyle w:val="3"/>
        <w:rPr>
          <w:color w:val="000000" w:themeColor="text1"/>
        </w:rPr>
      </w:pPr>
      <w:r>
        <w:rPr>
          <w:rFonts w:hint="eastAsia"/>
          <w:color w:val="000000" w:themeColor="text1"/>
        </w:rPr>
        <w:t>实现建筑垃圾场内运输环节的分类运输，应研制或设置专用场内转运运输器具，并应符合下列规定：</w:t>
      </w:r>
    </w:p>
    <w:p w:rsidR="00B800C6" w:rsidRDefault="0038148E">
      <w:pPr>
        <w:ind w:leftChars="200" w:left="480"/>
        <w:rPr>
          <w:color w:val="000000" w:themeColor="text1"/>
        </w:rPr>
      </w:pPr>
      <w:r>
        <w:rPr>
          <w:rFonts w:hint="eastAsia"/>
          <w:color w:val="000000" w:themeColor="text1"/>
        </w:rPr>
        <w:t xml:space="preserve">1  </w:t>
      </w:r>
      <w:r>
        <w:rPr>
          <w:rFonts w:hint="eastAsia"/>
          <w:color w:val="000000" w:themeColor="text1"/>
        </w:rPr>
        <w:t>应采用封闭式运输器具，外观保持整洁、美观；</w:t>
      </w:r>
    </w:p>
    <w:p w:rsidR="00B800C6" w:rsidRDefault="0038148E">
      <w:pPr>
        <w:ind w:leftChars="200" w:left="480"/>
        <w:rPr>
          <w:color w:val="000000" w:themeColor="text1"/>
        </w:rPr>
      </w:pPr>
      <w:r>
        <w:rPr>
          <w:rFonts w:hint="eastAsia"/>
          <w:color w:val="000000" w:themeColor="text1"/>
        </w:rPr>
        <w:t xml:space="preserve">2  </w:t>
      </w:r>
      <w:r>
        <w:rPr>
          <w:rFonts w:hint="eastAsia"/>
          <w:color w:val="000000" w:themeColor="text1"/>
        </w:rPr>
        <w:t>应根据建筑垃圾分类设置不同分区运输不同种类建筑垃圾；</w:t>
      </w:r>
    </w:p>
    <w:p w:rsidR="00B800C6" w:rsidRDefault="0038148E">
      <w:pPr>
        <w:ind w:leftChars="200" w:left="480"/>
        <w:rPr>
          <w:color w:val="000000" w:themeColor="text1"/>
        </w:rPr>
      </w:pPr>
      <w:r>
        <w:rPr>
          <w:rFonts w:hint="eastAsia"/>
          <w:color w:val="000000" w:themeColor="text1"/>
        </w:rPr>
        <w:t xml:space="preserve">3  </w:t>
      </w:r>
      <w:r>
        <w:rPr>
          <w:rFonts w:hint="eastAsia"/>
          <w:color w:val="000000" w:themeColor="text1"/>
        </w:rPr>
        <w:t>场内专用运输器具建筑分类标识正确、清晰、完整、易辨识，应按附录</w:t>
      </w:r>
      <w:r>
        <w:rPr>
          <w:rFonts w:hint="eastAsia"/>
          <w:color w:val="000000" w:themeColor="text1"/>
        </w:rPr>
        <w:t>A</w:t>
      </w:r>
      <w:r>
        <w:rPr>
          <w:rFonts w:hint="eastAsia"/>
          <w:color w:val="000000" w:themeColor="text1"/>
        </w:rPr>
        <w:t>统一喷涂颜色和字样；</w:t>
      </w:r>
    </w:p>
    <w:p w:rsidR="00B800C6" w:rsidRDefault="0038148E">
      <w:pPr>
        <w:ind w:leftChars="200" w:left="480"/>
        <w:rPr>
          <w:color w:val="000000" w:themeColor="text1"/>
        </w:rPr>
      </w:pPr>
      <w:r>
        <w:rPr>
          <w:rFonts w:hint="eastAsia"/>
          <w:color w:val="000000" w:themeColor="text1"/>
        </w:rPr>
        <w:t xml:space="preserve">4  </w:t>
      </w:r>
      <w:r>
        <w:rPr>
          <w:rFonts w:hint="eastAsia"/>
          <w:color w:val="000000" w:themeColor="text1"/>
        </w:rPr>
        <w:t>应通过对运输工器具进行定量化管理，实现其对分类建筑垃圾的“计量”功能。</w:t>
      </w:r>
    </w:p>
    <w:p w:rsidR="00B800C6" w:rsidRDefault="0038148E">
      <w:pPr>
        <w:pStyle w:val="a6"/>
      </w:pPr>
      <w:r>
        <w:rPr>
          <w:rFonts w:hint="eastAsia"/>
        </w:rPr>
        <w:t>【条文说明】为实现施工现场高效的建筑垃圾减量分类全过程管理，从建筑垃圾产生源头到场内临时堆放点应分类运输，需借助专用转运运输器具。转运运输器具设置不同分隔且分类标识清晰，便于不同建筑垃圾放置不同的分隔内，统一转运至建筑垃圾临时堆放区与建筑垃圾分类垃圾池。</w:t>
      </w:r>
    </w:p>
    <w:p w:rsidR="00B800C6" w:rsidRDefault="0038148E">
      <w:pPr>
        <w:pStyle w:val="3"/>
        <w:keepNext w:val="0"/>
        <w:keepLines w:val="0"/>
        <w:rPr>
          <w:color w:val="000000" w:themeColor="text1"/>
        </w:rPr>
      </w:pPr>
      <w:r>
        <w:rPr>
          <w:rFonts w:hint="eastAsia"/>
          <w:color w:val="000000" w:themeColor="text1"/>
        </w:rPr>
        <w:lastRenderedPageBreak/>
        <w:t>场内运输至现场建筑垃圾临时堆放区时，专用运输器具不同分区内建筑垃圾应对应不同的建筑垃圾临时堆放区。</w:t>
      </w:r>
    </w:p>
    <w:p w:rsidR="00B800C6" w:rsidRDefault="0038148E">
      <w:pPr>
        <w:pStyle w:val="a6"/>
      </w:pPr>
      <w:r>
        <w:rPr>
          <w:rFonts w:hint="eastAsia"/>
        </w:rPr>
        <w:t>【条文说明】避免建筑垃圾混合一起运输与场内堆放，建筑垃圾在场内运输时，应根据建筑垃圾种类进行分类运输；同时，从场内倒运至堆放点建筑垃圾，应根据建筑垃圾种类对应设置不同的临时堆放区。</w:t>
      </w:r>
    </w:p>
    <w:p w:rsidR="00B800C6" w:rsidRDefault="0038148E">
      <w:pPr>
        <w:pStyle w:val="3"/>
        <w:keepNext w:val="0"/>
        <w:keepLines w:val="0"/>
        <w:rPr>
          <w:color w:val="000000" w:themeColor="text1"/>
        </w:rPr>
      </w:pPr>
      <w:r>
        <w:rPr>
          <w:rFonts w:hint="eastAsia"/>
          <w:color w:val="000000" w:themeColor="text1"/>
        </w:rPr>
        <w:t>运输器具上建筑垃圾分类标识应与临时堆放区内建筑垃圾分类标识一致，便于场内运输管理。</w:t>
      </w:r>
    </w:p>
    <w:p w:rsidR="00B800C6" w:rsidRDefault="0038148E">
      <w:pPr>
        <w:pStyle w:val="a6"/>
      </w:pPr>
      <w:r>
        <w:rPr>
          <w:rFonts w:hint="eastAsia"/>
        </w:rPr>
        <w:t>【条文说明】运输工具与临时堆放区应设置建筑垃圾分类标识，且二者标识应一一对应，不同建筑垃圾运输至不同的临时堆放区堆放，实现在场内运输与堆放区阶段有效的分类管理。</w:t>
      </w:r>
    </w:p>
    <w:p w:rsidR="00B800C6" w:rsidRDefault="0038148E">
      <w:pPr>
        <w:pStyle w:val="3"/>
        <w:keepNext w:val="0"/>
        <w:keepLines w:val="0"/>
        <w:rPr>
          <w:color w:val="000000" w:themeColor="text1"/>
        </w:rPr>
      </w:pPr>
      <w:r>
        <w:rPr>
          <w:rFonts w:hint="eastAsia"/>
          <w:color w:val="000000" w:themeColor="text1"/>
        </w:rPr>
        <w:t>建筑垃圾堆放区应及时分类分拣、分类储存、分类清运。</w:t>
      </w:r>
    </w:p>
    <w:p w:rsidR="00B800C6" w:rsidRDefault="0038148E">
      <w:pPr>
        <w:pStyle w:val="a6"/>
      </w:pPr>
      <w:r>
        <w:rPr>
          <w:rFonts w:hint="eastAsia"/>
        </w:rPr>
        <w:t>【条文说明】从建筑垃圾产生点将混在一起建筑垃圾进行简单的分拣后，借助专用的转运工具进行场内运输。专用运输工具运输时，不同建筑垃圾放置在不同分隔内，</w:t>
      </w:r>
      <w:bookmarkStart w:id="43" w:name="_Hlk108248771"/>
      <w:r>
        <w:rPr>
          <w:rFonts w:hint="eastAsia"/>
        </w:rPr>
        <w:t>在转运过程中进行简单垃圾分类，实现对施工现场建筑垃圾转运过程中有效处置。转运至建筑垃圾临时堆放区时，不同种类的建筑垃圾需放置在不同的堆放区内，实现堆放区内的分类管理。堆放区内的建筑垃圾多为临时堆放，施工现场厂区内场地有限，易造成多种建筑混合在一起无序堆放，临时堆放区应及时进行进一步的分类</w:t>
      </w:r>
      <w:r>
        <w:rPr>
          <w:rFonts w:hint="eastAsia"/>
          <w:color w:val="000000" w:themeColor="text1"/>
        </w:rPr>
        <w:t>分拣</w:t>
      </w:r>
      <w:r>
        <w:rPr>
          <w:rFonts w:hint="eastAsia"/>
        </w:rPr>
        <w:t>、分类收集、分类清运至建筑垃圾池，</w:t>
      </w:r>
      <w:bookmarkEnd w:id="43"/>
      <w:r>
        <w:rPr>
          <w:rFonts w:hint="eastAsia"/>
        </w:rPr>
        <w:t>能够更好地进行施工现场建筑垃圾规范化管理。</w:t>
      </w:r>
    </w:p>
    <w:p w:rsidR="00B800C6" w:rsidRDefault="0038148E">
      <w:pPr>
        <w:pStyle w:val="2"/>
        <w:keepNext w:val="0"/>
        <w:keepLines w:val="0"/>
      </w:pPr>
      <w:bookmarkStart w:id="44" w:name="_Toc743"/>
      <w:bookmarkStart w:id="45" w:name="_Toc96789634"/>
      <w:r>
        <w:t>运输下单管理</w:t>
      </w:r>
      <w:bookmarkEnd w:id="44"/>
      <w:bookmarkEnd w:id="45"/>
    </w:p>
    <w:p w:rsidR="00B800C6" w:rsidRDefault="0038148E">
      <w:pPr>
        <w:pStyle w:val="3"/>
        <w:keepNext w:val="0"/>
        <w:keepLines w:val="0"/>
        <w:rPr>
          <w:color w:val="000000" w:themeColor="text1"/>
        </w:rPr>
      </w:pPr>
      <w:r>
        <w:rPr>
          <w:rFonts w:hint="eastAsia"/>
          <w:color w:val="000000" w:themeColor="text1"/>
        </w:rPr>
        <w:t>施工现场场内建筑垃圾需运输至场外处置、消纳、利用的，应符合下列规定：</w:t>
      </w:r>
    </w:p>
    <w:p w:rsidR="00B800C6" w:rsidRDefault="0038148E">
      <w:pPr>
        <w:ind w:leftChars="200" w:left="480"/>
        <w:rPr>
          <w:color w:val="000000" w:themeColor="text1"/>
        </w:rPr>
      </w:pPr>
      <w:r>
        <w:rPr>
          <w:rFonts w:hint="eastAsia"/>
          <w:color w:val="000000" w:themeColor="text1"/>
        </w:rPr>
        <w:t xml:space="preserve">1  </w:t>
      </w:r>
      <w:r>
        <w:rPr>
          <w:rFonts w:hint="eastAsia"/>
          <w:color w:val="000000" w:themeColor="text1"/>
        </w:rPr>
        <w:t>建筑垃圾场外处置、消纳、利用的场所应为特许经营场所（以下简称处置场所）或政府指定的消纳场所（以下简称消纳场所）；</w:t>
      </w:r>
    </w:p>
    <w:p w:rsidR="00B800C6" w:rsidRDefault="0038148E">
      <w:pPr>
        <w:ind w:leftChars="200" w:left="480"/>
        <w:rPr>
          <w:color w:val="000000" w:themeColor="text1"/>
        </w:rPr>
      </w:pPr>
      <w:r>
        <w:rPr>
          <w:rFonts w:hint="eastAsia"/>
          <w:color w:val="000000" w:themeColor="text1"/>
        </w:rPr>
        <w:t xml:space="preserve">2  </w:t>
      </w:r>
      <w:r>
        <w:rPr>
          <w:rFonts w:hint="eastAsia"/>
          <w:color w:val="000000" w:themeColor="text1"/>
        </w:rPr>
        <w:t>应根据建筑垃圾种类不同设置不同分区且分类标识清晰；</w:t>
      </w:r>
    </w:p>
    <w:p w:rsidR="00B800C6" w:rsidRDefault="0038148E">
      <w:pPr>
        <w:ind w:leftChars="200" w:left="480"/>
        <w:rPr>
          <w:color w:val="000000" w:themeColor="text1"/>
        </w:rPr>
      </w:pPr>
      <w:r>
        <w:rPr>
          <w:rFonts w:hint="eastAsia"/>
          <w:color w:val="000000" w:themeColor="text1"/>
        </w:rPr>
        <w:t xml:space="preserve">3  </w:t>
      </w:r>
      <w:r>
        <w:rPr>
          <w:rFonts w:hint="eastAsia"/>
          <w:color w:val="000000" w:themeColor="text1"/>
        </w:rPr>
        <w:t>应通过对运输工器具进行定量化管理，实现其对分类建筑垃圾的“计量”功能。</w:t>
      </w:r>
    </w:p>
    <w:p w:rsidR="00B800C6" w:rsidRDefault="0038148E">
      <w:pPr>
        <w:pStyle w:val="a6"/>
      </w:pPr>
      <w:r>
        <w:rPr>
          <w:rFonts w:hint="eastAsia"/>
        </w:rPr>
        <w:t>【条文说明】施工</w:t>
      </w:r>
      <w:r>
        <w:rPr>
          <w:rFonts w:hint="eastAsia"/>
          <w:color w:val="000000" w:themeColor="text1"/>
        </w:rPr>
        <w:t>现场场内建筑垃圾需运输至场外处置、消纳、利用的，需结合属地行政主管部门的要求办理建筑垃圾消纳证。建筑垃圾管理遵循减量化、资源化、无害化和产生者承担处置责任的原则，构建统筹规划、属地负责，政府主导、社会主责，分类堆放、分类收集、分类运输、分类处置全程的管理体系。</w:t>
      </w:r>
    </w:p>
    <w:p w:rsidR="00B800C6" w:rsidRDefault="0038148E">
      <w:pPr>
        <w:pStyle w:val="3"/>
        <w:keepNext w:val="0"/>
        <w:keepLines w:val="0"/>
        <w:rPr>
          <w:color w:val="000000" w:themeColor="text1"/>
        </w:rPr>
      </w:pPr>
      <w:r>
        <w:rPr>
          <w:rFonts w:hint="eastAsia"/>
          <w:color w:val="000000" w:themeColor="text1"/>
        </w:rPr>
        <w:lastRenderedPageBreak/>
        <w:t>施工现场建筑垃圾外运在运输下单管理前，需提供与所在地运输企业签订的建筑垃圾运输合同及本单位或运输企业与处置利企业签订的建筑垃圾处置利用合同，并通过施工现场建筑垃圾全过程管理云平台</w:t>
      </w:r>
      <w:r>
        <w:rPr>
          <w:rFonts w:ascii="Segoe UI" w:hAnsi="Segoe UI" w:cs="Segoe UI"/>
          <w:color w:val="000000" w:themeColor="text1"/>
          <w:shd w:val="clear" w:color="auto" w:fill="FFFFFF"/>
        </w:rPr>
        <w:t>连接</w:t>
      </w:r>
      <w:r>
        <w:rPr>
          <w:rFonts w:ascii="Segoe UI" w:hAnsi="Segoe UI" w:cs="Segoe UI" w:hint="eastAsia"/>
          <w:color w:val="000000" w:themeColor="text1"/>
          <w:shd w:val="clear" w:color="auto" w:fill="FFFFFF"/>
        </w:rPr>
        <w:t>现场施工方</w:t>
      </w:r>
      <w:r>
        <w:rPr>
          <w:rFonts w:ascii="Segoe UI" w:hAnsi="Segoe UI" w:cs="Segoe UI"/>
          <w:color w:val="000000" w:themeColor="text1"/>
          <w:shd w:val="clear" w:color="auto" w:fill="FFFFFF"/>
        </w:rPr>
        <w:t>、</w:t>
      </w:r>
      <w:r>
        <w:rPr>
          <w:rFonts w:hint="eastAsia"/>
          <w:color w:val="000000" w:themeColor="text1"/>
        </w:rPr>
        <w:t>运输企业</w:t>
      </w:r>
      <w:r>
        <w:rPr>
          <w:rFonts w:ascii="Segoe UI" w:hAnsi="Segoe UI" w:cs="Segoe UI"/>
          <w:color w:val="000000" w:themeColor="text1"/>
          <w:shd w:val="clear" w:color="auto" w:fill="FFFFFF"/>
        </w:rPr>
        <w:t>、</w:t>
      </w:r>
      <w:r>
        <w:rPr>
          <w:rFonts w:ascii="Segoe UI" w:hAnsi="Segoe UI" w:cs="Segoe UI" w:hint="eastAsia"/>
          <w:color w:val="000000" w:themeColor="text1"/>
          <w:shd w:val="clear" w:color="auto" w:fill="FFFFFF"/>
        </w:rPr>
        <w:t>消纳方。实现建筑垃圾运输</w:t>
      </w:r>
      <w:r>
        <w:rPr>
          <w:rFonts w:ascii="Segoe UI" w:hAnsi="Segoe UI" w:cs="Segoe UI"/>
          <w:color w:val="000000" w:themeColor="text1"/>
          <w:shd w:val="clear" w:color="auto" w:fill="FFFFFF"/>
        </w:rPr>
        <w:t>的全程透明</w:t>
      </w:r>
      <w:r>
        <w:rPr>
          <w:rFonts w:ascii="Segoe UI" w:hAnsi="Segoe UI" w:cs="Segoe UI" w:hint="eastAsia"/>
          <w:color w:val="000000" w:themeColor="text1"/>
          <w:shd w:val="clear" w:color="auto" w:fill="FFFFFF"/>
        </w:rPr>
        <w:t>，</w:t>
      </w:r>
      <w:r>
        <w:rPr>
          <w:rFonts w:hint="eastAsia"/>
          <w:color w:val="000000" w:themeColor="text1"/>
        </w:rPr>
        <w:t>确保将产生的建筑垃圾全部运输、处置、消纳、利用到位。</w:t>
      </w:r>
    </w:p>
    <w:p w:rsidR="00B800C6" w:rsidRDefault="0038148E">
      <w:pPr>
        <w:pStyle w:val="af2"/>
        <w:outlineLvl w:val="9"/>
      </w:pPr>
      <w:r>
        <w:rPr>
          <w:rFonts w:hint="eastAsia"/>
        </w:rPr>
        <w:t>【条文说明】从事建筑垃圾运输服务的单位，应当取得属地城市管理部门核发的建筑垃圾运输经营许可、建筑垃圾准运许可。使用的运输车辆应当符合国家和属地政府的相关标准，安装具备定位和称重功能的车载监控终端，实现数字化管理。借助建筑垃圾全过程管理云平台，实行一辆车对应一份电子运单，如实记录建筑垃圾的种类、数量和流向等情况。实现建筑垃圾运输的全程透明，确保将产生的建筑垃圾全部运输、处置、消纳、利用到位。</w:t>
      </w:r>
      <w:r>
        <w:rPr>
          <w:rFonts w:hint="eastAsia"/>
        </w:rPr>
        <w:t xml:space="preserve"> </w:t>
      </w:r>
    </w:p>
    <w:p w:rsidR="00B800C6" w:rsidRDefault="0038148E">
      <w:pPr>
        <w:pStyle w:val="3"/>
        <w:keepNext w:val="0"/>
        <w:keepLines w:val="0"/>
        <w:rPr>
          <w:color w:val="000000" w:themeColor="text1"/>
        </w:rPr>
      </w:pPr>
      <w:r>
        <w:rPr>
          <w:rFonts w:hint="eastAsia"/>
          <w:color w:val="000000" w:themeColor="text1"/>
        </w:rPr>
        <w:t>建筑垃圾运输下单管理时</w:t>
      </w:r>
      <w:r>
        <w:rPr>
          <w:color w:val="000000" w:themeColor="text1"/>
        </w:rPr>
        <w:t>，</w:t>
      </w:r>
      <w:r>
        <w:rPr>
          <w:rFonts w:hint="eastAsia"/>
          <w:color w:val="000000" w:themeColor="text1"/>
        </w:rPr>
        <w:t>现场施工方</w:t>
      </w:r>
      <w:r>
        <w:rPr>
          <w:color w:val="000000" w:themeColor="text1"/>
        </w:rPr>
        <w:t>应详细收集、记录、核算相关</w:t>
      </w:r>
      <w:r>
        <w:rPr>
          <w:rFonts w:hint="eastAsia"/>
          <w:color w:val="000000" w:themeColor="text1"/>
        </w:rPr>
        <w:t>各种类建筑垃圾</w:t>
      </w:r>
      <w:r>
        <w:rPr>
          <w:color w:val="000000" w:themeColor="text1"/>
        </w:rPr>
        <w:t>信息</w:t>
      </w:r>
      <w:r>
        <w:rPr>
          <w:rFonts w:hint="eastAsia"/>
          <w:color w:val="000000" w:themeColor="text1"/>
        </w:rPr>
        <w:t>，应符合下列规定：</w:t>
      </w:r>
    </w:p>
    <w:p w:rsidR="00B800C6" w:rsidRDefault="0038148E">
      <w:pPr>
        <w:ind w:firstLineChars="200" w:firstLine="480"/>
        <w:rPr>
          <w:color w:val="000000" w:themeColor="text1"/>
        </w:rPr>
      </w:pPr>
      <w:r>
        <w:rPr>
          <w:rFonts w:hint="eastAsia"/>
          <w:color w:val="000000" w:themeColor="text1"/>
        </w:rPr>
        <w:t xml:space="preserve">1  </w:t>
      </w:r>
      <w:r>
        <w:rPr>
          <w:rFonts w:hint="eastAsia"/>
          <w:color w:val="000000" w:themeColor="text1"/>
        </w:rPr>
        <w:t>应核查现场建筑垃圾数量警戒值；</w:t>
      </w:r>
    </w:p>
    <w:p w:rsidR="00B800C6" w:rsidRDefault="0038148E">
      <w:pPr>
        <w:ind w:firstLineChars="200" w:firstLine="480"/>
        <w:rPr>
          <w:color w:val="000000" w:themeColor="text1"/>
        </w:rPr>
      </w:pPr>
      <w:r>
        <w:rPr>
          <w:rFonts w:hint="eastAsia"/>
          <w:color w:val="000000" w:themeColor="text1"/>
        </w:rPr>
        <w:t xml:space="preserve">2  </w:t>
      </w:r>
      <w:r>
        <w:rPr>
          <w:rFonts w:hint="eastAsia"/>
          <w:color w:val="000000" w:themeColor="text1"/>
        </w:rPr>
        <w:t>应核查现场建筑垃圾派单任务；</w:t>
      </w:r>
    </w:p>
    <w:p w:rsidR="00B800C6" w:rsidRDefault="0038148E">
      <w:pPr>
        <w:ind w:firstLineChars="200" w:firstLine="480"/>
        <w:rPr>
          <w:color w:val="000000" w:themeColor="text1"/>
        </w:rPr>
      </w:pPr>
      <w:r>
        <w:rPr>
          <w:rFonts w:hint="eastAsia"/>
          <w:color w:val="000000" w:themeColor="text1"/>
        </w:rPr>
        <w:t xml:space="preserve">3  </w:t>
      </w:r>
      <w:r>
        <w:rPr>
          <w:rFonts w:hint="eastAsia"/>
          <w:color w:val="000000" w:themeColor="text1"/>
        </w:rPr>
        <w:t>运输过程中应随时监控外运出场的建筑垃圾的流向。</w:t>
      </w:r>
    </w:p>
    <w:p w:rsidR="00B800C6" w:rsidRDefault="0038148E">
      <w:pPr>
        <w:pStyle w:val="af2"/>
        <w:outlineLvl w:val="9"/>
      </w:pPr>
      <w:r>
        <w:rPr>
          <w:rFonts w:hint="eastAsia"/>
        </w:rPr>
        <w:t>【条文说明】结合施工现场实际情况，对不同类别的建筑垃圾的产生量进行分阶段、分类别预估，收集汇总建筑垃圾的总量。建筑垃圾运输下单管理时，核查建筑垃圾警戒值与建筑垃圾派单任务，实时跟踪监控外运出场的建筑垃圾的流向。</w:t>
      </w:r>
    </w:p>
    <w:p w:rsidR="00B800C6" w:rsidRDefault="0038148E">
      <w:pPr>
        <w:pStyle w:val="3"/>
        <w:keepNext w:val="0"/>
        <w:keepLines w:val="0"/>
        <w:rPr>
          <w:rFonts w:ascii="Segoe UI" w:hAnsi="Segoe UI" w:cs="Segoe UI"/>
          <w:color w:val="000000" w:themeColor="text1"/>
          <w:shd w:val="clear" w:color="auto" w:fill="FFFFFF"/>
        </w:rPr>
      </w:pPr>
      <w:r>
        <w:rPr>
          <w:rFonts w:hint="eastAsia"/>
          <w:color w:val="000000" w:themeColor="text1"/>
        </w:rPr>
        <w:t>建筑垃圾处置方、消</w:t>
      </w:r>
      <w:r>
        <w:rPr>
          <w:rFonts w:ascii="Segoe UI" w:hAnsi="Segoe UI" w:cs="Segoe UI" w:hint="eastAsia"/>
          <w:color w:val="000000" w:themeColor="text1"/>
          <w:shd w:val="clear" w:color="auto" w:fill="FFFFFF"/>
        </w:rPr>
        <w:t>纳、利用方可借助登录系统</w:t>
      </w:r>
      <w:r>
        <w:rPr>
          <w:rFonts w:ascii="Segoe UI" w:hAnsi="Segoe UI" w:cs="Segoe UI"/>
          <w:color w:val="000000" w:themeColor="text1"/>
          <w:shd w:val="clear" w:color="auto" w:fill="FFFFFF"/>
        </w:rPr>
        <w:t>账号自助下单，实时查询运单进度</w:t>
      </w:r>
      <w:r>
        <w:rPr>
          <w:rFonts w:ascii="Segoe UI" w:hAnsi="Segoe UI" w:cs="Segoe UI" w:hint="eastAsia"/>
          <w:color w:val="000000" w:themeColor="text1"/>
          <w:shd w:val="clear" w:color="auto" w:fill="FFFFFF"/>
        </w:rPr>
        <w:t>，并同时调动相关人员负责建筑垃圾入库检测准备工作，入库管理人员应了解掌握将建筑垃圾入库的规模、到库时间等相关信息，提前准备好入库地点，运输下单云平台管理流程详见图</w:t>
      </w:r>
      <w:r>
        <w:rPr>
          <w:rFonts w:ascii="Segoe UI" w:hAnsi="Segoe UI" w:cs="Segoe UI" w:hint="eastAsia"/>
          <w:color w:val="000000" w:themeColor="text1"/>
          <w:shd w:val="clear" w:color="auto" w:fill="FFFFFF"/>
        </w:rPr>
        <w:t>7.2.4</w:t>
      </w:r>
      <w:r>
        <w:rPr>
          <w:rFonts w:ascii="Segoe UI" w:hAnsi="Segoe UI" w:cs="Segoe UI" w:hint="eastAsia"/>
          <w:color w:val="000000" w:themeColor="text1"/>
          <w:shd w:val="clear" w:color="auto" w:fill="FFFFFF"/>
        </w:rPr>
        <w:t>。</w:t>
      </w:r>
    </w:p>
    <w:p w:rsidR="00B800C6" w:rsidRDefault="0038148E">
      <w:pPr>
        <w:jc w:val="center"/>
        <w:rPr>
          <w:color w:val="000000" w:themeColor="text1"/>
        </w:rPr>
      </w:pPr>
      <w:r>
        <w:rPr>
          <w:rFonts w:hint="eastAsia"/>
          <w:noProof/>
          <w:color w:val="000000" w:themeColor="text1"/>
          <w:sz w:val="28"/>
          <w:szCs w:val="21"/>
        </w:rPr>
        <w:lastRenderedPageBreak/>
        <w:drawing>
          <wp:inline distT="0" distB="0" distL="0" distR="0">
            <wp:extent cx="2602230" cy="4276725"/>
            <wp:effectExtent l="0" t="0" r="127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02230" cy="4276725"/>
                    </a:xfrm>
                    <a:prstGeom prst="rect">
                      <a:avLst/>
                    </a:prstGeom>
                    <a:noFill/>
                    <a:ln>
                      <a:noFill/>
                    </a:ln>
                  </pic:spPr>
                </pic:pic>
              </a:graphicData>
            </a:graphic>
          </wp:inline>
        </w:drawing>
      </w:r>
    </w:p>
    <w:p w:rsidR="00B800C6" w:rsidRDefault="0038148E">
      <w:pPr>
        <w:jc w:val="center"/>
        <w:rPr>
          <w:rFonts w:ascii="Segoe UI" w:hAnsi="Segoe UI" w:cs="Segoe UI"/>
          <w:color w:val="000000" w:themeColor="text1"/>
          <w:shd w:val="clear" w:color="auto" w:fill="FFFFFF"/>
        </w:rPr>
      </w:pPr>
      <w:r>
        <w:rPr>
          <w:rFonts w:hint="eastAsia"/>
          <w:color w:val="000000" w:themeColor="text1"/>
        </w:rPr>
        <w:t>图</w:t>
      </w:r>
      <w:r>
        <w:rPr>
          <w:rFonts w:hint="eastAsia"/>
          <w:color w:val="000000" w:themeColor="text1"/>
        </w:rPr>
        <w:t>7.2.4</w:t>
      </w:r>
      <w:r>
        <w:rPr>
          <w:color w:val="000000" w:themeColor="text1"/>
        </w:rPr>
        <w:t xml:space="preserve"> </w:t>
      </w:r>
      <w:r>
        <w:rPr>
          <w:rFonts w:ascii="Segoe UI" w:hAnsi="Segoe UI" w:cs="Segoe UI" w:hint="eastAsia"/>
          <w:color w:val="000000" w:themeColor="text1"/>
          <w:shd w:val="clear" w:color="auto" w:fill="FFFFFF"/>
        </w:rPr>
        <w:t>运输下单云平台管理流程</w:t>
      </w:r>
    </w:p>
    <w:p w:rsidR="00B800C6" w:rsidRDefault="0038148E">
      <w:pPr>
        <w:pStyle w:val="af2"/>
        <w:outlineLvl w:val="9"/>
      </w:pPr>
      <w:r>
        <w:rPr>
          <w:rFonts w:hint="eastAsia"/>
        </w:rPr>
        <w:t>【条文说明】借助信息化管理手段，依托现场建筑垃圾全过程管理云平台、电子运单、在线监控等科技手段，加强对建筑垃圾倾倒、堆放、贮存、运输、消纳、利用等处置活动的监测，提升建筑垃圾运输管理的智能化、现代化水平。</w:t>
      </w:r>
    </w:p>
    <w:p w:rsidR="00B800C6" w:rsidRDefault="0038148E">
      <w:pPr>
        <w:pStyle w:val="2"/>
      </w:pPr>
      <w:bookmarkStart w:id="46" w:name="_Toc29938"/>
      <w:bookmarkStart w:id="47" w:name="_Toc96789635"/>
      <w:r>
        <w:t>运输执行管理</w:t>
      </w:r>
      <w:bookmarkEnd w:id="46"/>
      <w:bookmarkEnd w:id="47"/>
    </w:p>
    <w:p w:rsidR="00B800C6" w:rsidRDefault="0038148E">
      <w:pPr>
        <w:pStyle w:val="3"/>
        <w:rPr>
          <w:color w:val="000000" w:themeColor="text1"/>
          <w:shd w:val="clear" w:color="auto" w:fill="FFFFFF"/>
        </w:rPr>
      </w:pPr>
      <w:r>
        <w:rPr>
          <w:rFonts w:hint="eastAsia"/>
          <w:color w:val="000000" w:themeColor="text1"/>
          <w:shd w:val="clear" w:color="auto" w:fill="FFFFFF"/>
        </w:rPr>
        <w:t>建筑垃圾</w:t>
      </w:r>
      <w:r>
        <w:rPr>
          <w:color w:val="000000" w:themeColor="text1"/>
          <w:shd w:val="clear" w:color="auto" w:fill="FFFFFF"/>
        </w:rPr>
        <w:t>运输</w:t>
      </w:r>
      <w:r>
        <w:rPr>
          <w:rFonts w:hint="eastAsia"/>
          <w:color w:val="000000" w:themeColor="text1"/>
          <w:shd w:val="clear" w:color="auto" w:fill="FFFFFF"/>
        </w:rPr>
        <w:t>单位可通过</w:t>
      </w:r>
      <w:r>
        <w:rPr>
          <w:color w:val="000000" w:themeColor="text1"/>
          <w:shd w:val="clear" w:color="auto" w:fill="FFFFFF"/>
        </w:rPr>
        <w:t>使用</w:t>
      </w:r>
      <w:r>
        <w:rPr>
          <w:rFonts w:hint="eastAsia"/>
          <w:color w:val="000000" w:themeColor="text1"/>
        </w:rPr>
        <w:t>建筑垃圾全过程管理云平台</w:t>
      </w:r>
      <w:r>
        <w:rPr>
          <w:color w:val="000000" w:themeColor="text1"/>
          <w:shd w:val="clear" w:color="auto" w:fill="FFFFFF"/>
        </w:rPr>
        <w:t>，接收</w:t>
      </w:r>
      <w:r>
        <w:rPr>
          <w:rFonts w:hint="eastAsia"/>
          <w:color w:val="000000" w:themeColor="text1"/>
          <w:shd w:val="clear" w:color="auto" w:fill="FFFFFF"/>
        </w:rPr>
        <w:t>施工现场建筑垃圾</w:t>
      </w:r>
      <w:r>
        <w:rPr>
          <w:color w:val="000000" w:themeColor="text1"/>
          <w:shd w:val="clear" w:color="auto" w:fill="FFFFFF"/>
        </w:rPr>
        <w:t>运输任务</w:t>
      </w:r>
      <w:r>
        <w:rPr>
          <w:rFonts w:hint="eastAsia"/>
          <w:color w:val="000000" w:themeColor="text1"/>
          <w:shd w:val="clear" w:color="auto" w:fill="FFFFFF"/>
        </w:rPr>
        <w:t>。</w:t>
      </w:r>
    </w:p>
    <w:p w:rsidR="00B800C6" w:rsidRDefault="0038148E">
      <w:pPr>
        <w:pStyle w:val="a6"/>
      </w:pPr>
      <w:r>
        <w:rPr>
          <w:rFonts w:hint="eastAsia"/>
        </w:rPr>
        <w:t>【条文说明】建筑垃圾运输单位</w:t>
      </w:r>
      <w:r>
        <w:t>依托</w:t>
      </w:r>
      <w:r>
        <w:rPr>
          <w:rFonts w:hint="eastAsia"/>
          <w:color w:val="000000" w:themeColor="text1"/>
        </w:rPr>
        <w:t>现场建筑垃圾全过程管理云平台</w:t>
      </w:r>
      <w:r>
        <w:t>，</w:t>
      </w:r>
      <w:r>
        <w:rPr>
          <w:rFonts w:hint="eastAsia"/>
        </w:rPr>
        <w:t>接收并记录建筑垃圾运输任务的相关信息，实现运输执行管理信息化，快捷便利。</w:t>
      </w:r>
    </w:p>
    <w:p w:rsidR="00B800C6" w:rsidRDefault="0038148E">
      <w:pPr>
        <w:pStyle w:val="3"/>
        <w:rPr>
          <w:color w:val="000000" w:themeColor="text1"/>
          <w:shd w:val="clear" w:color="auto" w:fill="FFFFFF"/>
        </w:rPr>
      </w:pPr>
      <w:r>
        <w:rPr>
          <w:rFonts w:hint="eastAsia"/>
          <w:color w:val="000000" w:themeColor="text1"/>
          <w:shd w:val="clear" w:color="auto" w:fill="FFFFFF"/>
        </w:rPr>
        <w:t>建筑垃圾</w:t>
      </w:r>
      <w:r>
        <w:rPr>
          <w:color w:val="000000" w:themeColor="text1"/>
          <w:shd w:val="clear" w:color="auto" w:fill="FFFFFF"/>
        </w:rPr>
        <w:t>运输</w:t>
      </w:r>
      <w:r>
        <w:rPr>
          <w:rFonts w:hint="eastAsia"/>
          <w:color w:val="000000" w:themeColor="text1"/>
          <w:shd w:val="clear" w:color="auto" w:fill="FFFFFF"/>
        </w:rPr>
        <w:t>单位接收到运输任务后委派运输司机，运输司机的取货</w:t>
      </w:r>
      <w:r>
        <w:rPr>
          <w:color w:val="000000" w:themeColor="text1"/>
          <w:shd w:val="clear" w:color="auto" w:fill="FFFFFF"/>
        </w:rPr>
        <w:t>、发车、在途报告、到达确认、签收操作、图片上传、</w:t>
      </w:r>
      <w:r>
        <w:rPr>
          <w:color w:val="000000" w:themeColor="text1"/>
          <w:shd w:val="clear" w:color="auto" w:fill="FFFFFF"/>
        </w:rPr>
        <w:t>GPS</w:t>
      </w:r>
      <w:r>
        <w:rPr>
          <w:color w:val="000000" w:themeColor="text1"/>
          <w:shd w:val="clear" w:color="auto" w:fill="FFFFFF"/>
        </w:rPr>
        <w:t>跟踪等</w:t>
      </w:r>
      <w:r>
        <w:rPr>
          <w:rFonts w:hint="eastAsia"/>
          <w:color w:val="000000" w:themeColor="text1"/>
          <w:shd w:val="clear" w:color="auto" w:fill="FFFFFF"/>
        </w:rPr>
        <w:t>运输流程</w:t>
      </w:r>
      <w:r>
        <w:rPr>
          <w:color w:val="000000" w:themeColor="text1"/>
          <w:shd w:val="clear" w:color="auto" w:fill="FFFFFF"/>
        </w:rPr>
        <w:t>，</w:t>
      </w:r>
      <w:r>
        <w:rPr>
          <w:rFonts w:hint="eastAsia"/>
          <w:color w:val="000000" w:themeColor="text1"/>
          <w:shd w:val="clear" w:color="auto" w:fill="FFFFFF"/>
        </w:rPr>
        <w:t>通过</w:t>
      </w:r>
      <w:r>
        <w:rPr>
          <w:rFonts w:hint="eastAsia"/>
          <w:color w:val="000000" w:themeColor="text1"/>
        </w:rPr>
        <w:t>建筑垃圾全过程管理云平台</w:t>
      </w:r>
      <w:r>
        <w:rPr>
          <w:color w:val="000000" w:themeColor="text1"/>
          <w:shd w:val="clear" w:color="auto" w:fill="FFFFFF"/>
        </w:rPr>
        <w:t>实时掌控车辆运输的动态，实时获取司机操作的时间节点和定位位置</w:t>
      </w:r>
      <w:r>
        <w:rPr>
          <w:rFonts w:hint="eastAsia"/>
          <w:color w:val="000000" w:themeColor="text1"/>
          <w:shd w:val="clear" w:color="auto" w:fill="FFFFFF"/>
        </w:rPr>
        <w:t>。</w:t>
      </w:r>
    </w:p>
    <w:p w:rsidR="00B800C6" w:rsidRDefault="0038148E">
      <w:pPr>
        <w:pStyle w:val="a6"/>
      </w:pPr>
      <w:r>
        <w:rPr>
          <w:rFonts w:hint="eastAsia"/>
        </w:rPr>
        <w:t>【条文说明】通过</w:t>
      </w:r>
      <w:r>
        <w:rPr>
          <w:rFonts w:hint="eastAsia"/>
          <w:color w:val="000000" w:themeColor="text1"/>
        </w:rPr>
        <w:t>建筑垃圾全过程管理云平台</w:t>
      </w:r>
      <w:r>
        <w:t>，</w:t>
      </w:r>
      <w:r>
        <w:rPr>
          <w:rFonts w:hint="eastAsia"/>
        </w:rPr>
        <w:t>进行建筑垃圾运输管理，可以实时在线监测运输车辆动态，实现建筑垃圾运输在线的溯源。</w:t>
      </w:r>
    </w:p>
    <w:p w:rsidR="00B800C6" w:rsidRDefault="0038148E">
      <w:pPr>
        <w:pStyle w:val="3"/>
        <w:rPr>
          <w:color w:val="000000" w:themeColor="text1"/>
        </w:rPr>
      </w:pPr>
      <w:r>
        <w:rPr>
          <w:rFonts w:hint="eastAsia"/>
          <w:color w:val="000000" w:themeColor="text1"/>
          <w:shd w:val="clear" w:color="auto" w:fill="FFFFFF"/>
        </w:rPr>
        <w:lastRenderedPageBreak/>
        <w:t>建筑垃圾运输车辆宜采用新能源类型车辆，贯彻全方位、全过程绿色低碳发展理念，减少二次污染，建筑垃圾运输车辆</w:t>
      </w:r>
      <w:r>
        <w:rPr>
          <w:rFonts w:hint="eastAsia"/>
          <w:color w:val="000000" w:themeColor="text1"/>
        </w:rPr>
        <w:t>应符合下列规定：</w:t>
      </w:r>
      <w:r>
        <w:rPr>
          <w:color w:val="000000" w:themeColor="text1"/>
        </w:rPr>
        <w:t xml:space="preserve"> </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1  </w:t>
      </w:r>
      <w:r>
        <w:rPr>
          <w:rFonts w:hint="eastAsia"/>
          <w:color w:val="000000" w:themeColor="text1"/>
          <w:shd w:val="clear" w:color="auto" w:fill="FFFFFF"/>
        </w:rPr>
        <w:t>建筑垃圾运输车</w:t>
      </w:r>
      <w:r>
        <w:rPr>
          <w:rFonts w:hint="eastAsia"/>
          <w:color w:val="000000" w:themeColor="text1"/>
        </w:rPr>
        <w:t>应密闭运输，不得遗洒、不得超载，</w:t>
      </w:r>
      <w:r>
        <w:rPr>
          <w:rFonts w:hint="eastAsia"/>
          <w:color w:val="000000" w:themeColor="text1"/>
          <w:shd w:val="clear" w:color="auto" w:fill="FFFFFF"/>
        </w:rPr>
        <w:t>车厢盖宜采用机械密闭装置，开启、关时动作应平稳灵活，底部应有防渗措施，运输车辆总质量、箱体（罐体）尺寸最大限值和运输垃圾应符合表</w:t>
      </w:r>
      <w:r>
        <w:rPr>
          <w:rFonts w:hint="eastAsia"/>
          <w:color w:val="000000" w:themeColor="text1"/>
          <w:shd w:val="clear" w:color="auto" w:fill="FFFFFF"/>
        </w:rPr>
        <w:t>1</w:t>
      </w:r>
      <w:r>
        <w:rPr>
          <w:rFonts w:hint="eastAsia"/>
          <w:color w:val="000000" w:themeColor="text1"/>
          <w:shd w:val="clear" w:color="auto" w:fill="FFFFFF"/>
        </w:rPr>
        <w:t>的要求；</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2  </w:t>
      </w:r>
      <w:r>
        <w:rPr>
          <w:rFonts w:hint="eastAsia"/>
          <w:color w:val="000000" w:themeColor="text1"/>
          <w:shd w:val="clear" w:color="auto" w:fill="FFFFFF"/>
        </w:rPr>
        <w:t>建筑垃圾车辆装载完毕后，厢盖应关闭到位，司机需检查车厢卸料门锁紧装置，保证锁紧有效、可靠；</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3  </w:t>
      </w:r>
      <w:r>
        <w:rPr>
          <w:rFonts w:hint="eastAsia"/>
          <w:color w:val="000000" w:themeColor="text1"/>
          <w:shd w:val="clear" w:color="auto" w:fill="FFFFFF"/>
        </w:rPr>
        <w:t>建筑垃圾运输车应容貌整洁、标识齐全，车辆底盘、轮胎无大块泥沙等附着物，出入施工现场应冲洗车辆保持车轮及底盘清洁方可出入施工现场；</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4  </w:t>
      </w:r>
      <w:r>
        <w:rPr>
          <w:rFonts w:hint="eastAsia"/>
          <w:color w:val="000000" w:themeColor="text1"/>
          <w:shd w:val="clear" w:color="auto" w:fill="FFFFFF"/>
        </w:rPr>
        <w:t>建筑垃圾运输车辆应配置车载定位终端，车载定位终端应采用北斗兼容车载终端；</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5  </w:t>
      </w:r>
      <w:r>
        <w:rPr>
          <w:rFonts w:hint="eastAsia"/>
          <w:color w:val="000000" w:themeColor="text1"/>
          <w:shd w:val="clear" w:color="auto" w:fill="FFFFFF"/>
        </w:rPr>
        <w:t>严禁超载超高或私自改装建筑垃圾运输车辆；</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6  </w:t>
      </w:r>
      <w:r>
        <w:rPr>
          <w:rFonts w:hint="eastAsia"/>
          <w:color w:val="000000" w:themeColor="text1"/>
          <w:shd w:val="clear" w:color="auto" w:fill="FFFFFF"/>
        </w:rPr>
        <w:t>建筑垃圾运输车辆的相关具体要求必须符合相关规定的要求，并且运输企业必须定期检查运输车辆，对不符合要求的车辆严禁使用。</w:t>
      </w:r>
    </w:p>
    <w:p w:rsidR="00B800C6" w:rsidRDefault="0038148E">
      <w:pPr>
        <w:pStyle w:val="a6"/>
      </w:pPr>
      <w:r>
        <w:rPr>
          <w:rFonts w:hint="eastAsia"/>
        </w:rPr>
        <w:t>【条文说明】落实新发展理念，助力实现碳达峰、碳中和目标。建筑垃圾运输车辆，宜采用新能源类型车辆。建筑垃圾清运</w:t>
      </w:r>
      <w:r>
        <w:rPr>
          <w:rFonts w:hint="eastAsia"/>
          <w:color w:val="000000" w:themeColor="text1"/>
          <w:shd w:val="clear" w:color="auto" w:fill="FFFFFF"/>
        </w:rPr>
        <w:t>贯彻全方位、全过程绿色低碳发展理念，减少二次污染。</w:t>
      </w:r>
    </w:p>
    <w:p w:rsidR="00B800C6" w:rsidRDefault="0038148E">
      <w:pPr>
        <w:pStyle w:val="3"/>
        <w:rPr>
          <w:color w:val="000000" w:themeColor="text1"/>
          <w:shd w:val="clear" w:color="auto" w:fill="FFFFFF"/>
        </w:rPr>
      </w:pPr>
      <w:r>
        <w:rPr>
          <w:rFonts w:hint="eastAsia"/>
          <w:color w:val="000000" w:themeColor="text1"/>
          <w:shd w:val="clear" w:color="auto" w:fill="FFFFFF"/>
        </w:rPr>
        <w:t>建筑垃圾应密闭运输，不得遗洒、不得超载，</w:t>
      </w:r>
      <w:r>
        <w:rPr>
          <w:rFonts w:hint="eastAsia"/>
          <w:color w:val="000000" w:themeColor="text1"/>
        </w:rPr>
        <w:t>应符合下列规定：</w:t>
      </w:r>
    </w:p>
    <w:p w:rsidR="00B800C6" w:rsidRDefault="0038148E">
      <w:pPr>
        <w:rPr>
          <w:shd w:val="clear" w:color="auto" w:fill="FFFFFF"/>
        </w:rPr>
      </w:pPr>
      <w:r>
        <w:rPr>
          <w:rFonts w:hint="eastAsia"/>
          <w:shd w:val="clear" w:color="auto" w:fill="FFFFFF"/>
        </w:rPr>
        <w:t xml:space="preserve">1  </w:t>
      </w:r>
      <w:r>
        <w:rPr>
          <w:rFonts w:hint="eastAsia"/>
          <w:shd w:val="clear" w:color="auto" w:fill="FFFFFF"/>
        </w:rPr>
        <w:t>建筑垃圾运输车厢盖宜采用机械密闭装置，开启、关时动作应平稳灵活；</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2  </w:t>
      </w:r>
      <w:r>
        <w:rPr>
          <w:rFonts w:hint="eastAsia"/>
          <w:color w:val="000000" w:themeColor="text1"/>
          <w:shd w:val="clear" w:color="auto" w:fill="FFFFFF"/>
        </w:rPr>
        <w:t>建筑垃圾车辆装载完毕后，厢盖应关闭到位，司机需检查车厢卸料门锁紧装置，保证锁紧有效、可靠；</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3  </w:t>
      </w:r>
      <w:r>
        <w:rPr>
          <w:rFonts w:hint="eastAsia"/>
          <w:color w:val="000000" w:themeColor="text1"/>
          <w:shd w:val="clear" w:color="auto" w:fill="FFFFFF"/>
        </w:rPr>
        <w:t>建筑垃圾运输车应容貌整洁、标识齐全，车辆底盘、轮胎无大块泥沙等附着物，出入施工现场应冲洗车辆保持车轮及底盘清洁方可出入施工现场；</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4  </w:t>
      </w:r>
      <w:r>
        <w:rPr>
          <w:rFonts w:hint="eastAsia"/>
          <w:color w:val="000000" w:themeColor="text1"/>
          <w:shd w:val="clear" w:color="auto" w:fill="FFFFFF"/>
        </w:rPr>
        <w:t>建筑垃圾运输车辆应配置车载定位终端，车载定位终端应采用北斗兼容车载终端；</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5  </w:t>
      </w:r>
      <w:r>
        <w:rPr>
          <w:rFonts w:hint="eastAsia"/>
          <w:color w:val="000000" w:themeColor="text1"/>
          <w:shd w:val="clear" w:color="auto" w:fill="FFFFFF"/>
        </w:rPr>
        <w:t>严禁超载超高或私自改装建筑垃圾运输车辆；</w:t>
      </w:r>
    </w:p>
    <w:p w:rsidR="00B800C6" w:rsidRDefault="0038148E">
      <w:pPr>
        <w:ind w:firstLineChars="200" w:firstLine="480"/>
        <w:rPr>
          <w:color w:val="000000" w:themeColor="text1"/>
          <w:shd w:val="clear" w:color="auto" w:fill="FFFFFF"/>
        </w:rPr>
      </w:pPr>
      <w:r>
        <w:rPr>
          <w:rFonts w:hint="eastAsia"/>
          <w:color w:val="000000" w:themeColor="text1"/>
          <w:shd w:val="clear" w:color="auto" w:fill="FFFFFF"/>
        </w:rPr>
        <w:t xml:space="preserve">6  </w:t>
      </w:r>
      <w:r>
        <w:rPr>
          <w:rFonts w:hint="eastAsia"/>
          <w:color w:val="000000" w:themeColor="text1"/>
          <w:shd w:val="clear" w:color="auto" w:fill="FFFFFF"/>
        </w:rPr>
        <w:t>建筑垃圾运输车辆的相关具体要求必须符合相关规定的要求，并且运输企业必须定期检查运输车辆，对不符合要求的车辆严禁使用。</w:t>
      </w:r>
    </w:p>
    <w:p w:rsidR="00B800C6" w:rsidRDefault="0038148E">
      <w:pPr>
        <w:pStyle w:val="a6"/>
        <w:rPr>
          <w:color w:val="000000" w:themeColor="text1"/>
          <w:shd w:val="clear" w:color="auto" w:fill="FFFFFF"/>
        </w:rPr>
      </w:pPr>
      <w:r>
        <w:rPr>
          <w:rFonts w:hint="eastAsia"/>
        </w:rPr>
        <w:t>【条文说明】建筑垃圾运输车辆密闭运输，建筑垃圾产生地与建筑垃圾处置地应设置双向称重系统，保持其正常运转，如实记录进出场的建筑垃圾运输车辆载重状况的</w:t>
      </w:r>
      <w:r>
        <w:rPr>
          <w:rFonts w:hint="eastAsia"/>
          <w:color w:val="000000" w:themeColor="text1"/>
          <w:shd w:val="clear" w:color="auto" w:fill="FFFFFF"/>
        </w:rPr>
        <w:t>，对不符合要求的车辆严禁使用。</w:t>
      </w:r>
    </w:p>
    <w:p w:rsidR="00B800C6" w:rsidRDefault="00B800C6">
      <w:pPr>
        <w:pStyle w:val="a6"/>
        <w:rPr>
          <w:color w:val="000000" w:themeColor="text1"/>
          <w:shd w:val="clear" w:color="auto" w:fill="FFFFFF"/>
        </w:rPr>
      </w:pPr>
    </w:p>
    <w:p w:rsidR="00B800C6" w:rsidRDefault="0038148E">
      <w:pPr>
        <w:pStyle w:val="2"/>
        <w:keepNext w:val="0"/>
        <w:keepLines w:val="0"/>
      </w:pPr>
      <w:bookmarkStart w:id="48" w:name="_Toc96789636"/>
      <w:bookmarkStart w:id="49" w:name="_Toc12281"/>
      <w:r>
        <w:lastRenderedPageBreak/>
        <w:t>运输检查管理</w:t>
      </w:r>
      <w:bookmarkEnd w:id="48"/>
      <w:bookmarkEnd w:id="49"/>
    </w:p>
    <w:p w:rsidR="00B800C6" w:rsidRDefault="0038148E">
      <w:pPr>
        <w:pStyle w:val="3"/>
        <w:keepNext w:val="0"/>
        <w:keepLines w:val="0"/>
        <w:rPr>
          <w:color w:val="000000" w:themeColor="text1"/>
        </w:rPr>
      </w:pPr>
      <w:r>
        <w:rPr>
          <w:rFonts w:hint="eastAsia"/>
          <w:color w:val="000000" w:themeColor="text1"/>
          <w:shd w:val="clear" w:color="auto" w:fill="FFFFFF"/>
        </w:rPr>
        <w:t>建筑垃圾处置方、消纳方、利用方应对到场入库的建筑垃圾进行检查，</w:t>
      </w:r>
      <w:r>
        <w:rPr>
          <w:rFonts w:hint="eastAsia"/>
          <w:color w:val="000000" w:themeColor="text1"/>
        </w:rPr>
        <w:t>应符合下列规定：</w:t>
      </w:r>
    </w:p>
    <w:p w:rsidR="00B800C6" w:rsidRDefault="0038148E">
      <w:pPr>
        <w:ind w:firstLineChars="200" w:firstLine="480"/>
        <w:rPr>
          <w:b/>
          <w:bCs/>
          <w:color w:val="000000" w:themeColor="text1"/>
        </w:rPr>
      </w:pPr>
      <w:r>
        <w:rPr>
          <w:rFonts w:hint="eastAsia"/>
          <w:color w:val="000000" w:themeColor="text1"/>
        </w:rPr>
        <w:t xml:space="preserve">1  </w:t>
      </w:r>
      <w:r>
        <w:rPr>
          <w:rFonts w:hint="eastAsia"/>
          <w:color w:val="000000" w:themeColor="text1"/>
        </w:rPr>
        <w:t>建筑垃圾到达</w:t>
      </w:r>
      <w:r>
        <w:rPr>
          <w:rFonts w:hint="eastAsia"/>
          <w:color w:val="000000" w:themeColor="text1"/>
          <w:shd w:val="clear" w:color="auto" w:fill="FFFFFF"/>
        </w:rPr>
        <w:t>处置方、消纳方、利用方</w:t>
      </w:r>
      <w:r>
        <w:rPr>
          <w:rFonts w:hint="eastAsia"/>
          <w:color w:val="000000" w:themeColor="text1"/>
        </w:rPr>
        <w:t>仓库后，入库人员会同质检人员一起核查，并逐项</w:t>
      </w:r>
      <w:r>
        <w:rPr>
          <w:rFonts w:hint="eastAsia"/>
          <w:color w:val="000000" w:themeColor="text1"/>
          <w:shd w:val="clear" w:color="auto" w:fill="FFFFFF"/>
        </w:rPr>
        <w:t>检查到场时间、地点等并填写运输检查记录</w:t>
      </w:r>
      <w:r>
        <w:rPr>
          <w:rFonts w:hint="eastAsia"/>
          <w:color w:val="000000" w:themeColor="text1"/>
        </w:rPr>
        <w:t>，由入库人员、质检人员和运输人员共同签字确认；</w:t>
      </w:r>
    </w:p>
    <w:p w:rsidR="00B800C6" w:rsidRDefault="0038148E">
      <w:pPr>
        <w:ind w:firstLineChars="200" w:firstLine="480"/>
        <w:rPr>
          <w:b/>
          <w:bCs/>
          <w:color w:val="000000" w:themeColor="text1"/>
          <w:shd w:val="clear" w:color="auto" w:fill="FFFFFF"/>
        </w:rPr>
      </w:pPr>
      <w:r>
        <w:rPr>
          <w:rFonts w:hint="eastAsia"/>
          <w:color w:val="000000" w:themeColor="text1"/>
          <w:shd w:val="clear" w:color="auto" w:fill="FFFFFF"/>
        </w:rPr>
        <w:t xml:space="preserve">2  </w:t>
      </w:r>
      <w:r>
        <w:rPr>
          <w:rFonts w:hint="eastAsia"/>
          <w:color w:val="000000" w:themeColor="text1"/>
          <w:shd w:val="clear" w:color="auto" w:fill="FFFFFF"/>
        </w:rPr>
        <w:t>应核查建筑垃圾运输单与施工现场建筑垃圾处置、消纳、利用任务单中建筑垃圾数量、种类是否一致；</w:t>
      </w:r>
    </w:p>
    <w:p w:rsidR="00B800C6" w:rsidRDefault="0038148E">
      <w:pPr>
        <w:ind w:firstLineChars="200" w:firstLine="480"/>
        <w:rPr>
          <w:color w:val="000000" w:themeColor="text1"/>
        </w:rPr>
      </w:pPr>
      <w:r>
        <w:rPr>
          <w:rFonts w:hint="eastAsia"/>
          <w:color w:val="000000" w:themeColor="text1"/>
          <w:shd w:val="clear" w:color="auto" w:fill="FFFFFF"/>
        </w:rPr>
        <w:t xml:space="preserve">3  </w:t>
      </w:r>
      <w:r>
        <w:rPr>
          <w:rFonts w:hint="eastAsia"/>
          <w:color w:val="000000" w:themeColor="text1"/>
          <w:shd w:val="clear" w:color="auto" w:fill="FFFFFF"/>
        </w:rPr>
        <w:t>应</w:t>
      </w:r>
      <w:r>
        <w:rPr>
          <w:rFonts w:hint="eastAsia"/>
          <w:color w:val="000000" w:themeColor="text1"/>
        </w:rPr>
        <w:t>按照建筑垃圾分类运输管理流程对建筑垃圾规模数量、种类、建筑垃圾运输车辆牌照进行检查；</w:t>
      </w:r>
    </w:p>
    <w:p w:rsidR="00B800C6" w:rsidRDefault="0038148E">
      <w:pPr>
        <w:ind w:firstLineChars="200" w:firstLine="480"/>
        <w:rPr>
          <w:color w:val="000000" w:themeColor="text1"/>
        </w:rPr>
      </w:pPr>
      <w:r>
        <w:rPr>
          <w:rFonts w:hint="eastAsia"/>
          <w:color w:val="000000" w:themeColor="text1"/>
        </w:rPr>
        <w:t xml:space="preserve">4  </w:t>
      </w:r>
      <w:r>
        <w:rPr>
          <w:rFonts w:hint="eastAsia"/>
          <w:color w:val="000000" w:themeColor="text1"/>
        </w:rPr>
        <w:t>建筑垃圾规模数量、种类、运输车辆牌照检查、核验通过后，入库人员应</w:t>
      </w:r>
      <w:r>
        <w:rPr>
          <w:rFonts w:ascii="Segoe UI" w:hAnsi="Segoe UI" w:cs="Segoe UI" w:hint="eastAsia"/>
          <w:color w:val="000000" w:themeColor="text1"/>
          <w:shd w:val="clear" w:color="auto" w:fill="FFFFFF"/>
        </w:rPr>
        <w:t>提交</w:t>
      </w:r>
      <w:r>
        <w:rPr>
          <w:rFonts w:hint="eastAsia"/>
          <w:color w:val="000000" w:themeColor="text1"/>
        </w:rPr>
        <w:t>建筑垃圾全过程管理云平台确认收货单；如果发现不合格的，应根据相关合同约定的处置流程进行处置并通知相关责任方负责人。</w:t>
      </w:r>
    </w:p>
    <w:p w:rsidR="00B800C6" w:rsidRDefault="0038148E">
      <w:pPr>
        <w:pStyle w:val="af2"/>
        <w:outlineLvl w:val="9"/>
      </w:pPr>
      <w:r>
        <w:rPr>
          <w:rFonts w:hint="eastAsia"/>
        </w:rPr>
        <w:t>【条文说明】对建筑垃圾运输进行监督管理，按照建筑垃圾全过程管理云平台规定使用电子运单，能如实记录建筑垃圾处置情况的。</w:t>
      </w:r>
    </w:p>
    <w:p w:rsidR="00B800C6" w:rsidRDefault="0038148E">
      <w:pPr>
        <w:pStyle w:val="3"/>
        <w:rPr>
          <w:color w:val="000000" w:themeColor="text1"/>
        </w:rPr>
      </w:pPr>
      <w:r>
        <w:rPr>
          <w:rFonts w:hint="eastAsia"/>
          <w:color w:val="000000" w:themeColor="text1"/>
        </w:rPr>
        <w:t>建筑垃圾处置方、消纳方、利用方运输过程中做好扬尘措施。</w:t>
      </w:r>
    </w:p>
    <w:p w:rsidR="00B800C6" w:rsidRDefault="0038148E">
      <w:pPr>
        <w:pStyle w:val="a6"/>
      </w:pPr>
      <w:r>
        <w:rPr>
          <w:rFonts w:hint="eastAsia"/>
        </w:rPr>
        <w:t>【条文说明】建筑垃圾运输车应采用密闭式运输车辆，</w:t>
      </w:r>
      <w:r>
        <w:rPr>
          <w:color w:val="000000"/>
        </w:rPr>
        <w:t>未密闭运输，造成飞扬、泄漏、</w:t>
      </w:r>
      <w:r>
        <w:rPr>
          <w:rFonts w:hint="eastAsia"/>
          <w:color w:val="000000"/>
        </w:rPr>
        <w:t>洒落污染</w:t>
      </w:r>
      <w:r>
        <w:rPr>
          <w:color w:val="000000"/>
        </w:rPr>
        <w:t>道路的</w:t>
      </w:r>
      <w:r>
        <w:rPr>
          <w:rFonts w:hint="eastAsia"/>
        </w:rPr>
        <w:t>。</w:t>
      </w:r>
    </w:p>
    <w:p w:rsidR="00B800C6" w:rsidRDefault="0038148E">
      <w:pPr>
        <w:pStyle w:val="3"/>
        <w:rPr>
          <w:color w:val="000000" w:themeColor="text1"/>
          <w:shd w:val="clear" w:color="auto" w:fill="FFFFFF"/>
        </w:rPr>
      </w:pPr>
      <w:r>
        <w:rPr>
          <w:rFonts w:hint="eastAsia"/>
          <w:color w:val="000000" w:themeColor="text1"/>
          <w:shd w:val="clear" w:color="auto" w:fill="FFFFFF"/>
        </w:rPr>
        <w:t>建筑垃圾车辆入库倾倒后进出场进行冲洗，检查车辆标识及车容车貌。遇到恶劣气象条件、临时道路管制、车辆故障、装载物泄露等突发情况时，驾驶员应根据应急预案的要求及时进行处置。</w:t>
      </w:r>
    </w:p>
    <w:p w:rsidR="00B800C6" w:rsidRDefault="0038148E">
      <w:pPr>
        <w:pStyle w:val="a6"/>
      </w:pPr>
      <w:r>
        <w:rPr>
          <w:rFonts w:hint="eastAsia"/>
        </w:rPr>
        <w:t>【条文说明】建筑工地及垃圾处理场的进出路口路面应硬化处理，配设车辆冲洗设施（含排水沟、沉沙井等），保持周边环境清洁。进出场检查运输车辆标识及车容车貌。驾驶员熟悉应急处置预案，遇到恶劣气象条件、临时道路管制、车辆故障、装载物泄露等突发情况时，能进行更好处置。</w:t>
      </w:r>
    </w:p>
    <w:p w:rsidR="00B800C6" w:rsidRDefault="0038148E">
      <w:pPr>
        <w:pStyle w:val="3"/>
        <w:keepNext w:val="0"/>
        <w:keepLines w:val="0"/>
        <w:rPr>
          <w:color w:val="000000" w:themeColor="text1"/>
          <w:shd w:val="clear" w:color="auto" w:fill="FFFFFF"/>
        </w:rPr>
      </w:pPr>
      <w:r>
        <w:rPr>
          <w:rFonts w:hint="eastAsia"/>
          <w:color w:val="000000" w:themeColor="text1"/>
          <w:shd w:val="clear" w:color="auto" w:fill="FFFFFF"/>
        </w:rPr>
        <w:t>疫情期间，应根据属地相关部门的要求，加强建筑垃圾收运作业人员的防护与施工现场及车辆、设施设备的消杀。</w:t>
      </w:r>
    </w:p>
    <w:p w:rsidR="00B800C6" w:rsidRDefault="0038148E">
      <w:pPr>
        <w:pStyle w:val="1"/>
      </w:pPr>
      <w:bookmarkStart w:id="50" w:name="_Toc4765"/>
      <w:bookmarkStart w:id="51" w:name="_Toc11895"/>
      <w:r>
        <w:rPr>
          <w:rFonts w:hint="eastAsia"/>
        </w:rPr>
        <w:lastRenderedPageBreak/>
        <w:t>分类处置管理</w:t>
      </w:r>
      <w:bookmarkEnd w:id="50"/>
    </w:p>
    <w:p w:rsidR="00B800C6" w:rsidRDefault="0038148E">
      <w:pPr>
        <w:pStyle w:val="2"/>
      </w:pPr>
      <w:bookmarkStart w:id="52" w:name="_Toc84544844"/>
      <w:bookmarkStart w:id="53" w:name="_Toc6648"/>
      <w:r>
        <w:rPr>
          <w:rFonts w:hint="eastAsia"/>
        </w:rPr>
        <w:t>场内分类处置管理</w:t>
      </w:r>
      <w:bookmarkEnd w:id="52"/>
      <w:bookmarkEnd w:id="53"/>
    </w:p>
    <w:p w:rsidR="00B800C6" w:rsidRDefault="0038148E">
      <w:pPr>
        <w:pStyle w:val="3"/>
        <w:rPr>
          <w:szCs w:val="24"/>
        </w:rPr>
      </w:pPr>
      <w:r>
        <w:rPr>
          <w:rFonts w:hint="eastAsia"/>
        </w:rPr>
        <w:t>工程渣土</w:t>
      </w:r>
      <w:r>
        <w:rPr>
          <w:rFonts w:hint="eastAsia"/>
          <w:szCs w:val="24"/>
        </w:rPr>
        <w:t>应尽量做到场内处置利用，开挖的泥土宜直接在场内进行回填，也可运至场外进行填山造景，绿化，平整土地，填海、填湖造陆用。</w:t>
      </w:r>
    </w:p>
    <w:p w:rsidR="00B800C6" w:rsidRDefault="0038148E">
      <w:pPr>
        <w:pStyle w:val="a6"/>
      </w:pPr>
      <w:bookmarkStart w:id="54" w:name="_Hlk108312488"/>
      <w:r>
        <w:t>【条文说明</w:t>
      </w:r>
      <w:r>
        <w:rPr>
          <w:rFonts w:hint="eastAsia"/>
        </w:rPr>
        <w:t>】</w:t>
      </w:r>
      <w:r>
        <w:rPr>
          <w:rFonts w:hint="eastAsia"/>
        </w:rPr>
        <w:t xml:space="preserve"> </w:t>
      </w:r>
      <w:r>
        <w:rPr>
          <w:rFonts w:hint="eastAsia"/>
        </w:rPr>
        <w:t>施工过程中产生的工程渣土，优先场内再利用，不宜场内利用的应提前规划好适宜堆放场地，不宜随意倾倒，具体还须满足现场堆放管理规定：</w:t>
      </w:r>
    </w:p>
    <w:bookmarkEnd w:id="54"/>
    <w:p w:rsidR="00B800C6" w:rsidRDefault="0038148E">
      <w:pPr>
        <w:pStyle w:val="a"/>
        <w:numPr>
          <w:ilvl w:val="0"/>
          <w:numId w:val="7"/>
        </w:numPr>
        <w:ind w:left="0" w:firstLine="480"/>
        <w:rPr>
          <w:rFonts w:ascii="楷体" w:eastAsia="楷体" w:hAnsi="楷体"/>
          <w:szCs w:val="24"/>
        </w:rPr>
      </w:pPr>
      <w:r>
        <w:rPr>
          <w:rFonts w:ascii="楷体" w:eastAsia="楷体" w:hAnsi="楷体" w:hint="eastAsia"/>
          <w:szCs w:val="24"/>
        </w:rPr>
        <w:t>工程渣土处理应在项目计划前确定处置方式，不得擅自改变已确定的工程渣土消纳地点。</w:t>
      </w:r>
    </w:p>
    <w:p w:rsidR="00B800C6" w:rsidRDefault="0038148E">
      <w:pPr>
        <w:pStyle w:val="a"/>
        <w:numPr>
          <w:ilvl w:val="0"/>
          <w:numId w:val="7"/>
        </w:numPr>
        <w:ind w:left="0" w:firstLine="480"/>
        <w:rPr>
          <w:rFonts w:ascii="楷体" w:eastAsia="楷体" w:hAnsi="楷体"/>
          <w:szCs w:val="24"/>
        </w:rPr>
      </w:pPr>
      <w:r>
        <w:rPr>
          <w:rFonts w:ascii="楷体" w:eastAsia="楷体" w:hAnsi="楷体" w:hint="eastAsia"/>
          <w:szCs w:val="24"/>
        </w:rPr>
        <w:t>禁止工程渣土以外的生活垃圾、工业垃圾、危险废物等其它垃圾进入工程渣土消纳场。</w:t>
      </w:r>
    </w:p>
    <w:p w:rsidR="00B800C6" w:rsidRDefault="0038148E">
      <w:pPr>
        <w:pStyle w:val="a"/>
        <w:numPr>
          <w:ilvl w:val="0"/>
          <w:numId w:val="7"/>
        </w:numPr>
        <w:ind w:left="0" w:firstLine="480"/>
        <w:rPr>
          <w:szCs w:val="24"/>
        </w:rPr>
      </w:pPr>
      <w:r>
        <w:rPr>
          <w:rFonts w:ascii="楷体" w:eastAsia="楷体" w:hAnsi="楷体" w:hint="eastAsia"/>
          <w:szCs w:val="24"/>
        </w:rPr>
        <w:t>施工单位应在施工现场设置管理人员，施工现场应按照要求设置封闭围挡，对裸地进行覆盖，超过三个月及以上的应当进行绿化或固化等措施。机场范围工程建设，因覆盖扬尘网存在可能影响飞机航行安全隐患，可采取其他抑尘措施。</w:t>
      </w:r>
    </w:p>
    <w:p w:rsidR="00B800C6" w:rsidRDefault="0038148E">
      <w:pPr>
        <w:pStyle w:val="3"/>
        <w:rPr>
          <w:szCs w:val="24"/>
        </w:rPr>
      </w:pPr>
      <w:bookmarkStart w:id="55" w:name="_Hlk108312541"/>
      <w:r>
        <w:rPr>
          <w:rFonts w:hint="eastAsia"/>
          <w:szCs w:val="24"/>
        </w:rPr>
        <w:t>工程泥浆应优先就地利用，宜进行场内回填</w:t>
      </w:r>
      <w:bookmarkEnd w:id="55"/>
      <w:r>
        <w:rPr>
          <w:rFonts w:hint="eastAsia"/>
          <w:szCs w:val="24"/>
        </w:rPr>
        <w:t>，也可作建设完毕后的预留园林绿化土</w:t>
      </w:r>
      <w:r>
        <w:rPr>
          <w:rFonts w:hint="eastAsia"/>
        </w:rPr>
        <w:t>。</w:t>
      </w:r>
    </w:p>
    <w:p w:rsidR="00B800C6" w:rsidRDefault="0038148E">
      <w:pPr>
        <w:pStyle w:val="a6"/>
      </w:pPr>
      <w:r>
        <w:t>【条文说明</w:t>
      </w:r>
      <w:r>
        <w:rPr>
          <w:rFonts w:hint="eastAsia"/>
        </w:rPr>
        <w:t>】</w:t>
      </w:r>
      <w:r>
        <w:rPr>
          <w:rFonts w:hint="eastAsia"/>
        </w:rPr>
        <w:t xml:space="preserve"> </w:t>
      </w:r>
      <w:r>
        <w:rPr>
          <w:rFonts w:hint="eastAsia"/>
          <w:szCs w:val="24"/>
        </w:rPr>
        <w:t>工程泥浆经过脱水处理后，含水率达标后可进行回填，或与开挖的较干的泥土混合后回填</w:t>
      </w:r>
      <w:r>
        <w:rPr>
          <w:rFonts w:hint="eastAsia"/>
        </w:rPr>
        <w:t>。</w:t>
      </w:r>
    </w:p>
    <w:p w:rsidR="00B800C6" w:rsidRDefault="0038148E">
      <w:pPr>
        <w:pStyle w:val="3"/>
        <w:rPr>
          <w:szCs w:val="24"/>
        </w:rPr>
      </w:pPr>
      <w:r>
        <w:rPr>
          <w:rFonts w:hint="eastAsia"/>
          <w:szCs w:val="24"/>
        </w:rPr>
        <w:t>施工时产生的泥浆应排入泥浆池集中堆放，泥浆池宜用不透水、可周转材料制作。</w:t>
      </w:r>
    </w:p>
    <w:p w:rsidR="00B800C6" w:rsidRDefault="0038148E">
      <w:pPr>
        <w:rPr>
          <w:szCs w:val="24"/>
        </w:rPr>
      </w:pPr>
      <w:r>
        <w:rPr>
          <w:rFonts w:hint="eastAsia"/>
          <w:szCs w:val="24"/>
        </w:rPr>
        <w:t>【条文说明】</w:t>
      </w:r>
      <w:r>
        <w:rPr>
          <w:rFonts w:eastAsia="楷体" w:hint="eastAsia"/>
          <w:szCs w:val="21"/>
        </w:rPr>
        <w:t>工程泥浆的现场堆放管理须满足下列相关规定：</w:t>
      </w:r>
    </w:p>
    <w:p w:rsidR="00B800C6" w:rsidRDefault="0038148E">
      <w:pPr>
        <w:pStyle w:val="a"/>
        <w:numPr>
          <w:ilvl w:val="0"/>
          <w:numId w:val="0"/>
        </w:numPr>
        <w:tabs>
          <w:tab w:val="left" w:pos="420"/>
        </w:tabs>
        <w:ind w:left="480"/>
        <w:rPr>
          <w:rFonts w:ascii="楷体" w:eastAsia="楷体" w:hAnsi="楷体"/>
          <w:szCs w:val="24"/>
        </w:rPr>
      </w:pPr>
      <w:r>
        <w:rPr>
          <w:rFonts w:ascii="楷体" w:eastAsia="楷体" w:hAnsi="楷体" w:hint="eastAsia"/>
          <w:szCs w:val="24"/>
        </w:rPr>
        <w:t>1 工程泥浆应与其它建筑垃圾分类堆放，并设置明显的分类堆放标注；</w:t>
      </w:r>
    </w:p>
    <w:p w:rsidR="00B800C6" w:rsidRDefault="0038148E">
      <w:pPr>
        <w:numPr>
          <w:ilvl w:val="255"/>
          <w:numId w:val="0"/>
        </w:numPr>
        <w:adjustRightInd w:val="0"/>
        <w:snapToGrid w:val="0"/>
        <w:ind w:leftChars="200" w:left="480"/>
        <w:rPr>
          <w:rFonts w:ascii="楷体" w:eastAsia="楷体" w:hAnsi="楷体"/>
          <w:szCs w:val="24"/>
        </w:rPr>
      </w:pPr>
      <w:r>
        <w:rPr>
          <w:rFonts w:ascii="楷体" w:eastAsia="楷体" w:hAnsi="楷体" w:hint="eastAsia"/>
          <w:szCs w:val="24"/>
        </w:rPr>
        <w:t>2工程泥浆场内处置的堆放区宜保证</w:t>
      </w:r>
      <w:r>
        <w:rPr>
          <w:rFonts w:ascii="楷体" w:eastAsia="楷体" w:hAnsi="楷体"/>
          <w:szCs w:val="24"/>
        </w:rPr>
        <w:t>7d</w:t>
      </w:r>
      <w:r>
        <w:rPr>
          <w:rFonts w:ascii="楷体" w:eastAsia="楷体" w:hAnsi="楷体" w:hint="eastAsia"/>
          <w:szCs w:val="24"/>
        </w:rPr>
        <w:t>以上的贮存能力，工程泥浆堆放高度高出周围地坪不宜超过</w:t>
      </w:r>
      <w:r>
        <w:rPr>
          <w:rFonts w:ascii="楷体" w:eastAsia="楷体" w:hAnsi="楷体"/>
          <w:szCs w:val="24"/>
        </w:rPr>
        <w:t>3m</w:t>
      </w:r>
      <w:r>
        <w:rPr>
          <w:rFonts w:ascii="楷体" w:eastAsia="楷体" w:hAnsi="楷体" w:hint="eastAsia"/>
          <w:szCs w:val="24"/>
        </w:rPr>
        <w:t>，边坡应能保证其堆体稳定，并合理设置开挖空间及进出口；</w:t>
      </w:r>
    </w:p>
    <w:p w:rsidR="00B800C6" w:rsidRDefault="0038148E">
      <w:pPr>
        <w:numPr>
          <w:ilvl w:val="255"/>
          <w:numId w:val="0"/>
        </w:numPr>
        <w:adjustRightInd w:val="0"/>
        <w:snapToGrid w:val="0"/>
        <w:ind w:leftChars="200" w:left="480"/>
        <w:rPr>
          <w:rFonts w:ascii="楷体" w:eastAsia="楷体" w:hAnsi="楷体"/>
          <w:szCs w:val="24"/>
        </w:rPr>
      </w:pPr>
      <w:r>
        <w:rPr>
          <w:rFonts w:ascii="楷体" w:eastAsia="楷体" w:hAnsi="楷体" w:hint="eastAsia"/>
          <w:szCs w:val="24"/>
        </w:rPr>
        <w:t>3工程泥浆场内堆放场应根据处理处置要求，配备相应的预处理设施。预处理设施应设置在封闭车间内，并采取有效防尘、降噪措施。</w:t>
      </w:r>
    </w:p>
    <w:p w:rsidR="00B800C6" w:rsidRDefault="0038148E">
      <w:pPr>
        <w:pStyle w:val="3"/>
        <w:rPr>
          <w:szCs w:val="24"/>
        </w:rPr>
      </w:pPr>
      <w:r>
        <w:rPr>
          <w:rFonts w:hint="eastAsia"/>
          <w:szCs w:val="24"/>
        </w:rPr>
        <w:t>金属类建筑垃圾宜进行就地处置，通过简单加工，作为施工材料或工具，直接回用于工程，也可送钢铁厂或有色金属冶炼厂进行回炼。</w:t>
      </w:r>
    </w:p>
    <w:p w:rsidR="00B800C6" w:rsidRDefault="0038148E">
      <w:pPr>
        <w:rPr>
          <w:rFonts w:eastAsia="楷体"/>
          <w:szCs w:val="21"/>
        </w:rPr>
      </w:pPr>
      <w:r>
        <w:rPr>
          <w:rFonts w:eastAsia="楷体" w:hint="eastAsia"/>
          <w:szCs w:val="21"/>
        </w:rPr>
        <w:t>【条文说明】钢筋余料、废金属、钢料等经磁选或人工分拣分类后宜用于临时道路等临时结构施工；废钢筋可通过切割焊接，加工成马凳筋、预制地坪配筋、排水盖板等进行场内周转利用，或通过机械接长，加工成钢筋网片，用于场地洗车槽、工具式厕所、防护门、</w:t>
      </w:r>
      <w:r>
        <w:rPr>
          <w:rFonts w:eastAsia="楷体" w:hint="eastAsia"/>
          <w:szCs w:val="21"/>
        </w:rPr>
        <w:lastRenderedPageBreak/>
        <w:t>排水沟等。</w:t>
      </w:r>
    </w:p>
    <w:p w:rsidR="00B800C6" w:rsidRDefault="0038148E">
      <w:pPr>
        <w:pStyle w:val="3"/>
        <w:rPr>
          <w:szCs w:val="24"/>
        </w:rPr>
      </w:pPr>
      <w:r>
        <w:rPr>
          <w:rFonts w:hint="eastAsia"/>
          <w:szCs w:val="24"/>
        </w:rPr>
        <w:t>施工现场的金属类建筑垃圾应进行单独堆放，避免混合堆放对周边环境造成污染。</w:t>
      </w:r>
    </w:p>
    <w:p w:rsidR="00B800C6" w:rsidRDefault="0038148E">
      <w:pPr>
        <w:rPr>
          <w:rFonts w:eastAsia="楷体"/>
          <w:szCs w:val="21"/>
        </w:rPr>
      </w:pPr>
      <w:bookmarkStart w:id="56" w:name="_Hlk108380679"/>
      <w:r>
        <w:rPr>
          <w:rFonts w:eastAsia="楷体" w:hint="eastAsia"/>
          <w:szCs w:val="21"/>
        </w:rPr>
        <w:t>【条文说明】金属类建筑垃圾的现场堆放管理还须满足以下规定：</w:t>
      </w:r>
    </w:p>
    <w:p w:rsidR="00B800C6" w:rsidRDefault="0038148E">
      <w:pPr>
        <w:numPr>
          <w:ilvl w:val="255"/>
          <w:numId w:val="0"/>
        </w:numPr>
        <w:rPr>
          <w:rFonts w:eastAsia="楷体"/>
          <w:szCs w:val="21"/>
        </w:rPr>
      </w:pPr>
      <w:r>
        <w:rPr>
          <w:rFonts w:eastAsia="楷体" w:hint="eastAsia"/>
          <w:szCs w:val="21"/>
        </w:rPr>
        <w:t xml:space="preserve">1 </w:t>
      </w:r>
      <w:r>
        <w:rPr>
          <w:rFonts w:eastAsia="楷体" w:hint="eastAsia"/>
          <w:szCs w:val="21"/>
        </w:rPr>
        <w:t>金属类堆放场地宜设定单独收纳的场地或容器便于分类，露天堆放场地应实行地面硬化；</w:t>
      </w:r>
    </w:p>
    <w:p w:rsidR="00B800C6" w:rsidRDefault="0038148E">
      <w:pPr>
        <w:numPr>
          <w:ilvl w:val="255"/>
          <w:numId w:val="0"/>
        </w:numPr>
        <w:rPr>
          <w:rFonts w:eastAsia="楷体"/>
          <w:szCs w:val="21"/>
        </w:rPr>
      </w:pPr>
      <w:r>
        <w:rPr>
          <w:rFonts w:eastAsia="楷体" w:hint="eastAsia"/>
          <w:szCs w:val="21"/>
        </w:rPr>
        <w:t xml:space="preserve">2 </w:t>
      </w:r>
      <w:r>
        <w:rPr>
          <w:rFonts w:eastAsia="楷体" w:hint="eastAsia"/>
          <w:szCs w:val="21"/>
        </w:rPr>
        <w:t>收集容器或堆放厂房应有盖子或封闭措施。</w:t>
      </w:r>
    </w:p>
    <w:bookmarkEnd w:id="56"/>
    <w:p w:rsidR="00B800C6" w:rsidRDefault="0038148E">
      <w:pPr>
        <w:pStyle w:val="3"/>
        <w:rPr>
          <w:szCs w:val="24"/>
        </w:rPr>
      </w:pPr>
      <w:r>
        <w:rPr>
          <w:rFonts w:hint="eastAsia"/>
          <w:szCs w:val="24"/>
        </w:rPr>
        <w:t>砖、瓦等无机非金属类建筑垃圾宜进行现场循环利用，也可作为再生骨料、再生混凝土。</w:t>
      </w:r>
    </w:p>
    <w:p w:rsidR="00B800C6" w:rsidRDefault="0038148E">
      <w:pPr>
        <w:rPr>
          <w:rFonts w:eastAsia="楷体"/>
          <w:szCs w:val="21"/>
        </w:rPr>
      </w:pPr>
      <w:r>
        <w:rPr>
          <w:rFonts w:eastAsia="楷体" w:hint="eastAsia"/>
          <w:szCs w:val="21"/>
        </w:rPr>
        <w:t>【条文说明】再生利用的骨料和混凝土及其应用具体规定如下：</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经清理废砖、瓦、混凝土经破碎筛分分级、清洗后作为再生骨料配制低标号再生骨料混凝土，可以直接应用于场内铺设新道路；</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可以采用再生粗骨料和天然砂组合，或者再生粗骨料和部分细骨料、部分天然砂组合，制成强度相对较高的再生混凝土。</w:t>
      </w:r>
    </w:p>
    <w:p w:rsidR="00B800C6" w:rsidRDefault="0038148E">
      <w:pPr>
        <w:ind w:leftChars="200" w:left="480"/>
        <w:rPr>
          <w:rFonts w:eastAsia="楷体"/>
          <w:szCs w:val="21"/>
        </w:rPr>
      </w:pPr>
      <w:r>
        <w:rPr>
          <w:rFonts w:eastAsia="楷体" w:hint="eastAsia"/>
          <w:szCs w:val="21"/>
        </w:rPr>
        <w:t>3</w:t>
      </w:r>
      <w:r>
        <w:rPr>
          <w:rFonts w:eastAsia="楷体" w:hint="eastAsia"/>
          <w:szCs w:val="21"/>
        </w:rPr>
        <w:t>不同强度等级的废弃混凝土再生骨料可用在不同等级的道路工程中或用于填充墙。</w:t>
      </w:r>
    </w:p>
    <w:p w:rsidR="00B800C6" w:rsidRDefault="0038148E">
      <w:pPr>
        <w:pStyle w:val="3"/>
        <w:rPr>
          <w:szCs w:val="24"/>
        </w:rPr>
      </w:pPr>
      <w:r>
        <w:rPr>
          <w:rFonts w:hint="eastAsia"/>
          <w:szCs w:val="24"/>
        </w:rPr>
        <w:t>建筑垃圾中废弃木材类，尚未明显破坏的木材宜直接再用于工程中，破损严重的木质构件可作为木质再生板材的原材料或造纸等。</w:t>
      </w:r>
    </w:p>
    <w:p w:rsidR="00B800C6" w:rsidRDefault="0038148E">
      <w:pPr>
        <w:rPr>
          <w:rFonts w:eastAsia="楷体"/>
          <w:szCs w:val="21"/>
        </w:rPr>
      </w:pPr>
      <w:r>
        <w:rPr>
          <w:rFonts w:eastAsia="楷体" w:hint="eastAsia"/>
          <w:szCs w:val="21"/>
        </w:rPr>
        <w:t>【条文说明】尚未明显破坏的木材宜直接再用于工程中，如木质模板可用作二次结构，木枋可接长处理后再利用。</w:t>
      </w:r>
    </w:p>
    <w:p w:rsidR="00B800C6" w:rsidRDefault="0038148E">
      <w:pPr>
        <w:pStyle w:val="3"/>
        <w:rPr>
          <w:szCs w:val="24"/>
        </w:rPr>
      </w:pPr>
      <w:r>
        <w:rPr>
          <w:rFonts w:hint="eastAsia"/>
          <w:szCs w:val="24"/>
        </w:rPr>
        <w:t>建筑垃圾中的废旧木材含量不大于</w:t>
      </w:r>
      <w:r>
        <w:rPr>
          <w:rFonts w:hint="eastAsia"/>
          <w:szCs w:val="24"/>
        </w:rPr>
        <w:t>5%</w:t>
      </w:r>
      <w:r>
        <w:rPr>
          <w:rFonts w:hint="eastAsia"/>
          <w:szCs w:val="24"/>
        </w:rPr>
        <w:t>或经过防腐处理的木材均需要进行妥善处理，避免对环境造成危害。</w:t>
      </w:r>
    </w:p>
    <w:p w:rsidR="00B800C6" w:rsidRDefault="0038148E">
      <w:pPr>
        <w:rPr>
          <w:rFonts w:eastAsia="楷体"/>
        </w:rPr>
      </w:pPr>
      <w:r>
        <w:rPr>
          <w:rFonts w:hint="eastAsia"/>
          <w:szCs w:val="24"/>
        </w:rPr>
        <w:t>【条文说明】</w:t>
      </w:r>
      <w:r>
        <w:rPr>
          <w:rFonts w:eastAsia="楷体" w:hint="eastAsia"/>
          <w:szCs w:val="21"/>
        </w:rPr>
        <w:t>建筑垃圾中废旧木材等含量不大于</w:t>
      </w:r>
      <w:r>
        <w:rPr>
          <w:rFonts w:eastAsia="楷体"/>
          <w:szCs w:val="21"/>
        </w:rPr>
        <w:t>5%</w:t>
      </w:r>
      <w:r>
        <w:rPr>
          <w:rFonts w:eastAsia="楷体" w:hint="eastAsia"/>
          <w:szCs w:val="21"/>
        </w:rPr>
        <w:t>时可进行堆肥或填埋处理。</w:t>
      </w:r>
    </w:p>
    <w:p w:rsidR="00B800C6" w:rsidRDefault="0038148E">
      <w:pPr>
        <w:pStyle w:val="3"/>
        <w:rPr>
          <w:szCs w:val="24"/>
        </w:rPr>
      </w:pPr>
      <w:r>
        <w:rPr>
          <w:rFonts w:hint="eastAsia"/>
          <w:szCs w:val="24"/>
        </w:rPr>
        <w:t>塑料类建筑垃圾场内处置应在封闭垃圾池堆放，专用垃圾车运至各类处理设施处理。</w:t>
      </w:r>
    </w:p>
    <w:p w:rsidR="00B800C6" w:rsidRDefault="0038148E">
      <w:pPr>
        <w:pStyle w:val="3"/>
        <w:rPr>
          <w:szCs w:val="24"/>
        </w:rPr>
      </w:pPr>
      <w:r>
        <w:rPr>
          <w:rFonts w:hint="eastAsia"/>
          <w:szCs w:val="24"/>
        </w:rPr>
        <w:t>可回收类塑料类建筑垃圾应进行分类回收后集中送到专业的加工厂，用作再生料、燃料等。</w:t>
      </w:r>
    </w:p>
    <w:p w:rsidR="00B800C6" w:rsidRDefault="0038148E">
      <w:pPr>
        <w:pStyle w:val="3"/>
        <w:rPr>
          <w:szCs w:val="24"/>
        </w:rPr>
      </w:pPr>
      <w:r>
        <w:rPr>
          <w:rFonts w:hint="eastAsia"/>
          <w:szCs w:val="24"/>
        </w:rPr>
        <w:t>含有害成分、不宜回收的塑料类建筑垃圾则统一现场集中堆放，小型运输车运送至封闭式垃圾池，再经由专用车辆运输至焚烧厂和卫生填埋场进行处理。</w:t>
      </w:r>
    </w:p>
    <w:p w:rsidR="00B800C6" w:rsidRDefault="0038148E">
      <w:pPr>
        <w:rPr>
          <w:rFonts w:eastAsia="楷体"/>
        </w:rPr>
      </w:pPr>
      <w:r>
        <w:rPr>
          <w:rFonts w:eastAsia="楷体" w:hint="eastAsia"/>
          <w:szCs w:val="21"/>
        </w:rPr>
        <w:t>【条文说明】</w:t>
      </w:r>
      <w:r>
        <w:rPr>
          <w:rFonts w:eastAsia="楷体" w:hint="eastAsia"/>
          <w:szCs w:val="21"/>
        </w:rPr>
        <w:t xml:space="preserve"> </w:t>
      </w:r>
      <w:r>
        <w:rPr>
          <w:rFonts w:eastAsia="楷体" w:hint="eastAsia"/>
          <w:szCs w:val="21"/>
        </w:rPr>
        <w:t>废泡沫聚苯乙烯等包装材料、废塑料、合成橡胶屑、废轮胎、废苫布类、废氯乙烯材料可安全填埋，附着、混入有机性物质的废容器、包装等不可安全填埋。</w:t>
      </w:r>
    </w:p>
    <w:p w:rsidR="00B800C6" w:rsidRDefault="0038148E">
      <w:pPr>
        <w:rPr>
          <w:rFonts w:eastAsia="楷体"/>
          <w:szCs w:val="21"/>
        </w:rPr>
      </w:pPr>
      <w:r>
        <w:rPr>
          <w:rFonts w:eastAsia="楷体" w:hint="eastAsia"/>
          <w:szCs w:val="21"/>
        </w:rPr>
        <w:t>其它有毒有害的建筑垃圾场内处置应符合《建筑垃圾监测与污染控制技术规程》，如油漆、涂料等有毒有害的建筑垃圾，须在现场设置封闭式有害垃圾堆放处，并采用专业有资质的</w:t>
      </w:r>
      <w:r>
        <w:rPr>
          <w:rFonts w:eastAsia="楷体" w:hint="eastAsia"/>
          <w:szCs w:val="21"/>
        </w:rPr>
        <w:lastRenderedPageBreak/>
        <w:t>有害垃圾处理单位进行专业处置。</w:t>
      </w:r>
    </w:p>
    <w:p w:rsidR="00B800C6" w:rsidRDefault="0038148E">
      <w:pPr>
        <w:pStyle w:val="2"/>
      </w:pPr>
      <w:bookmarkStart w:id="57" w:name="_Toc84544845"/>
      <w:bookmarkStart w:id="58" w:name="_Toc30398"/>
      <w:r>
        <w:rPr>
          <w:rFonts w:hint="eastAsia"/>
        </w:rPr>
        <w:t>场外综合利用管理</w:t>
      </w:r>
      <w:bookmarkEnd w:id="57"/>
      <w:bookmarkEnd w:id="58"/>
    </w:p>
    <w:p w:rsidR="00B800C6" w:rsidRDefault="0038148E">
      <w:pPr>
        <w:pStyle w:val="3"/>
        <w:rPr>
          <w:color w:val="000000" w:themeColor="text1"/>
          <w:szCs w:val="24"/>
        </w:rPr>
      </w:pPr>
      <w:r>
        <w:rPr>
          <w:rFonts w:eastAsiaTheme="minorEastAsia" w:hint="eastAsia"/>
          <w:color w:val="000000" w:themeColor="text1"/>
          <w:szCs w:val="24"/>
        </w:rPr>
        <w:t>工程渣土应根据土层、类别特性确定用途，可用于工程回填、场地覆盖、园林绿化、制备再生产品等。工程场地的表层耕植土优先用于园林绿化。</w:t>
      </w:r>
    </w:p>
    <w:p w:rsidR="00B800C6" w:rsidRDefault="0038148E">
      <w:pPr>
        <w:pStyle w:val="3"/>
        <w:rPr>
          <w:rFonts w:eastAsiaTheme="minorEastAsia"/>
          <w:color w:val="000000" w:themeColor="text1"/>
          <w:szCs w:val="24"/>
        </w:rPr>
      </w:pPr>
      <w:r>
        <w:rPr>
          <w:rFonts w:eastAsiaTheme="minorEastAsia" w:hint="eastAsia"/>
          <w:color w:val="000000" w:themeColor="text1"/>
          <w:szCs w:val="24"/>
        </w:rPr>
        <w:t>工程渣土用作回填时，</w:t>
      </w:r>
      <w:r>
        <w:rPr>
          <w:rFonts w:hint="eastAsia"/>
          <w:color w:val="000000" w:themeColor="text1"/>
          <w:szCs w:val="24"/>
        </w:rPr>
        <w:t>直接作为填料的工程渣土应满足工程项目的填料性能要求</w:t>
      </w:r>
      <w:r>
        <w:rPr>
          <w:rFonts w:eastAsiaTheme="minorEastAsia" w:hint="eastAsia"/>
          <w:color w:val="000000" w:themeColor="text1"/>
          <w:szCs w:val="24"/>
        </w:rPr>
        <w:t>。</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用作压实填土地基的工程渣土，其类别和特性应满足国家标准《建筑地基基础设计规范》</w:t>
      </w:r>
      <w:r>
        <w:rPr>
          <w:rFonts w:eastAsia="楷体" w:hint="eastAsia"/>
          <w:szCs w:val="21"/>
        </w:rPr>
        <w:t>GB50007</w:t>
      </w:r>
      <w:r>
        <w:rPr>
          <w:rFonts w:eastAsia="楷体" w:hint="eastAsia"/>
          <w:szCs w:val="21"/>
        </w:rPr>
        <w:t>的规定，应根据工程项目的回填需求和部位选择相应类别，并符合下列要求</w:t>
      </w:r>
      <w:r>
        <w:rPr>
          <w:rFonts w:eastAsia="楷体" w:hint="eastAsia"/>
          <w:szCs w:val="21"/>
        </w:rPr>
        <w:t xml:space="preserve">: </w:t>
      </w:r>
    </w:p>
    <w:p w:rsidR="00B800C6" w:rsidRDefault="0038148E">
      <w:pPr>
        <w:ind w:leftChars="200" w:left="480"/>
        <w:rPr>
          <w:rFonts w:eastAsia="楷体"/>
          <w:szCs w:val="21"/>
        </w:rPr>
      </w:pPr>
      <w:r>
        <w:rPr>
          <w:rFonts w:eastAsia="楷体" w:hint="eastAsia"/>
          <w:szCs w:val="21"/>
        </w:rPr>
        <w:t>1</w:t>
      </w:r>
      <w:r>
        <w:rPr>
          <w:rFonts w:eastAsia="楷体" w:hint="eastAsia"/>
          <w:szCs w:val="21"/>
        </w:rPr>
        <w:t>工程渣土作为填料不满足工程项目的填料性能要求时，应采取改良处理措施；</w:t>
      </w:r>
    </w:p>
    <w:p w:rsidR="00B800C6" w:rsidRDefault="0038148E">
      <w:pPr>
        <w:ind w:leftChars="200" w:left="480"/>
        <w:rPr>
          <w:rFonts w:eastAsia="楷体"/>
          <w:szCs w:val="21"/>
        </w:rPr>
      </w:pPr>
      <w:r>
        <w:rPr>
          <w:rFonts w:eastAsia="楷体" w:hint="eastAsia"/>
          <w:szCs w:val="21"/>
        </w:rPr>
        <w:t>2</w:t>
      </w:r>
      <w:r>
        <w:rPr>
          <w:rFonts w:eastAsia="楷体" w:hint="eastAsia"/>
          <w:szCs w:val="21"/>
        </w:rPr>
        <w:t>渗透性低的淤泥或淤泥质粘土可用于河堤、海堤土石坝的内侧闭气土</w:t>
      </w:r>
      <w:r>
        <w:rPr>
          <w:rFonts w:eastAsia="楷体" w:hint="eastAsia"/>
          <w:szCs w:val="21"/>
        </w:rPr>
        <w:t>;</w:t>
      </w:r>
    </w:p>
    <w:p w:rsidR="00B800C6" w:rsidRDefault="0038148E">
      <w:pPr>
        <w:ind w:leftChars="200" w:left="480"/>
        <w:rPr>
          <w:rFonts w:eastAsia="楷体"/>
          <w:szCs w:val="21"/>
        </w:rPr>
      </w:pPr>
      <w:r>
        <w:rPr>
          <w:rFonts w:eastAsia="楷体" w:hint="eastAsia"/>
          <w:szCs w:val="21"/>
        </w:rPr>
        <w:t>3</w:t>
      </w:r>
      <w:r>
        <w:rPr>
          <w:rFonts w:eastAsia="楷体" w:hint="eastAsia"/>
          <w:szCs w:val="21"/>
        </w:rPr>
        <w:t>大型填方工程可选用有利于保持填方边坡稳定的粉砂土、卵砾石等。</w:t>
      </w:r>
    </w:p>
    <w:p w:rsidR="00B800C6" w:rsidRDefault="0038148E">
      <w:pPr>
        <w:pStyle w:val="3"/>
        <w:rPr>
          <w:color w:val="000000" w:themeColor="text1"/>
          <w:szCs w:val="24"/>
        </w:rPr>
      </w:pPr>
      <w:r>
        <w:rPr>
          <w:color w:val="000000" w:themeColor="text1"/>
          <w:szCs w:val="24"/>
        </w:rPr>
        <w:t>工程渣土</w:t>
      </w:r>
      <w:r>
        <w:rPr>
          <w:rFonts w:hint="eastAsia"/>
          <w:color w:val="000000" w:themeColor="text1"/>
          <w:szCs w:val="24"/>
        </w:rPr>
        <w:t>可</w:t>
      </w:r>
      <w:r>
        <w:rPr>
          <w:color w:val="000000" w:themeColor="text1"/>
          <w:szCs w:val="24"/>
        </w:rPr>
        <w:t>用作各类废弃矿山复绿工程的覆盖用土</w:t>
      </w:r>
      <w:r>
        <w:rPr>
          <w:rFonts w:hint="eastAsia"/>
          <w:color w:val="000000" w:themeColor="text1"/>
          <w:szCs w:val="24"/>
        </w:rPr>
        <w:t>和</w:t>
      </w:r>
      <w:r>
        <w:rPr>
          <w:color w:val="000000" w:themeColor="text1"/>
          <w:szCs w:val="24"/>
        </w:rPr>
        <w:t>园林工程种植用土</w:t>
      </w:r>
      <w:r>
        <w:rPr>
          <w:rFonts w:hint="eastAsia"/>
          <w:color w:val="000000" w:themeColor="text1"/>
          <w:szCs w:val="24"/>
        </w:rPr>
        <w:t>。</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工程渣土用作种植用土前应判定其对植物生长的不利影响，必要时可掺入植物营养土并混合均匀</w:t>
      </w:r>
      <w:r>
        <w:rPr>
          <w:rFonts w:eastAsia="楷体" w:hint="eastAsia"/>
          <w:szCs w:val="21"/>
        </w:rPr>
        <w:t>;</w:t>
      </w:r>
      <w:r>
        <w:rPr>
          <w:rFonts w:eastAsia="楷体" w:hint="eastAsia"/>
          <w:szCs w:val="21"/>
        </w:rPr>
        <w:t>用作覆盖用土时，渣土的渗透性应大于</w:t>
      </w:r>
      <w:r>
        <w:rPr>
          <w:rFonts w:eastAsia="楷体" w:hint="eastAsia"/>
          <w:szCs w:val="21"/>
        </w:rPr>
        <w:t>1</w:t>
      </w:r>
      <w:r>
        <w:rPr>
          <w:rFonts w:eastAsia="楷体" w:hint="eastAsia"/>
          <w:szCs w:val="21"/>
        </w:rPr>
        <w:t>×</w:t>
      </w:r>
      <w:r>
        <w:rPr>
          <w:rFonts w:eastAsia="楷体" w:hint="eastAsia"/>
          <w:szCs w:val="21"/>
        </w:rPr>
        <w:t>104cm/s</w:t>
      </w:r>
      <w:r>
        <w:rPr>
          <w:rFonts w:eastAsia="楷体" w:hint="eastAsia"/>
          <w:szCs w:val="21"/>
        </w:rPr>
        <w:t>，且覆盖层厚度、边坡稳定性能应满足相关标准的要求。</w:t>
      </w:r>
      <w:r>
        <w:rPr>
          <w:rFonts w:eastAsia="楷体" w:hint="eastAsia"/>
          <w:szCs w:val="21"/>
        </w:rPr>
        <w:t xml:space="preserve"> </w:t>
      </w:r>
    </w:p>
    <w:p w:rsidR="00B800C6" w:rsidRDefault="0038148E">
      <w:pPr>
        <w:pStyle w:val="3"/>
        <w:rPr>
          <w:color w:val="000000" w:themeColor="text1"/>
          <w:szCs w:val="24"/>
        </w:rPr>
      </w:pPr>
      <w:bookmarkStart w:id="59" w:name="_Hlk108464431"/>
      <w:r>
        <w:rPr>
          <w:rFonts w:hint="eastAsia"/>
          <w:color w:val="000000" w:themeColor="text1"/>
          <w:szCs w:val="24"/>
        </w:rPr>
        <w:t>工程</w:t>
      </w:r>
      <w:r>
        <w:rPr>
          <w:rFonts w:eastAsiaTheme="minorEastAsia" w:hint="eastAsia"/>
          <w:color w:val="000000" w:themeColor="text1"/>
          <w:szCs w:val="24"/>
        </w:rPr>
        <w:t>渣土可用</w:t>
      </w:r>
      <w:bookmarkEnd w:id="59"/>
      <w:r>
        <w:rPr>
          <w:rFonts w:eastAsiaTheme="minorEastAsia" w:hint="eastAsia"/>
          <w:color w:val="000000" w:themeColor="text1"/>
          <w:szCs w:val="24"/>
        </w:rPr>
        <w:t>作生活垃圾填埋场的封场用土。</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工程渣土应根据封场土层构造选择类别，基础层作为排气层使用时，应采用渗透性大的卵石、圆砾等；封场的阻隔层应采用渗透性低、密封性能良好的淤泥、粘土等；封场表层土应满足</w:t>
      </w:r>
      <w:r>
        <w:rPr>
          <w:rFonts w:eastAsia="楷体" w:hint="eastAsia"/>
          <w:szCs w:val="21"/>
        </w:rPr>
        <w:t>8.2.3</w:t>
      </w:r>
      <w:r>
        <w:rPr>
          <w:rFonts w:eastAsia="楷体" w:hint="eastAsia"/>
          <w:szCs w:val="21"/>
        </w:rPr>
        <w:t>条的要求。</w:t>
      </w:r>
    </w:p>
    <w:p w:rsidR="00B800C6" w:rsidRDefault="0038148E">
      <w:pPr>
        <w:pStyle w:val="3"/>
        <w:keepNext w:val="0"/>
        <w:keepLines w:val="0"/>
        <w:rPr>
          <w:rFonts w:eastAsiaTheme="minorEastAsia"/>
          <w:color w:val="000000" w:themeColor="text1"/>
          <w:szCs w:val="24"/>
        </w:rPr>
      </w:pPr>
      <w:r>
        <w:rPr>
          <w:rFonts w:hint="eastAsia"/>
          <w:color w:val="000000" w:themeColor="text1"/>
          <w:szCs w:val="24"/>
        </w:rPr>
        <w:t>非单一土性的工程渣土，经破碎、筛分、分离、清洗工艺处置后，可用作制备混凝土、砂浆的粗骨料和细骨料</w:t>
      </w:r>
      <w:r>
        <w:rPr>
          <w:rFonts w:eastAsiaTheme="minorEastAsia" w:hint="eastAsia"/>
          <w:color w:val="000000" w:themeColor="text1"/>
          <w:szCs w:val="24"/>
        </w:rPr>
        <w:t>。</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优质的粉砂、砂土，经筛选、清洗工艺除泥后，其性能满足现行国家标准《混凝土和砂浆用再生细骨料》</w:t>
      </w:r>
      <w:r>
        <w:rPr>
          <w:rFonts w:eastAsia="楷体" w:hint="eastAsia"/>
          <w:szCs w:val="21"/>
        </w:rPr>
        <w:t>GB/T25176</w:t>
      </w:r>
      <w:r>
        <w:rPr>
          <w:rFonts w:eastAsia="楷体" w:hint="eastAsia"/>
          <w:szCs w:val="21"/>
        </w:rPr>
        <w:t>的规定时，可用作制备混凝土、砂浆的细骨料；砾石、卵石及岩石等经除泥、破碎、筛选后，其性能满足现行国家标准《混凝土用再生粗骨料》</w:t>
      </w:r>
      <w:r>
        <w:rPr>
          <w:rFonts w:eastAsia="楷体" w:hint="eastAsia"/>
          <w:szCs w:val="21"/>
        </w:rPr>
        <w:t xml:space="preserve"> GB/T25177</w:t>
      </w:r>
      <w:r>
        <w:rPr>
          <w:rFonts w:eastAsia="楷体" w:hint="eastAsia"/>
          <w:szCs w:val="21"/>
        </w:rPr>
        <w:t>的规定时，可用作制备混凝土的粗骨料。</w:t>
      </w:r>
    </w:p>
    <w:p w:rsidR="00B800C6" w:rsidRDefault="0038148E">
      <w:pPr>
        <w:pStyle w:val="3"/>
        <w:keepNext w:val="0"/>
        <w:keepLines w:val="0"/>
        <w:rPr>
          <w:color w:val="000000" w:themeColor="text1"/>
          <w:szCs w:val="24"/>
        </w:rPr>
      </w:pPr>
      <w:r>
        <w:rPr>
          <w:rFonts w:eastAsiaTheme="minorEastAsia" w:hint="eastAsia"/>
          <w:color w:val="000000" w:themeColor="text1"/>
          <w:szCs w:val="24"/>
        </w:rPr>
        <w:t>采用清洗工艺生成的泥浆，应配备泥水分离设备系统。经浓缩压滤系统处理后的物料（泥饼）含水率不宜大于</w:t>
      </w:r>
      <w:r>
        <w:rPr>
          <w:rFonts w:eastAsiaTheme="minorEastAsia" w:hint="eastAsia"/>
          <w:color w:val="000000" w:themeColor="text1"/>
          <w:szCs w:val="24"/>
        </w:rPr>
        <w:t>30%</w:t>
      </w:r>
      <w:r>
        <w:rPr>
          <w:rFonts w:eastAsiaTheme="minorEastAsia" w:hint="eastAsia"/>
          <w:color w:val="000000" w:themeColor="text1"/>
          <w:szCs w:val="24"/>
        </w:rPr>
        <w:t>。</w:t>
      </w:r>
    </w:p>
    <w:p w:rsidR="00B800C6" w:rsidRDefault="0038148E">
      <w:pPr>
        <w:pStyle w:val="3"/>
        <w:keepNext w:val="0"/>
        <w:keepLines w:val="0"/>
        <w:rPr>
          <w:color w:val="000000" w:themeColor="text1"/>
          <w:szCs w:val="24"/>
        </w:rPr>
      </w:pPr>
      <w:r>
        <w:rPr>
          <w:rFonts w:eastAsiaTheme="minorEastAsia" w:hint="eastAsia"/>
          <w:color w:val="000000" w:themeColor="text1"/>
          <w:szCs w:val="24"/>
        </w:rPr>
        <w:t>淤泥、淤泥质土、粘土、页岩以及浓缩、压滤后的泥饼等可用于生产陶粒、烧结再</w:t>
      </w:r>
      <w:r>
        <w:rPr>
          <w:rFonts w:eastAsiaTheme="minorEastAsia" w:hint="eastAsia"/>
          <w:color w:val="000000" w:themeColor="text1"/>
          <w:szCs w:val="24"/>
        </w:rPr>
        <w:lastRenderedPageBreak/>
        <w:t>生砖和砌块。其焙烧优先采用连续化、烧成时间短、热利用率高的隧道窑生产工艺。</w:t>
      </w:r>
    </w:p>
    <w:p w:rsidR="00B800C6" w:rsidRDefault="0038148E">
      <w:pPr>
        <w:pStyle w:val="3"/>
        <w:keepNext w:val="0"/>
        <w:keepLines w:val="0"/>
        <w:rPr>
          <w:rFonts w:eastAsiaTheme="minorEastAsia"/>
          <w:color w:val="000000" w:themeColor="text1"/>
          <w:szCs w:val="24"/>
        </w:rPr>
      </w:pPr>
      <w:r>
        <w:rPr>
          <w:rFonts w:eastAsiaTheme="minorEastAsia" w:hint="eastAsia"/>
          <w:color w:val="000000" w:themeColor="text1"/>
          <w:szCs w:val="24"/>
        </w:rPr>
        <w:t>不同土层形成的工程泥浆，宜分类处置。处置前应获得泥浆成分、重度、含水率、黏度、含砂率、胶体率、失水率、酸碱度等指标。</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分类处置的泥浆应符合下列要求：</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粉土、粉砂等土层中形成的工程泥浆，含渣量较大时，宜预先分离泥浆中的土渣；</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根据泥浆的浓度、成分，可添加适量的絮凝剂等化学药剂；</w:t>
      </w:r>
    </w:p>
    <w:p w:rsidR="00B800C6" w:rsidRDefault="0038148E">
      <w:pPr>
        <w:ind w:leftChars="200" w:left="480"/>
        <w:rPr>
          <w:rFonts w:eastAsia="楷体"/>
          <w:szCs w:val="21"/>
        </w:rPr>
      </w:pPr>
      <w:r>
        <w:rPr>
          <w:rFonts w:eastAsia="楷体" w:hint="eastAsia"/>
          <w:szCs w:val="21"/>
        </w:rPr>
        <w:t xml:space="preserve">3 </w:t>
      </w:r>
      <w:r>
        <w:rPr>
          <w:rFonts w:eastAsia="楷体" w:hint="eastAsia"/>
          <w:szCs w:val="21"/>
        </w:rPr>
        <w:t>应根据场地条件、泥浆种类等选择适宜的固化脱水技术。</w:t>
      </w:r>
    </w:p>
    <w:p w:rsidR="00B800C6" w:rsidRDefault="0038148E">
      <w:pPr>
        <w:pStyle w:val="3"/>
        <w:rPr>
          <w:rFonts w:eastAsiaTheme="minorEastAsia"/>
          <w:color w:val="000000" w:themeColor="text1"/>
          <w:szCs w:val="24"/>
        </w:rPr>
      </w:pPr>
      <w:r>
        <w:rPr>
          <w:rFonts w:eastAsiaTheme="minorEastAsia" w:hint="eastAsia"/>
          <w:color w:val="000000" w:themeColor="text1"/>
          <w:szCs w:val="24"/>
        </w:rPr>
        <w:t>工程泥浆集中处置时，应配备成套的泥浆处置设备，处置过程应符合节能环保</w:t>
      </w:r>
      <w:r>
        <w:rPr>
          <w:rFonts w:hint="eastAsia"/>
          <w:color w:val="000000" w:themeColor="text1"/>
          <w:szCs w:val="24"/>
        </w:rPr>
        <w:t>要求</w:t>
      </w:r>
      <w:r>
        <w:rPr>
          <w:rFonts w:eastAsiaTheme="minorEastAsia" w:hint="eastAsia"/>
          <w:color w:val="000000" w:themeColor="text1"/>
          <w:szCs w:val="24"/>
        </w:rPr>
        <w:t>。</w:t>
      </w:r>
    </w:p>
    <w:p w:rsidR="00B800C6" w:rsidRDefault="0038148E">
      <w:pPr>
        <w:pStyle w:val="3"/>
        <w:rPr>
          <w:color w:val="000000" w:themeColor="text1"/>
          <w:szCs w:val="24"/>
        </w:rPr>
      </w:pPr>
      <w:r>
        <w:rPr>
          <w:rFonts w:eastAsiaTheme="minorEastAsia" w:hint="eastAsia"/>
          <w:color w:val="000000" w:themeColor="text1"/>
          <w:szCs w:val="24"/>
        </w:rPr>
        <w:t>工程泥浆经固化、脱水处理后形成了泥饼，且应进行有害物质检测，检测合格后方可用作场地覆盖或制备再生产品等。</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经检测合格或无害化处理后的泥饼可被予以再生利用，且应符合下列要求：</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可用于生产烧结再生砖和砌块；</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外运用作覆盖用土时，其含水率不宜大于</w:t>
      </w:r>
      <w:r>
        <w:rPr>
          <w:rFonts w:eastAsia="楷体" w:hint="eastAsia"/>
          <w:szCs w:val="21"/>
        </w:rPr>
        <w:t>30%</w:t>
      </w:r>
      <w:r>
        <w:rPr>
          <w:rFonts w:eastAsia="楷体" w:hint="eastAsia"/>
          <w:szCs w:val="21"/>
        </w:rPr>
        <w:t>。</w:t>
      </w:r>
    </w:p>
    <w:p w:rsidR="00B800C6" w:rsidRDefault="0038148E">
      <w:pPr>
        <w:pStyle w:val="3"/>
        <w:keepNext w:val="0"/>
        <w:keepLines w:val="0"/>
        <w:rPr>
          <w:color w:val="000000" w:themeColor="text1"/>
          <w:szCs w:val="24"/>
        </w:rPr>
      </w:pPr>
      <w:r>
        <w:rPr>
          <w:rFonts w:eastAsiaTheme="minorEastAsia" w:hint="eastAsia"/>
          <w:color w:val="000000" w:themeColor="text1"/>
          <w:szCs w:val="24"/>
        </w:rPr>
        <w:t>工程泥浆分选后形成的砂、石骨料，其性能因符合现行国家标准《混凝土用再生粗骨料》</w:t>
      </w:r>
      <w:r>
        <w:rPr>
          <w:rFonts w:eastAsiaTheme="minorEastAsia" w:hint="eastAsia"/>
          <w:color w:val="000000" w:themeColor="text1"/>
          <w:szCs w:val="24"/>
        </w:rPr>
        <w:t xml:space="preserve">GB/T25177 </w:t>
      </w:r>
      <w:r>
        <w:rPr>
          <w:rFonts w:eastAsiaTheme="minorEastAsia" w:hint="eastAsia"/>
          <w:color w:val="000000" w:themeColor="text1"/>
          <w:szCs w:val="24"/>
        </w:rPr>
        <w:t>《混凝土和砂浆用再生细骨料》</w:t>
      </w:r>
      <w:r>
        <w:rPr>
          <w:rFonts w:eastAsiaTheme="minorEastAsia" w:hint="eastAsia"/>
          <w:color w:val="000000" w:themeColor="text1"/>
          <w:szCs w:val="24"/>
        </w:rPr>
        <w:t>GB/T25176</w:t>
      </w:r>
      <w:r>
        <w:rPr>
          <w:rFonts w:eastAsiaTheme="minorEastAsia" w:hint="eastAsia"/>
          <w:color w:val="000000" w:themeColor="text1"/>
          <w:szCs w:val="24"/>
        </w:rPr>
        <w:t>规定时，可用作再生粗、细骨料。</w:t>
      </w:r>
    </w:p>
    <w:p w:rsidR="00B800C6" w:rsidRDefault="0038148E">
      <w:pPr>
        <w:pStyle w:val="3"/>
        <w:keepNext w:val="0"/>
        <w:keepLines w:val="0"/>
        <w:rPr>
          <w:color w:val="000000" w:themeColor="text1"/>
          <w:szCs w:val="24"/>
        </w:rPr>
      </w:pPr>
      <w:r>
        <w:rPr>
          <w:rFonts w:eastAsiaTheme="minorEastAsia" w:hint="eastAsia"/>
          <w:color w:val="000000" w:themeColor="text1"/>
          <w:szCs w:val="24"/>
        </w:rPr>
        <w:t>废金属、钢料等金属类建筑垃圾应分拣后送至钢铁厂或有色金属冶炼厂进行回炼，其再生利用应符合国家现行标准《废钢铁》</w:t>
      </w:r>
      <w:r>
        <w:rPr>
          <w:rFonts w:eastAsiaTheme="minorEastAsia" w:hint="eastAsia"/>
          <w:color w:val="000000" w:themeColor="text1"/>
          <w:szCs w:val="24"/>
        </w:rPr>
        <w:t>GB 4223</w:t>
      </w:r>
      <w:r>
        <w:rPr>
          <w:rFonts w:eastAsiaTheme="minorEastAsia" w:hint="eastAsia"/>
          <w:color w:val="000000" w:themeColor="text1"/>
          <w:szCs w:val="24"/>
        </w:rPr>
        <w:t>的规定。</w:t>
      </w:r>
    </w:p>
    <w:p w:rsidR="00B800C6" w:rsidRDefault="0038148E">
      <w:pPr>
        <w:pStyle w:val="3"/>
        <w:keepNext w:val="0"/>
        <w:keepLines w:val="0"/>
        <w:rPr>
          <w:szCs w:val="21"/>
        </w:rPr>
      </w:pPr>
      <w:r>
        <w:rPr>
          <w:rFonts w:eastAsiaTheme="minorEastAsia" w:hint="eastAsia"/>
          <w:color w:val="000000" w:themeColor="text1"/>
          <w:szCs w:val="24"/>
        </w:rPr>
        <w:t>废混凝土资源化利用宜以再生骨料为主要方式。</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再生骨料包括再生细骨料和再生粗骨料，其性能应满足现行国家标准《混凝土用再生粗骨料》</w:t>
      </w:r>
      <w:r>
        <w:rPr>
          <w:rFonts w:eastAsia="楷体" w:hint="eastAsia"/>
          <w:szCs w:val="21"/>
        </w:rPr>
        <w:t>GB/T25177</w:t>
      </w:r>
      <w:r>
        <w:rPr>
          <w:rFonts w:eastAsia="楷体" w:hint="eastAsia"/>
          <w:szCs w:val="21"/>
        </w:rPr>
        <w:t>和《混凝土和砂浆用再生细骨料》</w:t>
      </w:r>
      <w:r>
        <w:rPr>
          <w:rFonts w:eastAsia="楷体" w:hint="eastAsia"/>
          <w:szCs w:val="21"/>
        </w:rPr>
        <w:t>GB/T25176</w:t>
      </w:r>
      <w:r>
        <w:rPr>
          <w:rFonts w:eastAsia="楷体" w:hint="eastAsia"/>
          <w:szCs w:val="21"/>
        </w:rPr>
        <w:t>的相关要求；吸水率过高、强度过低的废混凝土不宜用于制造再生骨料；再生骨料的生产还应满足下列要求：</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废混凝土生产骨料的生产工艺宜包括初级分选、破碎、高级分选、筛分、清洗堆存、污水处理等工序</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废混凝土中的大块体应进行破碎预处理，宜采用颚式破碎机、锤式破碎机、反击式破碎机等</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3 </w:t>
      </w:r>
      <w:r>
        <w:rPr>
          <w:rFonts w:eastAsia="楷体" w:hint="eastAsia"/>
          <w:szCs w:val="21"/>
        </w:rPr>
        <w:t>废混凝土生产骨料的生产方式既可以是固定式工厂生产，也可以是大型移动式破碎站在旧建筑拆除现场直接生产。</w:t>
      </w:r>
    </w:p>
    <w:p w:rsidR="00B800C6" w:rsidRDefault="0038148E">
      <w:pPr>
        <w:pStyle w:val="3"/>
        <w:keepNext w:val="0"/>
        <w:keepLines w:val="0"/>
        <w:rPr>
          <w:rFonts w:eastAsiaTheme="minorEastAsia"/>
          <w:color w:val="000000" w:themeColor="text1"/>
          <w:szCs w:val="24"/>
        </w:rPr>
      </w:pPr>
      <w:r>
        <w:rPr>
          <w:rFonts w:eastAsiaTheme="minorEastAsia" w:hint="eastAsia"/>
          <w:color w:val="000000" w:themeColor="text1"/>
          <w:szCs w:val="24"/>
        </w:rPr>
        <w:t>废弃的工程桩桩头、基坑支撑、道路混凝土宜按强度等级分类利用，道路混凝土和</w:t>
      </w:r>
      <w:r>
        <w:rPr>
          <w:rFonts w:eastAsiaTheme="minorEastAsia" w:hint="eastAsia"/>
          <w:color w:val="000000" w:themeColor="text1"/>
          <w:szCs w:val="24"/>
        </w:rPr>
        <w:lastRenderedPageBreak/>
        <w:t>沥青混合料宜记录服役时间。</w:t>
      </w:r>
    </w:p>
    <w:p w:rsidR="00B800C6" w:rsidRDefault="0038148E">
      <w:pPr>
        <w:pStyle w:val="3"/>
        <w:keepNext w:val="0"/>
        <w:keepLines w:val="0"/>
        <w:rPr>
          <w:rFonts w:eastAsiaTheme="minorEastAsia"/>
          <w:color w:val="000000" w:themeColor="text1"/>
          <w:szCs w:val="24"/>
        </w:rPr>
      </w:pPr>
      <w:r>
        <w:rPr>
          <w:rFonts w:eastAsiaTheme="minorEastAsia" w:hint="eastAsia"/>
          <w:color w:val="000000" w:themeColor="text1"/>
          <w:szCs w:val="24"/>
        </w:rPr>
        <w:t>废弃沥青混凝士可分类收集、运输至沥青混合料拌合厂，经破碎、筛分后，作为沥青混合料的原材料。</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废弃沥青混合料的再生利用，应符合下列规定</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回收的沥青路面材料应及时处置，避免长期堆放、结块</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沥青混合料的再生分为厂拌热再生、厂拌温再生、厂拌冷再生和现场热再生、现场冷再生。作为沥青路面材料时应符合现行行业标准《公路沥青路面再生技术规范》</w:t>
      </w:r>
      <w:r>
        <w:rPr>
          <w:rFonts w:eastAsia="楷体" w:hint="eastAsia"/>
          <w:szCs w:val="21"/>
        </w:rPr>
        <w:t>JTGF41</w:t>
      </w:r>
      <w:r>
        <w:rPr>
          <w:rFonts w:eastAsia="楷体" w:hint="eastAsia"/>
          <w:szCs w:val="21"/>
        </w:rPr>
        <w:t>、《城镇道路沥青路面再生利用技术规程》</w:t>
      </w:r>
      <w:r>
        <w:rPr>
          <w:rFonts w:eastAsia="楷体" w:hint="eastAsia"/>
          <w:szCs w:val="21"/>
        </w:rPr>
        <w:t>CJJT43</w:t>
      </w:r>
      <w:r>
        <w:rPr>
          <w:rFonts w:eastAsia="楷体" w:hint="eastAsia"/>
          <w:szCs w:val="21"/>
        </w:rPr>
        <w:t>的规定。</w:t>
      </w:r>
    </w:p>
    <w:p w:rsidR="00B800C6" w:rsidRDefault="0038148E">
      <w:pPr>
        <w:pStyle w:val="3"/>
        <w:rPr>
          <w:color w:val="000000" w:themeColor="text1"/>
          <w:szCs w:val="24"/>
        </w:rPr>
      </w:pPr>
      <w:r>
        <w:rPr>
          <w:rFonts w:eastAsiaTheme="minorEastAsia" w:hint="eastAsia"/>
          <w:color w:val="000000" w:themeColor="text1"/>
          <w:szCs w:val="24"/>
        </w:rPr>
        <w:t>废弃砂浆、石材、砖瓦、陶瓷可用于生产再生骨料。</w:t>
      </w:r>
    </w:p>
    <w:p w:rsidR="00B800C6" w:rsidRDefault="0038148E">
      <w:pPr>
        <w:pStyle w:val="3"/>
        <w:rPr>
          <w:rFonts w:eastAsiaTheme="minorEastAsia"/>
          <w:color w:val="000000" w:themeColor="text1"/>
          <w:szCs w:val="24"/>
        </w:rPr>
      </w:pPr>
      <w:r>
        <w:rPr>
          <w:rFonts w:eastAsiaTheme="minorEastAsia" w:hint="eastAsia"/>
          <w:color w:val="000000" w:themeColor="text1"/>
          <w:szCs w:val="24"/>
        </w:rPr>
        <w:t>砖瓦、砂浆、陶瓷等宜采用一级破碎工艺处置。采用粉磨工艺时，前端应设置除铁、金属探测报警装置。</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砖瓦粉磨工艺应满足下列要求</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粉磨设备应根据设备产能、易磨性、耗能指标以及再生产品细度等要求确定</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磨机在进、出料口应设置锁风装置</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3 </w:t>
      </w:r>
      <w:r>
        <w:rPr>
          <w:rFonts w:eastAsia="楷体" w:hint="eastAsia"/>
          <w:szCs w:val="21"/>
        </w:rPr>
        <w:t>砖粉收集应选用收尘效率高的气箱式脉冲布袋收尘器</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4 </w:t>
      </w:r>
      <w:r>
        <w:rPr>
          <w:rFonts w:eastAsia="楷体" w:hint="eastAsia"/>
          <w:szCs w:val="21"/>
        </w:rPr>
        <w:t>材料储存仓的仓顶、仓底以及输送设备转运点，均应设收尘装置。</w:t>
      </w:r>
    </w:p>
    <w:p w:rsidR="00B800C6" w:rsidRDefault="0038148E">
      <w:pPr>
        <w:pStyle w:val="3"/>
        <w:rPr>
          <w:rFonts w:eastAsiaTheme="minorEastAsia"/>
          <w:color w:val="000000" w:themeColor="text1"/>
          <w:szCs w:val="24"/>
        </w:rPr>
      </w:pPr>
      <w:r>
        <w:rPr>
          <w:rFonts w:eastAsiaTheme="minorEastAsia" w:hint="eastAsia"/>
          <w:color w:val="000000" w:themeColor="text1"/>
          <w:szCs w:val="24"/>
        </w:rPr>
        <w:t>废砖瓦、陶瓷、砂浆可用作再生填实，</w:t>
      </w:r>
      <w:r>
        <w:rPr>
          <w:rFonts w:hint="eastAsia"/>
          <w:color w:val="000000" w:themeColor="text1"/>
          <w:szCs w:val="24"/>
        </w:rPr>
        <w:t>再生砖、砌块和墙板的原材料</w:t>
      </w:r>
      <w:r>
        <w:rPr>
          <w:rFonts w:eastAsiaTheme="minorEastAsia" w:hint="eastAsia"/>
          <w:color w:val="000000" w:themeColor="text1"/>
          <w:szCs w:val="24"/>
        </w:rPr>
        <w:t>。</w:t>
      </w:r>
    </w:p>
    <w:p w:rsidR="00B800C6" w:rsidRDefault="0038148E">
      <w:pPr>
        <w:rPr>
          <w:rFonts w:eastAsia="楷体"/>
          <w:szCs w:val="21"/>
        </w:rPr>
      </w:pPr>
      <w:r>
        <w:rPr>
          <w:rFonts w:eastAsia="楷体" w:hint="eastAsia"/>
          <w:szCs w:val="21"/>
        </w:rPr>
        <w:t>【条文说明】用作再生填料时，应通过破碎筛分处置工艺，获得满足工程项目填料要求的粒径和级配；废砖瓦经分选、破碎、粉磨工艺处置后，可作为烧结再生砖、砌块的原材料。</w:t>
      </w:r>
    </w:p>
    <w:p w:rsidR="00B800C6" w:rsidRDefault="0038148E">
      <w:pPr>
        <w:pStyle w:val="3"/>
        <w:rPr>
          <w:color w:val="000000" w:themeColor="text1"/>
          <w:szCs w:val="24"/>
        </w:rPr>
      </w:pPr>
      <w:r>
        <w:rPr>
          <w:rFonts w:eastAsiaTheme="minorEastAsia" w:hint="eastAsia"/>
          <w:color w:val="000000" w:themeColor="text1"/>
          <w:szCs w:val="24"/>
        </w:rPr>
        <w:t>废玻璃应根据《废玻璃分类》</w:t>
      </w:r>
      <w:r>
        <w:rPr>
          <w:rFonts w:eastAsiaTheme="minorEastAsia" w:hint="eastAsia"/>
          <w:color w:val="000000" w:themeColor="text1"/>
          <w:szCs w:val="24"/>
        </w:rPr>
        <w:t>SB/T10900</w:t>
      </w:r>
      <w:r>
        <w:rPr>
          <w:rFonts w:eastAsiaTheme="minorEastAsia" w:hint="eastAsia"/>
          <w:color w:val="000000" w:themeColor="text1"/>
          <w:szCs w:val="24"/>
        </w:rPr>
        <w:t>进行分类，再生利用应符合国家现行标准《废玻璃回收分拣技术规范》</w:t>
      </w:r>
      <w:r>
        <w:rPr>
          <w:rFonts w:eastAsiaTheme="minorEastAsia" w:hint="eastAsia"/>
          <w:color w:val="000000" w:themeColor="text1"/>
          <w:szCs w:val="24"/>
        </w:rPr>
        <w:t>SB/T11108</w:t>
      </w:r>
      <w:r>
        <w:rPr>
          <w:rFonts w:eastAsiaTheme="minorEastAsia" w:hint="eastAsia"/>
          <w:color w:val="000000" w:themeColor="text1"/>
          <w:szCs w:val="24"/>
        </w:rPr>
        <w:t>。</w:t>
      </w:r>
    </w:p>
    <w:p w:rsidR="00B800C6" w:rsidRDefault="0038148E">
      <w:pPr>
        <w:pStyle w:val="3"/>
        <w:rPr>
          <w:color w:val="000000" w:themeColor="text1"/>
          <w:szCs w:val="24"/>
        </w:rPr>
      </w:pPr>
      <w:r>
        <w:rPr>
          <w:rFonts w:eastAsiaTheme="minorEastAsia" w:hint="eastAsia"/>
          <w:color w:val="000000" w:themeColor="text1"/>
          <w:szCs w:val="24"/>
        </w:rPr>
        <w:t>废弃竹木等木材类建筑垃圾宜用作再生板材、纸张或生物质燃料等的原材料，且应符合现行国家标准《废弃木质材料回收利用管理规范》</w:t>
      </w:r>
      <w:r>
        <w:rPr>
          <w:rFonts w:eastAsiaTheme="minorEastAsia" w:hint="eastAsia"/>
          <w:color w:val="000000" w:themeColor="text1"/>
          <w:szCs w:val="24"/>
        </w:rPr>
        <w:t xml:space="preserve">GB/T22529 </w:t>
      </w:r>
      <w:r>
        <w:rPr>
          <w:rFonts w:eastAsiaTheme="minorEastAsia" w:hint="eastAsia"/>
          <w:color w:val="000000" w:themeColor="text1"/>
          <w:szCs w:val="24"/>
        </w:rPr>
        <w:t>《废弃木质材料分类》</w:t>
      </w:r>
      <w:r>
        <w:rPr>
          <w:rFonts w:eastAsiaTheme="minorEastAsia" w:hint="eastAsia"/>
          <w:color w:val="000000" w:themeColor="text1"/>
          <w:szCs w:val="24"/>
        </w:rPr>
        <w:t>GB/T29408</w:t>
      </w:r>
      <w:r>
        <w:rPr>
          <w:rFonts w:eastAsiaTheme="minorEastAsia" w:hint="eastAsia"/>
          <w:color w:val="000000" w:themeColor="text1"/>
          <w:szCs w:val="24"/>
        </w:rPr>
        <w:t>的规定。</w:t>
      </w:r>
    </w:p>
    <w:p w:rsidR="00B800C6" w:rsidRDefault="0038148E">
      <w:pPr>
        <w:pStyle w:val="3"/>
        <w:rPr>
          <w:color w:val="000000" w:themeColor="text1"/>
          <w:szCs w:val="24"/>
        </w:rPr>
      </w:pPr>
      <w:r>
        <w:rPr>
          <w:rFonts w:eastAsiaTheme="minorEastAsia" w:hint="eastAsia"/>
          <w:color w:val="000000" w:themeColor="text1"/>
          <w:szCs w:val="24"/>
        </w:rPr>
        <w:t>废塑料的分类和再生利用应符合现行国家标准《废塑料回收分选技术规范》</w:t>
      </w:r>
      <w:r>
        <w:rPr>
          <w:rFonts w:eastAsiaTheme="minorEastAsia" w:hint="eastAsia"/>
          <w:color w:val="000000" w:themeColor="text1"/>
          <w:szCs w:val="24"/>
        </w:rPr>
        <w:t>SB/T1149</w:t>
      </w:r>
      <w:r>
        <w:rPr>
          <w:rFonts w:eastAsiaTheme="minorEastAsia" w:hint="eastAsia"/>
          <w:color w:val="000000" w:themeColor="text1"/>
          <w:szCs w:val="24"/>
        </w:rPr>
        <w:t>、《工程施工废弃物再生利用技术规范》</w:t>
      </w:r>
      <w:r>
        <w:rPr>
          <w:rFonts w:eastAsiaTheme="minorEastAsia" w:hint="eastAsia"/>
          <w:color w:val="000000" w:themeColor="text1"/>
          <w:szCs w:val="24"/>
        </w:rPr>
        <w:t>GB/T50743</w:t>
      </w:r>
      <w:r>
        <w:rPr>
          <w:rFonts w:eastAsiaTheme="minorEastAsia" w:hint="eastAsia"/>
          <w:color w:val="000000" w:themeColor="text1"/>
          <w:szCs w:val="24"/>
        </w:rPr>
        <w:t>。</w:t>
      </w:r>
    </w:p>
    <w:p w:rsidR="00B800C6" w:rsidRDefault="0038148E">
      <w:pPr>
        <w:pStyle w:val="3"/>
        <w:rPr>
          <w:color w:val="000000" w:themeColor="text1"/>
          <w:szCs w:val="24"/>
        </w:rPr>
      </w:pPr>
      <w:r>
        <w:rPr>
          <w:rFonts w:eastAsiaTheme="minorEastAsia" w:hint="eastAsia"/>
          <w:color w:val="000000" w:themeColor="text1"/>
          <w:szCs w:val="24"/>
        </w:rPr>
        <w:t>废橡胶的再生利用应符合国家现行标准《再生橡胶》</w:t>
      </w:r>
      <w:r>
        <w:rPr>
          <w:rFonts w:eastAsiaTheme="minorEastAsia" w:hint="eastAsia"/>
          <w:color w:val="000000" w:themeColor="text1"/>
          <w:szCs w:val="24"/>
        </w:rPr>
        <w:t>GB/T 13460</w:t>
      </w:r>
      <w:r>
        <w:rPr>
          <w:rFonts w:eastAsiaTheme="minorEastAsia" w:hint="eastAsia"/>
          <w:color w:val="000000" w:themeColor="text1"/>
          <w:szCs w:val="24"/>
        </w:rPr>
        <w:t>的规定。</w:t>
      </w:r>
    </w:p>
    <w:p w:rsidR="00B800C6" w:rsidRDefault="00B800C6">
      <w:pPr>
        <w:jc w:val="left"/>
      </w:pPr>
    </w:p>
    <w:p w:rsidR="00B800C6" w:rsidRDefault="0038148E">
      <w:pPr>
        <w:pStyle w:val="2"/>
      </w:pPr>
      <w:bookmarkStart w:id="60" w:name="_Toc84544846"/>
      <w:bookmarkStart w:id="61" w:name="_Toc17880"/>
      <w:r>
        <w:rPr>
          <w:rFonts w:hint="eastAsia"/>
        </w:rPr>
        <w:lastRenderedPageBreak/>
        <w:t>场外排放管理</w:t>
      </w:r>
      <w:bookmarkEnd w:id="60"/>
      <w:bookmarkEnd w:id="61"/>
    </w:p>
    <w:p w:rsidR="00B800C6" w:rsidRDefault="0038148E">
      <w:pPr>
        <w:pStyle w:val="3"/>
        <w:keepNext w:val="0"/>
        <w:keepLines w:val="0"/>
        <w:rPr>
          <w:color w:val="000000" w:themeColor="text1"/>
          <w:szCs w:val="24"/>
        </w:rPr>
      </w:pPr>
      <w:r>
        <w:rPr>
          <w:rFonts w:eastAsiaTheme="minorEastAsia" w:hint="eastAsia"/>
          <w:color w:val="000000" w:themeColor="text1"/>
          <w:szCs w:val="24"/>
        </w:rPr>
        <w:t>无法进行场内就地利用和场外资源化利用的建筑垃圾，可运送至填埋场进行建筑垃圾填埋</w:t>
      </w:r>
      <w:r>
        <w:rPr>
          <w:rFonts w:hint="eastAsia"/>
          <w:color w:val="000000" w:themeColor="text1"/>
          <w:szCs w:val="24"/>
        </w:rPr>
        <w:t>。</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建筑垃圾填埋应符合下列规定</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禁止含有重金属、有机污染物等有毒有害成分的建筑垃圾进入填埋场；</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金属类、塑料类、木材等可回收类建筑垃圾不宜进行填埋；</w:t>
      </w:r>
    </w:p>
    <w:p w:rsidR="00B800C6" w:rsidRDefault="0038148E">
      <w:pPr>
        <w:ind w:leftChars="200" w:left="480"/>
        <w:rPr>
          <w:rFonts w:eastAsia="楷体"/>
          <w:szCs w:val="21"/>
        </w:rPr>
      </w:pPr>
      <w:r>
        <w:rPr>
          <w:rFonts w:eastAsia="楷体" w:hint="eastAsia"/>
          <w:szCs w:val="21"/>
        </w:rPr>
        <w:t xml:space="preserve">3 </w:t>
      </w:r>
      <w:r>
        <w:rPr>
          <w:rFonts w:eastAsia="楷体" w:hint="eastAsia"/>
          <w:szCs w:val="21"/>
        </w:rPr>
        <w:t>建筑垃圾资源化利用过程中产生的废渣宜进行最终填埋处置。</w:t>
      </w:r>
    </w:p>
    <w:p w:rsidR="00B800C6" w:rsidRDefault="0038148E">
      <w:pPr>
        <w:pStyle w:val="3"/>
        <w:keepNext w:val="0"/>
        <w:keepLines w:val="0"/>
        <w:rPr>
          <w:color w:val="000000" w:themeColor="text1"/>
          <w:szCs w:val="24"/>
        </w:rPr>
      </w:pPr>
      <w:r>
        <w:rPr>
          <w:rFonts w:hint="eastAsia"/>
          <w:color w:val="000000" w:themeColor="text1"/>
          <w:szCs w:val="24"/>
        </w:rPr>
        <w:t>施工过程中产生的有害建筑垃圾（机械加工维修处的漏油，石棉废料，胶黏剂，涂料，涂料桶，油污土地等）交由相关有资质单位进行定点消纳和排放。</w:t>
      </w:r>
    </w:p>
    <w:p w:rsidR="00B800C6" w:rsidRDefault="0038148E">
      <w:pPr>
        <w:pStyle w:val="3"/>
        <w:keepNext w:val="0"/>
        <w:keepLines w:val="0"/>
        <w:rPr>
          <w:color w:val="000000" w:themeColor="text1"/>
          <w:szCs w:val="24"/>
        </w:rPr>
      </w:pPr>
      <w:r>
        <w:rPr>
          <w:rFonts w:eastAsiaTheme="minorEastAsia" w:hint="eastAsia"/>
          <w:color w:val="000000" w:themeColor="text1"/>
          <w:szCs w:val="24"/>
        </w:rPr>
        <w:t>填埋场作业人员应经过技术培训和安全教育，应熟悉填埋作业要求及填埋气体安全知识。运行管理人员应熟悉填埋作业工艺、技术指标及填埋气体的安全管理。</w:t>
      </w:r>
    </w:p>
    <w:p w:rsidR="00B800C6" w:rsidRDefault="0038148E">
      <w:pPr>
        <w:pStyle w:val="3"/>
        <w:keepNext w:val="0"/>
        <w:keepLines w:val="0"/>
        <w:rPr>
          <w:rFonts w:eastAsiaTheme="minorEastAsia"/>
          <w:color w:val="000000" w:themeColor="text1"/>
          <w:szCs w:val="24"/>
        </w:rPr>
      </w:pPr>
      <w:r>
        <w:rPr>
          <w:rFonts w:eastAsiaTheme="minorEastAsia" w:hint="eastAsia"/>
          <w:color w:val="000000" w:themeColor="text1"/>
          <w:szCs w:val="24"/>
        </w:rPr>
        <w:t>填埋作业规程应完备，并应制定应急预案。</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填埋作业规程包括配置作业设备，设备的进出场检查，制订分区分单元填计划等，相关具体规定如下</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装载、挖掘、运输、摊铺、压实、覆盖等作业设备应按填埋日处理规模和作业工艺设计要求配置。</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填埋物进入填埋场应进行检查和计量。垃圾运输车辆离开填埋场前宜冲洗轮胎和底盘。</w:t>
      </w:r>
    </w:p>
    <w:p w:rsidR="00B800C6" w:rsidRDefault="0038148E">
      <w:pPr>
        <w:ind w:leftChars="200" w:left="480"/>
        <w:rPr>
          <w:rFonts w:eastAsia="楷体"/>
          <w:szCs w:val="21"/>
        </w:rPr>
      </w:pPr>
      <w:r>
        <w:rPr>
          <w:rFonts w:eastAsia="楷体" w:hint="eastAsia"/>
          <w:szCs w:val="21"/>
        </w:rPr>
        <w:t xml:space="preserve">3 </w:t>
      </w:r>
      <w:r>
        <w:rPr>
          <w:rFonts w:eastAsia="楷体" w:hint="eastAsia"/>
          <w:szCs w:val="21"/>
        </w:rPr>
        <w:t>作业分区应采取有利于雨污分流的措施；</w:t>
      </w:r>
    </w:p>
    <w:p w:rsidR="00B800C6" w:rsidRDefault="0038148E">
      <w:pPr>
        <w:ind w:leftChars="200" w:left="480"/>
        <w:rPr>
          <w:rFonts w:eastAsia="楷体"/>
          <w:szCs w:val="21"/>
        </w:rPr>
      </w:pPr>
      <w:r>
        <w:rPr>
          <w:rFonts w:eastAsia="楷体" w:hint="eastAsia"/>
          <w:szCs w:val="21"/>
        </w:rPr>
        <w:t xml:space="preserve">4 </w:t>
      </w:r>
      <w:r>
        <w:rPr>
          <w:rFonts w:eastAsia="楷体" w:hint="eastAsia"/>
          <w:szCs w:val="21"/>
        </w:rPr>
        <w:t>作业场所应采取抑尘措施。</w:t>
      </w:r>
    </w:p>
    <w:p w:rsidR="00B800C6" w:rsidRDefault="0038148E">
      <w:pPr>
        <w:ind w:leftChars="200" w:left="480"/>
        <w:rPr>
          <w:rFonts w:eastAsia="楷体"/>
          <w:szCs w:val="21"/>
        </w:rPr>
      </w:pPr>
      <w:r>
        <w:rPr>
          <w:rFonts w:eastAsia="楷体" w:hint="eastAsia"/>
          <w:szCs w:val="21"/>
        </w:rPr>
        <w:t xml:space="preserve">5 </w:t>
      </w:r>
      <w:r>
        <w:rPr>
          <w:rFonts w:eastAsia="楷体" w:hint="eastAsia"/>
          <w:szCs w:val="21"/>
        </w:rPr>
        <w:t>当每一作业区完成阶段性高度后，暂时不在其上继续进行填埋时，应进行中间覆盖，其中黏土覆盖层厚度宜大于</w:t>
      </w:r>
      <w:r>
        <w:rPr>
          <w:rFonts w:eastAsia="楷体" w:hint="eastAsia"/>
          <w:szCs w:val="21"/>
        </w:rPr>
        <w:t>30cm</w:t>
      </w:r>
      <w:r>
        <w:rPr>
          <w:rFonts w:eastAsia="楷体" w:hint="eastAsia"/>
          <w:szCs w:val="21"/>
        </w:rPr>
        <w:t>，膜厚度不宜小于</w:t>
      </w:r>
      <w:r>
        <w:rPr>
          <w:rFonts w:eastAsia="楷体" w:hint="eastAsia"/>
          <w:szCs w:val="21"/>
        </w:rPr>
        <w:t>0.75mm</w:t>
      </w:r>
      <w:r>
        <w:rPr>
          <w:rFonts w:eastAsia="楷体" w:hint="eastAsia"/>
          <w:szCs w:val="21"/>
        </w:rPr>
        <w:t>。</w:t>
      </w:r>
    </w:p>
    <w:p w:rsidR="00B800C6" w:rsidRDefault="0038148E">
      <w:pPr>
        <w:pStyle w:val="3"/>
        <w:keepNext w:val="0"/>
        <w:keepLines w:val="0"/>
        <w:rPr>
          <w:rFonts w:eastAsiaTheme="minorEastAsia"/>
          <w:color w:val="000000" w:themeColor="text1"/>
          <w:szCs w:val="24"/>
        </w:rPr>
      </w:pPr>
      <w:r>
        <w:rPr>
          <w:rFonts w:eastAsiaTheme="minorEastAsia" w:hint="eastAsia"/>
          <w:color w:val="000000" w:themeColor="text1"/>
          <w:szCs w:val="24"/>
        </w:rPr>
        <w:t>填埋应采用单元、分层作业，填埋单元作业工序应为卸车、分层摊铺、压实，达到规定高度后应进行覆盖、再压实。填埋单元作业时应控制填埋作业面面积。</w:t>
      </w:r>
    </w:p>
    <w:p w:rsidR="00B800C6" w:rsidRDefault="0038148E">
      <w:pPr>
        <w:rPr>
          <w:rFonts w:eastAsia="楷体"/>
          <w:szCs w:val="21"/>
        </w:rPr>
      </w:pPr>
      <w:r>
        <w:rPr>
          <w:rFonts w:eastAsia="楷体" w:hint="eastAsia"/>
          <w:szCs w:val="21"/>
        </w:rPr>
        <w:t>【条文说明】</w:t>
      </w:r>
      <w:r>
        <w:rPr>
          <w:rFonts w:eastAsia="楷体" w:hint="eastAsia"/>
          <w:szCs w:val="21"/>
        </w:rPr>
        <w:t xml:space="preserve"> </w:t>
      </w:r>
      <w:r>
        <w:rPr>
          <w:rFonts w:eastAsia="楷体" w:hint="eastAsia"/>
          <w:szCs w:val="21"/>
        </w:rPr>
        <w:t>每层、每一单元的操作规程和技术参数规定如下</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1 </w:t>
      </w:r>
      <w:r>
        <w:rPr>
          <w:rFonts w:eastAsia="楷体" w:hint="eastAsia"/>
          <w:szCs w:val="21"/>
        </w:rPr>
        <w:t>每层垃圾摊铺厚度应根据填埋作业设备的压实性能、压实次数确定，厚度不宜超过</w:t>
      </w:r>
      <w:r>
        <w:rPr>
          <w:rFonts w:eastAsia="楷体" w:hint="eastAsia"/>
          <w:szCs w:val="21"/>
        </w:rPr>
        <w:t>60cm</w:t>
      </w:r>
      <w:r>
        <w:rPr>
          <w:rFonts w:eastAsia="楷体" w:hint="eastAsia"/>
          <w:szCs w:val="21"/>
        </w:rPr>
        <w:t>，且宜从作业单元的边坡底部到顶部摊铺</w:t>
      </w:r>
      <w:r>
        <w:rPr>
          <w:rFonts w:eastAsia="楷体" w:hint="eastAsia"/>
          <w:szCs w:val="21"/>
        </w:rPr>
        <w:t>;</w:t>
      </w:r>
    </w:p>
    <w:p w:rsidR="00B800C6" w:rsidRDefault="0038148E">
      <w:pPr>
        <w:ind w:leftChars="200" w:left="480"/>
        <w:rPr>
          <w:rFonts w:eastAsia="楷体"/>
          <w:szCs w:val="21"/>
        </w:rPr>
      </w:pPr>
      <w:r>
        <w:rPr>
          <w:rFonts w:eastAsia="楷体" w:hint="eastAsia"/>
          <w:szCs w:val="21"/>
        </w:rPr>
        <w:t xml:space="preserve">2 </w:t>
      </w:r>
      <w:r>
        <w:rPr>
          <w:rFonts w:eastAsia="楷体" w:hint="eastAsia"/>
          <w:szCs w:val="21"/>
        </w:rPr>
        <w:t>每一单元的建筑垃圾高度宜为</w:t>
      </w:r>
      <w:r>
        <w:rPr>
          <w:rFonts w:eastAsia="楷体" w:hint="eastAsia"/>
          <w:szCs w:val="21"/>
        </w:rPr>
        <w:t>2m~4m</w:t>
      </w:r>
      <w:r>
        <w:rPr>
          <w:rFonts w:eastAsia="楷体" w:hint="eastAsia"/>
          <w:szCs w:val="21"/>
        </w:rPr>
        <w:t>，最高不应超过</w:t>
      </w:r>
      <w:r>
        <w:rPr>
          <w:rFonts w:eastAsia="楷体" w:hint="eastAsia"/>
          <w:szCs w:val="21"/>
        </w:rPr>
        <w:t>6m</w:t>
      </w:r>
      <w:r>
        <w:rPr>
          <w:rFonts w:eastAsia="楷体" w:hint="eastAsia"/>
          <w:szCs w:val="21"/>
        </w:rPr>
        <w:t>。单元作业宽度按填埋作业设备的宽度及高峰期同时进行作业的车辆数确定，最小宽度不宜小于</w:t>
      </w:r>
      <w:r>
        <w:rPr>
          <w:rFonts w:eastAsia="楷体" w:hint="eastAsia"/>
          <w:szCs w:val="21"/>
        </w:rPr>
        <w:t>6m</w:t>
      </w:r>
      <w:r>
        <w:rPr>
          <w:rFonts w:eastAsia="楷体" w:hint="eastAsia"/>
          <w:szCs w:val="21"/>
        </w:rPr>
        <w:t>。单元的</w:t>
      </w:r>
      <w:r>
        <w:rPr>
          <w:rFonts w:eastAsia="楷体" w:hint="eastAsia"/>
          <w:szCs w:val="21"/>
        </w:rPr>
        <w:lastRenderedPageBreak/>
        <w:t>坡度不宜大于</w:t>
      </w:r>
      <w:r>
        <w:rPr>
          <w:rFonts w:eastAsia="楷体" w:hint="eastAsia"/>
          <w:szCs w:val="21"/>
        </w:rPr>
        <w:t>1:3;</w:t>
      </w:r>
    </w:p>
    <w:p w:rsidR="00B800C6" w:rsidRDefault="0038148E">
      <w:pPr>
        <w:ind w:leftChars="200" w:left="480"/>
        <w:rPr>
          <w:rFonts w:eastAsia="楷体"/>
          <w:szCs w:val="21"/>
        </w:rPr>
      </w:pPr>
      <w:r>
        <w:rPr>
          <w:rFonts w:eastAsia="楷体" w:hint="eastAsia"/>
          <w:szCs w:val="21"/>
        </w:rPr>
        <w:t xml:space="preserve">3 </w:t>
      </w:r>
      <w:r>
        <w:rPr>
          <w:rFonts w:eastAsia="楷体" w:hint="eastAsia"/>
          <w:szCs w:val="21"/>
        </w:rPr>
        <w:t>每一单元作业完成后，应进行覆盖。采用高密度聚乙烯土工膜</w:t>
      </w:r>
      <w:r>
        <w:rPr>
          <w:rFonts w:eastAsia="楷体" w:hint="eastAsia"/>
          <w:szCs w:val="21"/>
        </w:rPr>
        <w:t>(HDPE)</w:t>
      </w:r>
      <w:r>
        <w:rPr>
          <w:rFonts w:eastAsia="楷体" w:hint="eastAsia"/>
          <w:szCs w:val="21"/>
        </w:rPr>
        <w:t>或线型低密度聚乙烯膜</w:t>
      </w:r>
      <w:r>
        <w:rPr>
          <w:rFonts w:eastAsia="楷体" w:hint="eastAsia"/>
          <w:szCs w:val="21"/>
        </w:rPr>
        <w:t>(LLDPE)</w:t>
      </w:r>
      <w:r>
        <w:rPr>
          <w:rFonts w:eastAsia="楷体" w:hint="eastAsia"/>
          <w:szCs w:val="21"/>
        </w:rPr>
        <w:t>覆盖时，膜的厚度宜为</w:t>
      </w:r>
      <w:r>
        <w:rPr>
          <w:rFonts w:eastAsia="楷体" w:hint="eastAsia"/>
          <w:szCs w:val="21"/>
        </w:rPr>
        <w:t>0.5mm</w:t>
      </w:r>
      <w:r>
        <w:rPr>
          <w:rFonts w:eastAsia="楷体" w:hint="eastAsia"/>
          <w:szCs w:val="21"/>
        </w:rPr>
        <w:t>，采用土覆盖的厚度宜为</w:t>
      </w:r>
      <w:r>
        <w:rPr>
          <w:rFonts w:eastAsia="楷体" w:hint="eastAsia"/>
          <w:szCs w:val="21"/>
        </w:rPr>
        <w:t>20cm~30cm</w:t>
      </w:r>
      <w:r>
        <w:rPr>
          <w:rFonts w:eastAsia="楷体" w:hint="eastAsia"/>
          <w:szCs w:val="21"/>
        </w:rPr>
        <w:t>，采用喷涂覆盖的涂层干化后厚度宜为</w:t>
      </w:r>
      <w:r>
        <w:rPr>
          <w:rFonts w:eastAsia="楷体" w:hint="eastAsia"/>
          <w:szCs w:val="21"/>
        </w:rPr>
        <w:t>6mm~10mm</w:t>
      </w:r>
      <w:r>
        <w:rPr>
          <w:rFonts w:eastAsia="楷体" w:hint="eastAsia"/>
          <w:szCs w:val="21"/>
        </w:rPr>
        <w:t>。</w:t>
      </w:r>
    </w:p>
    <w:p w:rsidR="00B800C6" w:rsidRDefault="0038148E">
      <w:pPr>
        <w:pStyle w:val="3"/>
        <w:keepNext w:val="0"/>
        <w:keepLines w:val="0"/>
        <w:rPr>
          <w:color w:val="000000" w:themeColor="text1"/>
          <w:szCs w:val="24"/>
        </w:rPr>
      </w:pPr>
      <w:r>
        <w:rPr>
          <w:rFonts w:eastAsiaTheme="minorEastAsia" w:hint="eastAsia"/>
          <w:color w:val="000000" w:themeColor="text1"/>
          <w:szCs w:val="24"/>
        </w:rPr>
        <w:t>填埋场作业过程的安全卫生管理应符合现行国家标准《生产过程安全卫生要求总则》</w:t>
      </w:r>
      <w:r>
        <w:rPr>
          <w:rFonts w:eastAsiaTheme="minorEastAsia" w:hint="eastAsia"/>
          <w:color w:val="000000" w:themeColor="text1"/>
          <w:szCs w:val="24"/>
        </w:rPr>
        <w:t>GB/T12801</w:t>
      </w:r>
      <w:r>
        <w:rPr>
          <w:rFonts w:eastAsiaTheme="minorEastAsia" w:hint="eastAsia"/>
          <w:color w:val="000000" w:themeColor="text1"/>
          <w:szCs w:val="24"/>
        </w:rPr>
        <w:t>的有关规定。</w:t>
      </w:r>
    </w:p>
    <w:p w:rsidR="00B800C6" w:rsidRDefault="0038148E">
      <w:pPr>
        <w:pStyle w:val="3"/>
        <w:keepNext w:val="0"/>
        <w:keepLines w:val="0"/>
        <w:rPr>
          <w:rFonts w:eastAsiaTheme="minorEastAsia"/>
          <w:color w:val="000000" w:themeColor="text1"/>
          <w:szCs w:val="24"/>
        </w:rPr>
      </w:pPr>
      <w:r>
        <w:rPr>
          <w:rFonts w:eastAsiaTheme="minorEastAsia" w:hint="eastAsia"/>
          <w:color w:val="000000" w:themeColor="text1"/>
          <w:szCs w:val="24"/>
        </w:rPr>
        <w:t>填埋场日常运行管理中应记录进场垃圾运输车号、车辆数量、建筑垃圾量、污水产生量、材料消耗等，记录积累的技术资料应完整，统一归档保管。填埋作业管理宜采用计算机网络管理。填埋场的计量应达到国家三级计量认证。</w:t>
      </w:r>
    </w:p>
    <w:p w:rsidR="00B800C6" w:rsidRDefault="0038148E">
      <w:pPr>
        <w:pStyle w:val="3"/>
        <w:keepNext w:val="0"/>
        <w:keepLines w:val="0"/>
        <w:rPr>
          <w:color w:val="000000" w:themeColor="text1"/>
          <w:szCs w:val="24"/>
        </w:rPr>
      </w:pPr>
      <w:r>
        <w:rPr>
          <w:rFonts w:hint="eastAsia"/>
          <w:color w:val="000000" w:themeColor="text1"/>
          <w:szCs w:val="24"/>
        </w:rPr>
        <w:t>禁止建筑</w:t>
      </w:r>
      <w:r>
        <w:rPr>
          <w:rFonts w:eastAsiaTheme="minorEastAsia" w:hint="eastAsia"/>
          <w:color w:val="000000" w:themeColor="text1"/>
          <w:szCs w:val="24"/>
        </w:rPr>
        <w:t>垃圾</w:t>
      </w:r>
      <w:r>
        <w:rPr>
          <w:rFonts w:hint="eastAsia"/>
          <w:color w:val="000000" w:themeColor="text1"/>
          <w:szCs w:val="24"/>
        </w:rPr>
        <w:t>的场外偷排乱倒，可通过“互联网</w:t>
      </w:r>
      <w:r>
        <w:rPr>
          <w:rFonts w:hint="eastAsia"/>
          <w:color w:val="000000" w:themeColor="text1"/>
          <w:szCs w:val="24"/>
        </w:rPr>
        <w:t>+</w:t>
      </w:r>
      <w:r>
        <w:rPr>
          <w:rFonts w:hint="eastAsia"/>
          <w:color w:val="000000" w:themeColor="text1"/>
          <w:szCs w:val="24"/>
        </w:rPr>
        <w:t>”构建建筑垃圾信息平台，实时反馈每个收纳点的建筑垃圾信息，动态监管建筑垃圾的去向。</w:t>
      </w:r>
    </w:p>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38148E">
      <w:pPr>
        <w:pStyle w:val="1"/>
      </w:pPr>
      <w:bookmarkStart w:id="62" w:name="_Toc18972"/>
      <w:bookmarkEnd w:id="51"/>
      <w:r>
        <w:lastRenderedPageBreak/>
        <w:t>施工垃圾减量效益评价</w:t>
      </w:r>
    </w:p>
    <w:p w:rsidR="00B800C6" w:rsidRDefault="0038148E">
      <w:pPr>
        <w:pStyle w:val="2"/>
      </w:pPr>
      <w:bookmarkStart w:id="63" w:name="_Toc8261"/>
      <w:r>
        <w:t>一般规定</w:t>
      </w:r>
      <w:bookmarkEnd w:id="63"/>
    </w:p>
    <w:p w:rsidR="00B800C6" w:rsidRDefault="0038148E">
      <w:pPr>
        <w:pStyle w:val="3"/>
      </w:pPr>
      <w:r>
        <w:t>施工垃圾减量化</w:t>
      </w:r>
      <w:r>
        <w:rPr>
          <w:rFonts w:hint="eastAsia"/>
        </w:rPr>
        <w:t>。</w:t>
      </w:r>
      <w:r>
        <w:t>建设工程施工</w:t>
      </w:r>
      <w:r>
        <w:rPr>
          <w:rFonts w:hint="eastAsia"/>
        </w:rPr>
        <w:t>项目</w:t>
      </w:r>
      <w:r>
        <w:t>相关单位及人员应当按照减量化原则采取措施，减少施工期</w:t>
      </w:r>
      <w:r>
        <w:rPr>
          <w:rFonts w:hint="eastAsia"/>
        </w:rPr>
        <w:t>间</w:t>
      </w:r>
      <w:r>
        <w:t>建筑垃圾</w:t>
      </w:r>
      <w:r>
        <w:rPr>
          <w:rFonts w:hint="eastAsia"/>
        </w:rPr>
        <w:t>的产生</w:t>
      </w:r>
      <w:r>
        <w:t>，包括源头</w:t>
      </w:r>
      <w:r>
        <w:rPr>
          <w:rFonts w:hint="eastAsia"/>
        </w:rPr>
        <w:t>设计</w:t>
      </w:r>
      <w:r>
        <w:t>减量</w:t>
      </w:r>
      <w:r>
        <w:rPr>
          <w:rFonts w:hint="eastAsia"/>
        </w:rPr>
        <w:t>和优化施工工艺</w:t>
      </w:r>
      <w:r>
        <w:t>减量（废物预防）、</w:t>
      </w:r>
      <w:r>
        <w:rPr>
          <w:rFonts w:hint="eastAsia"/>
        </w:rPr>
        <w:t>重复利用减量（循环利用）、分类收集减量（资源回收）、</w:t>
      </w:r>
      <w:r>
        <w:t>综合</w:t>
      </w:r>
      <w:r>
        <w:rPr>
          <w:rFonts w:hint="eastAsia"/>
        </w:rPr>
        <w:t>利用</w:t>
      </w:r>
      <w:r>
        <w:t>减量（废物利用）、最终</w:t>
      </w:r>
      <w:r>
        <w:rPr>
          <w:rFonts w:hint="eastAsia"/>
        </w:rPr>
        <w:t>处置</w:t>
      </w:r>
      <w:r>
        <w:t>减量（</w:t>
      </w:r>
      <w:r>
        <w:rPr>
          <w:rFonts w:hint="eastAsia"/>
        </w:rPr>
        <w:t>最终排放</w:t>
      </w:r>
      <w:r>
        <w:t>）。源头</w:t>
      </w:r>
      <w:r>
        <w:rPr>
          <w:rFonts w:hint="eastAsia"/>
        </w:rPr>
        <w:t>减量</w:t>
      </w:r>
      <w:r>
        <w:t>是关键举措，综合利用是主要途径，最终处置是辅助措施。</w:t>
      </w:r>
    </w:p>
    <w:p w:rsidR="00B800C6" w:rsidRDefault="0038148E">
      <w:pPr>
        <w:rPr>
          <w:rFonts w:eastAsia="楷体"/>
          <w:szCs w:val="21"/>
        </w:rPr>
      </w:pPr>
      <w:r>
        <w:rPr>
          <w:rFonts w:eastAsia="楷体" w:hint="eastAsia"/>
          <w:szCs w:val="21"/>
        </w:rPr>
        <w:t>【条文说明】本条文明确了施工垃圾减量化的定义和范围。</w:t>
      </w:r>
    </w:p>
    <w:p w:rsidR="00B800C6" w:rsidRDefault="0038148E">
      <w:pPr>
        <w:pStyle w:val="3"/>
      </w:pPr>
      <w:r>
        <w:t>源头减量</w:t>
      </w:r>
      <w:r>
        <w:rPr>
          <w:rFonts w:hint="eastAsia"/>
        </w:rPr>
        <w:t>。</w:t>
      </w:r>
      <w:r>
        <w:t>宜从源头预防，统筹工程设计、施工等阶段，有效减少施工垃圾的产生。</w:t>
      </w:r>
    </w:p>
    <w:p w:rsidR="00B800C6" w:rsidRDefault="0038148E">
      <w:pPr>
        <w:rPr>
          <w:rFonts w:eastAsia="楷体"/>
          <w:szCs w:val="21"/>
        </w:rPr>
      </w:pPr>
      <w:r>
        <w:rPr>
          <w:rFonts w:eastAsia="楷体" w:hint="eastAsia"/>
          <w:szCs w:val="21"/>
        </w:rPr>
        <w:t>【条文说明】源头减量是施工垃圾减量的主要阶段，主要是通过统筹工程设计和施工来有效减少施工垃圾的产生。</w:t>
      </w:r>
    </w:p>
    <w:p w:rsidR="00B800C6" w:rsidRDefault="0038148E">
      <w:pPr>
        <w:pStyle w:val="3"/>
      </w:pPr>
      <w:r>
        <w:t>综合</w:t>
      </w:r>
      <w:r>
        <w:rPr>
          <w:rFonts w:hint="eastAsia"/>
        </w:rPr>
        <w:t>利用</w:t>
      </w:r>
      <w:r>
        <w:t>减量</w:t>
      </w:r>
      <w:r>
        <w:rPr>
          <w:rFonts w:hint="eastAsia"/>
        </w:rPr>
        <w:t>。</w:t>
      </w:r>
      <w:r>
        <w:t>施工垃圾产生后，宜在施工现场就地</w:t>
      </w:r>
      <w:r>
        <w:rPr>
          <w:rFonts w:hint="eastAsia"/>
        </w:rPr>
        <w:t>循环利用，</w:t>
      </w:r>
      <w:r>
        <w:t>或</w:t>
      </w:r>
      <w:r>
        <w:rPr>
          <w:rFonts w:hint="eastAsia"/>
        </w:rPr>
        <w:t>送至综合利用处置场资源化利用</w:t>
      </w:r>
      <w:r>
        <w:t>，实现施工垃圾</w:t>
      </w:r>
      <w:r>
        <w:rPr>
          <w:rFonts w:hint="eastAsia"/>
        </w:rPr>
        <w:t>综合利用</w:t>
      </w:r>
      <w:r>
        <w:t>减量。</w:t>
      </w:r>
    </w:p>
    <w:p w:rsidR="00B800C6" w:rsidRDefault="0038148E">
      <w:pPr>
        <w:rPr>
          <w:rFonts w:eastAsia="楷体"/>
          <w:szCs w:val="21"/>
        </w:rPr>
      </w:pPr>
      <w:r>
        <w:rPr>
          <w:rFonts w:eastAsia="楷体" w:hint="eastAsia"/>
          <w:szCs w:val="21"/>
        </w:rPr>
        <w:t>【条文说明】综合利用减量为间接减量。通过综合利用可以替代原生建材，并减少最终的填埋处置。根据《中华人民共和国固体废物污染环境防治法》第六十一条明确规定：“国家鼓励采用先进技术、工艺、设备和管理措施，推进建筑垃圾源头减量，建立建筑垃圾回收利用体系。县级以上地方人民政府应当推动建筑垃圾综合利用产品应用。”综合利用减量也属于施工垃圾减量的范畴。</w:t>
      </w:r>
    </w:p>
    <w:p w:rsidR="00B800C6" w:rsidRDefault="0038148E">
      <w:pPr>
        <w:pStyle w:val="3"/>
      </w:pPr>
      <w:r>
        <w:t>最终</w:t>
      </w:r>
      <w:r>
        <w:rPr>
          <w:rFonts w:hint="eastAsia"/>
        </w:rPr>
        <w:t>处置减量。</w:t>
      </w:r>
      <w:r>
        <w:t>施工垃圾</w:t>
      </w:r>
      <w:r>
        <w:rPr>
          <w:rFonts w:hint="eastAsia"/>
        </w:rPr>
        <w:t>难以循环利用或综合利用的</w:t>
      </w:r>
      <w:r>
        <w:t>，</w:t>
      </w:r>
      <w:r>
        <w:rPr>
          <w:rFonts w:hint="eastAsia"/>
        </w:rPr>
        <w:t>须送往规范化建筑垃圾暂存场（中转场）或填埋场处置，</w:t>
      </w:r>
      <w:r>
        <w:t>宜通过压实、破碎、</w:t>
      </w:r>
      <w:r>
        <w:rPr>
          <w:rFonts w:hint="eastAsia"/>
        </w:rPr>
        <w:t>分离</w:t>
      </w:r>
      <w:r>
        <w:t>等</w:t>
      </w:r>
      <w:r>
        <w:rPr>
          <w:rFonts w:hint="eastAsia"/>
        </w:rPr>
        <w:t>预处理技术实现</w:t>
      </w:r>
      <w:r>
        <w:t>施工垃圾</w:t>
      </w:r>
      <w:r>
        <w:rPr>
          <w:rFonts w:hint="eastAsia"/>
        </w:rPr>
        <w:t>减</w:t>
      </w:r>
      <w:r>
        <w:t>量</w:t>
      </w:r>
      <w:r>
        <w:rPr>
          <w:rFonts w:hint="eastAsia"/>
        </w:rPr>
        <w:t>（体积或重量）</w:t>
      </w:r>
      <w:r>
        <w:t>，从而减少最终运输</w:t>
      </w:r>
      <w:r>
        <w:rPr>
          <w:rFonts w:hint="eastAsia"/>
        </w:rPr>
        <w:t>（外运）</w:t>
      </w:r>
      <w:r>
        <w:t>与</w:t>
      </w:r>
      <w:r>
        <w:rPr>
          <w:rFonts w:hint="eastAsia"/>
        </w:rPr>
        <w:t>填埋</w:t>
      </w:r>
      <w:r>
        <w:t>处置量。</w:t>
      </w:r>
    </w:p>
    <w:p w:rsidR="00B800C6" w:rsidRDefault="0038148E">
      <w:pPr>
        <w:rPr>
          <w:rFonts w:eastAsia="楷体"/>
          <w:szCs w:val="21"/>
        </w:rPr>
      </w:pPr>
      <w:r>
        <w:rPr>
          <w:rFonts w:eastAsia="楷体" w:hint="eastAsia"/>
          <w:szCs w:val="21"/>
        </w:rPr>
        <w:t>【条文说明】施工垃圾通过采用适宜的预处理技术，可实现体量和重量的减量，减少最终填埋处置量。</w:t>
      </w:r>
    </w:p>
    <w:p w:rsidR="00B800C6" w:rsidRDefault="0038148E">
      <w:pPr>
        <w:pStyle w:val="3"/>
      </w:pPr>
      <w:r>
        <w:t>减量</w:t>
      </w:r>
      <w:r>
        <w:rPr>
          <w:rFonts w:hint="eastAsia"/>
        </w:rPr>
        <w:t>效果。</w:t>
      </w:r>
      <w:r>
        <w:t>施工垃圾减量</w:t>
      </w:r>
      <w:r>
        <w:rPr>
          <w:rFonts w:hint="eastAsia"/>
        </w:rPr>
        <w:t>通过源头减量、综合利用减量实现的</w:t>
      </w:r>
      <w:r>
        <w:t>施工</w:t>
      </w:r>
      <w:r>
        <w:rPr>
          <w:rFonts w:hint="eastAsia"/>
        </w:rPr>
        <w:t>垃圾减少量或减少率</w:t>
      </w:r>
      <w:r>
        <w:t>。</w:t>
      </w:r>
    </w:p>
    <w:p w:rsidR="00B800C6" w:rsidRDefault="0038148E">
      <w:pPr>
        <w:rPr>
          <w:rFonts w:eastAsia="楷体"/>
          <w:szCs w:val="21"/>
        </w:rPr>
      </w:pPr>
      <w:r>
        <w:rPr>
          <w:rFonts w:eastAsia="楷体" w:hint="eastAsia"/>
          <w:szCs w:val="21"/>
        </w:rPr>
        <w:t>【条文说明】减量效果包括直接减量和间接减量，直接减量为源头减量（材料，资源和能源的节约）；间接减量为建筑垃圾的综合利用，可以替代原生建材，并减少最终的填埋处置。</w:t>
      </w:r>
    </w:p>
    <w:p w:rsidR="00B800C6" w:rsidRDefault="0038148E">
      <w:pPr>
        <w:pStyle w:val="3"/>
      </w:pPr>
      <w:r>
        <w:lastRenderedPageBreak/>
        <w:t>减量效益</w:t>
      </w:r>
      <w:r>
        <w:rPr>
          <w:rFonts w:hint="eastAsia"/>
        </w:rPr>
        <w:t>。</w:t>
      </w:r>
      <w:r>
        <w:t>施工垃圾减量</w:t>
      </w:r>
      <w:r>
        <w:rPr>
          <w:rFonts w:hint="eastAsia"/>
        </w:rPr>
        <w:t>应产生</w:t>
      </w:r>
      <w:r>
        <w:t>经济效益、环境效益</w:t>
      </w:r>
      <w:r>
        <w:rPr>
          <w:rFonts w:hint="eastAsia"/>
        </w:rPr>
        <w:t>或</w:t>
      </w:r>
      <w:r>
        <w:t>社会效益。</w:t>
      </w:r>
    </w:p>
    <w:p w:rsidR="00B800C6" w:rsidRDefault="0038148E">
      <w:pPr>
        <w:rPr>
          <w:rFonts w:eastAsia="楷体"/>
          <w:szCs w:val="21"/>
        </w:rPr>
      </w:pPr>
      <w:r>
        <w:rPr>
          <w:rFonts w:eastAsia="楷体" w:hint="eastAsia"/>
          <w:szCs w:val="21"/>
        </w:rPr>
        <w:t>【条文说明】关于施工垃圾减量化成效，本章节将从经济效益、环境效应和社会效应等多维度开展综合性评价。</w:t>
      </w:r>
    </w:p>
    <w:p w:rsidR="00B800C6" w:rsidRDefault="0038148E">
      <w:pPr>
        <w:pStyle w:val="2"/>
      </w:pPr>
      <w:bookmarkStart w:id="64" w:name="_Toc32652"/>
      <w:r>
        <w:t>减量</w:t>
      </w:r>
      <w:r>
        <w:rPr>
          <w:rFonts w:hint="eastAsia"/>
        </w:rPr>
        <w:t>效果</w:t>
      </w:r>
      <w:r>
        <w:t>评价</w:t>
      </w:r>
      <w:bookmarkEnd w:id="64"/>
    </w:p>
    <w:p w:rsidR="00B800C6" w:rsidRDefault="0038148E">
      <w:pPr>
        <w:pStyle w:val="3"/>
      </w:pPr>
      <w:r>
        <w:t>评价</w:t>
      </w:r>
      <w:r>
        <w:rPr>
          <w:rFonts w:hint="eastAsia"/>
        </w:rPr>
        <w:t>目标和</w:t>
      </w:r>
      <w:r>
        <w:t>范围</w:t>
      </w:r>
      <w:r>
        <w:rPr>
          <w:rFonts w:hint="eastAsia"/>
        </w:rPr>
        <w:t>。</w:t>
      </w:r>
      <w:r>
        <w:t>建设工程施工垃圾减量评价</w:t>
      </w:r>
      <w:r>
        <w:rPr>
          <w:rFonts w:hint="eastAsia"/>
        </w:rPr>
        <w:t>包括</w:t>
      </w:r>
      <w:r>
        <w:t>绝对减</w:t>
      </w:r>
      <w:r>
        <w:rPr>
          <w:rFonts w:hint="eastAsia"/>
        </w:rPr>
        <w:t>少</w:t>
      </w:r>
      <w:r>
        <w:t>量</w:t>
      </w:r>
      <w:r>
        <w:rPr>
          <w:rFonts w:hint="eastAsia"/>
        </w:rPr>
        <w:t>和</w:t>
      </w:r>
      <w:r>
        <w:t>相对减</w:t>
      </w:r>
      <w:r>
        <w:rPr>
          <w:rFonts w:hint="eastAsia"/>
        </w:rPr>
        <w:t>少</w:t>
      </w:r>
      <w:r>
        <w:t>量：</w:t>
      </w:r>
    </w:p>
    <w:p w:rsidR="00B800C6" w:rsidRDefault="0038148E">
      <w:pPr>
        <w:ind w:leftChars="200" w:left="480"/>
        <w:rPr>
          <w:rFonts w:eastAsia="宋体"/>
        </w:rPr>
      </w:pPr>
      <w:r>
        <w:rPr>
          <w:rFonts w:eastAsia="宋体" w:hint="eastAsia"/>
        </w:rPr>
        <w:t xml:space="preserve">1  </w:t>
      </w:r>
      <w:r>
        <w:rPr>
          <w:rFonts w:eastAsia="宋体"/>
        </w:rPr>
        <w:t>施工垃圾绝对减</w:t>
      </w:r>
      <w:r>
        <w:rPr>
          <w:rFonts w:eastAsia="宋体" w:hint="eastAsia"/>
        </w:rPr>
        <w:t>少</w:t>
      </w:r>
      <w:r>
        <w:rPr>
          <w:rFonts w:eastAsia="宋体"/>
        </w:rPr>
        <w:t>量</w:t>
      </w:r>
      <w:r>
        <w:rPr>
          <w:rFonts w:eastAsia="宋体" w:hint="eastAsia"/>
        </w:rPr>
        <w:t>（以</w:t>
      </w:r>
      <w:r>
        <w:rPr>
          <w:rFonts w:eastAsia="宋体" w:hint="eastAsia"/>
        </w:rPr>
        <w:t>t</w:t>
      </w:r>
      <w:r>
        <w:rPr>
          <w:rFonts w:eastAsia="宋体" w:hint="eastAsia"/>
        </w:rPr>
        <w:t>为计量单位）；</w:t>
      </w:r>
    </w:p>
    <w:p w:rsidR="00B800C6" w:rsidRDefault="0038148E">
      <w:pPr>
        <w:ind w:leftChars="200" w:left="480"/>
        <w:rPr>
          <w:rFonts w:eastAsia="宋体"/>
        </w:rPr>
      </w:pPr>
      <w:r>
        <w:rPr>
          <w:rFonts w:eastAsia="宋体" w:hint="eastAsia"/>
        </w:rPr>
        <w:t xml:space="preserve">2  </w:t>
      </w:r>
      <w:r>
        <w:rPr>
          <w:rFonts w:eastAsia="宋体"/>
        </w:rPr>
        <w:t>施工垃圾相对减</w:t>
      </w:r>
      <w:r>
        <w:rPr>
          <w:rFonts w:eastAsia="宋体" w:hint="eastAsia"/>
        </w:rPr>
        <w:t>少</w:t>
      </w:r>
      <w:r>
        <w:rPr>
          <w:rFonts w:eastAsia="宋体"/>
        </w:rPr>
        <w:t>量</w:t>
      </w:r>
      <w:r>
        <w:rPr>
          <w:rFonts w:eastAsia="宋体" w:hint="eastAsia"/>
        </w:rPr>
        <w:t>（减量强度或减量率，以</w:t>
      </w:r>
      <w:r>
        <w:rPr>
          <w:rFonts w:eastAsia="宋体" w:hint="eastAsia"/>
        </w:rPr>
        <w:t>t</w:t>
      </w:r>
      <w:r>
        <w:rPr>
          <w:rFonts w:eastAsia="宋体"/>
        </w:rPr>
        <w:t>/</w:t>
      </w:r>
      <w:r>
        <w:rPr>
          <w:rFonts w:eastAsia="宋体" w:hint="eastAsia"/>
        </w:rPr>
        <w:t>m</w:t>
      </w:r>
      <w:r>
        <w:rPr>
          <w:rFonts w:eastAsia="宋体"/>
          <w:vertAlign w:val="superscript"/>
        </w:rPr>
        <w:t>2</w:t>
      </w:r>
      <w:r>
        <w:rPr>
          <w:rFonts w:eastAsia="宋体" w:hint="eastAsia"/>
        </w:rPr>
        <w:t>或</w:t>
      </w:r>
      <w:r>
        <w:rPr>
          <w:rFonts w:eastAsia="宋体"/>
        </w:rPr>
        <w:t>%</w:t>
      </w:r>
      <w:r>
        <w:rPr>
          <w:rFonts w:eastAsia="宋体" w:hint="eastAsia"/>
        </w:rPr>
        <w:t>为计量单位）</w:t>
      </w:r>
      <w:r>
        <w:rPr>
          <w:rFonts w:eastAsia="宋体"/>
        </w:rPr>
        <w:t>。</w:t>
      </w:r>
    </w:p>
    <w:p w:rsidR="00B800C6" w:rsidRDefault="0038148E">
      <w:pPr>
        <w:rPr>
          <w:rFonts w:eastAsia="楷体"/>
          <w:szCs w:val="21"/>
        </w:rPr>
      </w:pPr>
      <w:r>
        <w:rPr>
          <w:rFonts w:eastAsia="楷体" w:hint="eastAsia"/>
          <w:szCs w:val="21"/>
        </w:rPr>
        <w:t>【条文说明】本条文以及</w:t>
      </w:r>
      <w:r>
        <w:rPr>
          <w:rFonts w:eastAsia="楷体" w:hint="eastAsia"/>
          <w:szCs w:val="21"/>
        </w:rPr>
        <w:t>9.2.2</w:t>
      </w:r>
      <w:r>
        <w:rPr>
          <w:rFonts w:eastAsia="楷体" w:hint="eastAsia"/>
          <w:szCs w:val="21"/>
        </w:rPr>
        <w:t>和</w:t>
      </w:r>
      <w:r>
        <w:rPr>
          <w:rFonts w:eastAsia="楷体" w:hint="eastAsia"/>
          <w:szCs w:val="21"/>
        </w:rPr>
        <w:t>9.2.3</w:t>
      </w:r>
      <w:r>
        <w:rPr>
          <w:rFonts w:eastAsia="楷体" w:hint="eastAsia"/>
          <w:szCs w:val="21"/>
        </w:rPr>
        <w:t>明确了施工垃圾减量的计算方法，可以从定量的角度评价减量化成效，便于相关责任主体落实减量工作以及相关部门的监督管理。</w:t>
      </w:r>
    </w:p>
    <w:p w:rsidR="00B800C6" w:rsidRDefault="0038148E">
      <w:pPr>
        <w:pStyle w:val="3"/>
      </w:pPr>
      <w:r>
        <w:t>评价</w:t>
      </w:r>
      <w:r>
        <w:rPr>
          <w:rFonts w:hint="eastAsia"/>
        </w:rPr>
        <w:t>指标。</w:t>
      </w:r>
      <w:r>
        <w:t>在确定评价</w:t>
      </w:r>
      <w:r>
        <w:rPr>
          <w:rFonts w:hint="eastAsia"/>
        </w:rPr>
        <w:t>目标和范围</w:t>
      </w:r>
      <w:r>
        <w:t>后，为了</w:t>
      </w:r>
      <w:r>
        <w:rPr>
          <w:rFonts w:hint="eastAsia"/>
        </w:rPr>
        <w:t>实现</w:t>
      </w:r>
      <w:r>
        <w:t>不同建设工程项目施工垃圾减量效果</w:t>
      </w:r>
      <w:r>
        <w:rPr>
          <w:rFonts w:hint="eastAsia"/>
        </w:rPr>
        <w:t>评价与比较</w:t>
      </w:r>
      <w:r>
        <w:t>，</w:t>
      </w:r>
      <w:r>
        <w:rPr>
          <w:rFonts w:hint="eastAsia"/>
        </w:rPr>
        <w:t>评价指标包括</w:t>
      </w:r>
      <w:r>
        <w:t>施工垃圾</w:t>
      </w:r>
      <w:r>
        <w:rPr>
          <w:rFonts w:hint="eastAsia"/>
        </w:rPr>
        <w:t>减少量（</w:t>
      </w:r>
      <w:r>
        <w:rPr>
          <w:rFonts w:hint="eastAsia"/>
        </w:rPr>
        <w:t>t</w:t>
      </w:r>
      <w:r>
        <w:rPr>
          <w:rFonts w:hint="eastAsia"/>
        </w:rPr>
        <w:t>）、</w:t>
      </w:r>
      <w:r>
        <w:t>减量率（</w:t>
      </w:r>
      <w:r>
        <w:t>%</w:t>
      </w:r>
      <w:r>
        <w:t>）、单位施工面积减量强度（</w:t>
      </w:r>
      <w:r>
        <w:t>t/</w:t>
      </w:r>
      <w:r>
        <w:t>㎡）或单位施工产值减量强度（</w:t>
      </w:r>
      <w:r>
        <w:t>t/</w:t>
      </w:r>
      <w:r>
        <w:rPr>
          <w:rFonts w:hint="eastAsia"/>
        </w:rPr>
        <w:t>万</w:t>
      </w:r>
      <w:r>
        <w:t>元）三种</w:t>
      </w:r>
      <w:r>
        <w:rPr>
          <w:rFonts w:hint="eastAsia"/>
        </w:rPr>
        <w:t>度量</w:t>
      </w:r>
      <w:r>
        <w:t>方式。</w:t>
      </w:r>
    </w:p>
    <w:p w:rsidR="00B800C6" w:rsidRDefault="0038148E">
      <w:pPr>
        <w:pStyle w:val="3"/>
      </w:pPr>
      <w:r>
        <w:t>全过程减量计算</w:t>
      </w:r>
      <w:r>
        <w:rPr>
          <w:rFonts w:hint="eastAsia"/>
        </w:rPr>
        <w:t>。</w:t>
      </w:r>
      <w:r>
        <w:t>各类建设工程项目的施工垃圾减量计算宜按下列规定进行：</w:t>
      </w:r>
    </w:p>
    <w:p w:rsidR="00B800C6" w:rsidRDefault="0038148E">
      <w:pPr>
        <w:ind w:leftChars="200" w:left="960" w:hangingChars="200" w:hanging="480"/>
        <w:rPr>
          <w:rFonts w:eastAsia="宋体"/>
        </w:rPr>
      </w:pPr>
      <w:r>
        <w:rPr>
          <w:rFonts w:eastAsia="宋体" w:hint="eastAsia"/>
        </w:rPr>
        <w:t xml:space="preserve">1  </w:t>
      </w:r>
      <w:r>
        <w:rPr>
          <w:rFonts w:eastAsia="宋体"/>
        </w:rPr>
        <w:t>源头减量</w:t>
      </w:r>
      <w:r>
        <w:rPr>
          <w:rFonts w:eastAsia="宋体" w:hint="eastAsia"/>
        </w:rPr>
        <w:t>。</w:t>
      </w:r>
    </w:p>
    <w:p w:rsidR="00B800C6" w:rsidRDefault="0038148E">
      <w:pPr>
        <w:ind w:leftChars="300" w:left="1200" w:hangingChars="200" w:hanging="480"/>
        <w:rPr>
          <w:rFonts w:eastAsia="宋体"/>
        </w:rPr>
      </w:pPr>
      <w:r>
        <w:rPr>
          <w:rFonts w:eastAsia="宋体"/>
        </w:rPr>
        <w:t>按照施工材料的损耗率可计算材料损耗量，可通过提高施工工艺及管理水平降低材料损耗率，减少施工</w:t>
      </w:r>
      <w:r>
        <w:rPr>
          <w:rFonts w:eastAsia="宋体" w:hint="eastAsia"/>
        </w:rPr>
        <w:t>垃圾理论</w:t>
      </w:r>
      <w:r>
        <w:rPr>
          <w:rFonts w:eastAsia="宋体"/>
        </w:rPr>
        <w:t>产生量，其减量计算可按下式进行：</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997"/>
      </w:tblGrid>
      <w:tr w:rsidR="00B800C6">
        <w:trPr>
          <w:gridAfter w:val="1"/>
          <w:wAfter w:w="997" w:type="dxa"/>
          <w:jc w:val="center"/>
        </w:trPr>
        <w:tc>
          <w:tcPr>
            <w:tcW w:w="4148" w:type="dxa"/>
            <w:gridSpan w:val="2"/>
            <w:tcBorders>
              <w:tl2br w:val="nil"/>
              <w:tr2bl w:val="nil"/>
            </w:tcBorders>
            <w:shd w:val="clear" w:color="auto" w:fill="auto"/>
            <w:vAlign w:val="center"/>
          </w:tcPr>
          <w:p w:rsidR="00B800C6" w:rsidRDefault="00732085">
            <w:pPr>
              <w:jc w:val="center"/>
            </w:pPr>
            <m:oMathPara>
              <m:oMath>
                <m:sSub>
                  <m:sSubPr>
                    <m:ctrlPr>
                      <w:rPr>
                        <w:rFonts w:ascii="Cambria Math" w:hAnsi="Cambria Math"/>
                        <w:i/>
                      </w:rPr>
                    </m:ctrlPr>
                  </m:sSubPr>
                  <m:e>
                    <m:r>
                      <w:rPr>
                        <w:rFonts w:ascii="Cambria Math" w:hAnsi="Cambria Math"/>
                      </w:rPr>
                      <m:t>P1</m:t>
                    </m:r>
                  </m:e>
                  <m:sub>
                    <m:r>
                      <w:rPr>
                        <w:rFonts w:ascii="Cambria Math" w:hAnsi="Cambria Math"/>
                      </w:rPr>
                      <m:t>O</m:t>
                    </m:r>
                  </m:sub>
                </m:sSub>
                <m:r>
                  <w:rPr>
                    <w:rFonts w:ascii="Cambria Math" w:hAnsi="Cambria Math"/>
                  </w:rPr>
                  <m:t>=CDW-</m:t>
                </m:r>
                <m:sSup>
                  <m:sSupPr>
                    <m:ctrlPr>
                      <w:rPr>
                        <w:rFonts w:ascii="Cambria Math" w:hAnsi="Cambria Math"/>
                        <w:i/>
                      </w:rPr>
                    </m:ctrlPr>
                  </m:sSupPr>
                  <m:e>
                    <m:r>
                      <w:rPr>
                        <w:rFonts w:ascii="Cambria Math" w:hAnsi="Cambria Math"/>
                      </w:rPr>
                      <m:t>CDW</m:t>
                    </m:r>
                  </m:e>
                  <m:sup>
                    <m:r>
                      <w:rPr>
                        <w:rFonts w:ascii="Cambria Math" w:hAnsi="Cambria Math"/>
                      </w:rPr>
                      <m:t>I</m:t>
                    </m:r>
                  </m:sup>
                </m:sSup>
              </m:oMath>
            </m:oMathPara>
          </w:p>
        </w:tc>
        <w:tc>
          <w:tcPr>
            <w:tcW w:w="950" w:type="dxa"/>
            <w:tcBorders>
              <w:tl2br w:val="nil"/>
              <w:tr2bl w:val="nil"/>
            </w:tcBorders>
            <w:shd w:val="clear" w:color="auto" w:fill="auto"/>
          </w:tcPr>
          <w:p w:rsidR="00B800C6" w:rsidRDefault="0038148E">
            <w:r>
              <w:t>（</w:t>
            </w:r>
            <w:r>
              <w:t>9-1</w:t>
            </w:r>
            <w:r>
              <w:t>）</w:t>
            </w:r>
          </w:p>
        </w:tc>
      </w:tr>
      <w:tr w:rsidR="00B800C6">
        <w:trPr>
          <w:gridAfter w:val="1"/>
          <w:wAfter w:w="997" w:type="dxa"/>
          <w:jc w:val="center"/>
        </w:trPr>
        <w:tc>
          <w:tcPr>
            <w:tcW w:w="4148" w:type="dxa"/>
            <w:gridSpan w:val="2"/>
            <w:tcBorders>
              <w:tl2br w:val="nil"/>
              <w:tr2bl w:val="nil"/>
            </w:tcBorders>
            <w:shd w:val="clear" w:color="auto" w:fill="auto"/>
            <w:vAlign w:val="center"/>
          </w:tcPr>
          <w:p w:rsidR="00B800C6" w:rsidRDefault="00732085">
            <w:pPr>
              <w:jc w:val="center"/>
            </w:pPr>
            <m:oMathPara>
              <m:oMath>
                <m:sSub>
                  <m:sSubPr>
                    <m:ctrlPr>
                      <w:rPr>
                        <w:rFonts w:ascii="Cambria Math" w:hAnsi="Cambria Math"/>
                        <w:i/>
                      </w:rPr>
                    </m:ctrlPr>
                  </m:sSubPr>
                  <m:e>
                    <m:r>
                      <w:rPr>
                        <w:rFonts w:ascii="Cambria Math" w:hAnsi="Cambria Math"/>
                      </w:rPr>
                      <m:t>P1</m:t>
                    </m:r>
                  </m:e>
                  <m:sub>
                    <m:r>
                      <w:rPr>
                        <w:rFonts w:ascii="Cambria Math" w:hAnsi="Cambria Math"/>
                      </w:rPr>
                      <m:t>O-r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P1</m:t>
                        </m:r>
                      </m:e>
                      <m:sub>
                        <m:r>
                          <w:rPr>
                            <w:rFonts w:ascii="Cambria Math" w:hAnsi="Cambria Math"/>
                          </w:rPr>
                          <m:t>O</m:t>
                        </m:r>
                      </m:sub>
                    </m:sSub>
                  </m:num>
                  <m:den>
                    <m:r>
                      <w:rPr>
                        <w:rFonts w:ascii="Cambria Math" w:hAnsi="Cambria Math"/>
                      </w:rPr>
                      <m:t>CDW</m:t>
                    </m:r>
                  </m:den>
                </m:f>
                <m:r>
                  <w:rPr>
                    <w:rFonts w:ascii="Cambria Math" w:hAnsi="Cambria Math"/>
                  </w:rPr>
                  <m:t>*100%</m:t>
                </m:r>
              </m:oMath>
            </m:oMathPara>
          </w:p>
        </w:tc>
        <w:tc>
          <w:tcPr>
            <w:tcW w:w="950" w:type="dxa"/>
            <w:tcBorders>
              <w:tl2br w:val="nil"/>
              <w:tr2bl w:val="nil"/>
            </w:tcBorders>
            <w:shd w:val="clear" w:color="auto" w:fill="auto"/>
          </w:tcPr>
          <w:p w:rsidR="00B800C6" w:rsidRDefault="0038148E">
            <w:r>
              <w:t>（</w:t>
            </w:r>
            <w:r>
              <w:t>9-2</w:t>
            </w:r>
            <w:r>
              <w:t>）</w:t>
            </w:r>
          </w:p>
        </w:tc>
      </w:tr>
      <w:tr w:rsidR="00B800C6">
        <w:trPr>
          <w:jc w:val="center"/>
        </w:trPr>
        <w:tc>
          <w:tcPr>
            <w:tcW w:w="897" w:type="dxa"/>
            <w:tcBorders>
              <w:tl2br w:val="nil"/>
              <w:tr2bl w:val="nil"/>
            </w:tcBorders>
            <w:shd w:val="clear" w:color="auto" w:fill="auto"/>
          </w:tcPr>
          <w:p w:rsidR="00B800C6" w:rsidRDefault="0038148E">
            <w:pPr>
              <w:jc w:val="center"/>
            </w:pPr>
            <w:r>
              <w:t>式中：</w:t>
            </w:r>
          </w:p>
        </w:tc>
        <w:tc>
          <w:tcPr>
            <w:tcW w:w="5198" w:type="dxa"/>
            <w:gridSpan w:val="3"/>
            <w:tcBorders>
              <w:tl2br w:val="nil"/>
              <w:tr2bl w:val="nil"/>
            </w:tcBorders>
            <w:shd w:val="clear" w:color="auto" w:fill="auto"/>
          </w:tcPr>
          <w:p w:rsidR="00B800C6" w:rsidRDefault="00732085">
            <w:pPr>
              <w:jc w:val="left"/>
            </w:pPr>
            <m:oMath>
              <m:sSub>
                <m:sSubPr>
                  <m:ctrlPr>
                    <w:rPr>
                      <w:rFonts w:ascii="Cambria Math" w:hAnsi="Cambria Math"/>
                      <w:i/>
                    </w:rPr>
                  </m:ctrlPr>
                </m:sSubPr>
                <m:e>
                  <m:r>
                    <w:rPr>
                      <w:rFonts w:ascii="Cambria Math" w:hAnsi="Cambria Math"/>
                    </w:rPr>
                    <m:t>P1</m:t>
                  </m:r>
                </m:e>
                <m:sub>
                  <m:r>
                    <w:rPr>
                      <w:rFonts w:ascii="Cambria Math" w:hAnsi="Cambria Math"/>
                    </w:rPr>
                    <m:t>O</m:t>
                  </m:r>
                </m:sub>
              </m:sSub>
            </m:oMath>
            <w:r w:rsidR="0038148E">
              <w:t>——</w:t>
            </w:r>
            <w:r w:rsidR="0038148E">
              <w:t>施工</w:t>
            </w:r>
            <w:r w:rsidR="0038148E">
              <w:rPr>
                <w:rFonts w:hint="eastAsia"/>
              </w:rPr>
              <w:t>垃圾源头理论</w:t>
            </w:r>
            <w:r w:rsidR="0038148E">
              <w:t>减少量（</w:t>
            </w:r>
            <w:r w:rsidR="0038148E">
              <w:t>t</w:t>
            </w:r>
            <w:r w:rsidR="0038148E">
              <w:t>）；</w:t>
            </w:r>
          </w:p>
        </w:tc>
      </w:tr>
      <w:tr w:rsidR="00B800C6">
        <w:trPr>
          <w:trHeight w:val="448"/>
          <w:jc w:val="center"/>
        </w:trPr>
        <w:tc>
          <w:tcPr>
            <w:tcW w:w="897" w:type="dxa"/>
            <w:tcBorders>
              <w:tl2br w:val="nil"/>
              <w:tr2bl w:val="nil"/>
            </w:tcBorders>
            <w:shd w:val="clear" w:color="auto" w:fill="auto"/>
          </w:tcPr>
          <w:p w:rsidR="00B800C6" w:rsidRDefault="00B800C6">
            <w:pPr>
              <w:jc w:val="center"/>
            </w:pPr>
          </w:p>
        </w:tc>
        <w:tc>
          <w:tcPr>
            <w:tcW w:w="5198" w:type="dxa"/>
            <w:gridSpan w:val="3"/>
            <w:tcBorders>
              <w:tl2br w:val="nil"/>
              <w:tr2bl w:val="nil"/>
            </w:tcBorders>
            <w:shd w:val="clear" w:color="auto" w:fill="auto"/>
          </w:tcPr>
          <w:p w:rsidR="00B800C6" w:rsidRDefault="0038148E">
            <w:pPr>
              <w:jc w:val="left"/>
            </w:pPr>
            <m:oMath>
              <m:r>
                <w:rPr>
                  <w:rFonts w:ascii="Cambria Math" w:hAnsi="Cambria Math"/>
                </w:rPr>
                <m:t>CDW</m:t>
              </m:r>
            </m:oMath>
            <w:r>
              <w:t>——</w:t>
            </w:r>
            <w:r>
              <w:rPr>
                <w:rFonts w:hint="eastAsia"/>
              </w:rPr>
              <w:t>未减量优化</w:t>
            </w:r>
            <w:r>
              <w:t>施工</w:t>
            </w:r>
            <w:r>
              <w:rPr>
                <w:rFonts w:hint="eastAsia"/>
              </w:rPr>
              <w:t>垃圾理论</w:t>
            </w:r>
            <w:r>
              <w:t>产生量（</w:t>
            </w:r>
            <w:r>
              <w:t>t</w:t>
            </w:r>
            <w:r>
              <w:t>）；</w:t>
            </w:r>
          </w:p>
        </w:tc>
      </w:tr>
      <w:tr w:rsidR="00B800C6">
        <w:trPr>
          <w:jc w:val="center"/>
        </w:trPr>
        <w:tc>
          <w:tcPr>
            <w:tcW w:w="897" w:type="dxa"/>
            <w:tcBorders>
              <w:tl2br w:val="nil"/>
              <w:tr2bl w:val="nil"/>
            </w:tcBorders>
            <w:shd w:val="clear" w:color="auto" w:fill="auto"/>
          </w:tcPr>
          <w:p w:rsidR="00B800C6" w:rsidRDefault="00B800C6">
            <w:pPr>
              <w:jc w:val="center"/>
            </w:pPr>
          </w:p>
        </w:tc>
        <w:tc>
          <w:tcPr>
            <w:tcW w:w="5198" w:type="dxa"/>
            <w:gridSpan w:val="3"/>
            <w:tcBorders>
              <w:tl2br w:val="nil"/>
              <w:tr2bl w:val="nil"/>
            </w:tcBorders>
            <w:shd w:val="clear" w:color="auto" w:fill="auto"/>
          </w:tcPr>
          <w:p w:rsidR="00B800C6" w:rsidRDefault="00732085">
            <w:pPr>
              <w:jc w:val="left"/>
            </w:pPr>
            <m:oMath>
              <m:sSup>
                <m:sSupPr>
                  <m:ctrlPr>
                    <w:rPr>
                      <w:rFonts w:ascii="Cambria Math" w:hAnsi="Cambria Math"/>
                      <w:i/>
                    </w:rPr>
                  </m:ctrlPr>
                </m:sSupPr>
                <m:e>
                  <m:r>
                    <w:rPr>
                      <w:rFonts w:ascii="Cambria Math" w:hAnsi="Cambria Math"/>
                    </w:rPr>
                    <m:t>CDW</m:t>
                  </m:r>
                </m:e>
                <m:sup>
                  <m:r>
                    <w:rPr>
                      <w:rFonts w:ascii="Cambria Math" w:hAnsi="Cambria Math"/>
                    </w:rPr>
                    <m:t>I</m:t>
                  </m:r>
                </m:sup>
              </m:sSup>
            </m:oMath>
            <w:r w:rsidR="0038148E">
              <w:t>——</w:t>
            </w:r>
            <w:r w:rsidR="0038148E">
              <w:t>减量优化后施工</w:t>
            </w:r>
            <w:r w:rsidR="0038148E">
              <w:rPr>
                <w:rFonts w:hint="eastAsia"/>
              </w:rPr>
              <w:t>垃圾实际</w:t>
            </w:r>
            <w:r w:rsidR="0038148E">
              <w:t>产生量（</w:t>
            </w:r>
            <w:r w:rsidR="0038148E">
              <w:t>t</w:t>
            </w:r>
            <w:r w:rsidR="0038148E">
              <w:t>）；</w:t>
            </w:r>
          </w:p>
        </w:tc>
      </w:tr>
      <w:tr w:rsidR="00B800C6">
        <w:trPr>
          <w:jc w:val="center"/>
        </w:trPr>
        <w:tc>
          <w:tcPr>
            <w:tcW w:w="897" w:type="dxa"/>
            <w:tcBorders>
              <w:tl2br w:val="nil"/>
              <w:tr2bl w:val="nil"/>
            </w:tcBorders>
            <w:shd w:val="clear" w:color="auto" w:fill="auto"/>
          </w:tcPr>
          <w:p w:rsidR="00B800C6" w:rsidRDefault="00B800C6">
            <w:pPr>
              <w:jc w:val="center"/>
            </w:pPr>
          </w:p>
        </w:tc>
        <w:tc>
          <w:tcPr>
            <w:tcW w:w="5198" w:type="dxa"/>
            <w:gridSpan w:val="3"/>
            <w:tcBorders>
              <w:tl2br w:val="nil"/>
              <w:tr2bl w:val="nil"/>
            </w:tcBorders>
            <w:shd w:val="clear" w:color="auto" w:fill="auto"/>
          </w:tcPr>
          <w:p w:rsidR="00B800C6" w:rsidRDefault="00732085">
            <m:oMath>
              <m:sSub>
                <m:sSubPr>
                  <m:ctrlPr>
                    <w:rPr>
                      <w:rFonts w:ascii="Cambria Math" w:hAnsi="Cambria Math"/>
                      <w:i/>
                    </w:rPr>
                  </m:ctrlPr>
                </m:sSubPr>
                <m:e>
                  <m:r>
                    <w:rPr>
                      <w:rFonts w:ascii="Cambria Math" w:hAnsi="Cambria Math"/>
                    </w:rPr>
                    <m:t>P1</m:t>
                  </m:r>
                </m:e>
                <m:sub>
                  <m:r>
                    <w:rPr>
                      <w:rFonts w:ascii="Cambria Math" w:hAnsi="Cambria Math"/>
                    </w:rPr>
                    <m:t>O-</m:t>
                  </m:r>
                  <m:r>
                    <w:rPr>
                      <w:rFonts w:ascii="Cambria Math" w:hAnsi="Cambria Math" w:hint="eastAsia"/>
                    </w:rPr>
                    <m:t>r</m:t>
                  </m:r>
                </m:sub>
              </m:sSub>
            </m:oMath>
            <w:r w:rsidR="0038148E">
              <w:t>——</w:t>
            </w:r>
            <w:r w:rsidR="0038148E">
              <w:t>施工</w:t>
            </w:r>
            <w:r w:rsidR="0038148E">
              <w:rPr>
                <w:rFonts w:hint="eastAsia"/>
              </w:rPr>
              <w:t>垃圾源头</w:t>
            </w:r>
            <w:r w:rsidR="0038148E">
              <w:t>减量率（</w:t>
            </w:r>
            <w:r w:rsidR="0038148E">
              <w:t>%</w:t>
            </w:r>
            <w:r w:rsidR="0038148E">
              <w:t>）。</w:t>
            </w:r>
          </w:p>
        </w:tc>
      </w:tr>
    </w:tbl>
    <w:p w:rsidR="00B800C6" w:rsidRDefault="0038148E">
      <w:pPr>
        <w:ind w:leftChars="200" w:left="960" w:hangingChars="200" w:hanging="480"/>
        <w:rPr>
          <w:rFonts w:eastAsia="宋体"/>
        </w:rPr>
      </w:pPr>
      <w:r>
        <w:rPr>
          <w:rFonts w:eastAsia="宋体" w:hint="eastAsia"/>
        </w:rPr>
        <w:t xml:space="preserve">2  </w:t>
      </w:r>
      <w:r>
        <w:rPr>
          <w:rFonts w:eastAsia="宋体"/>
        </w:rPr>
        <w:t>综合</w:t>
      </w:r>
      <w:r>
        <w:rPr>
          <w:rFonts w:eastAsia="宋体" w:hint="eastAsia"/>
        </w:rPr>
        <w:t>利用</w:t>
      </w:r>
      <w:r>
        <w:rPr>
          <w:rFonts w:eastAsia="宋体"/>
        </w:rPr>
        <w:t>减量</w:t>
      </w:r>
      <w:r>
        <w:rPr>
          <w:rFonts w:eastAsia="宋体" w:hint="eastAsia"/>
        </w:rPr>
        <w:t>。</w:t>
      </w:r>
    </w:p>
    <w:p w:rsidR="00B800C6" w:rsidRDefault="0038148E">
      <w:pPr>
        <w:ind w:leftChars="300" w:left="1200" w:hangingChars="200" w:hanging="480"/>
        <w:rPr>
          <w:rFonts w:eastAsia="宋体"/>
        </w:rPr>
      </w:pPr>
      <w:r>
        <w:rPr>
          <w:rFonts w:ascii="宋体" w:eastAsia="宋体" w:hAnsi="宋体" w:cs="宋体" w:hint="eastAsia"/>
        </w:rPr>
        <w:t>①</w:t>
      </w:r>
      <w:r>
        <w:rPr>
          <w:rFonts w:eastAsia="宋体" w:hint="eastAsia"/>
        </w:rPr>
        <w:t>循环</w:t>
      </w:r>
      <w:r>
        <w:rPr>
          <w:rFonts w:eastAsia="宋体"/>
        </w:rPr>
        <w:t>利用减量。施工垃圾可</w:t>
      </w:r>
      <w:r>
        <w:rPr>
          <w:rFonts w:eastAsia="宋体" w:hint="eastAsia"/>
        </w:rPr>
        <w:t>直接</w:t>
      </w:r>
      <w:r>
        <w:rPr>
          <w:rFonts w:eastAsia="宋体"/>
        </w:rPr>
        <w:t>就地</w:t>
      </w:r>
      <w:r>
        <w:rPr>
          <w:rFonts w:eastAsia="宋体" w:hint="eastAsia"/>
        </w:rPr>
        <w:t>或异地</w:t>
      </w:r>
      <w:r>
        <w:rPr>
          <w:rFonts w:eastAsia="宋体"/>
        </w:rPr>
        <w:t>回用工程</w:t>
      </w:r>
      <w:r>
        <w:rPr>
          <w:rFonts w:eastAsia="宋体" w:hint="eastAsia"/>
        </w:rPr>
        <w:t>（或</w:t>
      </w:r>
      <w:r>
        <w:rPr>
          <w:rFonts w:eastAsia="宋体"/>
        </w:rPr>
        <w:t>通过简单加工处理后</w:t>
      </w:r>
      <w:r>
        <w:rPr>
          <w:rFonts w:eastAsia="宋体" w:hint="eastAsia"/>
        </w:rPr>
        <w:t>）</w:t>
      </w:r>
      <w:r>
        <w:rPr>
          <w:rFonts w:eastAsia="宋体"/>
        </w:rPr>
        <w:t>，</w:t>
      </w:r>
      <w:r>
        <w:rPr>
          <w:rFonts w:eastAsia="宋体" w:hint="eastAsia"/>
        </w:rPr>
        <w:t>进而减少施工垃圾产生量</w:t>
      </w:r>
      <w:r>
        <w:rPr>
          <w:rFonts w:eastAsia="宋体"/>
        </w:rPr>
        <w:t>，其减量计算可按下式进行：</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139"/>
      </w:tblGrid>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P2</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CDW</m:t>
                    </m:r>
                  </m:e>
                  <m:sup>
                    <m:r>
                      <w:rPr>
                        <w:rFonts w:ascii="Cambria Math" w:hAnsi="Cambria Math"/>
                      </w:rPr>
                      <m:t>I</m:t>
                    </m:r>
                  </m:sup>
                </m:sSup>
                <m:r>
                  <w:rPr>
                    <w:rFonts w:ascii="Cambria Math" w:hAnsi="Cambria Math"/>
                  </w:rPr>
                  <m:t>-</m:t>
                </m:r>
                <m:sSup>
                  <m:sSupPr>
                    <m:ctrlPr>
                      <w:rPr>
                        <w:rFonts w:ascii="Cambria Math" w:hAnsi="Cambria Math"/>
                        <w:i/>
                      </w:rPr>
                    </m:ctrlPr>
                  </m:sSupPr>
                  <m:e>
                    <m:r>
                      <w:rPr>
                        <w:rFonts w:ascii="Cambria Math" w:hAnsi="Cambria Math"/>
                      </w:rPr>
                      <m:t>CDW</m:t>
                    </m:r>
                  </m:e>
                  <m:sup>
                    <m:r>
                      <w:rPr>
                        <w:rFonts w:ascii="Cambria Math" w:hAnsi="Cambria Math"/>
                      </w:rPr>
                      <m:t>II</m:t>
                    </m:r>
                  </m:sup>
                </m:sSup>
              </m:oMath>
            </m:oMathPara>
          </w:p>
        </w:tc>
        <w:tc>
          <w:tcPr>
            <w:tcW w:w="950" w:type="dxa"/>
          </w:tcPr>
          <w:p w:rsidR="00B800C6" w:rsidRDefault="0038148E">
            <w:r>
              <w:t>（</w:t>
            </w:r>
            <w:r>
              <w:t>9-3</w:t>
            </w:r>
            <w:r>
              <w:t>）</w:t>
            </w:r>
          </w:p>
        </w:tc>
      </w:tr>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P2</m:t>
                    </m:r>
                  </m:e>
                  <m:sub>
                    <m:r>
                      <w:rPr>
                        <w:rFonts w:ascii="Cambria Math" w:hAnsi="Cambria Math"/>
                      </w:rPr>
                      <m:t>C-r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P2</m:t>
                        </m:r>
                      </m:e>
                      <m:sub>
                        <m:r>
                          <w:rPr>
                            <w:rFonts w:ascii="Cambria Math" w:hAnsi="Cambria Math"/>
                          </w:rPr>
                          <m:t>U</m:t>
                        </m:r>
                      </m:sub>
                    </m:sSub>
                  </m:num>
                  <m:den>
                    <m:sSup>
                      <m:sSupPr>
                        <m:ctrlPr>
                          <w:rPr>
                            <w:rFonts w:ascii="Cambria Math" w:hAnsi="Cambria Math"/>
                            <w:i/>
                          </w:rPr>
                        </m:ctrlPr>
                      </m:sSupPr>
                      <m:e>
                        <m:r>
                          <w:rPr>
                            <w:rFonts w:ascii="Cambria Math" w:hAnsi="Cambria Math"/>
                          </w:rPr>
                          <m:t>CDW</m:t>
                        </m:r>
                      </m:e>
                      <m:sup>
                        <m:r>
                          <w:rPr>
                            <w:rFonts w:ascii="Cambria Math" w:hAnsi="Cambria Math"/>
                          </w:rPr>
                          <m:t>I</m:t>
                        </m:r>
                      </m:sup>
                    </m:sSup>
                  </m:den>
                </m:f>
                <m:r>
                  <w:rPr>
                    <w:rFonts w:ascii="Cambria Math" w:hAnsi="Cambria Math"/>
                  </w:rPr>
                  <m:t>*100%</m:t>
                </m:r>
              </m:oMath>
            </m:oMathPara>
          </w:p>
        </w:tc>
        <w:tc>
          <w:tcPr>
            <w:tcW w:w="950" w:type="dxa"/>
          </w:tcPr>
          <w:p w:rsidR="00B800C6" w:rsidRDefault="0038148E">
            <w:r>
              <w:t>（</w:t>
            </w:r>
            <w:r>
              <w:t>9-4</w:t>
            </w:r>
            <w:r>
              <w:t>）</w:t>
            </w:r>
          </w:p>
        </w:tc>
      </w:tr>
      <w:tr w:rsidR="00B800C6">
        <w:trPr>
          <w:jc w:val="center"/>
        </w:trPr>
        <w:tc>
          <w:tcPr>
            <w:tcW w:w="897" w:type="dxa"/>
          </w:tcPr>
          <w:p w:rsidR="00B800C6" w:rsidRDefault="0038148E">
            <w:pPr>
              <w:jc w:val="center"/>
            </w:pPr>
            <w:r>
              <w:t>式中：</w:t>
            </w:r>
          </w:p>
        </w:tc>
        <w:tc>
          <w:tcPr>
            <w:tcW w:w="5340" w:type="dxa"/>
            <w:gridSpan w:val="3"/>
          </w:tcPr>
          <w:p w:rsidR="00B800C6" w:rsidRDefault="00732085">
            <w:pPr>
              <w:jc w:val="left"/>
            </w:pPr>
            <m:oMath>
              <m:sSub>
                <m:sSubPr>
                  <m:ctrlPr>
                    <w:rPr>
                      <w:rFonts w:ascii="Cambria Math" w:hAnsi="Cambria Math"/>
                      <w:i/>
                    </w:rPr>
                  </m:ctrlPr>
                </m:sSubPr>
                <m:e>
                  <m:r>
                    <w:rPr>
                      <w:rFonts w:ascii="Cambria Math" w:hAnsi="Cambria Math"/>
                    </w:rPr>
                    <m:t>P2</m:t>
                  </m:r>
                </m:e>
                <m:sub>
                  <m:r>
                    <w:rPr>
                      <w:rFonts w:ascii="Cambria Math" w:hAnsi="Cambria Math"/>
                    </w:rPr>
                    <m:t>C</m:t>
                  </m:r>
                </m:sub>
              </m:sSub>
            </m:oMath>
            <w:r w:rsidR="0038148E">
              <w:t>——</w:t>
            </w:r>
            <w:r w:rsidR="0038148E">
              <w:t>施工垃圾工程</w:t>
            </w:r>
            <w:r w:rsidR="0038148E">
              <w:rPr>
                <w:rFonts w:hint="eastAsia"/>
              </w:rPr>
              <w:t>循环</w:t>
            </w:r>
            <w:r w:rsidR="0038148E">
              <w:t>利用减量（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w:pPr>
              <w:jc w:val="left"/>
            </w:pPr>
            <m:oMath>
              <m:sSup>
                <m:sSupPr>
                  <m:ctrlPr>
                    <w:rPr>
                      <w:rFonts w:ascii="Cambria Math" w:hAnsi="Cambria Math"/>
                      <w:i/>
                    </w:rPr>
                  </m:ctrlPr>
                </m:sSupPr>
                <m:e>
                  <m:r>
                    <w:rPr>
                      <w:rFonts w:ascii="Cambria Math" w:hAnsi="Cambria Math"/>
                    </w:rPr>
                    <m:t>CDW</m:t>
                  </m:r>
                </m:e>
                <m:sup>
                  <m:r>
                    <w:rPr>
                      <w:rFonts w:ascii="Cambria Math" w:hAnsi="Cambria Math"/>
                    </w:rPr>
                    <m:t>I</m:t>
                  </m:r>
                </m:sup>
              </m:sSup>
            </m:oMath>
            <w:r w:rsidR="0038148E">
              <w:t>——</w:t>
            </w:r>
            <w:r w:rsidR="0038148E">
              <w:t>施工垃圾</w:t>
            </w:r>
            <w:r w:rsidR="0038148E">
              <w:rPr>
                <w:rFonts w:hint="eastAsia"/>
              </w:rPr>
              <w:t>实际</w:t>
            </w:r>
            <w:r w:rsidR="0038148E">
              <w:t>产生量（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w:pPr>
              <w:jc w:val="left"/>
            </w:pPr>
            <m:oMath>
              <m:sSup>
                <m:sSupPr>
                  <m:ctrlPr>
                    <w:rPr>
                      <w:rFonts w:ascii="Cambria Math" w:hAnsi="Cambria Math"/>
                      <w:i/>
                    </w:rPr>
                  </m:ctrlPr>
                </m:sSupPr>
                <m:e>
                  <m:r>
                    <w:rPr>
                      <w:rFonts w:ascii="Cambria Math" w:hAnsi="Cambria Math"/>
                    </w:rPr>
                    <m:t>CDW</m:t>
                  </m:r>
                </m:e>
                <m:sup>
                  <m:r>
                    <w:rPr>
                      <w:rFonts w:ascii="Cambria Math" w:hAnsi="Cambria Math"/>
                    </w:rPr>
                    <m:t>II</m:t>
                  </m:r>
                </m:sup>
              </m:sSup>
            </m:oMath>
            <w:r w:rsidR="0038148E">
              <w:t>——</w:t>
            </w:r>
            <w:r w:rsidR="0038148E">
              <w:t>施工垃圾</w:t>
            </w:r>
            <w:r w:rsidR="0038148E">
              <w:rPr>
                <w:rFonts w:hint="eastAsia"/>
              </w:rPr>
              <w:t>净产生</w:t>
            </w:r>
            <w:r w:rsidR="0038148E">
              <w:t>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m:oMath>
              <m:sSub>
                <m:sSubPr>
                  <m:ctrlPr>
                    <w:rPr>
                      <w:rFonts w:ascii="Cambria Math" w:hAnsi="Cambria Math"/>
                      <w:i/>
                    </w:rPr>
                  </m:ctrlPr>
                </m:sSubPr>
                <m:e>
                  <m:r>
                    <w:rPr>
                      <w:rFonts w:ascii="Cambria Math" w:hAnsi="Cambria Math"/>
                    </w:rPr>
                    <m:t>P2</m:t>
                  </m:r>
                </m:e>
                <m:sub>
                  <m:r>
                    <w:rPr>
                      <w:rFonts w:ascii="Cambria Math" w:hAnsi="Cambria Math"/>
                    </w:rPr>
                    <m:t>C-r</m:t>
                  </m:r>
                </m:sub>
              </m:sSub>
            </m:oMath>
            <w:r w:rsidR="0038148E">
              <w:t>——</w:t>
            </w:r>
            <w:r w:rsidR="0038148E">
              <w:t>施工垃圾</w:t>
            </w:r>
            <w:r w:rsidR="0038148E">
              <w:rPr>
                <w:rFonts w:hint="eastAsia"/>
              </w:rPr>
              <w:t>循环</w:t>
            </w:r>
            <w:r w:rsidR="0038148E">
              <w:t>利用减量率（</w:t>
            </w:r>
            <w:r w:rsidR="0038148E">
              <w:t>%</w:t>
            </w:r>
            <w:r w:rsidR="0038148E">
              <w:t>）。</w:t>
            </w:r>
          </w:p>
        </w:tc>
      </w:tr>
    </w:tbl>
    <w:p w:rsidR="00B800C6" w:rsidRDefault="0038148E">
      <w:pPr>
        <w:ind w:leftChars="300" w:left="1200" w:hangingChars="200" w:hanging="480"/>
        <w:rPr>
          <w:rFonts w:eastAsia="宋体"/>
        </w:rPr>
      </w:pPr>
      <w:r>
        <w:rPr>
          <w:rFonts w:ascii="宋体" w:eastAsia="宋体" w:hAnsi="宋体" w:cs="宋体" w:hint="eastAsia"/>
        </w:rPr>
        <w:t>②</w:t>
      </w:r>
      <w:r>
        <w:rPr>
          <w:rFonts w:eastAsia="宋体"/>
        </w:rPr>
        <w:t>资源化利用减量。</w:t>
      </w:r>
      <w:r>
        <w:rPr>
          <w:rFonts w:eastAsia="宋体" w:hint="eastAsia"/>
        </w:rPr>
        <w:t>施工现场利用、综合利用集中处置场资源化利用或其他综合利用方式减量</w:t>
      </w:r>
      <w:r>
        <w:rPr>
          <w:rFonts w:eastAsia="宋体"/>
        </w:rPr>
        <w:t>，其减量计算可按下式进行：</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139"/>
      </w:tblGrid>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P3</m:t>
                    </m:r>
                  </m:e>
                  <m:sub>
                    <m:r>
                      <w:rPr>
                        <w:rFonts w:ascii="Cambria Math" w:hAnsi="Cambria Math"/>
                      </w:rPr>
                      <m:t>U</m:t>
                    </m:r>
                  </m:sub>
                </m:sSub>
                <m:r>
                  <w:rPr>
                    <w:rFonts w:ascii="Cambria Math" w:hAnsi="Cambria Math"/>
                  </w:rPr>
                  <m:t>=</m:t>
                </m:r>
                <m:sSup>
                  <m:sSupPr>
                    <m:ctrlPr>
                      <w:rPr>
                        <w:rFonts w:ascii="Cambria Math" w:hAnsi="Cambria Math"/>
                        <w:i/>
                      </w:rPr>
                    </m:ctrlPr>
                  </m:sSupPr>
                  <m:e>
                    <m:r>
                      <w:rPr>
                        <w:rFonts w:ascii="Cambria Math" w:hAnsi="Cambria Math"/>
                      </w:rPr>
                      <m:t>CDW</m:t>
                    </m:r>
                  </m:e>
                  <m:sup>
                    <m:r>
                      <w:rPr>
                        <w:rFonts w:ascii="Cambria Math" w:hAnsi="Cambria Math"/>
                      </w:rPr>
                      <m:t>II</m:t>
                    </m:r>
                  </m:sup>
                </m:sSup>
                <m:r>
                  <w:rPr>
                    <w:rFonts w:ascii="Cambria Math" w:hAnsi="Cambria Math"/>
                  </w:rPr>
                  <m:t>-</m:t>
                </m:r>
                <m:sSup>
                  <m:sSupPr>
                    <m:ctrlPr>
                      <w:rPr>
                        <w:rFonts w:ascii="Cambria Math" w:hAnsi="Cambria Math"/>
                        <w:i/>
                      </w:rPr>
                    </m:ctrlPr>
                  </m:sSupPr>
                  <m:e>
                    <m:r>
                      <w:rPr>
                        <w:rFonts w:ascii="Cambria Math" w:hAnsi="Cambria Math"/>
                      </w:rPr>
                      <m:t>CDW</m:t>
                    </m:r>
                  </m:e>
                  <m:sup>
                    <m:r>
                      <w:rPr>
                        <w:rFonts w:ascii="Cambria Math" w:hAnsi="Cambria Math"/>
                      </w:rPr>
                      <m:t>III</m:t>
                    </m:r>
                  </m:sup>
                </m:sSup>
              </m:oMath>
            </m:oMathPara>
          </w:p>
        </w:tc>
        <w:tc>
          <w:tcPr>
            <w:tcW w:w="950" w:type="dxa"/>
          </w:tcPr>
          <w:p w:rsidR="00B800C6" w:rsidRDefault="0038148E">
            <w:r>
              <w:t>（</w:t>
            </w:r>
            <w:r>
              <w:t>9-5</w:t>
            </w:r>
            <w:r>
              <w:t>）</w:t>
            </w:r>
          </w:p>
        </w:tc>
      </w:tr>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P3</m:t>
                    </m:r>
                  </m:e>
                  <m:sub>
                    <m:r>
                      <w:rPr>
                        <w:rFonts w:ascii="Cambria Math" w:hAnsi="Cambria Math"/>
                      </w:rPr>
                      <m:t>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P3</m:t>
                        </m:r>
                      </m:e>
                      <m:sub>
                        <m:r>
                          <w:rPr>
                            <w:rFonts w:ascii="Cambria Math" w:hAnsi="Cambria Math"/>
                          </w:rPr>
                          <m:t>U</m:t>
                        </m:r>
                      </m:sub>
                    </m:sSub>
                  </m:num>
                  <m:den>
                    <m:sSup>
                      <m:sSupPr>
                        <m:ctrlPr>
                          <w:rPr>
                            <w:rFonts w:ascii="Cambria Math" w:hAnsi="Cambria Math"/>
                            <w:i/>
                          </w:rPr>
                        </m:ctrlPr>
                      </m:sSupPr>
                      <m:e>
                        <m:r>
                          <w:rPr>
                            <w:rFonts w:ascii="Cambria Math" w:hAnsi="Cambria Math"/>
                          </w:rPr>
                          <m:t>CDW</m:t>
                        </m:r>
                      </m:e>
                      <m:sup>
                        <m:r>
                          <w:rPr>
                            <w:rFonts w:ascii="Cambria Math" w:hAnsi="Cambria Math"/>
                          </w:rPr>
                          <m:t>II</m:t>
                        </m:r>
                      </m:sup>
                    </m:sSup>
                  </m:den>
                </m:f>
                <m:r>
                  <w:rPr>
                    <w:rFonts w:ascii="Cambria Math" w:hAnsi="Cambria Math"/>
                  </w:rPr>
                  <m:t>*100%</m:t>
                </m:r>
              </m:oMath>
            </m:oMathPara>
          </w:p>
        </w:tc>
        <w:tc>
          <w:tcPr>
            <w:tcW w:w="950" w:type="dxa"/>
          </w:tcPr>
          <w:p w:rsidR="00B800C6" w:rsidRDefault="0038148E">
            <w:r>
              <w:t>（</w:t>
            </w:r>
            <w:r>
              <w:t>9-6</w:t>
            </w:r>
            <w:r>
              <w:t>）</w:t>
            </w:r>
          </w:p>
        </w:tc>
      </w:tr>
      <w:tr w:rsidR="00B800C6">
        <w:trPr>
          <w:jc w:val="center"/>
        </w:trPr>
        <w:tc>
          <w:tcPr>
            <w:tcW w:w="897" w:type="dxa"/>
          </w:tcPr>
          <w:p w:rsidR="00B800C6" w:rsidRDefault="0038148E">
            <w:pPr>
              <w:jc w:val="center"/>
            </w:pPr>
            <w:r>
              <w:t>式中：</w:t>
            </w:r>
          </w:p>
        </w:tc>
        <w:tc>
          <w:tcPr>
            <w:tcW w:w="5340" w:type="dxa"/>
            <w:gridSpan w:val="3"/>
          </w:tcPr>
          <w:p w:rsidR="00B800C6" w:rsidRDefault="00732085">
            <w:pPr>
              <w:jc w:val="left"/>
            </w:pPr>
            <m:oMath>
              <m:sSub>
                <m:sSubPr>
                  <m:ctrlPr>
                    <w:rPr>
                      <w:rFonts w:ascii="Cambria Math" w:hAnsi="Cambria Math"/>
                      <w:i/>
                    </w:rPr>
                  </m:ctrlPr>
                </m:sSubPr>
                <m:e>
                  <m:r>
                    <w:rPr>
                      <w:rFonts w:ascii="Cambria Math" w:hAnsi="Cambria Math"/>
                    </w:rPr>
                    <m:t>P3</m:t>
                  </m:r>
                </m:e>
                <m:sub>
                  <m:r>
                    <w:rPr>
                      <w:rFonts w:ascii="Cambria Math" w:hAnsi="Cambria Math"/>
                    </w:rPr>
                    <m:t>U</m:t>
                  </m:r>
                </m:sub>
              </m:sSub>
            </m:oMath>
            <w:r w:rsidR="0038148E">
              <w:t>——</w:t>
            </w:r>
            <w:r w:rsidR="0038148E">
              <w:t>施工垃圾资源化利用减量（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w:pPr>
              <w:jc w:val="left"/>
            </w:pPr>
            <m:oMath>
              <m:sSup>
                <m:sSupPr>
                  <m:ctrlPr>
                    <w:rPr>
                      <w:rFonts w:ascii="Cambria Math" w:hAnsi="Cambria Math"/>
                      <w:i/>
                    </w:rPr>
                  </m:ctrlPr>
                </m:sSupPr>
                <m:e>
                  <m:r>
                    <w:rPr>
                      <w:rFonts w:ascii="Cambria Math" w:hAnsi="Cambria Math"/>
                    </w:rPr>
                    <m:t>CDW</m:t>
                  </m:r>
                </m:e>
                <m:sup>
                  <m:r>
                    <w:rPr>
                      <w:rFonts w:ascii="Cambria Math" w:hAnsi="Cambria Math"/>
                    </w:rPr>
                    <m:t>II</m:t>
                  </m:r>
                </m:sup>
              </m:sSup>
            </m:oMath>
            <w:r w:rsidR="0038148E">
              <w:t>——</w:t>
            </w:r>
            <w:r w:rsidR="0038148E">
              <w:t>施工垃圾</w:t>
            </w:r>
            <w:r w:rsidR="0038148E">
              <w:rPr>
                <w:rFonts w:hint="eastAsia"/>
              </w:rPr>
              <w:t>净</w:t>
            </w:r>
            <w:r w:rsidR="0038148E">
              <w:t>产生量（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m:oMath>
              <m:sSup>
                <m:sSupPr>
                  <m:ctrlPr>
                    <w:rPr>
                      <w:rFonts w:ascii="Cambria Math" w:hAnsi="Cambria Math"/>
                      <w:i/>
                    </w:rPr>
                  </m:ctrlPr>
                </m:sSupPr>
                <m:e>
                  <m:r>
                    <w:rPr>
                      <w:rFonts w:ascii="Cambria Math" w:hAnsi="Cambria Math"/>
                    </w:rPr>
                    <m:t>CDW</m:t>
                  </m:r>
                </m:e>
                <m:sup>
                  <m:r>
                    <w:rPr>
                      <w:rFonts w:ascii="Cambria Math" w:hAnsi="Cambria Math"/>
                    </w:rPr>
                    <m:t>III</m:t>
                  </m:r>
                </m:sup>
              </m:sSup>
            </m:oMath>
            <w:r w:rsidR="0038148E">
              <w:t>——</w:t>
            </w:r>
            <w:r w:rsidR="0038148E">
              <w:t>施工垃圾</w:t>
            </w:r>
            <w:r w:rsidR="0038148E">
              <w:rPr>
                <w:rFonts w:hint="eastAsia"/>
              </w:rPr>
              <w:t>填埋处置理论</w:t>
            </w:r>
            <w:r w:rsidR="0038148E">
              <w:t>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m:oMath>
              <m:sSub>
                <m:sSubPr>
                  <m:ctrlPr>
                    <w:rPr>
                      <w:rFonts w:ascii="Cambria Math" w:hAnsi="Cambria Math"/>
                      <w:i/>
                    </w:rPr>
                  </m:ctrlPr>
                </m:sSubPr>
                <m:e>
                  <m:r>
                    <w:rPr>
                      <w:rFonts w:ascii="Cambria Math" w:hAnsi="Cambria Math"/>
                    </w:rPr>
                    <m:t>P3</m:t>
                  </m:r>
                </m:e>
                <m:sub>
                  <m:r>
                    <w:rPr>
                      <w:rFonts w:ascii="Cambria Math" w:hAnsi="Cambria Math"/>
                    </w:rPr>
                    <m:t>U-r</m:t>
                  </m:r>
                </m:sub>
              </m:sSub>
            </m:oMath>
            <w:r w:rsidR="0038148E">
              <w:t>——</w:t>
            </w:r>
            <w:r w:rsidR="0038148E">
              <w:t>施工垃圾资源化利用减量率（</w:t>
            </w:r>
            <w:r w:rsidR="0038148E">
              <w:t>%</w:t>
            </w:r>
            <w:r w:rsidR="0038148E">
              <w:t>）。</w:t>
            </w:r>
          </w:p>
        </w:tc>
      </w:tr>
    </w:tbl>
    <w:p w:rsidR="00B800C6" w:rsidRDefault="0038148E">
      <w:pPr>
        <w:ind w:leftChars="300" w:left="1200" w:hangingChars="200" w:hanging="480"/>
        <w:rPr>
          <w:rFonts w:eastAsia="宋体"/>
        </w:rPr>
      </w:pPr>
      <w:r>
        <w:rPr>
          <w:rFonts w:eastAsia="宋体" w:hint="eastAsia"/>
        </w:rPr>
        <w:t xml:space="preserve">3  </w:t>
      </w:r>
      <w:r>
        <w:rPr>
          <w:rFonts w:eastAsia="宋体"/>
        </w:rPr>
        <w:t>最终</w:t>
      </w:r>
      <w:r>
        <w:rPr>
          <w:rFonts w:eastAsia="宋体" w:hint="eastAsia"/>
        </w:rPr>
        <w:t>处置</w:t>
      </w:r>
      <w:r>
        <w:rPr>
          <w:rFonts w:eastAsia="宋体"/>
        </w:rPr>
        <w:t>减量。</w:t>
      </w:r>
    </w:p>
    <w:p w:rsidR="00B800C6" w:rsidRDefault="0038148E">
      <w:pPr>
        <w:ind w:leftChars="300" w:left="1200" w:hangingChars="200" w:hanging="480"/>
        <w:rPr>
          <w:rFonts w:eastAsia="宋体"/>
        </w:rPr>
      </w:pPr>
      <w:r>
        <w:rPr>
          <w:rFonts w:eastAsia="宋体"/>
        </w:rPr>
        <w:t>通过</w:t>
      </w:r>
      <w:r>
        <w:rPr>
          <w:rFonts w:eastAsia="宋体" w:hint="eastAsia"/>
        </w:rPr>
        <w:t>物理或化学等预处理技术（如工程泥浆干燥或脱水）实现建筑</w:t>
      </w:r>
      <w:r>
        <w:rPr>
          <w:rFonts w:eastAsia="宋体"/>
        </w:rPr>
        <w:t>垃圾</w:t>
      </w:r>
      <w:r>
        <w:rPr>
          <w:rFonts w:eastAsia="宋体" w:hint="eastAsia"/>
        </w:rPr>
        <w:t>在重量上的减</w:t>
      </w:r>
      <w:r>
        <w:rPr>
          <w:rFonts w:eastAsia="宋体"/>
        </w:rPr>
        <w:t>量，从而减少</w:t>
      </w:r>
      <w:r>
        <w:rPr>
          <w:rFonts w:eastAsia="宋体" w:hint="eastAsia"/>
        </w:rPr>
        <w:t>填埋</w:t>
      </w:r>
      <w:r>
        <w:rPr>
          <w:rFonts w:eastAsia="宋体"/>
        </w:rPr>
        <w:t>处置量，其减量计算可按下式进行：</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139"/>
      </w:tblGrid>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P4</m:t>
                    </m:r>
                  </m:e>
                  <m:sub>
                    <m:r>
                      <w:rPr>
                        <w:rFonts w:ascii="Cambria Math" w:hAnsi="Cambria Math"/>
                      </w:rPr>
                      <m:t>D</m:t>
                    </m:r>
                  </m:sub>
                </m:sSub>
                <m:r>
                  <w:rPr>
                    <w:rFonts w:ascii="Cambria Math" w:hAnsi="Cambria Math"/>
                  </w:rPr>
                  <m:t>=</m:t>
                </m:r>
                <m:sSup>
                  <m:sSupPr>
                    <m:ctrlPr>
                      <w:rPr>
                        <w:rFonts w:ascii="Cambria Math" w:hAnsi="Cambria Math"/>
                        <w:i/>
                      </w:rPr>
                    </m:ctrlPr>
                  </m:sSupPr>
                  <m:e>
                    <m:r>
                      <w:rPr>
                        <w:rFonts w:ascii="Cambria Math" w:hAnsi="Cambria Math"/>
                      </w:rPr>
                      <m:t>CDW</m:t>
                    </m:r>
                  </m:e>
                  <m:sup>
                    <m:r>
                      <w:rPr>
                        <w:rFonts w:ascii="Cambria Math" w:hAnsi="Cambria Math"/>
                      </w:rPr>
                      <m:t>III</m:t>
                    </m:r>
                  </m:sup>
                </m:sSup>
                <m:r>
                  <w:rPr>
                    <w:rFonts w:ascii="Cambria Math" w:hAnsi="Cambria Math"/>
                  </w:rPr>
                  <m:t>-</m:t>
                </m:r>
                <m:sSup>
                  <m:sSupPr>
                    <m:ctrlPr>
                      <w:rPr>
                        <w:rFonts w:ascii="Cambria Math" w:hAnsi="Cambria Math"/>
                        <w:i/>
                      </w:rPr>
                    </m:ctrlPr>
                  </m:sSupPr>
                  <m:e>
                    <m:r>
                      <w:rPr>
                        <w:rFonts w:ascii="Cambria Math" w:hAnsi="Cambria Math"/>
                      </w:rPr>
                      <m:t>CDW</m:t>
                    </m:r>
                  </m:e>
                  <m:sup>
                    <m:r>
                      <w:rPr>
                        <w:rFonts w:ascii="Cambria Math" w:hAnsi="Cambria Math"/>
                      </w:rPr>
                      <m:t>IV</m:t>
                    </m:r>
                  </m:sup>
                </m:sSup>
              </m:oMath>
            </m:oMathPara>
          </w:p>
        </w:tc>
        <w:tc>
          <w:tcPr>
            <w:tcW w:w="950" w:type="dxa"/>
          </w:tcPr>
          <w:p w:rsidR="00B800C6" w:rsidRDefault="0038148E">
            <w:r>
              <w:t>（</w:t>
            </w:r>
            <w:r>
              <w:t>9-7</w:t>
            </w:r>
            <w:r>
              <w:t>）</w:t>
            </w:r>
          </w:p>
        </w:tc>
      </w:tr>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P4</m:t>
                    </m:r>
                  </m:e>
                  <m:sub>
                    <m:r>
                      <w:rPr>
                        <w:rFonts w:ascii="Cambria Math" w:hAnsi="Cambria Math" w:hint="eastAsia"/>
                      </w:rPr>
                      <m:t>D</m:t>
                    </m:r>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P4</m:t>
                        </m:r>
                      </m:e>
                      <m:sub>
                        <m:r>
                          <w:rPr>
                            <w:rFonts w:ascii="Cambria Math" w:hAnsi="Cambria Math"/>
                          </w:rPr>
                          <m:t>D</m:t>
                        </m:r>
                      </m:sub>
                    </m:sSub>
                  </m:num>
                  <m:den>
                    <m:sSup>
                      <m:sSupPr>
                        <m:ctrlPr>
                          <w:rPr>
                            <w:rFonts w:ascii="Cambria Math" w:hAnsi="Cambria Math"/>
                            <w:i/>
                          </w:rPr>
                        </m:ctrlPr>
                      </m:sSupPr>
                      <m:e>
                        <m:r>
                          <w:rPr>
                            <w:rFonts w:ascii="Cambria Math" w:hAnsi="Cambria Math"/>
                          </w:rPr>
                          <m:t>CDW</m:t>
                        </m:r>
                      </m:e>
                      <m:sup>
                        <m:r>
                          <w:rPr>
                            <w:rFonts w:ascii="Cambria Math" w:hAnsi="Cambria Math"/>
                          </w:rPr>
                          <m:t>III</m:t>
                        </m:r>
                      </m:sup>
                    </m:sSup>
                  </m:den>
                </m:f>
                <m:r>
                  <w:rPr>
                    <w:rFonts w:ascii="Cambria Math" w:hAnsi="Cambria Math"/>
                  </w:rPr>
                  <m:t>*100%</m:t>
                </m:r>
              </m:oMath>
            </m:oMathPara>
          </w:p>
        </w:tc>
        <w:tc>
          <w:tcPr>
            <w:tcW w:w="950" w:type="dxa"/>
          </w:tcPr>
          <w:p w:rsidR="00B800C6" w:rsidRDefault="0038148E">
            <w:r>
              <w:t>（</w:t>
            </w:r>
            <w:r>
              <w:t>9-8</w:t>
            </w:r>
            <w:r>
              <w:t>）</w:t>
            </w:r>
          </w:p>
        </w:tc>
      </w:tr>
      <w:tr w:rsidR="00B800C6">
        <w:trPr>
          <w:jc w:val="center"/>
        </w:trPr>
        <w:tc>
          <w:tcPr>
            <w:tcW w:w="897" w:type="dxa"/>
          </w:tcPr>
          <w:p w:rsidR="00B800C6" w:rsidRDefault="0038148E">
            <w:pPr>
              <w:jc w:val="center"/>
            </w:pPr>
            <w:r>
              <w:t>式中：</w:t>
            </w:r>
          </w:p>
        </w:tc>
        <w:tc>
          <w:tcPr>
            <w:tcW w:w="5340" w:type="dxa"/>
            <w:gridSpan w:val="3"/>
          </w:tcPr>
          <w:p w:rsidR="00B800C6" w:rsidRDefault="00732085">
            <w:pPr>
              <w:jc w:val="left"/>
            </w:pPr>
            <m:oMath>
              <m:sSub>
                <m:sSubPr>
                  <m:ctrlPr>
                    <w:rPr>
                      <w:rFonts w:ascii="Cambria Math" w:hAnsi="Cambria Math"/>
                      <w:i/>
                    </w:rPr>
                  </m:ctrlPr>
                </m:sSubPr>
                <m:e>
                  <m:r>
                    <w:rPr>
                      <w:rFonts w:ascii="Cambria Math" w:hAnsi="Cambria Math"/>
                    </w:rPr>
                    <m:t>P4</m:t>
                  </m:r>
                </m:e>
                <m:sub>
                  <m:r>
                    <w:rPr>
                      <w:rFonts w:ascii="Cambria Math" w:hAnsi="Cambria Math"/>
                    </w:rPr>
                    <m:t>D</m:t>
                  </m:r>
                </m:sub>
              </m:sSub>
            </m:oMath>
            <w:r w:rsidR="0038148E">
              <w:t>——</w:t>
            </w:r>
            <w:r w:rsidR="0038148E">
              <w:t>施工垃圾</w:t>
            </w:r>
            <w:r w:rsidR="0038148E">
              <w:rPr>
                <w:rFonts w:hint="eastAsia"/>
              </w:rPr>
              <w:t>最终处置</w:t>
            </w:r>
            <w:r w:rsidR="0038148E">
              <w:t>减量（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w:pPr>
              <w:jc w:val="left"/>
            </w:pPr>
            <m:oMath>
              <m:sSup>
                <m:sSupPr>
                  <m:ctrlPr>
                    <w:rPr>
                      <w:rFonts w:ascii="Cambria Math" w:hAnsi="Cambria Math"/>
                      <w:i/>
                    </w:rPr>
                  </m:ctrlPr>
                </m:sSupPr>
                <m:e>
                  <m:r>
                    <w:rPr>
                      <w:rFonts w:ascii="Cambria Math" w:hAnsi="Cambria Math"/>
                    </w:rPr>
                    <m:t>CDW</m:t>
                  </m:r>
                </m:e>
                <m:sup>
                  <m:r>
                    <w:rPr>
                      <w:rFonts w:ascii="Cambria Math" w:hAnsi="Cambria Math"/>
                    </w:rPr>
                    <m:t>III</m:t>
                  </m:r>
                </m:sup>
              </m:sSup>
            </m:oMath>
            <w:r w:rsidR="0038148E">
              <w:t>——</w:t>
            </w:r>
            <w:r w:rsidR="0038148E">
              <w:t>施工垃圾</w:t>
            </w:r>
            <w:r w:rsidR="0038148E">
              <w:rPr>
                <w:rFonts w:hint="eastAsia"/>
              </w:rPr>
              <w:t>填埋处置理论</w:t>
            </w:r>
            <w:r w:rsidR="0038148E">
              <w:t>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m:oMath>
              <m:sSup>
                <m:sSupPr>
                  <m:ctrlPr>
                    <w:rPr>
                      <w:rFonts w:ascii="Cambria Math" w:hAnsi="Cambria Math"/>
                      <w:i/>
                    </w:rPr>
                  </m:ctrlPr>
                </m:sSupPr>
                <m:e>
                  <m:r>
                    <w:rPr>
                      <w:rFonts w:ascii="Cambria Math" w:hAnsi="Cambria Math"/>
                    </w:rPr>
                    <m:t>CDW</m:t>
                  </m:r>
                </m:e>
                <m:sup>
                  <m:r>
                    <w:rPr>
                      <w:rFonts w:ascii="Cambria Math" w:hAnsi="Cambria Math"/>
                    </w:rPr>
                    <m:t>IV</m:t>
                  </m:r>
                </m:sup>
              </m:sSup>
            </m:oMath>
            <w:r w:rsidR="0038148E">
              <w:t>——</w:t>
            </w:r>
            <w:r w:rsidR="0038148E">
              <w:t>施工垃圾</w:t>
            </w:r>
            <w:r w:rsidR="0038148E">
              <w:rPr>
                <w:rFonts w:hint="eastAsia"/>
              </w:rPr>
              <w:t>最终处置</w:t>
            </w:r>
            <w:r w:rsidR="0038148E">
              <w:t>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m:oMath>
              <m:sSub>
                <m:sSubPr>
                  <m:ctrlPr>
                    <w:rPr>
                      <w:rFonts w:ascii="Cambria Math" w:hAnsi="Cambria Math"/>
                      <w:i/>
                    </w:rPr>
                  </m:ctrlPr>
                </m:sSubPr>
                <m:e>
                  <m:r>
                    <w:rPr>
                      <w:rFonts w:ascii="Cambria Math" w:hAnsi="Cambria Math"/>
                    </w:rPr>
                    <m:t>P4</m:t>
                  </m:r>
                </m:e>
                <m:sub>
                  <m:r>
                    <w:rPr>
                      <w:rFonts w:ascii="Cambria Math" w:hAnsi="Cambria Math"/>
                    </w:rPr>
                    <m:t>D-r</m:t>
                  </m:r>
                </m:sub>
              </m:sSub>
            </m:oMath>
            <w:r w:rsidR="0038148E">
              <w:t>——</w:t>
            </w:r>
            <w:r w:rsidR="0038148E">
              <w:t>施工垃圾</w:t>
            </w:r>
            <w:r w:rsidR="0038148E">
              <w:rPr>
                <w:rFonts w:hint="eastAsia"/>
              </w:rPr>
              <w:t>最终处置</w:t>
            </w:r>
            <w:r w:rsidR="0038148E">
              <w:t>减量率（</w:t>
            </w:r>
            <w:r w:rsidR="0038148E">
              <w:t>%</w:t>
            </w:r>
            <w:r w:rsidR="0038148E">
              <w:t>）。</w:t>
            </w:r>
          </w:p>
        </w:tc>
      </w:tr>
    </w:tbl>
    <w:p w:rsidR="00B800C6" w:rsidRDefault="0038148E">
      <w:pPr>
        <w:pStyle w:val="3"/>
      </w:pPr>
      <w:r>
        <w:t>减量</w:t>
      </w:r>
      <w:r>
        <w:rPr>
          <w:rFonts w:hint="eastAsia"/>
        </w:rPr>
        <w:t>效果综合</w:t>
      </w:r>
      <w:r>
        <w:t>评价</w:t>
      </w:r>
      <w:r>
        <w:rPr>
          <w:rFonts w:hint="eastAsia"/>
        </w:rPr>
        <w:t>。</w:t>
      </w:r>
      <w:r>
        <w:t>减量</w:t>
      </w:r>
      <w:r>
        <w:rPr>
          <w:rFonts w:hint="eastAsia"/>
        </w:rPr>
        <w:t>效果</w:t>
      </w:r>
      <w:r>
        <w:t>评价旨在客观、直接评价建设工程施工垃圾的全过程减量效果，以</w:t>
      </w:r>
      <w:r>
        <w:rPr>
          <w:rFonts w:hint="eastAsia"/>
        </w:rPr>
        <w:t>减少量、</w:t>
      </w:r>
      <w:r>
        <w:t>减量率与单位强度减量为关键评价指标</w:t>
      </w:r>
      <w:r>
        <w:rPr>
          <w:rFonts w:hint="eastAsia"/>
        </w:rPr>
        <w:t>，</w:t>
      </w:r>
      <w:r>
        <w:t>可按下式计算：</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139"/>
      </w:tblGrid>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=CDW-</m:t>
                </m:r>
                <m:sSup>
                  <m:sSupPr>
                    <m:ctrlPr>
                      <w:rPr>
                        <w:rFonts w:ascii="Cambria Math" w:hAnsi="Cambria Math"/>
                        <w:i/>
                      </w:rPr>
                    </m:ctrlPr>
                  </m:sSupPr>
                  <m:e>
                    <m:r>
                      <w:rPr>
                        <w:rFonts w:ascii="Cambria Math" w:hAnsi="Cambria Math"/>
                      </w:rPr>
                      <m:t>CDW</m:t>
                    </m:r>
                  </m:e>
                  <m:sup>
                    <m:r>
                      <w:rPr>
                        <w:rFonts w:ascii="Cambria Math" w:hAnsi="Cambria Math"/>
                      </w:rPr>
                      <m:t>IV</m:t>
                    </m:r>
                  </m:sup>
                </m:sSup>
              </m:oMath>
            </m:oMathPara>
          </w:p>
        </w:tc>
        <w:tc>
          <w:tcPr>
            <w:tcW w:w="950" w:type="dxa"/>
          </w:tcPr>
          <w:p w:rsidR="00B800C6" w:rsidRDefault="0038148E">
            <w:r>
              <w:t>（</w:t>
            </w:r>
            <w:r>
              <w:t>9-9</w:t>
            </w:r>
            <w:r>
              <w:t>）</w:t>
            </w:r>
          </w:p>
        </w:tc>
      </w:tr>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Total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Total</m:t>
                        </m:r>
                      </m:sub>
                    </m:sSub>
                  </m:num>
                  <m:den>
                    <m:r>
                      <w:rPr>
                        <w:rFonts w:ascii="Cambria Math" w:hAnsi="Cambria Math"/>
                      </w:rPr>
                      <m:t>CDW</m:t>
                    </m:r>
                  </m:den>
                </m:f>
              </m:oMath>
            </m:oMathPara>
          </w:p>
        </w:tc>
        <w:tc>
          <w:tcPr>
            <w:tcW w:w="950" w:type="dxa"/>
          </w:tcPr>
          <w:p w:rsidR="00B800C6" w:rsidRDefault="0038148E">
            <w:r>
              <w:t>（</w:t>
            </w:r>
            <w:r>
              <w:t>9-10</w:t>
            </w:r>
            <w:r>
              <w:t>）</w:t>
            </w:r>
          </w:p>
        </w:tc>
      </w:tr>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Int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Total</m:t>
                        </m:r>
                      </m:sub>
                    </m:sSub>
                  </m:num>
                  <m:den>
                    <m:r>
                      <w:rPr>
                        <w:rFonts w:ascii="Cambria Math" w:hAnsi="Cambria Math"/>
                      </w:rPr>
                      <m:t>A</m:t>
                    </m:r>
                  </m:den>
                </m:f>
              </m:oMath>
            </m:oMathPara>
          </w:p>
        </w:tc>
        <w:tc>
          <w:tcPr>
            <w:tcW w:w="950" w:type="dxa"/>
          </w:tcPr>
          <w:p w:rsidR="00B800C6" w:rsidRDefault="0038148E">
            <w:r>
              <w:t>（</w:t>
            </w:r>
            <w:r>
              <w:t>9-11</w:t>
            </w:r>
            <w:r>
              <w:t>）</w:t>
            </w:r>
          </w:p>
        </w:tc>
      </w:tr>
      <w:tr w:rsidR="00B800C6">
        <w:trPr>
          <w:gridAfter w:val="1"/>
          <w:wAfter w:w="1139" w:type="dxa"/>
          <w:jc w:val="center"/>
        </w:trPr>
        <w:tc>
          <w:tcPr>
            <w:tcW w:w="4148" w:type="dxa"/>
            <w:gridSpan w:val="2"/>
            <w:vAlign w:val="center"/>
          </w:tcPr>
          <w:p w:rsidR="00B800C6" w:rsidRDefault="00732085">
            <w:pPr>
              <w:jc w:val="center"/>
            </w:pPr>
            <m:oMathPara>
              <m:oMath>
                <m:sSubSup>
                  <m:sSubSupPr>
                    <m:ctrlPr>
                      <w:rPr>
                        <w:rFonts w:ascii="Cambria Math" w:hAnsi="Cambria Math"/>
                        <w:i/>
                      </w:rPr>
                    </m:ctrlPr>
                  </m:sSubSupPr>
                  <m:e>
                    <m:r>
                      <w:rPr>
                        <w:rFonts w:ascii="Cambria Math" w:hAnsi="Cambria Math"/>
                      </w:rPr>
                      <m:t>R</m:t>
                    </m:r>
                  </m:e>
                  <m:sub>
                    <m:r>
                      <w:rPr>
                        <w:rFonts w:ascii="Cambria Math" w:hAnsi="Cambria Math"/>
                      </w:rPr>
                      <m:t>Int</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Total</m:t>
                        </m:r>
                      </m:sub>
                    </m:sSub>
                  </m:num>
                  <m:den>
                    <m:r>
                      <w:rPr>
                        <w:rFonts w:ascii="Cambria Math" w:hAnsi="Cambria Math"/>
                      </w:rPr>
                      <m:t>C</m:t>
                    </m:r>
                  </m:den>
                </m:f>
              </m:oMath>
            </m:oMathPara>
          </w:p>
        </w:tc>
        <w:tc>
          <w:tcPr>
            <w:tcW w:w="950" w:type="dxa"/>
          </w:tcPr>
          <w:p w:rsidR="00B800C6" w:rsidRDefault="0038148E">
            <w:r>
              <w:t>（</w:t>
            </w:r>
            <w:r>
              <w:t>9-12</w:t>
            </w:r>
            <w:r>
              <w:t>）</w:t>
            </w:r>
          </w:p>
        </w:tc>
      </w:tr>
      <w:tr w:rsidR="00B800C6">
        <w:trPr>
          <w:jc w:val="center"/>
        </w:trPr>
        <w:tc>
          <w:tcPr>
            <w:tcW w:w="897" w:type="dxa"/>
          </w:tcPr>
          <w:p w:rsidR="00B800C6" w:rsidRDefault="0038148E">
            <w:pPr>
              <w:jc w:val="center"/>
            </w:pPr>
            <w:r>
              <w:t>式中：</w:t>
            </w:r>
          </w:p>
        </w:tc>
        <w:tc>
          <w:tcPr>
            <w:tcW w:w="5340" w:type="dxa"/>
            <w:gridSpan w:val="3"/>
          </w:tcPr>
          <w:p w:rsidR="00B800C6" w:rsidRDefault="00732085">
            <w:pPr>
              <w:jc w:val="left"/>
            </w:pPr>
            <m:oMath>
              <m:sSub>
                <m:sSubPr>
                  <m:ctrlPr>
                    <w:rPr>
                      <w:rFonts w:ascii="Cambria Math" w:hAnsi="Cambria Math"/>
                      <w:i/>
                    </w:rPr>
                  </m:ctrlPr>
                </m:sSubPr>
                <m:e>
                  <m:r>
                    <w:rPr>
                      <w:rFonts w:ascii="Cambria Math" w:hAnsi="Cambria Math"/>
                    </w:rPr>
                    <m:t>P</m:t>
                  </m:r>
                </m:e>
                <m:sub>
                  <m:r>
                    <w:rPr>
                      <w:rFonts w:ascii="Cambria Math" w:hAnsi="Cambria Math"/>
                    </w:rPr>
                    <m:t>Total</m:t>
                  </m:r>
                </m:sub>
              </m:sSub>
            </m:oMath>
            <w:r w:rsidR="0038148E">
              <w:t>——</w:t>
            </w:r>
            <w:r w:rsidR="0038148E">
              <w:t>建设工程项目施工垃圾</w:t>
            </w:r>
            <w:r w:rsidR="0038148E">
              <w:rPr>
                <w:rFonts w:hint="eastAsia"/>
              </w:rPr>
              <w:t>绝对</w:t>
            </w:r>
            <w:r w:rsidR="0038148E">
              <w:t>减</w:t>
            </w:r>
            <w:r w:rsidR="0038148E">
              <w:rPr>
                <w:rFonts w:hint="eastAsia"/>
              </w:rPr>
              <w:t>少</w:t>
            </w:r>
            <w:r w:rsidR="0038148E">
              <w:t>量（</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w:pPr>
              <w:jc w:val="left"/>
            </w:pPr>
            <m:oMath>
              <m:sSub>
                <m:sSubPr>
                  <m:ctrlPr>
                    <w:rPr>
                      <w:rFonts w:ascii="Cambria Math" w:hAnsi="Cambria Math"/>
                      <w:i/>
                    </w:rPr>
                  </m:ctrlPr>
                </m:sSubPr>
                <m:e>
                  <m:r>
                    <w:rPr>
                      <w:rFonts w:ascii="Cambria Math" w:hAnsi="Cambria Math"/>
                    </w:rPr>
                    <m:t>R</m:t>
                  </m:r>
                </m:e>
                <m:sub>
                  <m:r>
                    <w:rPr>
                      <w:rFonts w:ascii="Cambria Math" w:hAnsi="Cambria Math"/>
                    </w:rPr>
                    <m:t>Total</m:t>
                  </m:r>
                </m:sub>
              </m:sSub>
            </m:oMath>
            <w:r w:rsidR="0038148E">
              <w:t>——</w:t>
            </w:r>
            <w:r w:rsidR="0038148E">
              <w:t>建设工程项目施工垃圾</w:t>
            </w:r>
            <w:r w:rsidR="0038148E">
              <w:rPr>
                <w:rFonts w:hint="eastAsia"/>
              </w:rPr>
              <w:t>综合</w:t>
            </w:r>
            <w:r w:rsidR="0038148E">
              <w:t>减</w:t>
            </w:r>
            <w:r w:rsidR="0038148E">
              <w:rPr>
                <w:rFonts w:hint="eastAsia"/>
              </w:rPr>
              <w:t>少率</w:t>
            </w:r>
            <w:r w:rsidR="0038148E">
              <w:t>（</w:t>
            </w:r>
            <w:r w:rsidR="0038148E">
              <w:rPr>
                <w:rFonts w:hint="eastAsia"/>
              </w:rPr>
              <w: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m:oMath>
              <m:sSub>
                <m:sSubPr>
                  <m:ctrlPr>
                    <w:rPr>
                      <w:rFonts w:ascii="Cambria Math" w:hAnsi="Cambria Math"/>
                      <w:i/>
                    </w:rPr>
                  </m:ctrlPr>
                </m:sSubPr>
                <m:e>
                  <m:r>
                    <w:rPr>
                      <w:rFonts w:ascii="Cambria Math" w:hAnsi="Cambria Math"/>
                    </w:rPr>
                    <m:t>R</m:t>
                  </m:r>
                </m:e>
                <m:sub>
                  <m:r>
                    <w:rPr>
                      <w:rFonts w:ascii="Cambria Math" w:hAnsi="Cambria Math"/>
                    </w:rPr>
                    <m:t>Int</m:t>
                  </m:r>
                </m:sub>
              </m:sSub>
            </m:oMath>
            <w:r w:rsidR="0038148E">
              <w:t>——</w:t>
            </w:r>
            <w:r w:rsidR="0038148E">
              <w:t>单位施工面积减量强度（</w:t>
            </w:r>
            <w:r w:rsidR="0038148E">
              <w:t>t/</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m:oMath>
              <m:sSubSup>
                <m:sSubSupPr>
                  <m:ctrlPr>
                    <w:rPr>
                      <w:rFonts w:ascii="Cambria Math" w:hAnsi="Cambria Math"/>
                      <w:i/>
                    </w:rPr>
                  </m:ctrlPr>
                </m:sSubSupPr>
                <m:e>
                  <m:r>
                    <w:rPr>
                      <w:rFonts w:ascii="Cambria Math" w:hAnsi="Cambria Math"/>
                    </w:rPr>
                    <m:t>R</m:t>
                  </m:r>
                </m:e>
                <m:sub>
                  <m:r>
                    <w:rPr>
                      <w:rFonts w:ascii="Cambria Math" w:hAnsi="Cambria Math"/>
                    </w:rPr>
                    <m:t>Int</m:t>
                  </m:r>
                </m:sub>
                <m:sup>
                  <m:r>
                    <w:rPr>
                      <w:rFonts w:ascii="Cambria Math" w:hAnsi="Cambria Math"/>
                    </w:rPr>
                    <m:t>'</m:t>
                  </m:r>
                </m:sup>
              </m:sSubSup>
            </m:oMath>
            <w:r w:rsidR="0038148E">
              <w:t>——</w:t>
            </w:r>
            <w:r w:rsidR="0038148E">
              <w:t>单位施工产值减量强度（</w:t>
            </w:r>
            <w:r w:rsidR="0038148E">
              <w:t>t/</w:t>
            </w:r>
            <w:r w:rsidR="0038148E">
              <w:rPr>
                <w:rFonts w:hint="eastAsia"/>
              </w:rPr>
              <w:t>万</w:t>
            </w:r>
            <w:r w:rsidR="0038148E">
              <w:t>元）</w:t>
            </w:r>
          </w:p>
        </w:tc>
      </w:tr>
      <w:tr w:rsidR="00B800C6">
        <w:trPr>
          <w:jc w:val="center"/>
        </w:trPr>
        <w:tc>
          <w:tcPr>
            <w:tcW w:w="897" w:type="dxa"/>
          </w:tcPr>
          <w:p w:rsidR="00B800C6" w:rsidRDefault="00B800C6">
            <w:pPr>
              <w:jc w:val="center"/>
            </w:pPr>
          </w:p>
        </w:tc>
        <w:tc>
          <w:tcPr>
            <w:tcW w:w="5340" w:type="dxa"/>
            <w:gridSpan w:val="3"/>
          </w:tcPr>
          <w:p w:rsidR="00B800C6" w:rsidRDefault="0038148E">
            <m:oMath>
              <m:r>
                <w:rPr>
                  <w:rFonts w:ascii="Cambria Math" w:hAnsi="Cambria Math"/>
                </w:rPr>
                <m:t>A</m:t>
              </m:r>
            </m:oMath>
            <w:r>
              <w:t>——</w:t>
            </w:r>
            <w:r>
              <w:t>建设工程项目施工总面积（㎡）；</w:t>
            </w:r>
          </w:p>
        </w:tc>
      </w:tr>
      <w:tr w:rsidR="00B800C6">
        <w:trPr>
          <w:jc w:val="center"/>
        </w:trPr>
        <w:tc>
          <w:tcPr>
            <w:tcW w:w="897" w:type="dxa"/>
          </w:tcPr>
          <w:p w:rsidR="00B800C6" w:rsidRDefault="00B800C6">
            <w:pPr>
              <w:jc w:val="center"/>
            </w:pPr>
          </w:p>
        </w:tc>
        <w:tc>
          <w:tcPr>
            <w:tcW w:w="5340" w:type="dxa"/>
            <w:gridSpan w:val="3"/>
          </w:tcPr>
          <w:p w:rsidR="00B800C6" w:rsidRDefault="0038148E">
            <m:oMath>
              <m:r>
                <w:rPr>
                  <w:rFonts w:ascii="Cambria Math" w:hAnsi="Cambria Math"/>
                </w:rPr>
                <m:t>C</m:t>
              </m:r>
            </m:oMath>
            <w:r>
              <w:t>——</w:t>
            </w:r>
            <w:r>
              <w:t>建设工程项目施工产值（</w:t>
            </w:r>
            <w:r>
              <w:rPr>
                <w:rFonts w:hint="eastAsia"/>
              </w:rPr>
              <w:t>万</w:t>
            </w:r>
            <w:r>
              <w:t>元）；</w:t>
            </w:r>
          </w:p>
        </w:tc>
      </w:tr>
    </w:tbl>
    <w:p w:rsidR="00B800C6" w:rsidRDefault="0038148E">
      <w:pPr>
        <w:pStyle w:val="3"/>
      </w:pPr>
      <w:r>
        <w:t>减量</w:t>
      </w:r>
      <w:r>
        <w:rPr>
          <w:rFonts w:hint="eastAsia"/>
        </w:rPr>
        <w:t>效果保障措施。</w:t>
      </w:r>
      <w:r>
        <w:t>施工垃圾全过程减量中不同减量主体应承担相应的减量职责，推动施工垃圾减量化技术和管理创新，推行精细化设计和施工：</w:t>
      </w:r>
    </w:p>
    <w:p w:rsidR="00B800C6" w:rsidRDefault="0038148E">
      <w:pPr>
        <w:ind w:leftChars="200" w:left="480"/>
        <w:jc w:val="left"/>
        <w:rPr>
          <w:rFonts w:eastAsia="宋体"/>
        </w:rPr>
      </w:pPr>
      <w:r>
        <w:rPr>
          <w:rFonts w:eastAsia="宋体" w:hint="eastAsia"/>
        </w:rPr>
        <w:t xml:space="preserve">1  </w:t>
      </w:r>
      <w:r>
        <w:rPr>
          <w:rFonts w:eastAsia="宋体"/>
        </w:rPr>
        <w:t>建设工程项目设计单位及人员应负责工程垃圾源头减量设计，科学、合理设计，减少工程施工变更</w:t>
      </w:r>
      <w:r>
        <w:rPr>
          <w:rFonts w:eastAsia="宋体" w:hint="eastAsia"/>
        </w:rPr>
        <w:t>；</w:t>
      </w:r>
    </w:p>
    <w:p w:rsidR="00B800C6" w:rsidRDefault="0038148E">
      <w:pPr>
        <w:ind w:leftChars="200" w:left="480"/>
        <w:jc w:val="left"/>
        <w:rPr>
          <w:rFonts w:eastAsia="宋体"/>
        </w:rPr>
      </w:pPr>
      <w:r>
        <w:rPr>
          <w:rFonts w:eastAsia="宋体" w:hint="eastAsia"/>
        </w:rPr>
        <w:t xml:space="preserve">2  </w:t>
      </w:r>
      <w:r>
        <w:rPr>
          <w:rFonts w:eastAsia="宋体"/>
        </w:rPr>
        <w:t>建设工程项目施工单位及人员应强化减量意识与减量工艺实践，结合设计图纸</w:t>
      </w:r>
      <w:r>
        <w:rPr>
          <w:rFonts w:eastAsia="宋体"/>
        </w:rPr>
        <w:t>/</w:t>
      </w:r>
      <w:r>
        <w:rPr>
          <w:rFonts w:eastAsia="宋体"/>
        </w:rPr>
        <w:t>建筑信息模型与实际工程情况进行充分验证，控制施工废弃材料以及工程渣土</w:t>
      </w:r>
      <w:r>
        <w:rPr>
          <w:rFonts w:eastAsia="宋体"/>
        </w:rPr>
        <w:t>/</w:t>
      </w:r>
      <w:r>
        <w:rPr>
          <w:rFonts w:eastAsia="宋体"/>
        </w:rPr>
        <w:t>泥浆的产生，提高施工垃圾的工程就地利用量</w:t>
      </w:r>
      <w:r>
        <w:rPr>
          <w:rFonts w:eastAsia="宋体" w:hint="eastAsia"/>
        </w:rPr>
        <w:t>；</w:t>
      </w:r>
    </w:p>
    <w:p w:rsidR="00B800C6" w:rsidRDefault="0038148E">
      <w:pPr>
        <w:ind w:leftChars="200" w:left="480"/>
        <w:jc w:val="left"/>
        <w:rPr>
          <w:rFonts w:eastAsia="宋体"/>
        </w:rPr>
      </w:pPr>
      <w:r>
        <w:rPr>
          <w:rFonts w:eastAsia="宋体" w:hint="eastAsia"/>
        </w:rPr>
        <w:t xml:space="preserve">3  </w:t>
      </w:r>
      <w:r>
        <w:rPr>
          <w:rFonts w:eastAsia="宋体"/>
        </w:rPr>
        <w:t>资源化处置单位应借助先进资源化工艺、设备，利用施工垃圾生产再生资源产品，对于不可再生利用的施工垃圾，处置单位应压缩其体量，减少运输与最终处置量。</w:t>
      </w:r>
    </w:p>
    <w:p w:rsidR="00B800C6" w:rsidRDefault="0038148E">
      <w:pPr>
        <w:rPr>
          <w:rFonts w:eastAsia="楷体"/>
          <w:szCs w:val="21"/>
        </w:rPr>
      </w:pPr>
      <w:r>
        <w:rPr>
          <w:rFonts w:eastAsia="楷体" w:hint="eastAsia"/>
          <w:szCs w:val="21"/>
        </w:rPr>
        <w:t>【条文说明】《中华人民共和国固体废物污染环境防治法》第六十一条明确规定：“国家鼓励采用先进技术、工艺、设备和管理措施，推进建筑垃圾源头减量，建立建筑垃圾回收利用体系。县级以上地方人民政府应当推动建筑垃圾综合利用产品应用。”本条文规定了垃圾减量的责任主体，以及明确了具体的减量化措施，包括资源化（减量）方案。本条文也是对《城市建筑垃圾管理规定》（建设部令第</w:t>
      </w:r>
      <w:r>
        <w:rPr>
          <w:rFonts w:eastAsia="楷体" w:hint="eastAsia"/>
          <w:szCs w:val="21"/>
        </w:rPr>
        <w:t>139</w:t>
      </w:r>
      <w:r>
        <w:rPr>
          <w:rFonts w:eastAsia="楷体" w:hint="eastAsia"/>
          <w:szCs w:val="21"/>
        </w:rPr>
        <w:t>号）第四条关于“建筑垃圾处置实行减量化、资源化、无害化和谁产生、谁承担处置责任的原则。”责任主体的进一步明确。</w:t>
      </w:r>
    </w:p>
    <w:p w:rsidR="00B800C6" w:rsidRDefault="0038148E">
      <w:pPr>
        <w:pStyle w:val="2"/>
      </w:pPr>
      <w:bookmarkStart w:id="65" w:name="_Toc23698"/>
      <w:r>
        <w:lastRenderedPageBreak/>
        <w:t>减量效益</w:t>
      </w:r>
      <w:r>
        <w:rPr>
          <w:rFonts w:hint="eastAsia"/>
        </w:rPr>
        <w:t>评价</w:t>
      </w:r>
      <w:bookmarkEnd w:id="65"/>
    </w:p>
    <w:p w:rsidR="00B800C6" w:rsidRDefault="0038148E">
      <w:pPr>
        <w:pStyle w:val="3"/>
      </w:pPr>
      <w:r>
        <w:t>经济效益</w:t>
      </w:r>
      <w:r>
        <w:rPr>
          <w:rFonts w:hint="eastAsia"/>
        </w:rPr>
        <w:t>。</w:t>
      </w:r>
      <w:r>
        <w:t>建设工程项目实施施工垃圾减量化</w:t>
      </w:r>
      <w:r>
        <w:rPr>
          <w:rFonts w:hint="eastAsia"/>
        </w:rPr>
        <w:t>具有一定</w:t>
      </w:r>
      <w:r>
        <w:t>经济</w:t>
      </w:r>
      <w:r>
        <w:rPr>
          <w:rFonts w:hint="eastAsia"/>
        </w:rPr>
        <w:t>效益，其主要来源于施工建筑材料节约、施工垃圾循环利用和再生利用替代原生建筑材料、以及</w:t>
      </w:r>
      <w:r>
        <w:t>施工垃圾运输及</w:t>
      </w:r>
      <w:r>
        <w:rPr>
          <w:rFonts w:hint="eastAsia"/>
        </w:rPr>
        <w:t>填埋</w:t>
      </w:r>
      <w:r>
        <w:t>处置</w:t>
      </w:r>
      <w:r>
        <w:rPr>
          <w:rFonts w:hint="eastAsia"/>
        </w:rPr>
        <w:t>费节约</w:t>
      </w:r>
      <w:r>
        <w:t>、政府</w:t>
      </w:r>
      <w:r>
        <w:rPr>
          <w:rFonts w:hint="eastAsia"/>
        </w:rPr>
        <w:t>税费</w:t>
      </w:r>
      <w:r>
        <w:t>补贴</w:t>
      </w:r>
      <w:r>
        <w:rPr>
          <w:rFonts w:hint="eastAsia"/>
        </w:rPr>
        <w:t>和激励措施</w:t>
      </w:r>
      <w:r>
        <w:t>等</w:t>
      </w:r>
      <w:r>
        <w:rPr>
          <w:rFonts w:hint="eastAsia"/>
        </w:rPr>
        <w:t>，减量经济效益量化</w:t>
      </w:r>
      <w:r>
        <w:t>可按下</w:t>
      </w:r>
      <w:r>
        <w:rPr>
          <w:rFonts w:hint="eastAsia"/>
        </w:rPr>
        <w:t>列方式进行：</w:t>
      </w:r>
    </w:p>
    <w:p w:rsidR="00B800C6" w:rsidRDefault="0038148E">
      <w:pPr>
        <w:rPr>
          <w:rFonts w:eastAsia="楷体"/>
          <w:szCs w:val="21"/>
        </w:rPr>
      </w:pPr>
      <w:r>
        <w:rPr>
          <w:rFonts w:eastAsia="楷体" w:hint="eastAsia"/>
          <w:szCs w:val="21"/>
        </w:rPr>
        <w:t>【条文说明】施工垃圾减量会产生一定的经济效益，直接和间接的，间接的包括材料节约，能源节约，以及减少施工垃圾运输和处理处置产生的费用，直接的包括再生建材循环利用效益，可以进行半定量化的评价。经济效益也是度量施工垃圾减量措施成效的重要指标，也是为了提升建设项目相关主体的积极性。经济效益各项指标建议参考建设工程定额与概预算取值。</w:t>
      </w:r>
    </w:p>
    <w:p w:rsidR="00B800C6" w:rsidRDefault="0038148E">
      <w:pPr>
        <w:ind w:leftChars="200" w:left="480"/>
        <w:rPr>
          <w:rFonts w:eastAsia="宋体"/>
        </w:rPr>
      </w:pPr>
      <w:r>
        <w:rPr>
          <w:rFonts w:eastAsia="宋体" w:hint="eastAsia"/>
        </w:rPr>
        <w:t xml:space="preserve">1  </w:t>
      </w:r>
      <w:r>
        <w:rPr>
          <w:rFonts w:eastAsia="宋体" w:hint="eastAsia"/>
        </w:rPr>
        <w:t>源头减量经济效益。</w:t>
      </w:r>
    </w:p>
    <w:p w:rsidR="00B800C6" w:rsidRDefault="0038148E">
      <w:pPr>
        <w:ind w:leftChars="300" w:left="720"/>
        <w:rPr>
          <w:rFonts w:eastAsia="宋体"/>
        </w:rPr>
      </w:pPr>
      <w:r>
        <w:rPr>
          <w:rFonts w:eastAsia="宋体" w:hint="eastAsia"/>
        </w:rPr>
        <w:t>经源头减量控制，有效节约施工建筑工程材料，减少材料采购成本，降低工程造价、增加经济效益。</w:t>
      </w:r>
    </w:p>
    <w:p w:rsidR="00B800C6" w:rsidRDefault="0038148E">
      <w:pPr>
        <w:ind w:leftChars="300" w:left="720"/>
        <w:rPr>
          <w:rFonts w:eastAsia="宋体"/>
        </w:rPr>
      </w:pPr>
      <w:r>
        <w:rPr>
          <w:rFonts w:eastAsia="宋体" w:hint="eastAsia"/>
        </w:rPr>
        <w:t>源头减量经济效益</w:t>
      </w:r>
      <w:r>
        <w:rPr>
          <w:rFonts w:eastAsia="宋体"/>
        </w:rPr>
        <w:t>可按下式计算：</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139"/>
      </w:tblGrid>
      <w:tr w:rsidR="00B800C6">
        <w:trPr>
          <w:gridAfter w:val="1"/>
          <w:wAfter w:w="1139"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EI</m:t>
                    </m:r>
                  </m:e>
                  <m:sub>
                    <m:r>
                      <w:rPr>
                        <w:rFonts w:ascii="Cambria Math" w:hAnsi="Cambria Math"/>
                      </w:rPr>
                      <m:t>P1</m:t>
                    </m:r>
                  </m:sub>
                </m:sSub>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cstheme="minorBidi"/>
                            <w:i/>
                          </w:rPr>
                        </m:ctrlPr>
                      </m:sSubSupPr>
                      <m:e>
                        <m:r>
                          <w:rPr>
                            <w:rFonts w:ascii="Cambria Math" w:hAnsi="Cambria Math"/>
                          </w:rPr>
                          <m:t>P1</m:t>
                        </m:r>
                      </m:e>
                      <m:sub>
                        <m:r>
                          <w:rPr>
                            <w:rFonts w:ascii="Cambria Math" w:hAnsi="Cambria Math"/>
                          </w:rPr>
                          <m:t>O</m:t>
                        </m:r>
                      </m:sub>
                      <m:sup>
                        <m:r>
                          <w:rPr>
                            <w:rFonts w:ascii="Cambria Math" w:hAnsi="Cambria Math"/>
                          </w:rPr>
                          <m:t>i</m:t>
                        </m:r>
                      </m:sup>
                    </m:sSubSup>
                    <m:r>
                      <w:rPr>
                        <w:rFonts w:ascii="Cambria Math" w:hAnsi="Cambria Math"/>
                      </w:rPr>
                      <m:t>*</m:t>
                    </m:r>
                    <m:sSub>
                      <m:sSubPr>
                        <m:ctrlPr>
                          <w:rPr>
                            <w:rFonts w:ascii="Cambria Math" w:hAnsi="Cambria Math" w:cstheme="minorBidi"/>
                            <w:i/>
                          </w:rPr>
                        </m:ctrlPr>
                      </m:sSubPr>
                      <m:e>
                        <m:r>
                          <w:rPr>
                            <w:rFonts w:ascii="Cambria Math" w:hAnsi="Cambria Math"/>
                          </w:rPr>
                          <m:t>C</m:t>
                        </m:r>
                      </m:e>
                      <m:sub>
                        <m:r>
                          <w:rPr>
                            <w:rFonts w:ascii="Cambria Math" w:hAnsi="Cambria Math"/>
                          </w:rPr>
                          <m:t>i</m:t>
                        </m:r>
                      </m:sub>
                    </m:sSub>
                  </m:e>
                </m:nary>
              </m:oMath>
            </m:oMathPara>
          </w:p>
        </w:tc>
        <w:tc>
          <w:tcPr>
            <w:tcW w:w="950" w:type="dxa"/>
          </w:tcPr>
          <w:p w:rsidR="00B800C6" w:rsidRDefault="0038148E">
            <w:r>
              <w:t>（</w:t>
            </w:r>
            <w:r>
              <w:t>9-13</w:t>
            </w:r>
            <w:r>
              <w:t>）</w:t>
            </w:r>
          </w:p>
        </w:tc>
      </w:tr>
      <w:tr w:rsidR="00B800C6">
        <w:trPr>
          <w:jc w:val="center"/>
        </w:trPr>
        <w:tc>
          <w:tcPr>
            <w:tcW w:w="897" w:type="dxa"/>
          </w:tcPr>
          <w:p w:rsidR="00B800C6" w:rsidRDefault="0038148E">
            <w:pPr>
              <w:jc w:val="center"/>
            </w:pPr>
            <w:r>
              <w:t>式中：</w:t>
            </w:r>
          </w:p>
        </w:tc>
        <w:tc>
          <w:tcPr>
            <w:tcW w:w="5340" w:type="dxa"/>
            <w:gridSpan w:val="3"/>
          </w:tcPr>
          <w:p w:rsidR="00B800C6" w:rsidRDefault="00732085">
            <w:pPr>
              <w:jc w:val="left"/>
            </w:pPr>
            <m:oMath>
              <m:sSub>
                <m:sSubPr>
                  <m:ctrlPr>
                    <w:rPr>
                      <w:rFonts w:ascii="Cambria Math" w:hAnsi="Cambria Math"/>
                      <w:i/>
                    </w:rPr>
                  </m:ctrlPr>
                </m:sSubPr>
                <m:e>
                  <m:r>
                    <w:rPr>
                      <w:rFonts w:ascii="Cambria Math" w:hAnsi="Cambria Math"/>
                    </w:rPr>
                    <m:t>EI</m:t>
                  </m:r>
                </m:e>
                <m:sub>
                  <m:r>
                    <w:rPr>
                      <w:rFonts w:ascii="Cambria Math" w:hAnsi="Cambria Math"/>
                    </w:rPr>
                    <m:t>P1</m:t>
                  </m:r>
                </m:sub>
              </m:sSub>
            </m:oMath>
            <w:r w:rsidR="0038148E">
              <w:t>——</w:t>
            </w:r>
            <w:r w:rsidR="0038148E">
              <w:t>施工</w:t>
            </w:r>
            <w:r w:rsidR="0038148E">
              <w:rPr>
                <w:rFonts w:hint="eastAsia"/>
              </w:rPr>
              <w:t>材料源头减量经济效益值</w:t>
            </w:r>
            <w:r w:rsidR="0038148E">
              <w:t>（</w:t>
            </w:r>
            <w:r w:rsidR="0038148E">
              <w:rPr>
                <w:rFonts w:hint="eastAsia"/>
              </w:rPr>
              <w:t>元</w:t>
            </w:r>
            <w:r w:rsidR="0038148E">
              <w:t>）；</w:t>
            </w:r>
          </w:p>
        </w:tc>
      </w:tr>
      <w:tr w:rsidR="00B800C6">
        <w:trPr>
          <w:jc w:val="center"/>
        </w:trPr>
        <w:tc>
          <w:tcPr>
            <w:tcW w:w="897" w:type="dxa"/>
          </w:tcPr>
          <w:p w:rsidR="00B800C6" w:rsidRDefault="00B800C6">
            <w:pPr>
              <w:jc w:val="center"/>
            </w:pPr>
          </w:p>
        </w:tc>
        <w:tc>
          <w:tcPr>
            <w:tcW w:w="5340" w:type="dxa"/>
            <w:gridSpan w:val="3"/>
          </w:tcPr>
          <w:p w:rsidR="00B800C6" w:rsidRDefault="00732085">
            <w:pPr>
              <w:jc w:val="left"/>
            </w:pPr>
            <m:oMath>
              <m:sSubSup>
                <m:sSubSupPr>
                  <m:ctrlPr>
                    <w:rPr>
                      <w:rFonts w:ascii="Cambria Math" w:hAnsi="Cambria Math" w:cstheme="minorBidi"/>
                      <w:i/>
                    </w:rPr>
                  </m:ctrlPr>
                </m:sSubSupPr>
                <m:e>
                  <m:r>
                    <w:rPr>
                      <w:rFonts w:ascii="Cambria Math" w:hAnsi="Cambria Math"/>
                    </w:rPr>
                    <m:t>P1</m:t>
                  </m:r>
                </m:e>
                <m:sub>
                  <m:r>
                    <w:rPr>
                      <w:rFonts w:ascii="Cambria Math" w:hAnsi="Cambria Math"/>
                    </w:rPr>
                    <m:t>O</m:t>
                  </m:r>
                </m:sub>
                <m:sup>
                  <m:r>
                    <w:rPr>
                      <w:rFonts w:ascii="Cambria Math" w:hAnsi="Cambria Math"/>
                    </w:rPr>
                    <m:t>i</m:t>
                  </m:r>
                </m:sup>
              </m:sSubSup>
            </m:oMath>
            <w:r w:rsidR="0038148E">
              <w:t>——</w:t>
            </w:r>
            <w:r w:rsidR="0038148E">
              <w:rPr>
                <w:rFonts w:hint="eastAsia"/>
              </w:rPr>
              <w:t>第</w:t>
            </w:r>
            <w:r w:rsidR="0038148E">
              <w:t>i</w:t>
            </w:r>
            <w:r w:rsidR="0038148E">
              <w:rPr>
                <w:rFonts w:hint="eastAsia"/>
              </w:rPr>
              <w:t>类</w:t>
            </w:r>
            <w:r w:rsidR="0038148E">
              <w:t>施工</w:t>
            </w:r>
            <w:r w:rsidR="0038148E">
              <w:rPr>
                <w:rFonts w:hint="eastAsia"/>
              </w:rPr>
              <w:t>材料源头理论</w:t>
            </w:r>
            <w:r w:rsidR="0038148E">
              <w:t>减少量（</w:t>
            </w:r>
            <w:r w:rsidR="0038148E">
              <w:t>t</w:t>
            </w:r>
            <w:r w:rsidR="0038148E">
              <w:t>）；</w:t>
            </w:r>
          </w:p>
        </w:tc>
      </w:tr>
    </w:tbl>
    <w:p w:rsidR="00B800C6" w:rsidRDefault="0038148E">
      <w:pPr>
        <w:ind w:leftChars="200" w:left="480"/>
        <w:rPr>
          <w:rFonts w:eastAsia="宋体"/>
        </w:rPr>
      </w:pPr>
      <w:r>
        <w:rPr>
          <w:rFonts w:eastAsia="宋体" w:hint="eastAsia"/>
        </w:rPr>
        <w:t xml:space="preserve">2  </w:t>
      </w:r>
      <w:r>
        <w:rPr>
          <w:rFonts w:eastAsia="宋体" w:hint="eastAsia"/>
        </w:rPr>
        <w:t>循环利用减量经济效益。</w:t>
      </w:r>
    </w:p>
    <w:p w:rsidR="00B800C6" w:rsidRDefault="0038148E">
      <w:pPr>
        <w:ind w:leftChars="300" w:left="720"/>
        <w:rPr>
          <w:rFonts w:eastAsia="宋体"/>
        </w:rPr>
      </w:pPr>
      <w:r>
        <w:rPr>
          <w:rFonts w:eastAsia="宋体" w:hint="eastAsia"/>
        </w:rPr>
        <w:t>施工垃圾就地或异地循环利用相应减少对原生建筑材料的消耗。</w:t>
      </w:r>
    </w:p>
    <w:p w:rsidR="00B800C6" w:rsidRDefault="0038148E">
      <w:pPr>
        <w:ind w:leftChars="300" w:left="720"/>
        <w:rPr>
          <w:rFonts w:eastAsia="宋体"/>
        </w:rPr>
      </w:pPr>
      <w:r>
        <w:rPr>
          <w:rFonts w:eastAsia="宋体" w:hint="eastAsia"/>
        </w:rPr>
        <w:t>循环利用减量经济效益</w:t>
      </w:r>
      <w:r>
        <w:rPr>
          <w:rFonts w:eastAsia="宋体"/>
        </w:rPr>
        <w:t>可按下式计算：</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281"/>
      </w:tblGrid>
      <w:tr w:rsidR="00B800C6">
        <w:trPr>
          <w:gridAfter w:val="1"/>
          <w:wAfter w:w="1281"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EI</m:t>
                    </m:r>
                  </m:e>
                  <m:sub>
                    <m:r>
                      <w:rPr>
                        <w:rFonts w:ascii="Cambria Math" w:hAnsi="Cambria Math"/>
                      </w:rPr>
                      <m:t>P2</m:t>
                    </m:r>
                  </m:sub>
                </m:sSub>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cstheme="minorBidi"/>
                            <w:i/>
                          </w:rPr>
                        </m:ctrlPr>
                      </m:sSubSupPr>
                      <m:e>
                        <m:r>
                          <w:rPr>
                            <w:rFonts w:ascii="Cambria Math" w:hAnsi="Cambria Math"/>
                          </w:rPr>
                          <m:t>P2</m:t>
                        </m:r>
                      </m:e>
                      <m:sub>
                        <m:r>
                          <w:rPr>
                            <w:rFonts w:ascii="Cambria Math" w:hAnsi="Cambria Math"/>
                          </w:rPr>
                          <m:t>C</m:t>
                        </m:r>
                      </m:sub>
                      <m:sup>
                        <m:r>
                          <w:rPr>
                            <w:rFonts w:ascii="Cambria Math" w:hAnsi="Cambria Math"/>
                          </w:rPr>
                          <m:t>j</m:t>
                        </m:r>
                      </m:sup>
                    </m:sSubSup>
                    <m:r>
                      <w:rPr>
                        <w:rFonts w:ascii="Cambria Math" w:hAnsi="Cambria Math"/>
                      </w:rPr>
                      <m:t>*</m:t>
                    </m:r>
                    <m:sSub>
                      <m:sSubPr>
                        <m:ctrlPr>
                          <w:rPr>
                            <w:rFonts w:ascii="Cambria Math" w:hAnsi="Cambria Math" w:cstheme="minorBidi"/>
                            <w:i/>
                          </w:rPr>
                        </m:ctrlPr>
                      </m:sSubPr>
                      <m:e>
                        <m:r>
                          <w:rPr>
                            <w:rFonts w:ascii="Cambria Math" w:hAnsi="Cambria Math"/>
                          </w:rPr>
                          <m:t>C</m:t>
                        </m:r>
                      </m:e>
                      <m:sub>
                        <m:r>
                          <w:rPr>
                            <w:rFonts w:ascii="Cambria Math" w:hAnsi="Cambria Math"/>
                          </w:rPr>
                          <m:t>j</m:t>
                        </m:r>
                      </m:sub>
                    </m:sSub>
                  </m:e>
                </m:nary>
              </m:oMath>
            </m:oMathPara>
          </w:p>
        </w:tc>
        <w:tc>
          <w:tcPr>
            <w:tcW w:w="950" w:type="dxa"/>
          </w:tcPr>
          <w:p w:rsidR="00B800C6" w:rsidRDefault="0038148E">
            <w:r>
              <w:t>（</w:t>
            </w:r>
            <w:r>
              <w:t>9-14</w:t>
            </w:r>
            <w:r>
              <w:t>）</w:t>
            </w:r>
          </w:p>
        </w:tc>
      </w:tr>
      <w:tr w:rsidR="00B800C6">
        <w:trPr>
          <w:jc w:val="center"/>
        </w:trPr>
        <w:tc>
          <w:tcPr>
            <w:tcW w:w="897" w:type="dxa"/>
          </w:tcPr>
          <w:p w:rsidR="00B800C6" w:rsidRDefault="0038148E">
            <w:pPr>
              <w:jc w:val="center"/>
            </w:pPr>
            <w:r>
              <w:t>式中：</w:t>
            </w:r>
          </w:p>
        </w:tc>
        <w:tc>
          <w:tcPr>
            <w:tcW w:w="5482" w:type="dxa"/>
            <w:gridSpan w:val="3"/>
          </w:tcPr>
          <w:p w:rsidR="00B800C6" w:rsidRDefault="00732085">
            <w:pPr>
              <w:jc w:val="left"/>
            </w:pPr>
            <m:oMath>
              <m:sSub>
                <m:sSubPr>
                  <m:ctrlPr>
                    <w:rPr>
                      <w:rFonts w:ascii="Cambria Math" w:hAnsi="Cambria Math"/>
                      <w:i/>
                    </w:rPr>
                  </m:ctrlPr>
                </m:sSubPr>
                <m:e>
                  <m:r>
                    <w:rPr>
                      <w:rFonts w:ascii="Cambria Math" w:hAnsi="Cambria Math"/>
                    </w:rPr>
                    <m:t>EI</m:t>
                  </m:r>
                </m:e>
                <m:sub>
                  <m:r>
                    <w:rPr>
                      <w:rFonts w:ascii="Cambria Math" w:hAnsi="Cambria Math"/>
                    </w:rPr>
                    <m:t>P2</m:t>
                  </m:r>
                </m:sub>
              </m:sSub>
            </m:oMath>
            <w:r w:rsidR="0038148E">
              <w:t>——</w:t>
            </w:r>
            <w:r w:rsidR="0038148E">
              <w:t>施工</w:t>
            </w:r>
            <w:r w:rsidR="0038148E">
              <w:rPr>
                <w:rFonts w:hint="eastAsia"/>
              </w:rPr>
              <w:t>垃圾循环利用减量经济效益值</w:t>
            </w:r>
            <w:r w:rsidR="0038148E">
              <w:t>（</w:t>
            </w:r>
            <w:r w:rsidR="0038148E">
              <w:rPr>
                <w:rFonts w:hint="eastAsia"/>
              </w:rPr>
              <w:t>元</w:t>
            </w:r>
            <w:r w:rsidR="0038148E">
              <w:t>）；</w:t>
            </w:r>
          </w:p>
        </w:tc>
      </w:tr>
      <w:tr w:rsidR="00B800C6">
        <w:trPr>
          <w:jc w:val="center"/>
        </w:trPr>
        <w:tc>
          <w:tcPr>
            <w:tcW w:w="897" w:type="dxa"/>
          </w:tcPr>
          <w:p w:rsidR="00B800C6" w:rsidRDefault="00B800C6">
            <w:pPr>
              <w:jc w:val="center"/>
            </w:pPr>
          </w:p>
        </w:tc>
        <w:tc>
          <w:tcPr>
            <w:tcW w:w="5482" w:type="dxa"/>
            <w:gridSpan w:val="3"/>
          </w:tcPr>
          <w:p w:rsidR="00B800C6" w:rsidRDefault="00732085">
            <w:pPr>
              <w:jc w:val="left"/>
            </w:pPr>
            <m:oMath>
              <m:sSubSup>
                <m:sSubSupPr>
                  <m:ctrlPr>
                    <w:rPr>
                      <w:rFonts w:ascii="Cambria Math" w:hAnsi="Cambria Math" w:cstheme="minorBidi"/>
                      <w:i/>
                    </w:rPr>
                  </m:ctrlPr>
                </m:sSubSupPr>
                <m:e>
                  <m:r>
                    <w:rPr>
                      <w:rFonts w:ascii="Cambria Math" w:hAnsi="Cambria Math"/>
                    </w:rPr>
                    <m:t>P2</m:t>
                  </m:r>
                </m:e>
                <m:sub>
                  <m:r>
                    <w:rPr>
                      <w:rFonts w:ascii="Cambria Math" w:hAnsi="Cambria Math"/>
                    </w:rPr>
                    <m:t>C</m:t>
                  </m:r>
                </m:sub>
                <m:sup>
                  <m:r>
                    <w:rPr>
                      <w:rFonts w:ascii="Cambria Math" w:hAnsi="Cambria Math"/>
                    </w:rPr>
                    <m:t>j</m:t>
                  </m:r>
                </m:sup>
              </m:sSubSup>
            </m:oMath>
            <w:r w:rsidR="0038148E">
              <w:t>——</w:t>
            </w:r>
            <w:r w:rsidR="0038148E">
              <w:rPr>
                <w:rFonts w:hint="eastAsia"/>
              </w:rPr>
              <w:t>第</w:t>
            </w:r>
            <w:r w:rsidR="0038148E">
              <w:rPr>
                <w:rFonts w:hint="eastAsia"/>
              </w:rPr>
              <w:t>j</w:t>
            </w:r>
            <w:r w:rsidR="0038148E">
              <w:rPr>
                <w:rFonts w:hint="eastAsia"/>
              </w:rPr>
              <w:t>类</w:t>
            </w:r>
            <w:r w:rsidR="0038148E">
              <w:t>施工</w:t>
            </w:r>
            <w:r w:rsidR="0038148E">
              <w:rPr>
                <w:rFonts w:hint="eastAsia"/>
              </w:rPr>
              <w:t>垃圾循环利用</w:t>
            </w:r>
            <w:r w:rsidR="0038148E">
              <w:t>减少量（</w:t>
            </w:r>
            <w:r w:rsidR="0038148E">
              <w:t>t</w:t>
            </w:r>
            <w:r w:rsidR="0038148E">
              <w:t>）；</w:t>
            </w:r>
          </w:p>
        </w:tc>
      </w:tr>
      <w:tr w:rsidR="00B800C6">
        <w:trPr>
          <w:jc w:val="center"/>
        </w:trPr>
        <w:tc>
          <w:tcPr>
            <w:tcW w:w="897" w:type="dxa"/>
          </w:tcPr>
          <w:p w:rsidR="00B800C6" w:rsidRDefault="00B800C6">
            <w:pPr>
              <w:jc w:val="center"/>
            </w:pPr>
          </w:p>
        </w:tc>
        <w:tc>
          <w:tcPr>
            <w:tcW w:w="5482" w:type="dxa"/>
            <w:gridSpan w:val="3"/>
          </w:tcPr>
          <w:p w:rsidR="00B800C6" w:rsidRDefault="00732085">
            <m:oMath>
              <m:sSub>
                <m:sSubPr>
                  <m:ctrlPr>
                    <w:rPr>
                      <w:rFonts w:ascii="Cambria Math" w:hAnsi="Cambria Math" w:cstheme="minorBidi"/>
                      <w:i/>
                    </w:rPr>
                  </m:ctrlPr>
                </m:sSubPr>
                <m:e>
                  <m:r>
                    <w:rPr>
                      <w:rFonts w:ascii="Cambria Math" w:hAnsi="Cambria Math"/>
                    </w:rPr>
                    <m:t>C</m:t>
                  </m:r>
                </m:e>
                <m:sub>
                  <m:r>
                    <w:rPr>
                      <w:rFonts w:ascii="Cambria Math" w:hAnsi="Cambria Math" w:hint="eastAsia"/>
                    </w:rPr>
                    <m:t>j</m:t>
                  </m:r>
                </m:sub>
              </m:sSub>
            </m:oMath>
            <w:r w:rsidR="0038148E">
              <w:t>——</w:t>
            </w:r>
            <w:r w:rsidR="0038148E">
              <w:rPr>
                <w:rFonts w:hint="eastAsia"/>
              </w:rPr>
              <w:t>第</w:t>
            </w:r>
            <w:r w:rsidR="0038148E">
              <w:t>j</w:t>
            </w:r>
            <w:r w:rsidR="0038148E">
              <w:rPr>
                <w:rFonts w:hint="eastAsia"/>
              </w:rPr>
              <w:t>类</w:t>
            </w:r>
            <w:r w:rsidR="0038148E">
              <w:t>施工</w:t>
            </w:r>
            <w:r w:rsidR="0038148E">
              <w:rPr>
                <w:rFonts w:hint="eastAsia"/>
              </w:rPr>
              <w:t>垃圾所替代的建筑材料单价</w:t>
            </w:r>
            <w:r w:rsidR="0038148E">
              <w:t>（</w:t>
            </w:r>
            <w:r w:rsidR="0038148E">
              <w:rPr>
                <w:rFonts w:hint="eastAsia"/>
              </w:rPr>
              <w:t>元</w:t>
            </w:r>
            <w:r w:rsidR="0038148E">
              <w:rPr>
                <w:rFonts w:hint="eastAsia"/>
              </w:rPr>
              <w:t>/t</w:t>
            </w:r>
            <w:r w:rsidR="0038148E">
              <w:t>）</w:t>
            </w:r>
            <w:r w:rsidR="0038148E">
              <w:rPr>
                <w:rFonts w:hint="eastAsia"/>
              </w:rPr>
              <w:t>。</w:t>
            </w:r>
          </w:p>
        </w:tc>
      </w:tr>
    </w:tbl>
    <w:p w:rsidR="00B800C6" w:rsidRDefault="0038148E">
      <w:pPr>
        <w:ind w:leftChars="200" w:left="480"/>
        <w:rPr>
          <w:rFonts w:eastAsia="宋体"/>
        </w:rPr>
      </w:pPr>
      <w:r>
        <w:rPr>
          <w:rFonts w:eastAsia="宋体" w:hint="eastAsia"/>
        </w:rPr>
        <w:lastRenderedPageBreak/>
        <w:t xml:space="preserve">3  </w:t>
      </w:r>
      <w:r>
        <w:rPr>
          <w:rFonts w:eastAsia="宋体"/>
        </w:rPr>
        <w:t>资源化利用减量</w:t>
      </w:r>
      <w:r>
        <w:rPr>
          <w:rFonts w:eastAsia="宋体" w:hint="eastAsia"/>
        </w:rPr>
        <w:t>经济效益。</w:t>
      </w:r>
    </w:p>
    <w:p w:rsidR="00B800C6" w:rsidRDefault="0038148E">
      <w:pPr>
        <w:ind w:leftChars="300" w:left="720"/>
        <w:rPr>
          <w:rFonts w:eastAsia="宋体"/>
        </w:rPr>
      </w:pPr>
      <w:r>
        <w:rPr>
          <w:rFonts w:eastAsia="宋体" w:hint="eastAsia"/>
        </w:rPr>
        <w:t>施工垃圾生产再生建筑材料能够替代原生建筑材料产生经济效益。</w:t>
      </w:r>
    </w:p>
    <w:p w:rsidR="00B800C6" w:rsidRDefault="0038148E">
      <w:pPr>
        <w:ind w:leftChars="300" w:left="720"/>
        <w:rPr>
          <w:rFonts w:eastAsia="宋体"/>
        </w:rPr>
      </w:pPr>
      <w:r>
        <w:rPr>
          <w:rFonts w:eastAsia="宋体"/>
        </w:rPr>
        <w:t>资源化利用减量</w:t>
      </w:r>
      <w:r>
        <w:rPr>
          <w:rFonts w:eastAsia="宋体" w:hint="eastAsia"/>
        </w:rPr>
        <w:t>经济效益</w:t>
      </w:r>
      <w:r>
        <w:rPr>
          <w:rFonts w:eastAsia="宋体"/>
        </w:rPr>
        <w:t>可按下式计算：</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706"/>
      </w:tblGrid>
      <w:tr w:rsidR="00B800C6">
        <w:trPr>
          <w:gridAfter w:val="1"/>
          <w:wAfter w:w="1706"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EI</m:t>
                    </m:r>
                  </m:e>
                  <m:sub>
                    <m:r>
                      <w:rPr>
                        <w:rFonts w:ascii="Cambria Math" w:hAnsi="Cambria Math"/>
                      </w:rPr>
                      <m:t>P3</m:t>
                    </m:r>
                  </m:sub>
                </m:sSub>
                <m:r>
                  <w:rPr>
                    <w:rFonts w:ascii="Cambria Math" w:hAnsi="Cambria Math"/>
                  </w:rPr>
                  <m:t>=</m:t>
                </m:r>
                <m:sSubSup>
                  <m:sSubSupPr>
                    <m:ctrlPr>
                      <w:rPr>
                        <w:rFonts w:ascii="Cambria Math" w:hAnsi="Cambria Math"/>
                        <w:i/>
                      </w:rPr>
                    </m:ctrlPr>
                  </m:sSubSupPr>
                  <m:e>
                    <m:r>
                      <w:rPr>
                        <w:rFonts w:ascii="Cambria Math" w:hAnsi="Cambria Math"/>
                      </w:rPr>
                      <m:t>EI</m:t>
                    </m:r>
                  </m:e>
                  <m:sub>
                    <m:r>
                      <w:rPr>
                        <w:rFonts w:ascii="Cambria Math" w:hAnsi="Cambria Math"/>
                      </w:rPr>
                      <m:t>P3</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EI</m:t>
                    </m:r>
                  </m:e>
                  <m:sub>
                    <m:r>
                      <w:rPr>
                        <w:rFonts w:ascii="Cambria Math" w:hAnsi="Cambria Math"/>
                      </w:rPr>
                      <m:t>P3</m:t>
                    </m:r>
                  </m:sub>
                  <m:sup>
                    <m:r>
                      <w:rPr>
                        <w:rFonts w:ascii="Cambria Math" w:hAnsi="Cambria Math"/>
                      </w:rPr>
                      <m:t>2</m:t>
                    </m:r>
                  </m:sup>
                </m:sSubSup>
              </m:oMath>
            </m:oMathPara>
          </w:p>
        </w:tc>
        <w:tc>
          <w:tcPr>
            <w:tcW w:w="950" w:type="dxa"/>
          </w:tcPr>
          <w:p w:rsidR="00B800C6" w:rsidRDefault="0038148E">
            <w:r>
              <w:t>（</w:t>
            </w:r>
            <w:r>
              <w:t>9-15</w:t>
            </w:r>
            <w:r>
              <w:t>）</w:t>
            </w:r>
          </w:p>
        </w:tc>
      </w:tr>
      <w:tr w:rsidR="00B800C6">
        <w:trPr>
          <w:gridAfter w:val="1"/>
          <w:wAfter w:w="1706" w:type="dxa"/>
          <w:jc w:val="center"/>
        </w:trPr>
        <w:tc>
          <w:tcPr>
            <w:tcW w:w="4148" w:type="dxa"/>
            <w:gridSpan w:val="2"/>
            <w:vAlign w:val="center"/>
          </w:tcPr>
          <w:p w:rsidR="00B800C6" w:rsidRDefault="00732085">
            <w:pPr>
              <w:jc w:val="center"/>
            </w:pPr>
            <m:oMathPara>
              <m:oMath>
                <m:sSubSup>
                  <m:sSubSupPr>
                    <m:ctrlPr>
                      <w:rPr>
                        <w:rFonts w:ascii="Cambria Math" w:hAnsi="Cambria Math"/>
                        <w:i/>
                      </w:rPr>
                    </m:ctrlPr>
                  </m:sSubSupPr>
                  <m:e>
                    <m:r>
                      <w:rPr>
                        <w:rFonts w:ascii="Cambria Math" w:hAnsi="Cambria Math"/>
                      </w:rPr>
                      <m:t>EI</m:t>
                    </m:r>
                  </m:e>
                  <m:sub>
                    <m:r>
                      <w:rPr>
                        <w:rFonts w:ascii="Cambria Math" w:hAnsi="Cambria Math"/>
                      </w:rPr>
                      <m:t>P3</m:t>
                    </m:r>
                  </m:sub>
                  <m:sup>
                    <m:r>
                      <w:rPr>
                        <w:rFonts w:ascii="Cambria Math" w:hAnsi="Cambria Math"/>
                      </w:rPr>
                      <m:t>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cstheme="minorBidi"/>
                            <w:i/>
                          </w:rPr>
                        </m:ctrlPr>
                      </m:sSubSupPr>
                      <m:e>
                        <m:r>
                          <w:rPr>
                            <w:rFonts w:ascii="Cambria Math" w:hAnsi="Cambria Math"/>
                          </w:rPr>
                          <m:t>P3</m:t>
                        </m:r>
                      </m:e>
                      <m:sub>
                        <m:r>
                          <w:rPr>
                            <w:rFonts w:ascii="Cambria Math" w:hAnsi="Cambria Math"/>
                          </w:rPr>
                          <m:t>U</m:t>
                        </m:r>
                      </m:sub>
                      <m:sup>
                        <m:r>
                          <w:rPr>
                            <w:rFonts w:ascii="Cambria Math" w:hAnsi="Cambria Math"/>
                          </w:rPr>
                          <m:t>m</m:t>
                        </m:r>
                      </m:sup>
                    </m:sSubSup>
                    <m:r>
                      <w:rPr>
                        <w:rFonts w:ascii="Cambria Math" w:hAnsi="Cambria Math"/>
                      </w:rPr>
                      <m:t>*(</m:t>
                    </m:r>
                    <m:sSub>
                      <m:sSubPr>
                        <m:ctrlPr>
                          <w:rPr>
                            <w:rFonts w:ascii="Cambria Math" w:hAnsi="Cambria Math" w:cstheme="minorBidi"/>
                            <w:i/>
                          </w:rPr>
                        </m:ctrlPr>
                      </m:sSubPr>
                      <m:e>
                        <m:r>
                          <w:rPr>
                            <w:rFonts w:ascii="Cambria Math" w:hAnsi="Cambria Math"/>
                          </w:rPr>
                          <m:t>C</m:t>
                        </m:r>
                      </m:e>
                      <m:sub>
                        <m:r>
                          <w:rPr>
                            <w:rFonts w:ascii="Cambria Math" w:hAnsi="Cambria Math" w:hint="eastAsia"/>
                          </w:rPr>
                          <m:t>m</m:t>
                        </m:r>
                      </m:sub>
                    </m:sSub>
                  </m:e>
                </m:nary>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hint="eastAsia"/>
                      </w:rPr>
                      <m:t>m</m:t>
                    </m:r>
                  </m:sub>
                  <m:sup>
                    <m:r>
                      <w:rPr>
                        <w:rFonts w:ascii="Cambria Math" w:hAnsi="Cambria Math"/>
                      </w:rPr>
                      <m:t>,</m:t>
                    </m:r>
                  </m:sup>
                </m:sSubSup>
                <m:r>
                  <w:rPr>
                    <w:rFonts w:ascii="Cambria Math" w:hAnsi="Cambria Math"/>
                  </w:rPr>
                  <m:t>)</m:t>
                </m:r>
              </m:oMath>
            </m:oMathPara>
          </w:p>
        </w:tc>
        <w:tc>
          <w:tcPr>
            <w:tcW w:w="950" w:type="dxa"/>
          </w:tcPr>
          <w:p w:rsidR="00B800C6" w:rsidRDefault="0038148E">
            <w:r>
              <w:t>（</w:t>
            </w:r>
            <w:r>
              <w:t>9-16</w:t>
            </w:r>
            <w:r>
              <w:t>）</w:t>
            </w:r>
          </w:p>
        </w:tc>
      </w:tr>
      <w:tr w:rsidR="00B800C6">
        <w:trPr>
          <w:gridAfter w:val="1"/>
          <w:wAfter w:w="1706" w:type="dxa"/>
          <w:jc w:val="center"/>
        </w:trPr>
        <w:tc>
          <w:tcPr>
            <w:tcW w:w="4148" w:type="dxa"/>
            <w:gridSpan w:val="2"/>
            <w:vAlign w:val="center"/>
          </w:tcPr>
          <w:p w:rsidR="00B800C6" w:rsidRDefault="00732085">
            <w:pPr>
              <w:jc w:val="center"/>
            </w:pPr>
            <m:oMathPara>
              <m:oMath>
                <m:sSubSup>
                  <m:sSubSupPr>
                    <m:ctrlPr>
                      <w:rPr>
                        <w:rFonts w:ascii="Cambria Math" w:hAnsi="Cambria Math"/>
                        <w:i/>
                      </w:rPr>
                    </m:ctrlPr>
                  </m:sSubSupPr>
                  <m:e>
                    <m:r>
                      <w:rPr>
                        <w:rFonts w:ascii="Cambria Math" w:hAnsi="Cambria Math"/>
                      </w:rPr>
                      <m:t>EI</m:t>
                    </m:r>
                  </m:e>
                  <m:sub>
                    <m:r>
                      <w:rPr>
                        <w:rFonts w:ascii="Cambria Math" w:hAnsi="Cambria Math"/>
                      </w:rPr>
                      <m:t>P3</m:t>
                    </m:r>
                  </m:sub>
                  <m:sup>
                    <m:r>
                      <w:rPr>
                        <w:rFonts w:ascii="Cambria Math" w:hAnsi="Cambria Math"/>
                      </w:rPr>
                      <m:t>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cstheme="minorBidi"/>
                            <w:i/>
                          </w:rPr>
                        </m:ctrlPr>
                      </m:sSubSupPr>
                      <m:e>
                        <m:r>
                          <w:rPr>
                            <w:rFonts w:ascii="Cambria Math" w:hAnsi="Cambria Math"/>
                          </w:rPr>
                          <m:t>P3</m:t>
                        </m:r>
                      </m:e>
                      <m:sub>
                        <m:r>
                          <w:rPr>
                            <w:rFonts w:ascii="Cambria Math" w:hAnsi="Cambria Math"/>
                          </w:rPr>
                          <m:t>U</m:t>
                        </m:r>
                      </m:sub>
                      <m:sup>
                        <m:r>
                          <w:rPr>
                            <w:rFonts w:ascii="Cambria Math" w:hAnsi="Cambria Math"/>
                          </w:rPr>
                          <m:t>m</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e>
                </m:nary>
              </m:oMath>
            </m:oMathPara>
          </w:p>
        </w:tc>
        <w:tc>
          <w:tcPr>
            <w:tcW w:w="950" w:type="dxa"/>
          </w:tcPr>
          <w:p w:rsidR="00B800C6" w:rsidRDefault="0038148E">
            <w:r>
              <w:t>（</w:t>
            </w:r>
            <w:r>
              <w:t>9-17</w:t>
            </w:r>
            <w:r>
              <w:t>）</w:t>
            </w:r>
          </w:p>
        </w:tc>
      </w:tr>
      <w:tr w:rsidR="00B800C6">
        <w:trPr>
          <w:jc w:val="center"/>
        </w:trPr>
        <w:tc>
          <w:tcPr>
            <w:tcW w:w="897" w:type="dxa"/>
          </w:tcPr>
          <w:p w:rsidR="00B800C6" w:rsidRDefault="0038148E">
            <w:pPr>
              <w:jc w:val="center"/>
            </w:pPr>
            <w:r>
              <w:t>式中：</w:t>
            </w:r>
          </w:p>
        </w:tc>
        <w:tc>
          <w:tcPr>
            <w:tcW w:w="5907" w:type="dxa"/>
            <w:gridSpan w:val="3"/>
          </w:tcPr>
          <w:p w:rsidR="00B800C6" w:rsidRDefault="00732085">
            <w:pPr>
              <w:jc w:val="left"/>
            </w:pPr>
            <m:oMath>
              <m:sSub>
                <m:sSubPr>
                  <m:ctrlPr>
                    <w:rPr>
                      <w:rFonts w:ascii="Cambria Math" w:hAnsi="Cambria Math"/>
                      <w:i/>
                    </w:rPr>
                  </m:ctrlPr>
                </m:sSubPr>
                <m:e>
                  <m:r>
                    <w:rPr>
                      <w:rFonts w:ascii="Cambria Math" w:hAnsi="Cambria Math"/>
                    </w:rPr>
                    <m:t>EI</m:t>
                  </m:r>
                </m:e>
                <m:sub>
                  <m:r>
                    <w:rPr>
                      <w:rFonts w:ascii="Cambria Math" w:hAnsi="Cambria Math"/>
                    </w:rPr>
                    <m:t>P3</m:t>
                  </m:r>
                </m:sub>
              </m:sSub>
            </m:oMath>
            <w:r w:rsidR="0038148E">
              <w:t>——</w:t>
            </w:r>
            <w:r w:rsidR="0038148E">
              <w:t>施工</w:t>
            </w:r>
            <w:r w:rsidR="0038148E">
              <w:rPr>
                <w:rFonts w:hint="eastAsia"/>
              </w:rPr>
              <w:t>垃圾资源化利用减量经济效益值</w:t>
            </w:r>
            <w:r w:rsidR="0038148E">
              <w:t>（</w:t>
            </w:r>
            <w:r w:rsidR="0038148E">
              <w:rPr>
                <w:rFonts w:hint="eastAsia"/>
              </w:rPr>
              <w:t>元</w:t>
            </w:r>
            <w:r w:rsidR="0038148E">
              <w:t>）；</w:t>
            </w:r>
          </w:p>
        </w:tc>
      </w:tr>
      <w:tr w:rsidR="00B800C6">
        <w:trPr>
          <w:jc w:val="center"/>
        </w:trPr>
        <w:tc>
          <w:tcPr>
            <w:tcW w:w="897" w:type="dxa"/>
          </w:tcPr>
          <w:p w:rsidR="00B800C6" w:rsidRDefault="00B800C6">
            <w:pPr>
              <w:jc w:val="center"/>
            </w:pPr>
          </w:p>
        </w:tc>
        <w:tc>
          <w:tcPr>
            <w:tcW w:w="5907" w:type="dxa"/>
            <w:gridSpan w:val="3"/>
          </w:tcPr>
          <w:p w:rsidR="00B800C6" w:rsidRDefault="00732085">
            <w:pPr>
              <w:jc w:val="left"/>
            </w:pPr>
            <m:oMath>
              <m:sSubSup>
                <m:sSubSupPr>
                  <m:ctrlPr>
                    <w:rPr>
                      <w:rFonts w:ascii="Cambria Math" w:hAnsi="Cambria Math"/>
                      <w:i/>
                    </w:rPr>
                  </m:ctrlPr>
                </m:sSubSupPr>
                <m:e>
                  <m:r>
                    <w:rPr>
                      <w:rFonts w:ascii="Cambria Math" w:hAnsi="Cambria Math"/>
                    </w:rPr>
                    <m:t>EI</m:t>
                  </m:r>
                </m:e>
                <m:sub>
                  <m:r>
                    <w:rPr>
                      <w:rFonts w:ascii="Cambria Math" w:hAnsi="Cambria Math"/>
                    </w:rPr>
                    <m:t>P3</m:t>
                  </m:r>
                </m:sub>
                <m:sup>
                  <m:r>
                    <w:rPr>
                      <w:rFonts w:ascii="Cambria Math" w:hAnsi="Cambria Math"/>
                    </w:rPr>
                    <m:t>1</m:t>
                  </m:r>
                </m:sup>
              </m:sSubSup>
            </m:oMath>
            <w:r w:rsidR="0038148E">
              <w:t>——</w:t>
            </w:r>
            <w:r w:rsidR="0038148E">
              <w:rPr>
                <w:rFonts w:hint="eastAsia"/>
              </w:rPr>
              <w:t>施工垃圾生产再生建材经济效益值</w:t>
            </w:r>
            <w:r w:rsidR="0038148E">
              <w:t>（</w:t>
            </w:r>
            <w:r w:rsidR="0038148E">
              <w:rPr>
                <w:rFonts w:hint="eastAsia"/>
              </w:rPr>
              <w:t>元</w:t>
            </w:r>
            <w:r w:rsidR="0038148E">
              <w:t>）；</w:t>
            </w:r>
          </w:p>
        </w:tc>
      </w:tr>
      <w:tr w:rsidR="00B800C6">
        <w:trPr>
          <w:jc w:val="center"/>
        </w:trPr>
        <w:tc>
          <w:tcPr>
            <w:tcW w:w="897" w:type="dxa"/>
          </w:tcPr>
          <w:p w:rsidR="00B800C6" w:rsidRDefault="00B800C6">
            <w:pPr>
              <w:jc w:val="center"/>
            </w:pPr>
          </w:p>
        </w:tc>
        <w:tc>
          <w:tcPr>
            <w:tcW w:w="5907" w:type="dxa"/>
            <w:gridSpan w:val="3"/>
          </w:tcPr>
          <w:p w:rsidR="00B800C6" w:rsidRDefault="00732085">
            <w:pPr>
              <w:jc w:val="left"/>
            </w:pPr>
            <m:oMath>
              <m:sSubSup>
                <m:sSubSupPr>
                  <m:ctrlPr>
                    <w:rPr>
                      <w:rFonts w:ascii="Cambria Math" w:hAnsi="Cambria Math"/>
                      <w:i/>
                    </w:rPr>
                  </m:ctrlPr>
                </m:sSubSupPr>
                <m:e>
                  <m:r>
                    <w:rPr>
                      <w:rFonts w:ascii="Cambria Math" w:hAnsi="Cambria Math"/>
                    </w:rPr>
                    <m:t>EI</m:t>
                  </m:r>
                </m:e>
                <m:sub>
                  <m:r>
                    <w:rPr>
                      <w:rFonts w:ascii="Cambria Math" w:hAnsi="Cambria Math"/>
                    </w:rPr>
                    <m:t>P3</m:t>
                  </m:r>
                </m:sub>
                <m:sup>
                  <m:r>
                    <w:rPr>
                      <w:rFonts w:ascii="Cambria Math" w:hAnsi="Cambria Math"/>
                    </w:rPr>
                    <m:t>2</m:t>
                  </m:r>
                </m:sup>
              </m:sSubSup>
            </m:oMath>
            <w:r w:rsidR="0038148E">
              <w:t>——</w:t>
            </w:r>
            <w:r w:rsidR="0038148E">
              <w:rPr>
                <w:rFonts w:hint="eastAsia"/>
              </w:rPr>
              <w:t>施工垃圾再生建材出售经济效益值</w:t>
            </w:r>
            <w:r w:rsidR="0038148E">
              <w:t>（</w:t>
            </w:r>
            <w:r w:rsidR="0038148E">
              <w:rPr>
                <w:rFonts w:hint="eastAsia"/>
              </w:rPr>
              <w:t>元</w:t>
            </w:r>
            <w:r w:rsidR="0038148E">
              <w:t>）；</w:t>
            </w:r>
          </w:p>
        </w:tc>
      </w:tr>
      <w:tr w:rsidR="00B800C6">
        <w:trPr>
          <w:jc w:val="center"/>
        </w:trPr>
        <w:tc>
          <w:tcPr>
            <w:tcW w:w="897" w:type="dxa"/>
          </w:tcPr>
          <w:p w:rsidR="00B800C6" w:rsidRDefault="00B800C6">
            <w:pPr>
              <w:jc w:val="center"/>
            </w:pPr>
          </w:p>
        </w:tc>
        <w:tc>
          <w:tcPr>
            <w:tcW w:w="5907" w:type="dxa"/>
            <w:gridSpan w:val="3"/>
          </w:tcPr>
          <w:p w:rsidR="00B800C6" w:rsidRDefault="00732085">
            <w:pPr>
              <w:jc w:val="left"/>
            </w:pPr>
            <m:oMath>
              <m:sSubSup>
                <m:sSubSupPr>
                  <m:ctrlPr>
                    <w:rPr>
                      <w:rFonts w:ascii="Cambria Math" w:hAnsi="Cambria Math" w:cstheme="minorBidi"/>
                      <w:i/>
                    </w:rPr>
                  </m:ctrlPr>
                </m:sSubSupPr>
                <m:e>
                  <m:r>
                    <w:rPr>
                      <w:rFonts w:ascii="Cambria Math" w:hAnsi="Cambria Math"/>
                    </w:rPr>
                    <m:t>P3</m:t>
                  </m:r>
                </m:e>
                <m:sub>
                  <m:r>
                    <w:rPr>
                      <w:rFonts w:ascii="Cambria Math" w:hAnsi="Cambria Math"/>
                    </w:rPr>
                    <m:t>U</m:t>
                  </m:r>
                </m:sub>
                <m:sup>
                  <m:r>
                    <w:rPr>
                      <w:rFonts w:ascii="Cambria Math" w:hAnsi="Cambria Math"/>
                    </w:rPr>
                    <m:t>m</m:t>
                  </m:r>
                </m:sup>
              </m:sSubSup>
            </m:oMath>
            <w:r w:rsidR="0038148E">
              <w:rPr>
                <w:rFonts w:hint="eastAsia"/>
              </w:rPr>
              <w:t>——第</w:t>
            </w:r>
            <w:r w:rsidR="0038148E">
              <w:rPr>
                <w:rFonts w:hint="eastAsia"/>
              </w:rPr>
              <w:t>m</w:t>
            </w:r>
            <w:r w:rsidR="0038148E">
              <w:rPr>
                <w:rFonts w:hint="eastAsia"/>
              </w:rPr>
              <w:t>类施工垃圾资源化利用减少量（</w:t>
            </w:r>
            <w:r w:rsidR="0038148E">
              <w:rPr>
                <w:rFonts w:hint="eastAsia"/>
              </w:rPr>
              <w:t>t</w:t>
            </w:r>
            <w:r w:rsidR="0038148E">
              <w:rPr>
                <w:rFonts w:hint="eastAsia"/>
              </w:rPr>
              <w:t>）；</w:t>
            </w:r>
          </w:p>
        </w:tc>
      </w:tr>
      <w:tr w:rsidR="00B800C6">
        <w:trPr>
          <w:jc w:val="center"/>
        </w:trPr>
        <w:tc>
          <w:tcPr>
            <w:tcW w:w="897" w:type="dxa"/>
          </w:tcPr>
          <w:p w:rsidR="00B800C6" w:rsidRDefault="00B800C6">
            <w:pPr>
              <w:jc w:val="center"/>
            </w:pPr>
          </w:p>
        </w:tc>
        <w:tc>
          <w:tcPr>
            <w:tcW w:w="5907" w:type="dxa"/>
            <w:gridSpan w:val="3"/>
          </w:tcPr>
          <w:p w:rsidR="00B800C6" w:rsidRDefault="00732085">
            <w:pPr>
              <w:jc w:val="left"/>
            </w:pPr>
            <m:oMath>
              <m:sSub>
                <m:sSubPr>
                  <m:ctrlPr>
                    <w:rPr>
                      <w:rFonts w:ascii="Cambria Math" w:hAnsi="Cambria Math" w:cstheme="minorBidi"/>
                      <w:i/>
                    </w:rPr>
                  </m:ctrlPr>
                </m:sSubPr>
                <m:e>
                  <m:r>
                    <w:rPr>
                      <w:rFonts w:ascii="Cambria Math" w:hAnsi="Cambria Math"/>
                    </w:rPr>
                    <m:t>C</m:t>
                  </m:r>
                </m:e>
                <m:sub>
                  <m:r>
                    <w:rPr>
                      <w:rFonts w:ascii="Cambria Math" w:hAnsi="Cambria Math" w:hint="eastAsia"/>
                    </w:rPr>
                    <m:t>m</m:t>
                  </m:r>
                </m:sub>
              </m:sSub>
            </m:oMath>
            <w:r w:rsidR="0038148E">
              <w:rPr>
                <w:rFonts w:hint="eastAsia"/>
              </w:rPr>
              <w:t>——第</w:t>
            </w:r>
            <w:r w:rsidR="0038148E">
              <w:rPr>
                <w:rFonts w:hint="eastAsia"/>
              </w:rPr>
              <w:t>m</w:t>
            </w:r>
            <w:r w:rsidR="0038148E">
              <w:rPr>
                <w:rFonts w:hint="eastAsia"/>
              </w:rPr>
              <w:t>类再生建材所替代的原生建材单价（元</w:t>
            </w:r>
            <w:r w:rsidR="0038148E">
              <w:rPr>
                <w:rFonts w:hint="eastAsia"/>
              </w:rPr>
              <w:t>/</w:t>
            </w:r>
            <w:r w:rsidR="0038148E">
              <w:t>t</w:t>
            </w:r>
            <w:r w:rsidR="0038148E">
              <w:rPr>
                <w:rFonts w:hint="eastAsia"/>
              </w:rPr>
              <w:t>）</w:t>
            </w:r>
          </w:p>
        </w:tc>
      </w:tr>
      <w:tr w:rsidR="00B800C6">
        <w:trPr>
          <w:jc w:val="center"/>
        </w:trPr>
        <w:tc>
          <w:tcPr>
            <w:tcW w:w="897" w:type="dxa"/>
          </w:tcPr>
          <w:p w:rsidR="00B800C6" w:rsidRDefault="00B800C6">
            <w:pPr>
              <w:jc w:val="center"/>
            </w:pPr>
          </w:p>
        </w:tc>
        <w:tc>
          <w:tcPr>
            <w:tcW w:w="5907" w:type="dxa"/>
            <w:gridSpan w:val="3"/>
          </w:tcPr>
          <w:p w:rsidR="00B800C6" w:rsidRDefault="00732085">
            <w:pPr>
              <w:jc w:val="left"/>
            </w:pPr>
            <m:oMath>
              <m:sSubSup>
                <m:sSubSupPr>
                  <m:ctrlPr>
                    <w:rPr>
                      <w:rFonts w:ascii="Cambria Math" w:hAnsi="Cambria Math"/>
                      <w:i/>
                    </w:rPr>
                  </m:ctrlPr>
                </m:sSubSupPr>
                <m:e>
                  <m:r>
                    <w:rPr>
                      <w:rFonts w:ascii="Cambria Math" w:hAnsi="Cambria Math"/>
                    </w:rPr>
                    <m:t>C</m:t>
                  </m:r>
                </m:e>
                <m:sub>
                  <m:r>
                    <w:rPr>
                      <w:rFonts w:ascii="Cambria Math" w:hAnsi="Cambria Math" w:hint="eastAsia"/>
                    </w:rPr>
                    <m:t>m</m:t>
                  </m:r>
                </m:sub>
                <m:sup>
                  <m:r>
                    <w:rPr>
                      <w:rFonts w:ascii="Cambria Math" w:hAnsi="Cambria Math"/>
                    </w:rPr>
                    <m:t>,</m:t>
                  </m:r>
                </m:sup>
              </m:sSubSup>
            </m:oMath>
            <w:r w:rsidR="0038148E">
              <w:rPr>
                <w:rFonts w:hint="eastAsia"/>
              </w:rPr>
              <w:t>——第</w:t>
            </w:r>
            <w:r w:rsidR="0038148E">
              <w:rPr>
                <w:rFonts w:hint="eastAsia"/>
              </w:rPr>
              <w:t>m</w:t>
            </w:r>
            <w:r w:rsidR="0038148E">
              <w:rPr>
                <w:rFonts w:hint="eastAsia"/>
              </w:rPr>
              <w:t>类再生建材单价（元</w:t>
            </w:r>
            <w:r w:rsidR="0038148E">
              <w:rPr>
                <w:rFonts w:hint="eastAsia"/>
              </w:rPr>
              <w:t>/t</w:t>
            </w:r>
            <w:r w:rsidR="0038148E">
              <w:rPr>
                <w:rFonts w:hint="eastAsia"/>
              </w:rPr>
              <w:t>）</w:t>
            </w:r>
          </w:p>
        </w:tc>
      </w:tr>
      <w:tr w:rsidR="00B800C6">
        <w:trPr>
          <w:jc w:val="center"/>
        </w:trPr>
        <w:tc>
          <w:tcPr>
            <w:tcW w:w="897" w:type="dxa"/>
          </w:tcPr>
          <w:p w:rsidR="00B800C6" w:rsidRDefault="00B800C6">
            <w:pPr>
              <w:jc w:val="center"/>
            </w:pPr>
          </w:p>
        </w:tc>
        <w:tc>
          <w:tcPr>
            <w:tcW w:w="5907" w:type="dxa"/>
            <w:gridSpan w:val="3"/>
          </w:tcPr>
          <w:p w:rsidR="00B800C6" w:rsidRDefault="00732085">
            <w:pPr>
              <w:jc w:val="left"/>
            </w:pPr>
            <m:oMath>
              <m:sSub>
                <m:sSubPr>
                  <m:ctrlPr>
                    <w:rPr>
                      <w:rFonts w:ascii="Cambria Math" w:hAnsi="Cambria Math"/>
                      <w:i/>
                    </w:rPr>
                  </m:ctrlPr>
                </m:sSubPr>
                <m:e>
                  <m:r>
                    <w:rPr>
                      <w:rFonts w:ascii="Cambria Math" w:hAnsi="Cambria Math"/>
                    </w:rPr>
                    <m:t>I</m:t>
                  </m:r>
                </m:e>
                <m:sub>
                  <m:r>
                    <w:rPr>
                      <w:rFonts w:ascii="Cambria Math" w:hAnsi="Cambria Math"/>
                    </w:rPr>
                    <m:t>m</m:t>
                  </m:r>
                </m:sub>
              </m:sSub>
            </m:oMath>
            <w:r w:rsidR="0038148E">
              <w:t>——</w:t>
            </w:r>
            <w:r w:rsidR="0038148E">
              <w:rPr>
                <w:rFonts w:hint="eastAsia"/>
              </w:rPr>
              <w:t>第</w:t>
            </w:r>
            <w:r w:rsidR="0038148E">
              <w:t>m</w:t>
            </w:r>
            <w:r w:rsidR="0038148E">
              <w:rPr>
                <w:rFonts w:hint="eastAsia"/>
              </w:rPr>
              <w:t>类</w:t>
            </w:r>
            <w:r w:rsidR="0038148E">
              <w:t>施工</w:t>
            </w:r>
            <w:r w:rsidR="0038148E">
              <w:rPr>
                <w:rFonts w:hint="eastAsia"/>
              </w:rPr>
              <w:t>垃圾再生建材</w:t>
            </w:r>
            <w:r w:rsidR="0038148E">
              <w:t>出售</w:t>
            </w:r>
            <w:r w:rsidR="0038148E">
              <w:rPr>
                <w:rFonts w:hint="eastAsia"/>
              </w:rPr>
              <w:t>单价</w:t>
            </w:r>
            <w:r w:rsidR="0038148E">
              <w:t>（</w:t>
            </w:r>
            <w:r w:rsidR="0038148E">
              <w:rPr>
                <w:rFonts w:hint="eastAsia"/>
              </w:rPr>
              <w:t>元</w:t>
            </w:r>
            <w:r w:rsidR="0038148E">
              <w:rPr>
                <w:rFonts w:hint="eastAsia"/>
              </w:rPr>
              <w:t>/t</w:t>
            </w:r>
            <w:r w:rsidR="0038148E">
              <w:t>）；</w:t>
            </w:r>
          </w:p>
        </w:tc>
      </w:tr>
    </w:tbl>
    <w:p w:rsidR="00B800C6" w:rsidRDefault="0038148E">
      <w:pPr>
        <w:ind w:leftChars="200" w:left="480"/>
        <w:rPr>
          <w:rFonts w:eastAsia="宋体"/>
        </w:rPr>
      </w:pPr>
      <w:r>
        <w:rPr>
          <w:rFonts w:eastAsia="宋体" w:hint="eastAsia"/>
        </w:rPr>
        <w:t xml:space="preserve">4  </w:t>
      </w:r>
      <w:r>
        <w:rPr>
          <w:rFonts w:eastAsia="宋体" w:hint="eastAsia"/>
        </w:rPr>
        <w:t>最终处置减量经济效益。</w:t>
      </w:r>
    </w:p>
    <w:p w:rsidR="00B800C6" w:rsidRDefault="0038148E">
      <w:pPr>
        <w:ind w:leftChars="300" w:left="720"/>
        <w:rPr>
          <w:rFonts w:eastAsia="宋体"/>
        </w:rPr>
      </w:pPr>
      <w:r>
        <w:rPr>
          <w:rFonts w:eastAsia="宋体" w:hint="eastAsia"/>
        </w:rPr>
        <w:t>建设工程项目施工垃圾减量可以直接减少运输与最终填埋处置量，节省运输与填埋处置成本。</w:t>
      </w:r>
    </w:p>
    <w:p w:rsidR="00B800C6" w:rsidRDefault="0038148E">
      <w:pPr>
        <w:ind w:leftChars="300" w:left="720"/>
        <w:rPr>
          <w:rFonts w:eastAsia="宋体"/>
        </w:rPr>
      </w:pPr>
      <w:r>
        <w:rPr>
          <w:rFonts w:eastAsia="宋体" w:hint="eastAsia"/>
        </w:rPr>
        <w:t>最终处置</w:t>
      </w:r>
      <w:r>
        <w:rPr>
          <w:rFonts w:eastAsia="宋体"/>
        </w:rPr>
        <w:t>减量</w:t>
      </w:r>
      <w:r>
        <w:rPr>
          <w:rFonts w:eastAsia="宋体" w:hint="eastAsia"/>
        </w:rPr>
        <w:t>经济效益</w:t>
      </w:r>
      <w:r>
        <w:rPr>
          <w:rFonts w:eastAsia="宋体"/>
        </w:rPr>
        <w:t>可按下式计算</w:t>
      </w:r>
      <w:r>
        <w:rPr>
          <w:rFonts w:eastAsia="宋体" w:hint="eastAsia"/>
        </w:rPr>
        <w: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281"/>
      </w:tblGrid>
      <w:tr w:rsidR="00B800C6">
        <w:trPr>
          <w:gridAfter w:val="1"/>
          <w:wAfter w:w="1281"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EI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EI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EI</m:t>
                    </m:r>
                  </m:e>
                  <m:sub>
                    <m:r>
                      <w:rPr>
                        <w:rFonts w:ascii="Cambria Math" w:hAnsi="Cambria Math"/>
                      </w:rPr>
                      <m:t>F</m:t>
                    </m:r>
                  </m:sub>
                </m:sSub>
              </m:oMath>
            </m:oMathPara>
          </w:p>
        </w:tc>
        <w:tc>
          <w:tcPr>
            <w:tcW w:w="950" w:type="dxa"/>
          </w:tcPr>
          <w:p w:rsidR="00B800C6" w:rsidRDefault="0038148E">
            <w:r>
              <w:t>（</w:t>
            </w:r>
            <w:r>
              <w:t>9-18</w:t>
            </w:r>
            <w:r>
              <w:t>）</w:t>
            </w:r>
          </w:p>
        </w:tc>
      </w:tr>
      <w:tr w:rsidR="00B800C6">
        <w:trPr>
          <w:gridAfter w:val="1"/>
          <w:wAfter w:w="1281"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EI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*TC</m:t>
                </m:r>
              </m:oMath>
            </m:oMathPara>
          </w:p>
        </w:tc>
        <w:tc>
          <w:tcPr>
            <w:tcW w:w="950" w:type="dxa"/>
          </w:tcPr>
          <w:p w:rsidR="00B800C6" w:rsidRDefault="0038148E">
            <w:r>
              <w:t>（</w:t>
            </w:r>
            <w:r>
              <w:t>9-19</w:t>
            </w:r>
            <w:r>
              <w:t>）</w:t>
            </w:r>
          </w:p>
        </w:tc>
      </w:tr>
      <w:tr w:rsidR="00B800C6">
        <w:trPr>
          <w:gridAfter w:val="1"/>
          <w:wAfter w:w="1281" w:type="dxa"/>
          <w:jc w:val="center"/>
        </w:trPr>
        <w:tc>
          <w:tcPr>
            <w:tcW w:w="4148" w:type="dxa"/>
            <w:gridSpan w:val="2"/>
            <w:vAlign w:val="center"/>
          </w:tcPr>
          <w:p w:rsidR="00B800C6" w:rsidRDefault="00732085">
            <w:pPr>
              <w:jc w:val="center"/>
            </w:pPr>
            <m:oMathPara>
              <m:oMath>
                <m:sSub>
                  <m:sSubPr>
                    <m:ctrlPr>
                      <w:rPr>
                        <w:rFonts w:ascii="Cambria Math" w:hAnsi="Cambria Math"/>
                        <w:i/>
                      </w:rPr>
                    </m:ctrlPr>
                  </m:sSubPr>
                  <m:e>
                    <m:r>
                      <w:rPr>
                        <w:rFonts w:ascii="Cambria Math" w:hAnsi="Cambria Math"/>
                      </w:rPr>
                      <m:t>EI</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*FC</m:t>
                </m:r>
              </m:oMath>
            </m:oMathPara>
          </w:p>
        </w:tc>
        <w:tc>
          <w:tcPr>
            <w:tcW w:w="950" w:type="dxa"/>
          </w:tcPr>
          <w:p w:rsidR="00B800C6" w:rsidRDefault="0038148E">
            <w:r>
              <w:t>（</w:t>
            </w:r>
            <w:r>
              <w:t>9-20</w:t>
            </w:r>
            <w:r>
              <w:t>）</w:t>
            </w:r>
          </w:p>
        </w:tc>
      </w:tr>
      <w:tr w:rsidR="00B800C6">
        <w:trPr>
          <w:jc w:val="center"/>
        </w:trPr>
        <w:tc>
          <w:tcPr>
            <w:tcW w:w="897" w:type="dxa"/>
          </w:tcPr>
          <w:p w:rsidR="00B800C6" w:rsidRDefault="0038148E">
            <w:pPr>
              <w:jc w:val="center"/>
            </w:pPr>
            <w:r>
              <w:t>式中：</w:t>
            </w:r>
          </w:p>
        </w:tc>
        <w:tc>
          <w:tcPr>
            <w:tcW w:w="5482" w:type="dxa"/>
            <w:gridSpan w:val="3"/>
          </w:tcPr>
          <w:p w:rsidR="00B800C6" w:rsidRDefault="00732085">
            <w:pPr>
              <w:jc w:val="left"/>
            </w:pPr>
            <m:oMath>
              <m:sSub>
                <m:sSubPr>
                  <m:ctrlPr>
                    <w:rPr>
                      <w:rFonts w:ascii="Cambria Math" w:hAnsi="Cambria Math"/>
                      <w:i/>
                    </w:rPr>
                  </m:ctrlPr>
                </m:sSubPr>
                <m:e>
                  <m:r>
                    <w:rPr>
                      <w:rFonts w:ascii="Cambria Math" w:hAnsi="Cambria Math"/>
                    </w:rPr>
                    <m:t>EI</m:t>
                  </m:r>
                </m:e>
                <m:sub>
                  <m:r>
                    <w:rPr>
                      <w:rFonts w:ascii="Cambria Math" w:hAnsi="Cambria Math"/>
                    </w:rPr>
                    <m:t>P</m:t>
                  </m:r>
                </m:sub>
              </m:sSub>
            </m:oMath>
            <w:r w:rsidR="0038148E">
              <w:t>——</w:t>
            </w:r>
            <w:r w:rsidR="0038148E">
              <w:rPr>
                <w:rFonts w:hint="eastAsia"/>
              </w:rPr>
              <w:t>最终处置减量经济效益值</w:t>
            </w:r>
            <w:r w:rsidR="0038148E">
              <w:t>（</w:t>
            </w:r>
            <w:r w:rsidR="0038148E">
              <w:rPr>
                <w:rFonts w:hint="eastAsia"/>
              </w:rPr>
              <w:t>元</w:t>
            </w:r>
            <w:r w:rsidR="0038148E">
              <w:t>）；</w:t>
            </w:r>
          </w:p>
        </w:tc>
      </w:tr>
      <w:tr w:rsidR="00B800C6">
        <w:trPr>
          <w:jc w:val="center"/>
        </w:trPr>
        <w:tc>
          <w:tcPr>
            <w:tcW w:w="897" w:type="dxa"/>
          </w:tcPr>
          <w:p w:rsidR="00B800C6" w:rsidRDefault="00B800C6">
            <w:pPr>
              <w:jc w:val="center"/>
            </w:pPr>
          </w:p>
        </w:tc>
        <w:tc>
          <w:tcPr>
            <w:tcW w:w="5482" w:type="dxa"/>
            <w:gridSpan w:val="3"/>
          </w:tcPr>
          <w:p w:rsidR="00B800C6" w:rsidRDefault="00732085">
            <w:pPr>
              <w:jc w:val="left"/>
            </w:pPr>
            <m:oMath>
              <m:sSub>
                <m:sSubPr>
                  <m:ctrlPr>
                    <w:rPr>
                      <w:rFonts w:ascii="Cambria Math" w:hAnsi="Cambria Math"/>
                      <w:i/>
                    </w:rPr>
                  </m:ctrlPr>
                </m:sSubPr>
                <m:e>
                  <m:r>
                    <w:rPr>
                      <w:rFonts w:ascii="Cambria Math" w:hAnsi="Cambria Math"/>
                    </w:rPr>
                    <m:t>EI</m:t>
                  </m:r>
                </m:e>
                <m:sub>
                  <m:r>
                    <w:rPr>
                      <w:rFonts w:ascii="Cambria Math" w:hAnsi="Cambria Math"/>
                    </w:rPr>
                    <m:t>T</m:t>
                  </m:r>
                </m:sub>
              </m:sSub>
            </m:oMath>
            <w:r w:rsidR="0038148E">
              <w:t>——</w:t>
            </w:r>
            <w:r w:rsidR="0038148E">
              <w:t>施工</w:t>
            </w:r>
            <w:r w:rsidR="0038148E">
              <w:rPr>
                <w:rFonts w:hint="eastAsia"/>
              </w:rPr>
              <w:t>垃圾减量运输经济效益值</w:t>
            </w:r>
            <w:r w:rsidR="0038148E">
              <w:t>（</w:t>
            </w:r>
            <w:r w:rsidR="0038148E">
              <w:rPr>
                <w:rFonts w:hint="eastAsia"/>
              </w:rPr>
              <w:t>元</w:t>
            </w:r>
            <w:r w:rsidR="0038148E">
              <w:t>）；</w:t>
            </w:r>
          </w:p>
        </w:tc>
      </w:tr>
      <w:tr w:rsidR="00B800C6">
        <w:trPr>
          <w:jc w:val="center"/>
        </w:trPr>
        <w:tc>
          <w:tcPr>
            <w:tcW w:w="897" w:type="dxa"/>
          </w:tcPr>
          <w:p w:rsidR="00B800C6" w:rsidRDefault="00B800C6">
            <w:pPr>
              <w:jc w:val="center"/>
            </w:pPr>
          </w:p>
        </w:tc>
        <w:tc>
          <w:tcPr>
            <w:tcW w:w="5482" w:type="dxa"/>
            <w:gridSpan w:val="3"/>
          </w:tcPr>
          <w:p w:rsidR="00B800C6" w:rsidRDefault="00732085">
            <w:pPr>
              <w:jc w:val="left"/>
            </w:pPr>
            <m:oMath>
              <m:sSub>
                <m:sSubPr>
                  <m:ctrlPr>
                    <w:rPr>
                      <w:rFonts w:ascii="Cambria Math" w:hAnsi="Cambria Math"/>
                      <w:i/>
                    </w:rPr>
                  </m:ctrlPr>
                </m:sSubPr>
                <m:e>
                  <m:r>
                    <w:rPr>
                      <w:rFonts w:ascii="Cambria Math" w:hAnsi="Cambria Math"/>
                    </w:rPr>
                    <m:t>EI</m:t>
                  </m:r>
                </m:e>
                <m:sub>
                  <m:r>
                    <w:rPr>
                      <w:rFonts w:ascii="Cambria Math" w:hAnsi="Cambria Math"/>
                    </w:rPr>
                    <m:t>F</m:t>
                  </m:r>
                </m:sub>
              </m:sSub>
            </m:oMath>
            <w:r w:rsidR="0038148E">
              <w:t>——</w:t>
            </w:r>
            <w:r w:rsidR="0038148E">
              <w:t>施工</w:t>
            </w:r>
            <w:r w:rsidR="0038148E">
              <w:rPr>
                <w:rFonts w:hint="eastAsia"/>
              </w:rPr>
              <w:t>垃圾减量填埋经济效益值</w:t>
            </w:r>
            <w:r w:rsidR="0038148E">
              <w:t>（</w:t>
            </w:r>
            <w:r w:rsidR="0038148E">
              <w:rPr>
                <w:rFonts w:hint="eastAsia"/>
              </w:rPr>
              <w:t>元</w:t>
            </w:r>
            <w:r w:rsidR="0038148E">
              <w:t>）；</w:t>
            </w:r>
          </w:p>
        </w:tc>
      </w:tr>
      <w:tr w:rsidR="00B800C6">
        <w:trPr>
          <w:jc w:val="center"/>
        </w:trPr>
        <w:tc>
          <w:tcPr>
            <w:tcW w:w="897" w:type="dxa"/>
          </w:tcPr>
          <w:p w:rsidR="00B800C6" w:rsidRDefault="00B800C6">
            <w:pPr>
              <w:jc w:val="center"/>
            </w:pPr>
          </w:p>
        </w:tc>
        <w:tc>
          <w:tcPr>
            <w:tcW w:w="5482" w:type="dxa"/>
            <w:gridSpan w:val="3"/>
          </w:tcPr>
          <w:p w:rsidR="00B800C6" w:rsidRDefault="0038148E">
            <w:pPr>
              <w:jc w:val="left"/>
            </w:pPr>
            <m:oMath>
              <m:r>
                <w:rPr>
                  <w:rFonts w:ascii="Cambria Math" w:hAnsi="Cambria Math"/>
                </w:rPr>
                <m:t>TC</m:t>
              </m:r>
            </m:oMath>
            <w:r>
              <w:t>——</w:t>
            </w:r>
            <w:r>
              <w:rPr>
                <w:rFonts w:hint="eastAsia"/>
              </w:rPr>
              <w:t>施工垃圾运输单价</w:t>
            </w:r>
            <w:r>
              <w:t>（</w:t>
            </w:r>
            <w:r>
              <w:rPr>
                <w:rFonts w:hint="eastAsia"/>
              </w:rPr>
              <w:t>元</w:t>
            </w:r>
            <w:r>
              <w:rPr>
                <w:rFonts w:hint="eastAsia"/>
              </w:rPr>
              <w:t>/</w:t>
            </w:r>
            <w:r>
              <w:t>t</w:t>
            </w:r>
            <w:r>
              <w:t>）；</w:t>
            </w:r>
          </w:p>
        </w:tc>
      </w:tr>
      <w:tr w:rsidR="00B800C6">
        <w:trPr>
          <w:jc w:val="center"/>
        </w:trPr>
        <w:tc>
          <w:tcPr>
            <w:tcW w:w="897" w:type="dxa"/>
          </w:tcPr>
          <w:p w:rsidR="00B800C6" w:rsidRDefault="00B800C6">
            <w:pPr>
              <w:jc w:val="center"/>
            </w:pPr>
          </w:p>
        </w:tc>
        <w:tc>
          <w:tcPr>
            <w:tcW w:w="5482" w:type="dxa"/>
            <w:gridSpan w:val="3"/>
          </w:tcPr>
          <w:p w:rsidR="00B800C6" w:rsidRDefault="0038148E">
            <m:oMath>
              <m:r>
                <w:rPr>
                  <w:rFonts w:ascii="Cambria Math" w:hAnsi="Cambria Math"/>
                </w:rPr>
                <m:t>FC</m:t>
              </m:r>
            </m:oMath>
            <w:r>
              <w:t>——</w:t>
            </w:r>
            <w:r>
              <w:rPr>
                <w:rFonts w:hint="eastAsia"/>
              </w:rPr>
              <w:t>施工垃圾填埋处置单价</w:t>
            </w:r>
            <w:r>
              <w:t>（</w:t>
            </w:r>
            <w:r>
              <w:rPr>
                <w:rFonts w:hint="eastAsia"/>
              </w:rPr>
              <w:t>元</w:t>
            </w:r>
            <w:r>
              <w:rPr>
                <w:rFonts w:hint="eastAsia"/>
              </w:rPr>
              <w:t>/t</w:t>
            </w:r>
            <w:r>
              <w:t>）</w:t>
            </w:r>
            <w:r>
              <w:rPr>
                <w:rFonts w:hint="eastAsia"/>
              </w:rPr>
              <w:t>。</w:t>
            </w:r>
          </w:p>
        </w:tc>
      </w:tr>
    </w:tbl>
    <w:p w:rsidR="00B800C6" w:rsidRDefault="0038148E">
      <w:pPr>
        <w:ind w:leftChars="200" w:left="480"/>
        <w:rPr>
          <w:rFonts w:eastAsia="宋体"/>
        </w:rPr>
      </w:pPr>
      <w:r>
        <w:rPr>
          <w:rFonts w:eastAsia="宋体" w:hint="eastAsia"/>
        </w:rPr>
        <w:t xml:space="preserve">5  </w:t>
      </w:r>
      <w:r>
        <w:rPr>
          <w:rFonts w:eastAsia="宋体" w:hint="eastAsia"/>
        </w:rPr>
        <w:t>全过程减量经济效益。</w:t>
      </w:r>
    </w:p>
    <w:p w:rsidR="00B800C6" w:rsidRDefault="0038148E">
      <w:pPr>
        <w:ind w:leftChars="300" w:left="720"/>
        <w:rPr>
          <w:rFonts w:eastAsia="宋体"/>
        </w:rPr>
      </w:pPr>
      <w:r>
        <w:rPr>
          <w:rFonts w:eastAsia="宋体" w:hint="eastAsia"/>
        </w:rPr>
        <w:t>建设工程项目施工垃圾全过程减量伴随的经济效益可按下式汇总计算：</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3251"/>
        <w:gridCol w:w="950"/>
        <w:gridCol w:w="1281"/>
      </w:tblGrid>
      <w:tr w:rsidR="00B800C6">
        <w:trPr>
          <w:gridAfter w:val="1"/>
          <w:wAfter w:w="1281" w:type="dxa"/>
          <w:jc w:val="center"/>
        </w:trPr>
        <w:tc>
          <w:tcPr>
            <w:tcW w:w="4148" w:type="dxa"/>
            <w:gridSpan w:val="2"/>
            <w:vAlign w:val="center"/>
          </w:tcPr>
          <w:p w:rsidR="00B800C6" w:rsidRDefault="0038148E">
            <w:pPr>
              <w:jc w:val="center"/>
            </w:pPr>
            <m:oMathPara>
              <m:oMath>
                <m:r>
                  <w:rPr>
                    <w:rFonts w:ascii="Cambria Math" w:hAnsi="Cambria Math"/>
                  </w:rPr>
                  <m:t>EI=</m:t>
                </m:r>
                <m:sSub>
                  <m:sSubPr>
                    <m:ctrlPr>
                      <w:rPr>
                        <w:rFonts w:ascii="Cambria Math" w:hAnsi="Cambria Math"/>
                        <w:i/>
                      </w:rPr>
                    </m:ctrlPr>
                  </m:sSubPr>
                  <m:e>
                    <m:r>
                      <w:rPr>
                        <w:rFonts w:ascii="Cambria Math" w:hAnsi="Cambria Math"/>
                      </w:rPr>
                      <m:t>EI</m:t>
                    </m:r>
                  </m:e>
                  <m:sub>
                    <m:r>
                      <w:rPr>
                        <w:rFonts w:ascii="Cambria Math" w:hAnsi="Cambria Math"/>
                      </w:rPr>
                      <m:t>P1</m:t>
                    </m:r>
                  </m:sub>
                </m:sSub>
                <m:r>
                  <w:rPr>
                    <w:rFonts w:ascii="Cambria Math" w:hAnsi="Cambria Math"/>
                  </w:rPr>
                  <m:t>+</m:t>
                </m:r>
                <m:sSub>
                  <m:sSubPr>
                    <m:ctrlPr>
                      <w:rPr>
                        <w:rFonts w:ascii="Cambria Math" w:hAnsi="Cambria Math"/>
                        <w:i/>
                      </w:rPr>
                    </m:ctrlPr>
                  </m:sSubPr>
                  <m:e>
                    <m:r>
                      <w:rPr>
                        <w:rFonts w:ascii="Cambria Math" w:hAnsi="Cambria Math"/>
                      </w:rPr>
                      <m:t>EI</m:t>
                    </m:r>
                  </m:e>
                  <m:sub>
                    <m:r>
                      <w:rPr>
                        <w:rFonts w:ascii="Cambria Math" w:hAnsi="Cambria Math"/>
                      </w:rPr>
                      <m:t>P2</m:t>
                    </m:r>
                  </m:sub>
                </m:sSub>
                <m:r>
                  <w:rPr>
                    <w:rFonts w:ascii="Cambria Math" w:hAnsi="Cambria Math"/>
                  </w:rPr>
                  <m:t>+</m:t>
                </m:r>
                <m:sSub>
                  <m:sSubPr>
                    <m:ctrlPr>
                      <w:rPr>
                        <w:rFonts w:ascii="Cambria Math" w:hAnsi="Cambria Math"/>
                        <w:i/>
                      </w:rPr>
                    </m:ctrlPr>
                  </m:sSubPr>
                  <m:e>
                    <m:r>
                      <w:rPr>
                        <w:rFonts w:ascii="Cambria Math" w:hAnsi="Cambria Math"/>
                      </w:rPr>
                      <m:t>EI</m:t>
                    </m:r>
                  </m:e>
                  <m:sub>
                    <m:r>
                      <w:rPr>
                        <w:rFonts w:ascii="Cambria Math" w:hAnsi="Cambria Math"/>
                      </w:rPr>
                      <m:t>P3</m:t>
                    </m:r>
                  </m:sub>
                </m:sSub>
                <m:r>
                  <w:rPr>
                    <w:rFonts w:ascii="Cambria Math" w:hAnsi="Cambria Math"/>
                  </w:rPr>
                  <m:t>+</m:t>
                </m:r>
                <m:sSub>
                  <m:sSubPr>
                    <m:ctrlPr>
                      <w:rPr>
                        <w:rFonts w:ascii="Cambria Math" w:hAnsi="Cambria Math"/>
                        <w:i/>
                      </w:rPr>
                    </m:ctrlPr>
                  </m:sSubPr>
                  <m:e>
                    <m:r>
                      <w:rPr>
                        <w:rFonts w:ascii="Cambria Math" w:hAnsi="Cambria Math"/>
                      </w:rPr>
                      <m:t>EI</m:t>
                    </m:r>
                  </m:e>
                  <m:sub>
                    <m:r>
                      <w:rPr>
                        <w:rFonts w:ascii="Cambria Math" w:hAnsi="Cambria Math"/>
                      </w:rPr>
                      <m:t>P</m:t>
                    </m:r>
                  </m:sub>
                </m:sSub>
              </m:oMath>
            </m:oMathPara>
          </w:p>
        </w:tc>
        <w:tc>
          <w:tcPr>
            <w:tcW w:w="950" w:type="dxa"/>
          </w:tcPr>
          <w:p w:rsidR="00B800C6" w:rsidRDefault="0038148E">
            <w:r>
              <w:t>（</w:t>
            </w:r>
            <w:r>
              <w:t>9-20</w:t>
            </w:r>
            <w:r>
              <w:t>）</w:t>
            </w:r>
          </w:p>
        </w:tc>
      </w:tr>
      <w:tr w:rsidR="00B800C6">
        <w:trPr>
          <w:jc w:val="center"/>
        </w:trPr>
        <w:tc>
          <w:tcPr>
            <w:tcW w:w="897" w:type="dxa"/>
          </w:tcPr>
          <w:p w:rsidR="00B800C6" w:rsidRDefault="0038148E">
            <w:pPr>
              <w:jc w:val="center"/>
            </w:pPr>
            <w:r>
              <w:t>式中：</w:t>
            </w:r>
          </w:p>
        </w:tc>
        <w:tc>
          <w:tcPr>
            <w:tcW w:w="5482" w:type="dxa"/>
            <w:gridSpan w:val="3"/>
          </w:tcPr>
          <w:p w:rsidR="00B800C6" w:rsidRDefault="0038148E">
            <w:pPr>
              <w:jc w:val="left"/>
            </w:pPr>
            <m:oMath>
              <m:r>
                <w:rPr>
                  <w:rFonts w:ascii="Cambria Math" w:hAnsi="Cambria Math"/>
                </w:rPr>
                <m:t>EI</m:t>
              </m:r>
            </m:oMath>
            <w:r>
              <w:t>——</w:t>
            </w:r>
            <w:r>
              <w:rPr>
                <w:rFonts w:hint="eastAsia"/>
              </w:rPr>
              <w:t>施工垃圾全过程减量经济效益值</w:t>
            </w:r>
            <w:r>
              <w:t>（</w:t>
            </w:r>
            <w:r>
              <w:rPr>
                <w:rFonts w:hint="eastAsia"/>
              </w:rPr>
              <w:t>元</w:t>
            </w:r>
            <w:r>
              <w:t>）；</w:t>
            </w:r>
          </w:p>
        </w:tc>
      </w:tr>
    </w:tbl>
    <w:p w:rsidR="00B800C6" w:rsidRDefault="0038148E">
      <w:pPr>
        <w:pStyle w:val="3"/>
        <w:keepNext w:val="0"/>
        <w:keepLines w:val="0"/>
      </w:pPr>
      <w:r>
        <w:t>环境效益</w:t>
      </w:r>
      <w:r>
        <w:rPr>
          <w:rFonts w:hint="eastAsia"/>
        </w:rPr>
        <w:t>。</w:t>
      </w:r>
      <w:r>
        <w:t>建设工程项目实施施工垃圾减量化后的资源、能源、碳排放等环境相关指标</w:t>
      </w:r>
      <w:r>
        <w:rPr>
          <w:rFonts w:hint="eastAsia"/>
        </w:rPr>
        <w:t>将相应降低。</w:t>
      </w:r>
    </w:p>
    <w:p w:rsidR="00B800C6" w:rsidRDefault="0038148E">
      <w:pPr>
        <w:ind w:leftChars="300" w:left="720"/>
        <w:rPr>
          <w:rFonts w:eastAsia="宋体"/>
        </w:rPr>
      </w:pPr>
      <w:r>
        <w:rPr>
          <w:rFonts w:eastAsia="宋体" w:hint="eastAsia"/>
        </w:rPr>
        <w:t>环境效益源于</w:t>
      </w:r>
      <w:r>
        <w:rPr>
          <w:rFonts w:eastAsia="宋体"/>
        </w:rPr>
        <w:t>减量化管理实践过程材料与能源节约、传统处置途径减少量、工程回收利用与再生产品应用等。</w:t>
      </w:r>
    </w:p>
    <w:p w:rsidR="00B800C6" w:rsidRDefault="0038148E">
      <w:pPr>
        <w:rPr>
          <w:rFonts w:eastAsia="楷体"/>
          <w:szCs w:val="21"/>
        </w:rPr>
      </w:pPr>
      <w:r>
        <w:rPr>
          <w:rFonts w:eastAsia="楷体" w:hint="eastAsia"/>
          <w:szCs w:val="21"/>
        </w:rPr>
        <w:t>【条文说明】施工垃圾减量会产生显著的环境效应，包括资源节约，能源节约，减少施工垃圾运输与处理处置产生的环境影响，以及潜在的隐性和显现碳排放。</w:t>
      </w:r>
    </w:p>
    <w:p w:rsidR="00B800C6" w:rsidRDefault="0038148E">
      <w:pPr>
        <w:pStyle w:val="3"/>
        <w:keepNext w:val="0"/>
        <w:keepLines w:val="0"/>
      </w:pPr>
      <w:r>
        <w:t>社会效益</w:t>
      </w:r>
      <w:r>
        <w:rPr>
          <w:rFonts w:hint="eastAsia"/>
        </w:rPr>
        <w:t>。</w:t>
      </w:r>
      <w:r>
        <w:t>建设工程项目实施施工垃圾减量化将</w:t>
      </w:r>
      <w:r>
        <w:rPr>
          <w:rFonts w:hint="eastAsia"/>
        </w:rPr>
        <w:t>产生一定的社会效应</w:t>
      </w:r>
      <w:r>
        <w:t>。</w:t>
      </w:r>
    </w:p>
    <w:p w:rsidR="00B800C6" w:rsidRDefault="0038148E">
      <w:pPr>
        <w:ind w:leftChars="300" w:left="720"/>
        <w:rPr>
          <w:rFonts w:eastAsia="宋体"/>
        </w:rPr>
      </w:pPr>
      <w:r>
        <w:rPr>
          <w:rFonts w:eastAsia="宋体"/>
        </w:rPr>
        <w:t>施工垃圾减量可减少建筑材料原料及能源开采量，减少</w:t>
      </w:r>
      <w:r>
        <w:rPr>
          <w:rFonts w:eastAsia="宋体" w:hint="eastAsia"/>
        </w:rPr>
        <w:t>全过程</w:t>
      </w:r>
      <w:r>
        <w:rPr>
          <w:rFonts w:eastAsia="宋体"/>
        </w:rPr>
        <w:t>运输潜在的安全与</w:t>
      </w:r>
      <w:r>
        <w:rPr>
          <w:rFonts w:eastAsia="宋体" w:hint="eastAsia"/>
        </w:rPr>
        <w:t>生态</w:t>
      </w:r>
      <w:r>
        <w:rPr>
          <w:rFonts w:eastAsia="宋体"/>
        </w:rPr>
        <w:t>环境风险，减少非法倾倒、填埋占地以及伴随的生态环境风险</w:t>
      </w:r>
      <w:r>
        <w:rPr>
          <w:rFonts w:eastAsia="宋体" w:hint="eastAsia"/>
        </w:rPr>
        <w:t>等</w:t>
      </w:r>
      <w:r>
        <w:rPr>
          <w:rFonts w:eastAsia="宋体"/>
        </w:rPr>
        <w:t>。</w:t>
      </w:r>
    </w:p>
    <w:p w:rsidR="00B800C6" w:rsidRDefault="0038148E">
      <w:pPr>
        <w:rPr>
          <w:rFonts w:eastAsia="楷体"/>
          <w:szCs w:val="21"/>
        </w:rPr>
      </w:pPr>
      <w:r>
        <w:rPr>
          <w:rFonts w:eastAsia="楷体" w:hint="eastAsia"/>
          <w:szCs w:val="21"/>
        </w:rPr>
        <w:t>【条文说明】传统的堆填处置方式，施工垃圾产生以后须占地堆放，堆积量越大、占地越多，其中的有害组分容易污染土壤。施工垃圾减量化，可减少泥头车运输，减少填埋土地占用，特别是非法倾倒产生的潜在生态和安全影响，包括邻避效应等。因此，施工垃圾减量具有一定的社会效应。</w:t>
      </w:r>
    </w:p>
    <w:p w:rsidR="00B800C6" w:rsidRDefault="0038148E">
      <w:pPr>
        <w:pStyle w:val="3"/>
        <w:keepNext w:val="0"/>
        <w:keepLines w:val="0"/>
      </w:pPr>
      <w:r>
        <w:rPr>
          <w:rFonts w:hint="eastAsia"/>
        </w:rPr>
        <w:t>综合</w:t>
      </w:r>
      <w:r>
        <w:t>效益</w:t>
      </w:r>
      <w:r>
        <w:rPr>
          <w:rFonts w:hint="eastAsia"/>
        </w:rPr>
        <w:t>。针对施工垃圾减量效益评价，</w:t>
      </w:r>
      <w:r>
        <w:t>建设工程项目</w:t>
      </w:r>
      <w:r>
        <w:rPr>
          <w:rFonts w:hint="eastAsia"/>
        </w:rPr>
        <w:t>相关</w:t>
      </w:r>
      <w:r>
        <w:t>主体</w:t>
      </w:r>
      <w:r>
        <w:rPr>
          <w:rFonts w:hint="eastAsia"/>
        </w:rPr>
        <w:t>宜</w:t>
      </w:r>
      <w:r>
        <w:t>选择合适的</w:t>
      </w:r>
      <w:r>
        <w:rPr>
          <w:rFonts w:hint="eastAsia"/>
        </w:rPr>
        <w:t>经济、环境及社会</w:t>
      </w:r>
      <w:r>
        <w:t>效益</w:t>
      </w:r>
      <w:r>
        <w:rPr>
          <w:rFonts w:hint="eastAsia"/>
        </w:rPr>
        <w:t>指标体系</w:t>
      </w:r>
      <w:r>
        <w:t>进行综合评价。</w:t>
      </w:r>
    </w:p>
    <w:p w:rsidR="00B800C6" w:rsidRDefault="0038148E">
      <w:pPr>
        <w:rPr>
          <w:rFonts w:eastAsia="楷体"/>
          <w:szCs w:val="21"/>
        </w:rPr>
      </w:pPr>
      <w:r>
        <w:rPr>
          <w:rFonts w:eastAsia="楷体" w:hint="eastAsia"/>
          <w:szCs w:val="21"/>
        </w:rPr>
        <w:t>【条文说明】综合效益包含环境效应、经济效益和社会效应，属于多维度指标，可对施工垃圾的减量效果进行全方位和综合性的评价。</w:t>
      </w:r>
    </w:p>
    <w:p w:rsidR="00B800C6" w:rsidRDefault="00B800C6">
      <w:pPr>
        <w:pStyle w:val="a1"/>
        <w:rPr>
          <w:rFonts w:eastAsia="楷体"/>
          <w:szCs w:val="21"/>
        </w:rPr>
      </w:pPr>
    </w:p>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 w:rsidR="00B800C6" w:rsidRDefault="00B800C6">
      <w:pPr>
        <w:rPr>
          <w:rFonts w:eastAsia="楷体"/>
          <w:szCs w:val="21"/>
        </w:rPr>
      </w:pPr>
    </w:p>
    <w:p w:rsidR="00B800C6" w:rsidRDefault="00B800C6"/>
    <w:p w:rsidR="00B800C6" w:rsidRDefault="00B800C6">
      <w:pPr>
        <w:pStyle w:val="a1"/>
      </w:pPr>
    </w:p>
    <w:p w:rsidR="00B800C6" w:rsidRDefault="00B800C6"/>
    <w:p w:rsidR="00B800C6" w:rsidRDefault="0038148E">
      <w:pPr>
        <w:pStyle w:val="1"/>
      </w:pPr>
      <w:r>
        <w:t>区块链技术数据管理</w:t>
      </w:r>
      <w:bookmarkEnd w:id="38"/>
      <w:bookmarkEnd w:id="62"/>
    </w:p>
    <w:p w:rsidR="00B800C6" w:rsidRDefault="0038148E">
      <w:pPr>
        <w:pStyle w:val="2"/>
      </w:pPr>
      <w:r>
        <w:rPr>
          <w:rFonts w:hint="eastAsia"/>
        </w:rPr>
        <w:t xml:space="preserve"> </w:t>
      </w:r>
      <w:bookmarkStart w:id="66" w:name="_Toc21526"/>
      <w:r>
        <w:rPr>
          <w:rFonts w:hint="eastAsia"/>
        </w:rPr>
        <w:t>一般规定</w:t>
      </w:r>
      <w:bookmarkEnd w:id="66"/>
    </w:p>
    <w:p w:rsidR="00B800C6" w:rsidRDefault="0038148E">
      <w:pPr>
        <w:pStyle w:val="3"/>
      </w:pPr>
      <w:r>
        <w:rPr>
          <w:rFonts w:hint="eastAsia"/>
        </w:rPr>
        <w:t>基本原则。</w:t>
      </w:r>
    </w:p>
    <w:p w:rsidR="00B800C6" w:rsidRDefault="0038148E">
      <w:pPr>
        <w:ind w:firstLineChars="200" w:firstLine="480"/>
        <w:rPr>
          <w:szCs w:val="24"/>
        </w:rPr>
      </w:pPr>
      <w:r>
        <w:rPr>
          <w:rFonts w:hint="eastAsia"/>
          <w:szCs w:val="24"/>
        </w:rPr>
        <w:t xml:space="preserve">1  </w:t>
      </w:r>
      <w:r>
        <w:rPr>
          <w:rFonts w:hint="eastAsia"/>
          <w:szCs w:val="24"/>
        </w:rPr>
        <w:t>各参与</w:t>
      </w:r>
      <w:r>
        <w:rPr>
          <w:szCs w:val="24"/>
        </w:rPr>
        <w:t>主体</w:t>
      </w:r>
      <w:r>
        <w:rPr>
          <w:rFonts w:hint="eastAsia"/>
          <w:szCs w:val="24"/>
        </w:rPr>
        <w:t>应建立涵盖数据采集、上传、使用和维护等全过程的管理制度，通过制定统一的接口标准和规范，基于区块链技术同步、互信、溯源三种模式，确保数据安全和高效使用；</w:t>
      </w:r>
    </w:p>
    <w:p w:rsidR="00B800C6" w:rsidRDefault="0038148E">
      <w:pPr>
        <w:ind w:firstLineChars="200" w:firstLine="480"/>
        <w:rPr>
          <w:szCs w:val="24"/>
        </w:rPr>
      </w:pPr>
      <w:r>
        <w:rPr>
          <w:rFonts w:hint="eastAsia"/>
          <w:szCs w:val="24"/>
        </w:rPr>
        <w:t xml:space="preserve">2  </w:t>
      </w:r>
      <w:r>
        <w:rPr>
          <w:rFonts w:hint="eastAsia"/>
          <w:szCs w:val="24"/>
        </w:rPr>
        <w:t>遵照“谁主管、谁提供、谁负责”的原则，由数据的生成和提供部门负责保障数据真实性、准确性、完整性和及时性，参与方获得授权后进行数据上传和存储，同时应允许相关各方在其业务和管理范围内共享和使用。</w:t>
      </w:r>
    </w:p>
    <w:p w:rsidR="00B800C6" w:rsidRDefault="0038148E">
      <w:pPr>
        <w:pStyle w:val="3"/>
        <w:rPr>
          <w:rFonts w:ascii="Arial" w:hAnsi="Arial"/>
          <w:szCs w:val="24"/>
        </w:rPr>
      </w:pPr>
      <w:r>
        <w:rPr>
          <w:rFonts w:hint="eastAsia"/>
          <w:szCs w:val="24"/>
        </w:rPr>
        <w:lastRenderedPageBreak/>
        <w:t>从数据治理的角度，区块链架构应支持多种共识算法，以支持不同的应用场景，</w:t>
      </w:r>
      <w:r>
        <w:rPr>
          <w:rFonts w:ascii="Arial" w:hAnsi="Arial" w:hint="eastAsia"/>
          <w:szCs w:val="24"/>
        </w:rPr>
        <w:t>并且共识算法需保证一定的共识效率用以支持数据业务场景的实际需求。</w:t>
      </w:r>
    </w:p>
    <w:p w:rsidR="00B800C6" w:rsidRDefault="0038148E">
      <w:pPr>
        <w:rPr>
          <w:rFonts w:eastAsia="楷体"/>
          <w:szCs w:val="21"/>
        </w:rPr>
      </w:pPr>
      <w:r>
        <w:rPr>
          <w:rFonts w:eastAsia="楷体" w:hint="eastAsia"/>
          <w:szCs w:val="21"/>
        </w:rPr>
        <w:t>【条文说明】多种共识算法包括但不限于</w:t>
      </w:r>
      <w:r>
        <w:rPr>
          <w:rFonts w:eastAsia="楷体" w:hint="eastAsia"/>
          <w:szCs w:val="21"/>
        </w:rPr>
        <w:t>PBFT</w:t>
      </w:r>
      <w:r>
        <w:rPr>
          <w:rFonts w:eastAsia="楷体" w:hint="eastAsia"/>
          <w:szCs w:val="21"/>
        </w:rPr>
        <w:t>（实用拜占庭容错）、</w:t>
      </w:r>
      <w:r>
        <w:rPr>
          <w:rFonts w:eastAsia="楷体" w:hint="eastAsia"/>
          <w:szCs w:val="21"/>
        </w:rPr>
        <w:t>POA</w:t>
      </w:r>
      <w:r>
        <w:rPr>
          <w:rFonts w:eastAsia="楷体" w:hint="eastAsia"/>
          <w:szCs w:val="21"/>
        </w:rPr>
        <w:t>（权威证明）、</w:t>
      </w:r>
      <w:r>
        <w:rPr>
          <w:rFonts w:eastAsia="楷体" w:hint="eastAsia"/>
          <w:szCs w:val="21"/>
        </w:rPr>
        <w:t>HotStuff</w:t>
      </w:r>
      <w:r>
        <w:rPr>
          <w:rFonts w:eastAsia="楷体" w:hint="eastAsia"/>
          <w:szCs w:val="21"/>
        </w:rPr>
        <w:t>（高性能流水线共识）等；支持可插拔式共识算法能力。</w:t>
      </w:r>
    </w:p>
    <w:p w:rsidR="00B800C6" w:rsidRDefault="0038148E">
      <w:pPr>
        <w:pStyle w:val="3"/>
        <w:keepNext w:val="0"/>
        <w:keepLines w:val="0"/>
        <w:rPr>
          <w:szCs w:val="24"/>
        </w:rPr>
      </w:pPr>
      <w:r>
        <w:rPr>
          <w:szCs w:val="24"/>
        </w:rPr>
        <w:t>从数据存储角度</w:t>
      </w:r>
      <w:r>
        <w:rPr>
          <w:rFonts w:hint="eastAsia"/>
          <w:szCs w:val="24"/>
        </w:rPr>
        <w:t>，应支持多方式的存储、查询等操作，并且各种方式都可以进行独立的数据添加、更改等操作。</w:t>
      </w:r>
    </w:p>
    <w:p w:rsidR="00B800C6" w:rsidRDefault="0038148E">
      <w:pPr>
        <w:pStyle w:val="3"/>
        <w:keepNext w:val="0"/>
        <w:keepLines w:val="0"/>
        <w:rPr>
          <w:szCs w:val="24"/>
        </w:rPr>
      </w:pPr>
      <w:r>
        <w:rPr>
          <w:szCs w:val="24"/>
        </w:rPr>
        <w:t>从</w:t>
      </w:r>
      <w:r>
        <w:rPr>
          <w:rFonts w:hint="eastAsia"/>
          <w:szCs w:val="24"/>
        </w:rPr>
        <w:t>事务执行角度，智能合约的一次执行相当于数据库中的一个事务。事务处理应满足</w:t>
      </w:r>
      <w:r>
        <w:rPr>
          <w:rFonts w:hint="eastAsia"/>
          <w:szCs w:val="24"/>
        </w:rPr>
        <w:t>A</w:t>
      </w:r>
      <w:r>
        <w:rPr>
          <w:szCs w:val="24"/>
        </w:rPr>
        <w:t>C</w:t>
      </w:r>
      <w:r>
        <w:rPr>
          <w:rFonts w:hint="eastAsia"/>
          <w:szCs w:val="24"/>
        </w:rPr>
        <w:t>ID</w:t>
      </w:r>
      <w:r>
        <w:rPr>
          <w:rFonts w:hint="eastAsia"/>
          <w:szCs w:val="24"/>
        </w:rPr>
        <w:t>特性。为了提高系统的承载能力，区块链的事务处理应支持并发机制。</w:t>
      </w:r>
    </w:p>
    <w:p w:rsidR="00B800C6" w:rsidRDefault="0038148E">
      <w:pPr>
        <w:pStyle w:val="a6"/>
        <w:rPr>
          <w:szCs w:val="21"/>
        </w:rPr>
      </w:pPr>
      <w:r>
        <w:rPr>
          <w:rFonts w:hint="eastAsia"/>
        </w:rPr>
        <w:t>【</w:t>
      </w:r>
      <w:r>
        <w:rPr>
          <w:rFonts w:hint="eastAsia"/>
          <w:szCs w:val="21"/>
        </w:rPr>
        <w:t>条文说明】</w:t>
      </w:r>
      <w:r>
        <w:rPr>
          <w:rFonts w:hint="eastAsia"/>
          <w:szCs w:val="21"/>
        </w:rPr>
        <w:t>ACID</w:t>
      </w:r>
      <w:r>
        <w:rPr>
          <w:rFonts w:hint="eastAsia"/>
          <w:szCs w:val="21"/>
        </w:rPr>
        <w:t>特性包括原子性、一致性、隔离性与持久性。</w:t>
      </w:r>
    </w:p>
    <w:p w:rsidR="00B800C6" w:rsidRDefault="0038148E">
      <w:pPr>
        <w:pStyle w:val="3"/>
        <w:keepNext w:val="0"/>
        <w:keepLines w:val="0"/>
        <w:rPr>
          <w:szCs w:val="18"/>
        </w:rPr>
      </w:pPr>
      <w:r>
        <w:rPr>
          <w:szCs w:val="18"/>
        </w:rPr>
        <w:t>从数据查询角度</w:t>
      </w:r>
      <w:r>
        <w:rPr>
          <w:rFonts w:hint="eastAsia"/>
          <w:szCs w:val="18"/>
        </w:rPr>
        <w:t>，应实现数据的快速定位，并且通过与</w:t>
      </w:r>
      <w:r>
        <w:rPr>
          <w:szCs w:val="18"/>
        </w:rPr>
        <w:t>云平台软硬件结合实现快速索引能力</w:t>
      </w:r>
      <w:r>
        <w:rPr>
          <w:rFonts w:hint="eastAsia"/>
          <w:szCs w:val="18"/>
        </w:rPr>
        <w:t>，</w:t>
      </w:r>
      <w:r>
        <w:rPr>
          <w:szCs w:val="18"/>
        </w:rPr>
        <w:t>从而保证</w:t>
      </w:r>
      <w:r>
        <w:rPr>
          <w:rFonts w:hint="eastAsia"/>
          <w:szCs w:val="18"/>
        </w:rPr>
        <w:t>不同业务场景下数据的快速查询能力。</w:t>
      </w:r>
    </w:p>
    <w:p w:rsidR="00B800C6" w:rsidRDefault="0038148E">
      <w:pPr>
        <w:rPr>
          <w:rFonts w:eastAsia="楷体"/>
          <w:szCs w:val="21"/>
        </w:rPr>
      </w:pPr>
      <w:r>
        <w:rPr>
          <w:rFonts w:eastAsia="楷体" w:hint="eastAsia"/>
          <w:szCs w:val="21"/>
        </w:rPr>
        <w:t>【条文说明】数据存储管理应支持但不限于基数树、默克尔树等多种算法。</w:t>
      </w:r>
    </w:p>
    <w:p w:rsidR="00B800C6" w:rsidRDefault="0038148E">
      <w:pPr>
        <w:pStyle w:val="3"/>
        <w:keepNext w:val="0"/>
        <w:keepLines w:val="0"/>
        <w:rPr>
          <w:szCs w:val="18"/>
        </w:rPr>
      </w:pPr>
      <w:r>
        <w:rPr>
          <w:szCs w:val="18"/>
        </w:rPr>
        <w:t>从可扩展性方面</w:t>
      </w:r>
      <w:r>
        <w:rPr>
          <w:rFonts w:hint="eastAsia"/>
          <w:szCs w:val="18"/>
        </w:rPr>
        <w:t>，</w:t>
      </w:r>
      <w:r>
        <w:rPr>
          <w:rFonts w:ascii="仿宋" w:eastAsia="仿宋" w:hAnsi="仿宋" w:cs="宋体" w:hint="eastAsia"/>
          <w:color w:val="000000"/>
          <w:szCs w:val="24"/>
        </w:rPr>
        <w:t>支持区块链节点分级部署；同时，支持分片技术，通过分片架构对共识性能进行提升，提高共识T</w:t>
      </w:r>
      <w:r>
        <w:rPr>
          <w:rFonts w:ascii="仿宋" w:eastAsia="仿宋" w:hAnsi="仿宋" w:cs="宋体"/>
          <w:color w:val="000000"/>
          <w:szCs w:val="24"/>
        </w:rPr>
        <w:t>PS</w:t>
      </w:r>
      <w:r>
        <w:rPr>
          <w:rFonts w:ascii="仿宋" w:eastAsia="仿宋" w:hAnsi="仿宋" w:cs="宋体" w:hint="eastAsia"/>
          <w:color w:val="000000"/>
          <w:szCs w:val="24"/>
        </w:rPr>
        <w:t>。</w:t>
      </w:r>
      <w:r>
        <w:rPr>
          <w:rFonts w:hint="eastAsia"/>
          <w:szCs w:val="18"/>
        </w:rPr>
        <w:t xml:space="preserve"> </w:t>
      </w:r>
    </w:p>
    <w:p w:rsidR="00B800C6" w:rsidRDefault="0038148E">
      <w:pPr>
        <w:pStyle w:val="3"/>
        <w:keepNext w:val="0"/>
        <w:keepLines w:val="0"/>
        <w:rPr>
          <w:szCs w:val="18"/>
        </w:rPr>
      </w:pPr>
      <w:r>
        <w:rPr>
          <w:rFonts w:hint="eastAsia"/>
          <w:szCs w:val="18"/>
        </w:rPr>
        <w:t>从架构角度，为了解决区块链在数据冗余、数据安全以及业务复杂性三个方面所带来的相关问题，支持多链架构。</w:t>
      </w:r>
    </w:p>
    <w:p w:rsidR="00B800C6" w:rsidRDefault="0038148E">
      <w:pPr>
        <w:pStyle w:val="3"/>
        <w:keepNext w:val="0"/>
        <w:keepLines w:val="0"/>
        <w:rPr>
          <w:szCs w:val="18"/>
        </w:rPr>
      </w:pPr>
      <w:r>
        <w:rPr>
          <w:rFonts w:hint="eastAsia"/>
          <w:szCs w:val="18"/>
        </w:rPr>
        <w:t>从国产化的角度，应该选择国产自主可控底层区块链网络并且架构开源，支持主流国产服务器、操作系统及国产数据库，并有相应的兼容证书；拔插式支持国密算法</w:t>
      </w:r>
      <w:r>
        <w:rPr>
          <w:rFonts w:hint="eastAsia"/>
          <w:szCs w:val="18"/>
        </w:rPr>
        <w:t>S</w:t>
      </w:r>
      <w:r>
        <w:rPr>
          <w:szCs w:val="18"/>
        </w:rPr>
        <w:t>M2/SM3/SM4</w:t>
      </w:r>
      <w:r>
        <w:rPr>
          <w:rFonts w:hint="eastAsia"/>
          <w:szCs w:val="18"/>
        </w:rPr>
        <w:t>（国家密码标准）等，包括但不限于身份认证、</w:t>
      </w:r>
      <w:r>
        <w:rPr>
          <w:rFonts w:hint="eastAsia"/>
          <w:szCs w:val="18"/>
        </w:rPr>
        <w:t xml:space="preserve"> </w:t>
      </w:r>
      <w:r>
        <w:rPr>
          <w:rFonts w:hint="eastAsia"/>
          <w:szCs w:val="18"/>
        </w:rPr>
        <w:t>数据加密、数字证书、数据传输等。</w:t>
      </w:r>
    </w:p>
    <w:p w:rsidR="00B800C6" w:rsidRDefault="0038148E">
      <w:pPr>
        <w:pStyle w:val="3"/>
        <w:keepNext w:val="0"/>
        <w:keepLines w:val="0"/>
        <w:rPr>
          <w:szCs w:val="18"/>
        </w:rPr>
      </w:pPr>
      <w:r>
        <w:rPr>
          <w:rFonts w:hint="eastAsia"/>
          <w:szCs w:val="18"/>
        </w:rPr>
        <w:t>从隐私保护的角度，支持拥有健全的加密、授权机制，另外支持隐私计算技术，如：</w:t>
      </w:r>
      <w:r>
        <w:rPr>
          <w:rFonts w:hint="eastAsia"/>
          <w:szCs w:val="18"/>
        </w:rPr>
        <w:t>T</w:t>
      </w:r>
      <w:r>
        <w:rPr>
          <w:szCs w:val="18"/>
        </w:rPr>
        <w:t>EE</w:t>
      </w:r>
      <w:r>
        <w:rPr>
          <w:rFonts w:hint="eastAsia"/>
          <w:szCs w:val="18"/>
        </w:rPr>
        <w:t>、同态加密和零知识证明等。</w:t>
      </w:r>
    </w:p>
    <w:p w:rsidR="00B800C6" w:rsidRDefault="0038148E">
      <w:pPr>
        <w:pStyle w:val="3"/>
        <w:keepNext w:val="0"/>
        <w:keepLines w:val="0"/>
        <w:rPr>
          <w:szCs w:val="18"/>
        </w:rPr>
      </w:pPr>
      <w:r>
        <w:rPr>
          <w:rFonts w:hint="eastAsia"/>
          <w:szCs w:val="18"/>
        </w:rPr>
        <w:t>从多链交互的角度，实现同构、异构不同区块链网络之间的跨链服务。</w:t>
      </w:r>
    </w:p>
    <w:p w:rsidR="00B800C6" w:rsidRDefault="0038148E">
      <w:pPr>
        <w:pStyle w:val="2"/>
        <w:keepNext w:val="0"/>
        <w:keepLines w:val="0"/>
      </w:pPr>
      <w:bookmarkStart w:id="67" w:name="_Toc23825"/>
      <w:r>
        <w:rPr>
          <w:rFonts w:hint="eastAsia"/>
        </w:rPr>
        <w:t>基于区块链技术的减量统计</w:t>
      </w:r>
      <w:bookmarkEnd w:id="67"/>
    </w:p>
    <w:p w:rsidR="00B800C6" w:rsidRDefault="0038148E">
      <w:pPr>
        <w:pStyle w:val="3"/>
        <w:keepNext w:val="0"/>
        <w:keepLines w:val="0"/>
      </w:pPr>
      <w:r>
        <w:t>应</w:t>
      </w:r>
      <w:r>
        <w:rPr>
          <w:rFonts w:hint="eastAsia"/>
        </w:rPr>
        <w:t>使用区块链的智能合约定期进行各参与方对工程渣土、工程泥浆、金属类、无机非金属类、木材类、塑料类、其他类等建筑垃圾数据进行统计。智能合约所执行的代码应在链上公布，所有参与</w:t>
      </w:r>
      <w:r>
        <w:t>主体</w:t>
      </w:r>
      <w:r>
        <w:rPr>
          <w:rFonts w:hint="eastAsia"/>
        </w:rPr>
        <w:t>都可对链上合约功能正确性、安全性进行审核并投票，并且通过智能合约实现自动化数据统计，减少人为干预，保证统计数据真实性，提升统计数据价</w:t>
      </w:r>
      <w:r>
        <w:rPr>
          <w:rFonts w:hint="eastAsia"/>
        </w:rPr>
        <w:lastRenderedPageBreak/>
        <w:t>值。</w:t>
      </w:r>
    </w:p>
    <w:p w:rsidR="00B800C6" w:rsidRDefault="0038148E">
      <w:pPr>
        <w:pStyle w:val="3"/>
        <w:keepNext w:val="0"/>
        <w:keepLines w:val="0"/>
      </w:pPr>
      <w:r>
        <w:t>应</w:t>
      </w:r>
      <w:r>
        <w:rPr>
          <w:rFonts w:hint="eastAsia"/>
        </w:rPr>
        <w:t>基于区块链技术的不可篡改性，有效避免数据篡改的风险；同时应使用同态加密等多种隐私保护技术，实现链上数据的隐私保护，从而实现数据价值的可用不可见，保证各参与</w:t>
      </w:r>
      <w:r>
        <w:t>主体</w:t>
      </w:r>
      <w:r>
        <w:rPr>
          <w:rFonts w:hint="eastAsia"/>
        </w:rPr>
        <w:t>的数据权益。</w:t>
      </w:r>
    </w:p>
    <w:p w:rsidR="00B800C6" w:rsidRDefault="0038148E">
      <w:pPr>
        <w:pStyle w:val="3"/>
        <w:keepNext w:val="0"/>
        <w:keepLines w:val="0"/>
      </w:pPr>
      <w:r>
        <w:t>应基于区块链网络</w:t>
      </w:r>
      <w:r>
        <w:rPr>
          <w:rFonts w:hint="eastAsia"/>
        </w:rPr>
        <w:t>多</w:t>
      </w:r>
      <w:r>
        <w:t>节点共识</w:t>
      </w:r>
      <w:r>
        <w:rPr>
          <w:rFonts w:hint="eastAsia"/>
        </w:rPr>
        <w:t>背书，保证数据的多方认可的真实性，杜绝随意修饰数据的行为，提升统计数据质量和真实性。</w:t>
      </w:r>
    </w:p>
    <w:p w:rsidR="00B800C6" w:rsidRDefault="0038148E">
      <w:pPr>
        <w:pStyle w:val="3"/>
        <w:keepNext w:val="0"/>
        <w:keepLines w:val="0"/>
      </w:pPr>
      <w:r>
        <w:t>应基于区块链实现参与主体之间的高效协同</w:t>
      </w:r>
      <w:r>
        <w:rPr>
          <w:rFonts w:hint="eastAsia"/>
        </w:rPr>
        <w:t>和数据共享，利用区块链在优化业务流程、提升协同效率方面的优势，构建统计部门与数据生产主体间的协同体系，减少主体间摩擦，提高统计工作效率。并且可以有效对接监管部门区块链网络，监管部门通过区块链技术实现对参与</w:t>
      </w:r>
      <w:r>
        <w:t>主体</w:t>
      </w:r>
      <w:r>
        <w:rPr>
          <w:rFonts w:hint="eastAsia"/>
        </w:rPr>
        <w:t>数据的过程监管，从被动接收变为主动监听，从而提高数据对账的准确性与实时性。</w:t>
      </w:r>
    </w:p>
    <w:p w:rsidR="00B800C6" w:rsidRDefault="0038148E">
      <w:pPr>
        <w:pStyle w:val="2"/>
        <w:keepNext w:val="0"/>
        <w:keepLines w:val="0"/>
      </w:pPr>
      <w:bookmarkStart w:id="68" w:name="_Toc12632"/>
      <w:r>
        <w:rPr>
          <w:rFonts w:hint="eastAsia"/>
        </w:rPr>
        <w:t>基于区块链技术的效益分析</w:t>
      </w:r>
      <w:bookmarkEnd w:id="68"/>
    </w:p>
    <w:p w:rsidR="00B800C6" w:rsidRDefault="0038148E">
      <w:pPr>
        <w:pStyle w:val="3"/>
        <w:keepNext w:val="0"/>
        <w:keepLines w:val="0"/>
      </w:pPr>
      <w:r>
        <w:rPr>
          <w:rFonts w:hint="eastAsia"/>
        </w:rPr>
        <w:t>效益分析应支持区块链的跨链能力，通过跨链技术对不同项目区块链网络的数据，实现全部指定项目参与方的统计数据生产的共同监督管理，促使统计数据流程化管理，保证统计数据的完整性，实现整个业务领域的效益分析能力。</w:t>
      </w:r>
    </w:p>
    <w:p w:rsidR="00B800C6" w:rsidRDefault="0038148E">
      <w:pPr>
        <w:pStyle w:val="3"/>
        <w:keepNext w:val="0"/>
        <w:keepLines w:val="0"/>
      </w:pPr>
      <w:r>
        <w:rPr>
          <w:rFonts w:hint="eastAsia"/>
        </w:rPr>
        <w:t>通过智能合约减少人为干预，提供最优信息，降低交易成本。</w:t>
      </w:r>
    </w:p>
    <w:p w:rsidR="00B800C6" w:rsidRDefault="0038148E">
      <w:pPr>
        <w:pStyle w:val="3"/>
        <w:keepNext w:val="0"/>
        <w:keepLines w:val="0"/>
      </w:pPr>
      <w:r>
        <w:rPr>
          <w:rFonts w:hint="eastAsia"/>
        </w:rPr>
        <w:t>数据上链应有唯一时间戳，随时间维度的延长，沉淀基于时间戳的多方交易信用数据价值。</w:t>
      </w:r>
    </w:p>
    <w:p w:rsidR="00B800C6" w:rsidRDefault="0038148E">
      <w:pPr>
        <w:pStyle w:val="3"/>
        <w:keepNext w:val="0"/>
        <w:keepLines w:val="0"/>
      </w:pPr>
      <w:r>
        <w:rPr>
          <w:rFonts w:hint="eastAsia"/>
        </w:rPr>
        <w:t>共识机制有效公平公正汇聚产业资源，降低协同共治难度，打破数据孤岛。</w:t>
      </w:r>
    </w:p>
    <w:p w:rsidR="00B800C6" w:rsidRDefault="0038148E">
      <w:pPr>
        <w:pStyle w:val="2"/>
        <w:keepNext w:val="0"/>
        <w:keepLines w:val="0"/>
      </w:pPr>
      <w:bookmarkStart w:id="69" w:name="_Toc31502"/>
      <w:r>
        <w:rPr>
          <w:rFonts w:hint="eastAsia"/>
        </w:rPr>
        <w:t>基于区块链技术的全过程管理</w:t>
      </w:r>
      <w:bookmarkEnd w:id="69"/>
    </w:p>
    <w:p w:rsidR="00B800C6" w:rsidRDefault="0038148E">
      <w:pPr>
        <w:pStyle w:val="3"/>
        <w:keepNext w:val="0"/>
        <w:keepLines w:val="0"/>
      </w:pPr>
      <w:r>
        <w:rPr>
          <w:rFonts w:hint="eastAsia"/>
        </w:rPr>
        <w:t>区块链独特的可追溯、防篡改的技术优势覆盖建筑垃圾减量分类全过程的事前、事中、事后处理体系，可实现穿透式管理，从源头上提升治理能力，实现了事前预警、事中存证和事后溯源。</w:t>
      </w:r>
    </w:p>
    <w:p w:rsidR="00B800C6" w:rsidRDefault="0038148E">
      <w:pPr>
        <w:pStyle w:val="3"/>
        <w:keepNext w:val="0"/>
        <w:keepLines w:val="0"/>
      </w:pPr>
      <w:r>
        <w:rPr>
          <w:rFonts w:hint="eastAsia"/>
        </w:rPr>
        <w:t>在事前预防阶段应以区块链、大数据分析为基础，全面提升平台的事前预警能力。通过对建筑垃圾减量处理过程中的数据进行收集，由共识节点配置的预警智能合约判断安全业务数据是否超过报警阈值或者在阈值区间之内，如超过阈值，触发预警条件发出安全报警信号，发起预警共识，其他共识节点通过预警智能合约判断是否超过预警阈值，最</w:t>
      </w:r>
      <w:r>
        <w:rPr>
          <w:rFonts w:hint="eastAsia"/>
        </w:rPr>
        <w:lastRenderedPageBreak/>
        <w:t>终如达成预警共识则应用平台发出安全预警，启动应急预案，达到事前预警的作用。</w:t>
      </w:r>
    </w:p>
    <w:p w:rsidR="00B800C6" w:rsidRDefault="0038148E">
      <w:pPr>
        <w:pStyle w:val="3"/>
        <w:keepNext w:val="0"/>
        <w:keepLines w:val="0"/>
      </w:pPr>
      <w:r>
        <w:rPr>
          <w:rFonts w:hint="eastAsia"/>
        </w:rPr>
        <w:t>在建筑垃圾减量分类全过程中，通过将作业地点、相关设备、作业时间、任务内容、操作记录等关键信息与操作人员信息紧密关联，在作业过程中，借助区块链智能合约对安全作业流程严格控制，同时安全监管实施检查的过程也同步上链，达到事中存证监督的作用。</w:t>
      </w:r>
    </w:p>
    <w:p w:rsidR="00B800C6" w:rsidRDefault="0038148E">
      <w:pPr>
        <w:pStyle w:val="3"/>
        <w:keepNext w:val="0"/>
        <w:keepLines w:val="0"/>
      </w:pPr>
      <w:r>
        <w:rPr>
          <w:rFonts w:hint="eastAsia"/>
        </w:rPr>
        <w:t>区块链防篡改、可追溯的技术优势，可降低“事后管理”中数据回溯查证的成本，提升安全监管管理水平；同时通过对风险事故原因的取证分析也有助于进一步提升风险防范和管理水平，达到事后溯源，有迹可循。</w:t>
      </w:r>
    </w:p>
    <w:p w:rsidR="00B800C6" w:rsidRDefault="0038148E">
      <w:pPr>
        <w:pStyle w:val="2"/>
        <w:keepNext w:val="0"/>
        <w:keepLines w:val="0"/>
      </w:pPr>
      <w:bookmarkStart w:id="70" w:name="_Toc19900"/>
      <w:r>
        <w:rPr>
          <w:rFonts w:hint="eastAsia"/>
        </w:rPr>
        <w:t>基于智能合约实现智能预警、智能决策和智能分工</w:t>
      </w:r>
      <w:bookmarkEnd w:id="70"/>
    </w:p>
    <w:p w:rsidR="00B800C6" w:rsidRDefault="0038148E">
      <w:pPr>
        <w:pStyle w:val="3"/>
        <w:keepNext w:val="0"/>
        <w:keepLines w:val="0"/>
      </w:pPr>
      <w:r>
        <w:rPr>
          <w:rFonts w:hint="eastAsia"/>
        </w:rPr>
        <w:t>智能预警。可以通过区块链智能合约将建筑垃圾各项指标及权重堆放到链上，同时结合物联网技术监测指标波动，当生产要素出现非正常范围数值时，智能合约自动预警，为后续智能决策提供依据。</w:t>
      </w:r>
    </w:p>
    <w:p w:rsidR="00B800C6" w:rsidRDefault="0038148E">
      <w:pPr>
        <w:pStyle w:val="3"/>
        <w:keepNext w:val="0"/>
        <w:keepLines w:val="0"/>
      </w:pPr>
      <w:r>
        <w:rPr>
          <w:rFonts w:hint="eastAsia"/>
        </w:rPr>
        <w:t>智能决策。当出现风险事故时，根据相关数据模型，结合区块链智能合约，智能执行提前设置的标准化应急方案，可以尽快解决风险事故的关键节点，为后续人工处理提供时间和空间。</w:t>
      </w:r>
    </w:p>
    <w:p w:rsidR="00B800C6" w:rsidRDefault="0038148E">
      <w:pPr>
        <w:pStyle w:val="3"/>
        <w:keepNext w:val="0"/>
        <w:keepLines w:val="0"/>
        <w:rPr>
          <w:rFonts w:eastAsia="黑体"/>
          <w:b/>
          <w:color w:val="000000" w:themeColor="text1"/>
          <w:szCs w:val="18"/>
        </w:rPr>
      </w:pPr>
      <w:r>
        <w:rPr>
          <w:rFonts w:hint="eastAsia"/>
          <w:sz w:val="28"/>
        </w:rPr>
        <w:t xml:space="preserve"> </w:t>
      </w:r>
      <w:r>
        <w:rPr>
          <w:rFonts w:hint="eastAsia"/>
          <w:szCs w:val="18"/>
        </w:rPr>
        <w:t>智能分工。当发生风险事故时，选派相适配的安全作业员应对风险将最大程度减少事故带来的不利影响，在极短时间内，做出最优的分工决策。基于区块链智能合约技术，实现对每一位安全作业员业务技能和应对风险事故能力的智能分析，为管理层在做决策分工时提供了科学且高可行的参考依据。</w:t>
      </w:r>
      <w:r>
        <w:rPr>
          <w:color w:val="000000" w:themeColor="text1"/>
          <w:sz w:val="22"/>
          <w:szCs w:val="18"/>
        </w:rPr>
        <w:br w:type="page"/>
      </w:r>
    </w:p>
    <w:p w:rsidR="00B800C6" w:rsidRDefault="0038148E">
      <w:pPr>
        <w:pStyle w:val="1"/>
      </w:pPr>
      <w:bookmarkStart w:id="71" w:name="_Toc31725"/>
      <w:r>
        <w:lastRenderedPageBreak/>
        <w:t>云平台管理</w:t>
      </w:r>
      <w:bookmarkEnd w:id="71"/>
    </w:p>
    <w:p w:rsidR="00B800C6" w:rsidRPr="00C57FE4" w:rsidRDefault="0038148E">
      <w:pPr>
        <w:pStyle w:val="2"/>
        <w:rPr>
          <w:rFonts w:ascii="Times New Roman" w:hAnsi="Times New Roman" w:cs="Times New Roman"/>
          <w:b w:val="0"/>
          <w:color w:val="auto"/>
          <w:sz w:val="24"/>
          <w:szCs w:val="20"/>
        </w:rPr>
      </w:pPr>
      <w:bookmarkStart w:id="72" w:name="_Toc7577"/>
      <w:r w:rsidRPr="00C57FE4">
        <w:rPr>
          <w:rFonts w:ascii="Times New Roman" w:hAnsi="Times New Roman" w:cs="Times New Roman"/>
          <w:b w:val="0"/>
          <w:color w:val="auto"/>
          <w:sz w:val="24"/>
          <w:szCs w:val="20"/>
        </w:rPr>
        <w:t>一般规定</w:t>
      </w:r>
      <w:bookmarkEnd w:id="72"/>
    </w:p>
    <w:p w:rsidR="00C57FE4" w:rsidRDefault="00C57FE4" w:rsidP="00C57FE4">
      <w:pPr>
        <w:pStyle w:val="3"/>
      </w:pPr>
      <w:r w:rsidRPr="00C57FE4">
        <w:rPr>
          <w:rFonts w:hint="eastAsia"/>
        </w:rPr>
        <w:t>对建筑垃圾“减量、分类、全过程”三要素管理，施工单位将提前实现住建部</w:t>
      </w:r>
      <w:r w:rsidRPr="00C57FE4">
        <w:rPr>
          <w:rFonts w:hint="eastAsia"/>
        </w:rPr>
        <w:t>2025</w:t>
      </w:r>
      <w:r w:rsidRPr="00C57FE4">
        <w:rPr>
          <w:rFonts w:hint="eastAsia"/>
        </w:rPr>
        <w:t>年管控指标要求；实现施工现场建筑垃圾“物质流、价值、碳减排”管控；实现碳轨迹管控，建立碳达峰、碳中和管理，相关的数据和业务流程一般通过云平台进行管理，对于云平台的建设，一般有公有云、私有云、混合云不同应用场景</w:t>
      </w:r>
      <w:r>
        <w:rPr>
          <w:rFonts w:hint="eastAsia"/>
        </w:rPr>
        <w:t>。</w:t>
      </w:r>
    </w:p>
    <w:p w:rsidR="00B800C6" w:rsidRDefault="0038148E">
      <w:pPr>
        <w:pStyle w:val="3"/>
        <w:keepNext w:val="0"/>
        <w:keepLines w:val="0"/>
      </w:pPr>
      <w:r>
        <w:t>公有云</w:t>
      </w:r>
      <w:r>
        <w:rPr>
          <w:rFonts w:hint="eastAsia"/>
        </w:rPr>
        <w:t>场景。</w:t>
      </w:r>
      <w:r>
        <w:t>公有云指的是面向</w:t>
      </w:r>
      <w:r>
        <w:rPr>
          <w:rFonts w:hint="eastAsia"/>
        </w:rPr>
        <w:t>建筑垃圾管理的</w:t>
      </w:r>
      <w:r>
        <w:t>公众提供云服务，大部分互联网公司提供的云服务都属于公有云，其主要特征包括基于</w:t>
      </w:r>
      <w:r>
        <w:rPr>
          <w:rFonts w:hint="eastAsia"/>
        </w:rPr>
        <w:t>互</w:t>
      </w:r>
      <w:r>
        <w:t>联网获取和使用服务、关注</w:t>
      </w:r>
      <w:r>
        <w:rPr>
          <w:rFonts w:hint="eastAsia"/>
        </w:rPr>
        <w:t>商业</w:t>
      </w:r>
      <w:r>
        <w:t>模式、关注安全性与可靠性、具有强大的可扩展性和较好的规模共享经济性等</w:t>
      </w:r>
      <w:r>
        <w:rPr>
          <w:rFonts w:hint="eastAsia"/>
        </w:rPr>
        <w:t>，但是公有云所有的数据都是共享的，有一定的安全性风险，对于安全性要求不高，</w:t>
      </w:r>
      <w:r>
        <w:t>共享</w:t>
      </w:r>
      <w:r>
        <w:rPr>
          <w:rFonts w:hint="eastAsia"/>
        </w:rPr>
        <w:t>性高的</w:t>
      </w:r>
      <w:r>
        <w:t>建筑垃圾</w:t>
      </w:r>
      <w:r>
        <w:rPr>
          <w:rFonts w:hint="eastAsia"/>
        </w:rPr>
        <w:t>应用场景，推荐使用公有云系统。</w:t>
      </w:r>
    </w:p>
    <w:p w:rsidR="00B800C6" w:rsidRDefault="0038148E">
      <w:pPr>
        <w:pStyle w:val="3"/>
        <w:keepNext w:val="0"/>
        <w:keepLines w:val="0"/>
      </w:pPr>
      <w:r>
        <w:t>私有云</w:t>
      </w:r>
      <w:r>
        <w:rPr>
          <w:rFonts w:hint="eastAsia"/>
        </w:rPr>
        <w:t>场景。</w:t>
      </w:r>
      <w:r>
        <w:t>由于公有云的一些局限性，数据存储在提供商的数据中心</w:t>
      </w:r>
      <w:r>
        <w:rPr>
          <w:rFonts w:hint="eastAsia"/>
        </w:rPr>
        <w:t>，会</w:t>
      </w:r>
      <w:r>
        <w:t>导致安全性问题、由于系统庞大导致的稳定性问题、由网络带来的访问性能问题及对已有系统的集成能力较差问题等，私有云目前成为</w:t>
      </w:r>
      <w:r>
        <w:rPr>
          <w:rFonts w:hint="eastAsia"/>
        </w:rPr>
        <w:t>重要</w:t>
      </w:r>
      <w:r>
        <w:t>企业用户的选择。私有云的特征包括面向</w:t>
      </w:r>
      <w:r>
        <w:rPr>
          <w:rFonts w:hint="eastAsia"/>
        </w:rPr>
        <w:t>重要客户、内</w:t>
      </w:r>
      <w:r>
        <w:t>部</w:t>
      </w:r>
      <w:r>
        <w:rPr>
          <w:rFonts w:hint="eastAsia"/>
        </w:rPr>
        <w:t>用户</w:t>
      </w:r>
      <w:r>
        <w:t>、通过内部往来获得和使用服务、可扩展性受限、一般无</w:t>
      </w:r>
      <w:r>
        <w:rPr>
          <w:rFonts w:hint="eastAsia"/>
        </w:rPr>
        <w:t>太高</w:t>
      </w:r>
      <w:r>
        <w:t>盈利要求、提供成本较高（规模共享较差）</w:t>
      </w:r>
      <w:r>
        <w:rPr>
          <w:rFonts w:hint="eastAsia"/>
        </w:rPr>
        <w:t>，</w:t>
      </w:r>
      <w:r>
        <w:t>私有云的使用体验较好，安全性较高。但当出现突发性需求增长时，由于私有云规模有限，将难以快速地有效扩展。</w:t>
      </w:r>
      <w:r>
        <w:rPr>
          <w:rFonts w:hint="eastAsia"/>
        </w:rPr>
        <w:t>因此对于安全性要求高，</w:t>
      </w:r>
      <w:r>
        <w:t>共享</w:t>
      </w:r>
      <w:r>
        <w:rPr>
          <w:rFonts w:hint="eastAsia"/>
        </w:rPr>
        <w:t>性不高的</w:t>
      </w:r>
      <w:r>
        <w:t>建筑垃圾</w:t>
      </w:r>
      <w:r>
        <w:rPr>
          <w:rFonts w:hint="eastAsia"/>
        </w:rPr>
        <w:t>应用场景，推荐使用私有云系统。</w:t>
      </w:r>
    </w:p>
    <w:p w:rsidR="00B800C6" w:rsidRDefault="0038148E">
      <w:pPr>
        <w:pStyle w:val="3"/>
        <w:keepNext w:val="0"/>
        <w:keepLines w:val="0"/>
      </w:pPr>
      <w:r>
        <w:t>混合云</w:t>
      </w:r>
      <w:r>
        <w:rPr>
          <w:rFonts w:hint="eastAsia"/>
        </w:rPr>
        <w:t>场景。</w:t>
      </w:r>
      <w:r>
        <w:t>由于公有云和私有云各有优缺点，未来的方向应该是将公有云和私有云进行结合。</w:t>
      </w:r>
      <w:r>
        <w:rPr>
          <w:rFonts w:hint="eastAsia"/>
        </w:rPr>
        <w:t>既可以将</w:t>
      </w:r>
      <w:r>
        <w:t>用户数据保存在企业内部</w:t>
      </w:r>
      <w:r>
        <w:rPr>
          <w:rFonts w:hint="eastAsia"/>
        </w:rPr>
        <w:t>，</w:t>
      </w:r>
      <w:r>
        <w:t>并且维持原有的应用系统和应用模式，同时也可以将内部资源</w:t>
      </w:r>
      <w:r>
        <w:t>“</w:t>
      </w:r>
      <w:r>
        <w:t>云</w:t>
      </w:r>
      <w:r>
        <w:t>”</w:t>
      </w:r>
      <w:r>
        <w:t>化，当出现突发性需求时通过一定的接口使用外部公有云的资源，从而满足企业对安全性、可扩展性和经济性的要求。</w:t>
      </w:r>
      <w:r>
        <w:rPr>
          <w:rFonts w:hint="eastAsia"/>
        </w:rPr>
        <w:t>对于公有云或者私有云部署的</w:t>
      </w:r>
      <w:r>
        <w:t>建筑垃圾</w:t>
      </w:r>
      <w:r>
        <w:rPr>
          <w:rFonts w:hint="eastAsia"/>
        </w:rPr>
        <w:t>应用场景，后续可以保留接口，后续升级到混合云上，也可以选择部署到混合云上。</w:t>
      </w:r>
    </w:p>
    <w:p w:rsidR="00B800C6" w:rsidRDefault="0038148E">
      <w:pPr>
        <w:pStyle w:val="2"/>
        <w:keepNext w:val="0"/>
        <w:keepLines w:val="0"/>
      </w:pPr>
      <w:bookmarkStart w:id="73" w:name="_Toc5896"/>
      <w:r>
        <w:t>基于云平台管理的减量统计</w:t>
      </w:r>
      <w:bookmarkEnd w:id="73"/>
    </w:p>
    <w:p w:rsidR="00B800C6" w:rsidRDefault="0038148E">
      <w:pPr>
        <w:pStyle w:val="3"/>
        <w:keepNext w:val="0"/>
        <w:keepLines w:val="0"/>
      </w:pPr>
      <w:r>
        <w:t>施工现场</w:t>
      </w:r>
      <w:r>
        <w:rPr>
          <w:rFonts w:hint="eastAsia"/>
        </w:rPr>
        <w:t>信息记录。</w:t>
      </w:r>
      <w:r>
        <w:t>指进行各类建筑物、构筑物、管网等施工活动，经批准占用的施工场地。</w:t>
      </w:r>
    </w:p>
    <w:p w:rsidR="00B800C6" w:rsidRDefault="0038148E">
      <w:pPr>
        <w:pStyle w:val="3"/>
        <w:keepNext w:val="0"/>
        <w:keepLines w:val="0"/>
      </w:pPr>
      <w:r>
        <w:lastRenderedPageBreak/>
        <w:t>施工现场建筑垃圾</w:t>
      </w:r>
      <w:r>
        <w:rPr>
          <w:rFonts w:hint="eastAsia"/>
        </w:rPr>
        <w:t>统计。</w:t>
      </w:r>
      <w:r>
        <w:t>施工现场产生的工程渣土、工程泥浆、施工垃圾的总称。施工垃圾系指新建、扩建和改建各类建筑物、构筑物、管网等过程中产生的废弃物，</w:t>
      </w:r>
      <w:r>
        <w:rPr>
          <w:rFonts w:hint="eastAsia"/>
        </w:rPr>
        <w:t>通过最新的</w:t>
      </w:r>
      <w:r>
        <w:rPr>
          <w:rFonts w:hint="eastAsia"/>
        </w:rPr>
        <w:t>RFID</w:t>
      </w:r>
      <w:r>
        <w:rPr>
          <w:rFonts w:hint="eastAsia"/>
        </w:rPr>
        <w:t>、</w:t>
      </w:r>
      <w:r>
        <w:rPr>
          <w:rFonts w:hint="eastAsia"/>
        </w:rPr>
        <w:t>NB</w:t>
      </w:r>
      <w:r>
        <w:rPr>
          <w:rFonts w:hint="eastAsia"/>
        </w:rPr>
        <w:t>、</w:t>
      </w:r>
      <w:r>
        <w:rPr>
          <w:rFonts w:hint="eastAsia"/>
        </w:rPr>
        <w:t>5G</w:t>
      </w:r>
      <w:r>
        <w:rPr>
          <w:rFonts w:hint="eastAsia"/>
        </w:rPr>
        <w:t>等物联网技术进行统计。</w:t>
      </w:r>
    </w:p>
    <w:p w:rsidR="00B800C6" w:rsidRDefault="0038148E">
      <w:r>
        <w:t>[</w:t>
      </w:r>
      <w:r>
        <w:rPr>
          <w:rFonts w:hint="eastAsia"/>
        </w:rPr>
        <w:t>条文说明</w:t>
      </w:r>
      <w:r>
        <w:t>]</w:t>
      </w:r>
      <w:r>
        <w:rPr>
          <w:rFonts w:hint="eastAsia"/>
        </w:rPr>
        <w:t>RFID</w:t>
      </w:r>
      <w:r>
        <w:rPr>
          <w:rFonts w:hint="eastAsia"/>
        </w:rPr>
        <w:t>、</w:t>
      </w:r>
      <w:r>
        <w:rPr>
          <w:rFonts w:hint="eastAsia"/>
        </w:rPr>
        <w:t>NB</w:t>
      </w:r>
      <w:r>
        <w:rPr>
          <w:rFonts w:hint="eastAsia"/>
        </w:rPr>
        <w:t>、</w:t>
      </w:r>
      <w:r>
        <w:rPr>
          <w:rFonts w:hint="eastAsia"/>
        </w:rPr>
        <w:t>5G</w:t>
      </w:r>
      <w:r>
        <w:rPr>
          <w:rFonts w:hint="eastAsia"/>
        </w:rPr>
        <w:t>物联网根据实际需要选择。</w:t>
      </w:r>
    </w:p>
    <w:p w:rsidR="00B800C6" w:rsidRDefault="0038148E">
      <w:pPr>
        <w:pStyle w:val="3"/>
        <w:keepNext w:val="0"/>
        <w:keepLines w:val="0"/>
      </w:pPr>
      <w:r>
        <w:t>估算</w:t>
      </w:r>
      <w:r>
        <w:rPr>
          <w:rFonts w:hint="eastAsia"/>
        </w:rPr>
        <w:t>模型。</w:t>
      </w:r>
      <w:r>
        <w:t>在新建建筑工程施工前，依据建筑类型、设计方案、施工组织设计等因素，计算施工垃圾的预期排放量。</w:t>
      </w:r>
    </w:p>
    <w:p w:rsidR="00B800C6" w:rsidRDefault="0038148E">
      <w:pPr>
        <w:pStyle w:val="3"/>
        <w:keepNext w:val="0"/>
        <w:keepLines w:val="0"/>
      </w:pPr>
      <w:r>
        <w:t>源头减量</w:t>
      </w:r>
      <w:r>
        <w:rPr>
          <w:rFonts w:hint="eastAsia"/>
        </w:rPr>
        <w:t>。</w:t>
      </w:r>
      <w:r>
        <w:t>在设计与施工过程中，通过节材设计、减废工艺、精细管理等手段从源头减少施工现场建筑垃圾产生。</w:t>
      </w:r>
    </w:p>
    <w:p w:rsidR="00B800C6" w:rsidRDefault="0038148E">
      <w:pPr>
        <w:pStyle w:val="3"/>
        <w:keepNext w:val="0"/>
        <w:keepLines w:val="0"/>
      </w:pPr>
      <w:r>
        <w:t>节材设计</w:t>
      </w:r>
      <w:r>
        <w:rPr>
          <w:rFonts w:hint="eastAsia"/>
        </w:rPr>
        <w:t>。</w:t>
      </w:r>
      <w:r>
        <w:t>在不降低设计标准、不影响使用功能的前提下，以节约建筑实体及施工措施材料为目标，遵循精准投料、循环利用的原则，对设计图纸优化及深化</w:t>
      </w:r>
      <w:r>
        <w:rPr>
          <w:rFonts w:hint="eastAsia"/>
        </w:rPr>
        <w:t>，这也是一种减量。</w:t>
      </w:r>
    </w:p>
    <w:p w:rsidR="00B800C6" w:rsidRDefault="0038148E">
      <w:pPr>
        <w:pStyle w:val="3"/>
        <w:keepNext w:val="0"/>
        <w:keepLines w:val="0"/>
      </w:pPr>
      <w:r>
        <w:t>减废工艺</w:t>
      </w:r>
      <w:r>
        <w:rPr>
          <w:rFonts w:hint="eastAsia"/>
        </w:rPr>
        <w:t>。</w:t>
      </w:r>
      <w:r>
        <w:t>在不影响工程质量、施工安全的前提下，以施工现场建筑垃圾产生量最小化为目标，对传统施工工艺整合梳理，应用</w:t>
      </w:r>
      <w:r>
        <w:t>“</w:t>
      </w:r>
      <w:r>
        <w:t>四新技术</w:t>
      </w:r>
      <w:r>
        <w:t>”</w:t>
      </w:r>
      <w:r>
        <w:t>，优化施工方案及施工组织设计。</w:t>
      </w:r>
    </w:p>
    <w:p w:rsidR="00B800C6" w:rsidRDefault="0038148E">
      <w:pPr>
        <w:pStyle w:val="3"/>
      </w:pPr>
      <w:r>
        <w:t>精细管理</w:t>
      </w:r>
      <w:r>
        <w:rPr>
          <w:rFonts w:hint="eastAsia"/>
        </w:rPr>
        <w:t>。</w:t>
      </w:r>
      <w:r>
        <w:t>通过提升施工现场信息化管理水平、优化资源调配管理机制，减少材料过量投入，提升物料周转效率，避免建筑垃圾产生。</w:t>
      </w:r>
    </w:p>
    <w:p w:rsidR="00B800C6" w:rsidRDefault="0038148E">
      <w:pPr>
        <w:pStyle w:val="3"/>
      </w:pPr>
      <w:r>
        <w:t>处置</w:t>
      </w:r>
      <w:r>
        <w:rPr>
          <w:rFonts w:hint="eastAsia"/>
        </w:rPr>
        <w:t>管理。</w:t>
      </w:r>
      <w:r>
        <w:t>对已产生的施工现场建筑垃圾进行收集堆放、再利用及再生利用处理。</w:t>
      </w:r>
    </w:p>
    <w:p w:rsidR="00B800C6" w:rsidRDefault="0038148E">
      <w:pPr>
        <w:pStyle w:val="3"/>
      </w:pPr>
      <w:r>
        <w:t>再利用</w:t>
      </w:r>
      <w:r>
        <w:rPr>
          <w:rFonts w:hint="eastAsia"/>
        </w:rPr>
        <w:t>管理。</w:t>
      </w:r>
      <w:r>
        <w:t>施工现场建筑垃圾直接作为施工材料或经不改变原生物理状态的处理后，应用于本工程。</w:t>
      </w:r>
    </w:p>
    <w:p w:rsidR="00B800C6" w:rsidRDefault="0038148E">
      <w:pPr>
        <w:pStyle w:val="3"/>
      </w:pPr>
      <w:r>
        <w:t>再生利用</w:t>
      </w:r>
      <w:r>
        <w:rPr>
          <w:rFonts w:hint="eastAsia"/>
        </w:rPr>
        <w:t>。</w:t>
      </w:r>
      <w:r>
        <w:t>施工现场建筑垃圾经改变施工材料原生物理状态的处理后，成为可利用的再生资源。</w:t>
      </w:r>
    </w:p>
    <w:p w:rsidR="00B800C6" w:rsidRDefault="0038148E">
      <w:pPr>
        <w:pStyle w:val="3"/>
      </w:pPr>
      <w:r>
        <w:rPr>
          <w:rFonts w:hint="eastAsia"/>
        </w:rPr>
        <w:t>上述全流程的</w:t>
      </w:r>
      <w:r>
        <w:t>减量统计</w:t>
      </w:r>
      <w:r>
        <w:rPr>
          <w:rFonts w:hint="eastAsia"/>
        </w:rPr>
        <w:t>都记录在平台上，底层的基础数据保留好区块链的接口，这些相关数据保留存储到区块链上。</w:t>
      </w:r>
    </w:p>
    <w:p w:rsidR="00B800C6" w:rsidRDefault="0038148E">
      <w:r>
        <w:t>[</w:t>
      </w:r>
      <w:r>
        <w:rPr>
          <w:rFonts w:hint="eastAsia"/>
        </w:rPr>
        <w:t>条文说明</w:t>
      </w:r>
      <w:r>
        <w:t>]</w:t>
      </w:r>
      <w:r>
        <w:rPr>
          <w:rFonts w:hint="eastAsia"/>
        </w:rPr>
        <w:t>区块链的要求详情见第</w:t>
      </w:r>
      <w:r>
        <w:rPr>
          <w:rFonts w:hint="eastAsia"/>
        </w:rPr>
        <w:t>1</w:t>
      </w:r>
      <w:r>
        <w:t>0</w:t>
      </w:r>
      <w:r>
        <w:rPr>
          <w:rFonts w:hint="eastAsia"/>
        </w:rPr>
        <w:t>章。</w:t>
      </w:r>
    </w:p>
    <w:p w:rsidR="00B800C6" w:rsidRDefault="0038148E">
      <w:pPr>
        <w:pStyle w:val="2"/>
      </w:pPr>
      <w:bookmarkStart w:id="74" w:name="_Toc9682"/>
      <w:r>
        <w:t>基于云平台管理效益分析</w:t>
      </w:r>
      <w:bookmarkEnd w:id="74"/>
    </w:p>
    <w:p w:rsidR="00B800C6" w:rsidRDefault="0038148E">
      <w:pPr>
        <w:ind w:firstLine="420"/>
      </w:pPr>
      <w:r>
        <w:t>建筑垃圾作为一种可再生利用的资源，经过分拣、剔除或粉碎后，可转化为再生粗（细）骨料、再生粉体、冗余土等再生材料，利用再生材料又可制备成再生混凝土和砂浆、免烧再生制品等资源化利用产品。</w:t>
      </w:r>
    </w:p>
    <w:p w:rsidR="00B800C6" w:rsidRDefault="0038148E">
      <w:pPr>
        <w:ind w:firstLine="420"/>
      </w:pPr>
      <w:r>
        <w:t>中国是世界上每年新建建筑量最大国，近年来，随着城市化步伐的不断加快，加上大</w:t>
      </w:r>
      <w:r>
        <w:lastRenderedPageBreak/>
        <w:t>量市政建设项目开工，产生了大量建筑渣土。因此，我国产生的庞大建筑垃圾具有巨大的回收利用价值。</w:t>
      </w:r>
    </w:p>
    <w:p w:rsidR="00B800C6" w:rsidRDefault="004D054E">
      <w:pPr>
        <w:ind w:firstLine="420"/>
      </w:pPr>
      <w:r>
        <w:t>【条文说明】</w:t>
      </w:r>
      <w:r w:rsidR="0038148E">
        <w:t>国家统计局统计发布的数据，</w:t>
      </w:r>
      <w:r w:rsidR="0038148E">
        <w:rPr>
          <w:rFonts w:hint="eastAsia"/>
        </w:rPr>
        <w:t>这些年</w:t>
      </w:r>
      <w:r w:rsidR="0038148E">
        <w:t>工程垃圾的产量约为</w:t>
      </w:r>
      <w:r w:rsidR="0038148E">
        <w:t>4.48-11.96</w:t>
      </w:r>
      <w:r w:rsidR="0038148E">
        <w:t>亿吨；拆除垃圾的产量约为</w:t>
      </w:r>
      <w:r w:rsidR="0038148E">
        <w:t>14.87-24.17</w:t>
      </w:r>
      <w:r w:rsidR="0038148E">
        <w:t>亿吨；装修垃圾产生量约为</w:t>
      </w:r>
      <w:r w:rsidR="0038148E">
        <w:t>2.47-4.94</w:t>
      </w:r>
      <w:r w:rsidR="0038148E">
        <w:t>亿吨。假设以</w:t>
      </w:r>
      <w:r w:rsidR="0038148E">
        <w:t>30-60</w:t>
      </w:r>
      <w:r w:rsidR="0038148E">
        <w:t>元</w:t>
      </w:r>
      <w:r w:rsidR="0038148E">
        <w:t>/</w:t>
      </w:r>
      <w:r w:rsidR="0038148E">
        <w:t>吨为基准进行市场空间的测算，我国建筑垃圾处理市场空间测算约为</w:t>
      </w:r>
      <w:r w:rsidR="0038148E">
        <w:t>654-2464</w:t>
      </w:r>
      <w:r w:rsidR="0038148E">
        <w:t>亿元。</w:t>
      </w:r>
    </w:p>
    <w:p w:rsidR="00B800C6" w:rsidRDefault="004D054E">
      <w:pPr>
        <w:ind w:firstLine="420"/>
      </w:pPr>
      <w:r>
        <w:t>【条文说明】</w:t>
      </w:r>
      <w:r w:rsidR="0038148E">
        <w:rPr>
          <w:rFonts w:hint="eastAsia"/>
        </w:rPr>
        <w:t>基于云平台管理，</w:t>
      </w:r>
      <w:r>
        <w:rPr>
          <w:rFonts w:hint="eastAsia"/>
        </w:rPr>
        <w:t>可</w:t>
      </w:r>
      <w:bookmarkStart w:id="75" w:name="_GoBack"/>
      <w:bookmarkEnd w:id="75"/>
      <w:r w:rsidR="0038148E">
        <w:rPr>
          <w:rFonts w:hint="eastAsia"/>
        </w:rPr>
        <w:t>将</w:t>
      </w:r>
      <w:r w:rsidR="0038148E">
        <w:t>上游建筑施工、中游建筑垃圾运输、建筑垃圾处理设备制造和下游建筑垃圾回收、再生制品销售等几个环节</w:t>
      </w:r>
      <w:r w:rsidR="0038148E">
        <w:rPr>
          <w:rFonts w:hint="eastAsia"/>
        </w:rPr>
        <w:t>全程管理，相关的数据在系统实时看见，大大提升管理效应。</w:t>
      </w:r>
    </w:p>
    <w:p w:rsidR="00B800C6" w:rsidRDefault="0038148E">
      <w:pPr>
        <w:pStyle w:val="2"/>
      </w:pPr>
      <w:bookmarkStart w:id="76" w:name="_Toc1246"/>
      <w:r>
        <w:t>基于云平台管理全过程管理</w:t>
      </w:r>
      <w:bookmarkEnd w:id="76"/>
    </w:p>
    <w:p w:rsidR="00B800C6" w:rsidRDefault="0038148E">
      <w:pPr>
        <w:pStyle w:val="3"/>
      </w:pPr>
      <w:r>
        <w:rPr>
          <w:rFonts w:hint="eastAsia"/>
        </w:rPr>
        <w:t>通过云平台全过程的管理，实现对</w:t>
      </w:r>
      <w:r>
        <w:t>各类新建、改建、扩建与装修、运维、拆除施工现场的建筑垃圾的减量和分类全过程管理和溯源</w:t>
      </w:r>
      <w:r>
        <w:rPr>
          <w:rFonts w:hint="eastAsia"/>
        </w:rPr>
        <w:t>，全流程管理的框架如下：</w:t>
      </w:r>
    </w:p>
    <w:p w:rsidR="00B800C6" w:rsidRDefault="0038148E">
      <w:pPr>
        <w:jc w:val="center"/>
      </w:pPr>
      <w:r>
        <w:rPr>
          <w:noProof/>
        </w:rPr>
        <w:drawing>
          <wp:inline distT="0" distB="0" distL="0" distR="0">
            <wp:extent cx="5270500" cy="2681605"/>
            <wp:effectExtent l="0" t="0" r="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70500" cy="2681605"/>
                    </a:xfrm>
                    <a:prstGeom prst="rect">
                      <a:avLst/>
                    </a:prstGeom>
                  </pic:spPr>
                </pic:pic>
              </a:graphicData>
            </a:graphic>
          </wp:inline>
        </w:drawing>
      </w:r>
    </w:p>
    <w:p w:rsidR="00B800C6" w:rsidRDefault="0038148E">
      <w:pPr>
        <w:jc w:val="center"/>
        <w:rPr>
          <w:sz w:val="22"/>
          <w:szCs w:val="22"/>
        </w:rPr>
      </w:pPr>
      <w:r>
        <w:rPr>
          <w:rFonts w:hint="eastAsia"/>
          <w:sz w:val="22"/>
          <w:szCs w:val="22"/>
        </w:rPr>
        <w:t>图</w:t>
      </w:r>
      <w:r>
        <w:rPr>
          <w:rFonts w:hint="eastAsia"/>
          <w:sz w:val="22"/>
          <w:szCs w:val="22"/>
        </w:rPr>
        <w:t xml:space="preserve">11.4.1 </w:t>
      </w:r>
      <w:r>
        <w:rPr>
          <w:rFonts w:hint="eastAsia"/>
          <w:sz w:val="22"/>
          <w:szCs w:val="22"/>
        </w:rPr>
        <w:t>全流程管理框架</w:t>
      </w:r>
    </w:p>
    <w:p w:rsidR="00B800C6" w:rsidRDefault="0038148E">
      <w:pPr>
        <w:rPr>
          <w:rFonts w:eastAsia="楷体"/>
          <w:szCs w:val="21"/>
        </w:rPr>
      </w:pPr>
      <w:r>
        <w:rPr>
          <w:rFonts w:eastAsia="楷体" w:hint="eastAsia"/>
          <w:szCs w:val="21"/>
        </w:rPr>
        <w:t>[</w:t>
      </w:r>
      <w:r>
        <w:rPr>
          <w:rFonts w:eastAsia="楷体" w:hint="eastAsia"/>
          <w:szCs w:val="21"/>
        </w:rPr>
        <w:t>条文说明</w:t>
      </w:r>
      <w:r>
        <w:rPr>
          <w:rFonts w:eastAsia="楷体" w:hint="eastAsia"/>
          <w:szCs w:val="21"/>
        </w:rPr>
        <w:t>]</w:t>
      </w:r>
      <w:r>
        <w:rPr>
          <w:rFonts w:eastAsia="楷体" w:hint="eastAsia"/>
          <w:szCs w:val="21"/>
        </w:rPr>
        <w:t>全流程的框架可以选择部分，也可以选择全部。</w:t>
      </w:r>
    </w:p>
    <w:p w:rsidR="00B800C6" w:rsidRDefault="0038148E">
      <w:pPr>
        <w:pStyle w:val="3"/>
      </w:pPr>
      <w:r>
        <w:rPr>
          <w:rFonts w:hint="eastAsia"/>
        </w:rPr>
        <w:t>本系统遵循的原则。</w:t>
      </w:r>
    </w:p>
    <w:p w:rsidR="00B800C6" w:rsidRDefault="0038148E">
      <w:pPr>
        <w:pStyle w:val="a"/>
        <w:numPr>
          <w:ilvl w:val="255"/>
          <w:numId w:val="0"/>
        </w:numPr>
        <w:ind w:left="480"/>
      </w:pPr>
      <w:r>
        <w:rPr>
          <w:rFonts w:hint="eastAsia"/>
        </w:rPr>
        <w:t xml:space="preserve">1  </w:t>
      </w:r>
      <w:r>
        <w:rPr>
          <w:rFonts w:hint="eastAsia"/>
        </w:rPr>
        <w:t>实用性原则。以现行建筑垃圾业务需求为基础，充分考虑发展的需要来确定系统规模，采用先进的微架构方案，简单易用。</w:t>
      </w:r>
    </w:p>
    <w:p w:rsidR="00B800C6" w:rsidRDefault="0038148E">
      <w:pPr>
        <w:pStyle w:val="a"/>
        <w:numPr>
          <w:ilvl w:val="255"/>
          <w:numId w:val="0"/>
        </w:numPr>
        <w:ind w:left="480"/>
      </w:pPr>
      <w:r>
        <w:rPr>
          <w:rFonts w:hint="eastAsia"/>
        </w:rPr>
        <w:t xml:space="preserve">2  </w:t>
      </w:r>
      <w:r>
        <w:rPr>
          <w:rFonts w:hint="eastAsia"/>
        </w:rPr>
        <w:t>安全性原则。本建筑垃圾云平台系统是一个开放系统，需要保证用户的安全以及业务的安全，要求较高，同时在保证安全性下又要不失灵活性。</w:t>
      </w:r>
    </w:p>
    <w:p w:rsidR="00B800C6" w:rsidRDefault="0038148E">
      <w:pPr>
        <w:pStyle w:val="a"/>
        <w:numPr>
          <w:ilvl w:val="255"/>
          <w:numId w:val="0"/>
        </w:numPr>
        <w:ind w:left="480"/>
      </w:pPr>
      <w:r>
        <w:rPr>
          <w:rFonts w:hint="eastAsia"/>
        </w:rPr>
        <w:lastRenderedPageBreak/>
        <w:t xml:space="preserve">3  </w:t>
      </w:r>
      <w:r>
        <w:rPr>
          <w:rFonts w:hint="eastAsia"/>
        </w:rPr>
        <w:t>可靠性原则。本建筑垃圾云平台系统需要能够有效地有效地避免单点故障，在进行业务的选择和关键业务的互联时，应提供充分的冗余备份，一方面最大限度地减少故障的可能性，另一方面要保证系统能在最短时间内修复。</w:t>
      </w:r>
    </w:p>
    <w:p w:rsidR="00B800C6" w:rsidRDefault="0038148E">
      <w:pPr>
        <w:pStyle w:val="a"/>
        <w:numPr>
          <w:ilvl w:val="255"/>
          <w:numId w:val="0"/>
        </w:numPr>
        <w:ind w:left="480"/>
      </w:pPr>
      <w:r>
        <w:rPr>
          <w:rFonts w:hint="eastAsia"/>
        </w:rPr>
        <w:t xml:space="preserve">4  </w:t>
      </w:r>
      <w:r>
        <w:rPr>
          <w:rFonts w:hint="eastAsia"/>
        </w:rPr>
        <w:t>成熟和先进性原则。由于客户应用在不断发展和进步，新技术在不断引入，需要及时将新技术引用进来，更好的开展业务，同时也要保证业务的可靠性。</w:t>
      </w:r>
    </w:p>
    <w:p w:rsidR="00B800C6" w:rsidRDefault="0038148E">
      <w:pPr>
        <w:pStyle w:val="a"/>
        <w:numPr>
          <w:ilvl w:val="255"/>
          <w:numId w:val="0"/>
        </w:numPr>
        <w:ind w:left="480"/>
      </w:pPr>
      <w:r>
        <w:rPr>
          <w:rFonts w:hint="eastAsia"/>
        </w:rPr>
        <w:t xml:space="preserve">5  </w:t>
      </w:r>
      <w:r>
        <w:rPr>
          <w:rFonts w:hint="eastAsia"/>
        </w:rPr>
        <w:t>规范性原则。系统设计所采用的技术和设备应符合相关国际标准、国家标准和相关企业软件开发标准，为系统的扩展升级、与其他系统的互联提供良好的基础。</w:t>
      </w:r>
    </w:p>
    <w:p w:rsidR="00B800C6" w:rsidRDefault="0038148E">
      <w:pPr>
        <w:pStyle w:val="a"/>
        <w:numPr>
          <w:ilvl w:val="255"/>
          <w:numId w:val="0"/>
        </w:numPr>
        <w:ind w:left="480"/>
      </w:pPr>
      <w:r>
        <w:rPr>
          <w:rFonts w:hint="eastAsia"/>
        </w:rPr>
        <w:t xml:space="preserve">6  </w:t>
      </w:r>
      <w:r>
        <w:rPr>
          <w:rFonts w:hint="eastAsia"/>
        </w:rPr>
        <w:t>开放性和标准化原则。在需求开发和设计时，要求提供开放性好、标准化程度高的技术方案。系统的各种接口满足开放和标准化原则。</w:t>
      </w:r>
    </w:p>
    <w:p w:rsidR="00B800C6" w:rsidRDefault="0038148E">
      <w:pPr>
        <w:pStyle w:val="a"/>
        <w:numPr>
          <w:ilvl w:val="255"/>
          <w:numId w:val="0"/>
        </w:numPr>
        <w:ind w:left="480"/>
      </w:pPr>
      <w:r>
        <w:rPr>
          <w:rFonts w:hint="eastAsia"/>
        </w:rPr>
        <w:t xml:space="preserve">7  </w:t>
      </w:r>
      <w:r>
        <w:rPr>
          <w:rFonts w:hint="eastAsia"/>
        </w:rPr>
        <w:t>可扩充和扩展化原则。所有系统软件、设备不但满足当前需要，并在扩充模块后满足可预见将来需求，如带宽和设备的扩展，应用的扩展和垃圾业务点的扩展等。保证建设完成后的系统在向新的技术升级时，能保护现有的投资。</w:t>
      </w:r>
    </w:p>
    <w:p w:rsidR="00B800C6" w:rsidRDefault="0038148E">
      <w:pPr>
        <w:pStyle w:val="a"/>
        <w:numPr>
          <w:ilvl w:val="255"/>
          <w:numId w:val="0"/>
        </w:numPr>
        <w:ind w:left="480"/>
      </w:pPr>
      <w:r>
        <w:rPr>
          <w:rFonts w:hint="eastAsia"/>
        </w:rPr>
        <w:t xml:space="preserve">8  </w:t>
      </w:r>
      <w:r>
        <w:rPr>
          <w:rFonts w:hint="eastAsia"/>
        </w:rPr>
        <w:t>可管理性原则。整个系统应易于管理，易于维护，操作简单，易学，易用，便于进行系统配置，在设备、安全性、数据流量、性能等方面得到很好的监视和控制，并可以进行远程管理和故障诊断。</w:t>
      </w:r>
    </w:p>
    <w:p w:rsidR="00B800C6" w:rsidRDefault="0038148E">
      <w:pPr>
        <w:pStyle w:val="3"/>
      </w:pPr>
      <w:r>
        <w:rPr>
          <w:rFonts w:hint="eastAsia"/>
        </w:rPr>
        <w:t>在</w:t>
      </w:r>
      <w:r>
        <w:t>云平台管理全过程管理</w:t>
      </w:r>
      <w:r>
        <w:rPr>
          <w:rFonts w:hint="eastAsia"/>
        </w:rPr>
        <w:t>中，通过</w:t>
      </w:r>
      <w:r>
        <w:rPr>
          <w:rFonts w:hint="eastAsia"/>
        </w:rPr>
        <w:t>RFID</w:t>
      </w:r>
      <w:r>
        <w:rPr>
          <w:rFonts w:hint="eastAsia"/>
        </w:rPr>
        <w:t>等方式进行垃圾的分类管理，同时相关数据上报平台，未来相关的硬件可以拓展支持</w:t>
      </w:r>
      <w:r>
        <w:rPr>
          <w:rFonts w:hint="eastAsia"/>
        </w:rPr>
        <w:t>5G</w:t>
      </w:r>
      <w:r>
        <w:rPr>
          <w:rFonts w:hint="eastAsia"/>
        </w:rPr>
        <w:t>、</w:t>
      </w:r>
      <w:r>
        <w:rPr>
          <w:rFonts w:hint="eastAsia"/>
        </w:rPr>
        <w:t>Lora</w:t>
      </w:r>
      <w:r>
        <w:rPr>
          <w:rFonts w:hint="eastAsia"/>
        </w:rPr>
        <w:t>、北斗等系统。</w:t>
      </w:r>
    </w:p>
    <w:p w:rsidR="00B800C6" w:rsidRDefault="0038148E">
      <w:pPr>
        <w:rPr>
          <w:color w:val="000000" w:themeColor="text1"/>
        </w:rPr>
      </w:pPr>
      <w:r>
        <w:rPr>
          <w:noProof/>
        </w:rPr>
        <mc:AlternateContent>
          <mc:Choice Requires="wpg">
            <w:drawing>
              <wp:inline distT="0" distB="0" distL="0" distR="0">
                <wp:extent cx="5347335" cy="2347595"/>
                <wp:effectExtent l="0" t="0" r="12065" b="1905"/>
                <wp:docPr id="66" name="组合 17"/>
                <wp:cNvGraphicFramePr/>
                <a:graphic xmlns:a="http://schemas.openxmlformats.org/drawingml/2006/main">
                  <a:graphicData uri="http://schemas.microsoft.com/office/word/2010/wordprocessingGroup">
                    <wpg:wgp>
                      <wpg:cNvGrpSpPr/>
                      <wpg:grpSpPr>
                        <a:xfrm>
                          <a:off x="0" y="0"/>
                          <a:ext cx="5347618" cy="2347572"/>
                          <a:chOff x="-169325" y="0"/>
                          <a:chExt cx="9316269" cy="3017119"/>
                        </a:xfrm>
                      </wpg:grpSpPr>
                      <wps:wsp>
                        <wps:cNvPr id="37" name="object 22"/>
                        <wps:cNvSpPr/>
                        <wps:spPr bwMode="auto">
                          <a:xfrm rot="5400000">
                            <a:off x="-534246" y="1156493"/>
                            <a:ext cx="2727326" cy="627062"/>
                          </a:xfrm>
                          <a:custGeom>
                            <a:avLst/>
                            <a:gdLst>
                              <a:gd name="T0" fmla="*/ 2718464 w 2727959"/>
                              <a:gd name="T1" fmla="*/ 0 h 628014"/>
                              <a:gd name="T2" fmla="*/ 0 w 2727959"/>
                              <a:gd name="T3" fmla="*/ 0 h 628014"/>
                              <a:gd name="T4" fmla="*/ 0 w 2727959"/>
                              <a:gd name="T5" fmla="*/ 613776 h 628014"/>
                              <a:gd name="T6" fmla="*/ 2718464 w 2727959"/>
                              <a:gd name="T7" fmla="*/ 613776 h 628014"/>
                              <a:gd name="T8" fmla="*/ 2718464 w 2727959"/>
                              <a:gd name="T9" fmla="*/ 0 h 6280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959" h="628014">
                                <a:moveTo>
                                  <a:pt x="2727959" y="0"/>
                                </a:moveTo>
                                <a:lnTo>
                                  <a:pt x="0" y="0"/>
                                </a:lnTo>
                                <a:lnTo>
                                  <a:pt x="0" y="627888"/>
                                </a:lnTo>
                                <a:lnTo>
                                  <a:pt x="2727959" y="627888"/>
                                </a:lnTo>
                                <a:lnTo>
                                  <a:pt x="2727959" y="0"/>
                                </a:lnTo>
                                <a:close/>
                              </a:path>
                            </a:pathLst>
                          </a:custGeom>
                          <a:solidFill>
                            <a:schemeClr val="accent1"/>
                          </a:solidFill>
                          <a:ln>
                            <a:noFill/>
                          </a:ln>
                        </wps:spPr>
                        <wps:bodyPr lIns="0" tIns="0" rIns="0" bIns="0"/>
                      </wps:wsp>
                      <wps:wsp>
                        <wps:cNvPr id="38" name="直接连接符 5"/>
                        <wps:cNvCnPr/>
                        <wps:spPr bwMode="auto">
                          <a:xfrm>
                            <a:off x="2319642" y="1258887"/>
                            <a:ext cx="6827302" cy="2"/>
                          </a:xfrm>
                          <a:prstGeom prst="line">
                            <a:avLst/>
                          </a:prstGeom>
                          <a:noFill/>
                          <a:ln w="12700" algn="ctr">
                            <a:solidFill>
                              <a:srgbClr val="00B050"/>
                            </a:solidFill>
                            <a:prstDash val="sysDash"/>
                            <a:miter lim="800000"/>
                          </a:ln>
                        </wps:spPr>
                        <wps:bodyPr/>
                      </wps:wsp>
                      <wps:wsp>
                        <wps:cNvPr id="39" name="直接连接符 6"/>
                        <wps:cNvCnPr/>
                        <wps:spPr bwMode="auto">
                          <a:xfrm>
                            <a:off x="2321229" y="1619250"/>
                            <a:ext cx="6825715" cy="0"/>
                          </a:xfrm>
                          <a:prstGeom prst="line">
                            <a:avLst/>
                          </a:prstGeom>
                          <a:noFill/>
                          <a:ln w="12700" algn="ctr">
                            <a:solidFill>
                              <a:srgbClr val="00B050"/>
                            </a:solidFill>
                            <a:prstDash val="sysDash"/>
                            <a:miter lim="800000"/>
                          </a:ln>
                        </wps:spPr>
                        <wps:bodyPr/>
                      </wps:wsp>
                      <wps:wsp>
                        <wps:cNvPr id="40" name="直接箭头连接符 2"/>
                        <wps:cNvCnPr/>
                        <wps:spPr>
                          <a:xfrm flipV="1">
                            <a:off x="3329292" y="815975"/>
                            <a:ext cx="0" cy="442912"/>
                          </a:xfrm>
                          <a:prstGeom prst="straightConnector1">
                            <a:avLst/>
                          </a:prstGeom>
                          <a:noFill/>
                          <a:ln w="6350" cap="flat" cmpd="sng" algn="ctr">
                            <a:solidFill>
                              <a:schemeClr val="accent5">
                                <a:lumMod val="75000"/>
                              </a:schemeClr>
                            </a:solidFill>
                            <a:prstDash val="sysDash"/>
                            <a:miter lim="800000"/>
                            <a:tailEnd type="triangle"/>
                          </a:ln>
                          <a:effectLst/>
                        </wps:spPr>
                        <wps:bodyPr/>
                      </wps:wsp>
                      <wps:wsp>
                        <wps:cNvPr id="41" name="直接箭头连接符 9"/>
                        <wps:cNvCnPr/>
                        <wps:spPr>
                          <a:xfrm flipV="1">
                            <a:off x="4999342" y="815975"/>
                            <a:ext cx="0" cy="496887"/>
                          </a:xfrm>
                          <a:prstGeom prst="straightConnector1">
                            <a:avLst/>
                          </a:prstGeom>
                          <a:noFill/>
                          <a:ln w="6350" cap="flat" cmpd="sng" algn="ctr">
                            <a:solidFill>
                              <a:schemeClr val="accent5">
                                <a:lumMod val="75000"/>
                              </a:schemeClr>
                            </a:solidFill>
                            <a:prstDash val="sysDash"/>
                            <a:miter lim="800000"/>
                            <a:tailEnd type="triangle"/>
                          </a:ln>
                          <a:effectLst/>
                        </wps:spPr>
                        <wps:bodyPr/>
                      </wps:wsp>
                      <wps:wsp>
                        <wps:cNvPr id="42" name="直接箭头连接符 11"/>
                        <wps:cNvCnPr/>
                        <wps:spPr>
                          <a:xfrm flipV="1">
                            <a:off x="6667804" y="815975"/>
                            <a:ext cx="0" cy="496887"/>
                          </a:xfrm>
                          <a:prstGeom prst="straightConnector1">
                            <a:avLst/>
                          </a:prstGeom>
                          <a:noFill/>
                          <a:ln w="6350" cap="flat" cmpd="sng" algn="ctr">
                            <a:solidFill>
                              <a:schemeClr val="accent5">
                                <a:lumMod val="75000"/>
                              </a:schemeClr>
                            </a:solidFill>
                            <a:prstDash val="sysDash"/>
                            <a:miter lim="800000"/>
                            <a:tailEnd type="triangle"/>
                          </a:ln>
                          <a:effectLst/>
                        </wps:spPr>
                        <wps:bodyPr/>
                      </wps:wsp>
                      <wps:wsp>
                        <wps:cNvPr id="43" name="矩形 8"/>
                        <wps:cNvSpPr>
                          <a:spLocks noChangeArrowheads="1"/>
                        </wps:cNvSpPr>
                        <wps:spPr bwMode="auto">
                          <a:xfrm>
                            <a:off x="6039154" y="0"/>
                            <a:ext cx="1255713" cy="815975"/>
                          </a:xfrm>
                          <a:prstGeom prst="rect">
                            <a:avLst/>
                          </a:prstGeom>
                          <a:solidFill>
                            <a:srgbClr val="FFCA08"/>
                          </a:solidFill>
                          <a:ln>
                            <a:noFill/>
                          </a:ln>
                        </wps:spPr>
                        <wps:txbx>
                          <w:txbxContent>
                            <w:p w:rsidR="00B800C6" w:rsidRDefault="0038148E">
                              <w:pPr>
                                <w:spacing w:line="288" w:lineRule="auto"/>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垃圾分类追溯日志</w:t>
                              </w:r>
                            </w:p>
                          </w:txbxContent>
                        </wps:txbx>
                        <wps:bodyPr anchor="ctr"/>
                      </wps:wsp>
                      <wps:wsp>
                        <wps:cNvPr id="44" name="直接箭头连接符 13"/>
                        <wps:cNvCnPr/>
                        <wps:spPr>
                          <a:xfrm>
                            <a:off x="3617712" y="1619250"/>
                            <a:ext cx="0" cy="423862"/>
                          </a:xfrm>
                          <a:prstGeom prst="straightConnector1">
                            <a:avLst/>
                          </a:prstGeom>
                          <a:noFill/>
                          <a:ln w="6350" cap="flat" cmpd="sng" algn="ctr">
                            <a:solidFill>
                              <a:schemeClr val="accent5">
                                <a:lumMod val="75000"/>
                              </a:schemeClr>
                            </a:solidFill>
                            <a:prstDash val="sysDash"/>
                            <a:miter lim="800000"/>
                            <a:tailEnd type="triangle"/>
                          </a:ln>
                          <a:effectLst/>
                        </wps:spPr>
                        <wps:bodyPr/>
                      </wps:wsp>
                      <wps:wsp>
                        <wps:cNvPr id="45" name="直接箭头连接符 14"/>
                        <wps:cNvCnPr/>
                        <wps:spPr>
                          <a:xfrm>
                            <a:off x="5835954" y="1546225"/>
                            <a:ext cx="0" cy="496887"/>
                          </a:xfrm>
                          <a:prstGeom prst="straightConnector1">
                            <a:avLst/>
                          </a:prstGeom>
                          <a:noFill/>
                          <a:ln w="6350" cap="flat" cmpd="sng" algn="ctr">
                            <a:solidFill>
                              <a:schemeClr val="accent5">
                                <a:lumMod val="75000"/>
                              </a:schemeClr>
                            </a:solidFill>
                            <a:prstDash val="sysDash"/>
                            <a:miter lim="800000"/>
                            <a:tailEnd type="triangle"/>
                          </a:ln>
                          <a:effectLst/>
                        </wps:spPr>
                        <wps:bodyPr/>
                      </wps:wsp>
                      <wps:wsp>
                        <wps:cNvPr id="46" name="直接箭头连接符 15"/>
                        <wps:cNvCnPr/>
                        <wps:spPr>
                          <a:xfrm>
                            <a:off x="7825092" y="1619250"/>
                            <a:ext cx="0" cy="423862"/>
                          </a:xfrm>
                          <a:prstGeom prst="straightConnector1">
                            <a:avLst/>
                          </a:prstGeom>
                          <a:noFill/>
                          <a:ln w="6350" cap="flat" cmpd="sng" algn="ctr">
                            <a:solidFill>
                              <a:schemeClr val="accent5">
                                <a:lumMod val="75000"/>
                              </a:schemeClr>
                            </a:solidFill>
                            <a:prstDash val="sysDash"/>
                            <a:miter lim="800000"/>
                            <a:tailEnd type="triangle"/>
                          </a:ln>
                          <a:effectLst/>
                        </wps:spPr>
                        <wps:bodyPr/>
                      </wps:wsp>
                      <wps:wsp>
                        <wps:cNvPr id="47" name="矩形 12"/>
                        <wps:cNvSpPr/>
                        <wps:spPr>
                          <a:xfrm>
                            <a:off x="2650767" y="2066925"/>
                            <a:ext cx="2046900" cy="766762"/>
                          </a:xfrm>
                          <a:prstGeom prst="rect">
                            <a:avLst/>
                          </a:prstGeom>
                          <a:gradFill>
                            <a:gsLst>
                              <a:gs pos="0">
                                <a:schemeClr val="accent1">
                                  <a:lumMod val="75000"/>
                                </a:schemeClr>
                              </a:gs>
                              <a:gs pos="50000">
                                <a:schemeClr val="accent1"/>
                              </a:gs>
                              <a:gs pos="100000">
                                <a:schemeClr val="accent1">
                                  <a:lumMod val="99000"/>
                                </a:schemeClr>
                              </a:gs>
                            </a:gsLst>
                            <a:lin ang="5400000" scaled="0"/>
                          </a:gradFill>
                          <a:ln w="12700" cap="flat" cmpd="sng" algn="ctr">
                            <a:noFill/>
                            <a:prstDash val="solid"/>
                            <a:miter lim="800000"/>
                          </a:ln>
                          <a:effectLst/>
                        </wps:spPr>
                        <wps:txbx>
                          <w:txbxContent>
                            <w:p w:rsidR="00B800C6" w:rsidRDefault="0038148E">
                              <w:pP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垃圾池</w:t>
                              </w:r>
                              <w:r>
                                <w:rPr>
                                  <w:rFonts w:ascii="等线 Light" w:eastAsiaTheme="majorEastAsia" w:hAnsi="等线 Light" w:cstheme="minorBidi" w:hint="eastAsia"/>
                                  <w:b/>
                                  <w:bCs/>
                                  <w:color w:val="FFFFFF"/>
                                  <w:kern w:val="24"/>
                                  <w:sz w:val="21"/>
                                  <w:szCs w:val="21"/>
                                </w:rPr>
                                <w:t>RFID</w:t>
                              </w:r>
                              <w:r>
                                <w:rPr>
                                  <w:rFonts w:ascii="等线 Light" w:eastAsiaTheme="majorEastAsia" w:hAnsi="等线 Light" w:cstheme="minorBidi" w:hint="eastAsia"/>
                                  <w:b/>
                                  <w:bCs/>
                                  <w:color w:val="FFFFFF"/>
                                  <w:kern w:val="24"/>
                                  <w:sz w:val="21"/>
                                  <w:szCs w:val="21"/>
                                </w:rPr>
                                <w:t>标签</w:t>
                              </w:r>
                            </w:p>
                            <w:p w:rsidR="00B800C6" w:rsidRDefault="0038148E">
                              <w:pPr>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分类垃圾堆放</w:t>
                              </w:r>
                            </w:p>
                          </w:txbxContent>
                        </wps:txbx>
                        <wps:bodyPr anchor="ctr">
                          <a:normAutofit/>
                        </wps:bodyPr>
                      </wps:wsp>
                      <wps:wsp>
                        <wps:cNvPr id="48" name="矩形 13"/>
                        <wps:cNvSpPr/>
                        <wps:spPr>
                          <a:xfrm>
                            <a:off x="4848886" y="2066924"/>
                            <a:ext cx="1919287" cy="766763"/>
                          </a:xfrm>
                          <a:prstGeom prst="rect">
                            <a:avLst/>
                          </a:prstGeom>
                          <a:gradFill>
                            <a:gsLst>
                              <a:gs pos="0">
                                <a:schemeClr val="accent1">
                                  <a:lumMod val="75000"/>
                                </a:schemeClr>
                              </a:gs>
                              <a:gs pos="50000">
                                <a:schemeClr val="accent1"/>
                              </a:gs>
                              <a:gs pos="100000">
                                <a:schemeClr val="accent1">
                                  <a:lumMod val="99000"/>
                                </a:schemeClr>
                              </a:gs>
                            </a:gsLst>
                            <a:lin ang="5400000" scaled="0"/>
                          </a:gradFill>
                          <a:ln w="12700" cap="flat" cmpd="sng" algn="ctr">
                            <a:noFill/>
                            <a:prstDash val="solid"/>
                            <a:miter lim="800000"/>
                          </a:ln>
                          <a:effectLst/>
                        </wps:spPr>
                        <wps:txbx>
                          <w:txbxContent>
                            <w:p w:rsidR="00B800C6" w:rsidRDefault="0038148E">
                              <w:pP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垃圾运输车</w:t>
                              </w:r>
                              <w:r>
                                <w:rPr>
                                  <w:rFonts w:ascii="等线 Light" w:eastAsiaTheme="majorEastAsia" w:hAnsi="等线 Light" w:cstheme="minorBidi" w:hint="eastAsia"/>
                                  <w:b/>
                                  <w:bCs/>
                                  <w:color w:val="FFFFFF"/>
                                  <w:kern w:val="24"/>
                                  <w:sz w:val="21"/>
                                  <w:szCs w:val="21"/>
                                </w:rPr>
                                <w:t>RFID</w:t>
                              </w:r>
                              <w:r>
                                <w:rPr>
                                  <w:rFonts w:ascii="等线 Light" w:eastAsiaTheme="majorEastAsia" w:hAnsi="等线 Light" w:cstheme="minorBidi" w:hint="eastAsia"/>
                                  <w:b/>
                                  <w:bCs/>
                                  <w:color w:val="FFFFFF"/>
                                  <w:kern w:val="24"/>
                                  <w:sz w:val="21"/>
                                  <w:szCs w:val="21"/>
                                </w:rPr>
                                <w:t>标签分类垃圾运输</w:t>
                              </w:r>
                            </w:p>
                          </w:txbxContent>
                        </wps:txbx>
                        <wps:bodyPr anchor="ctr">
                          <a:noAutofit/>
                        </wps:bodyPr>
                      </wps:wsp>
                      <wps:wsp>
                        <wps:cNvPr id="49" name="矩形 14"/>
                        <wps:cNvSpPr/>
                        <wps:spPr>
                          <a:xfrm>
                            <a:off x="6875766" y="2066926"/>
                            <a:ext cx="2124076" cy="766761"/>
                          </a:xfrm>
                          <a:prstGeom prst="rect">
                            <a:avLst/>
                          </a:prstGeom>
                          <a:gradFill>
                            <a:gsLst>
                              <a:gs pos="0">
                                <a:schemeClr val="accent1">
                                  <a:lumMod val="75000"/>
                                </a:schemeClr>
                              </a:gs>
                              <a:gs pos="50000">
                                <a:schemeClr val="accent1"/>
                              </a:gs>
                              <a:gs pos="100000">
                                <a:schemeClr val="accent1">
                                  <a:lumMod val="99000"/>
                                </a:schemeClr>
                              </a:gs>
                            </a:gsLst>
                            <a:lin ang="5400000" scaled="0"/>
                          </a:gradFill>
                          <a:ln w="12700" cap="flat" cmpd="sng" algn="ctr">
                            <a:noFill/>
                            <a:prstDash val="solid"/>
                            <a:miter lim="800000"/>
                          </a:ln>
                          <a:effectLst/>
                        </wps:spPr>
                        <wps:txbx>
                          <w:txbxContent>
                            <w:p w:rsidR="00B800C6" w:rsidRDefault="0038148E">
                              <w:pP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垃圾处理厂</w:t>
                              </w:r>
                              <w:r>
                                <w:rPr>
                                  <w:rFonts w:ascii="等线 Light" w:eastAsiaTheme="majorEastAsia" w:hAnsi="等线 Light" w:cstheme="minorBidi" w:hint="eastAsia"/>
                                  <w:b/>
                                  <w:bCs/>
                                  <w:color w:val="FFFFFF"/>
                                  <w:kern w:val="24"/>
                                  <w:sz w:val="21"/>
                                  <w:szCs w:val="21"/>
                                </w:rPr>
                                <w:t>RFID</w:t>
                              </w:r>
                              <w:r>
                                <w:rPr>
                                  <w:rFonts w:ascii="等线 Light" w:eastAsiaTheme="majorEastAsia" w:hAnsi="等线 Light" w:cstheme="minorBidi" w:hint="eastAsia"/>
                                  <w:b/>
                                  <w:bCs/>
                                  <w:color w:val="FFFFFF"/>
                                  <w:kern w:val="24"/>
                                  <w:sz w:val="21"/>
                                  <w:szCs w:val="21"/>
                                </w:rPr>
                                <w:t>标签分类垃圾处理</w:t>
                              </w:r>
                            </w:p>
                          </w:txbxContent>
                        </wps:txbx>
                        <wps:bodyPr anchor="ctr">
                          <a:normAutofit/>
                        </wps:bodyPr>
                      </wps:wsp>
                      <wps:wsp>
                        <wps:cNvPr id="50" name="椭圆 15"/>
                        <wps:cNvSpPr/>
                        <wps:spPr>
                          <a:xfrm flipH="1">
                            <a:off x="5710542" y="1693862"/>
                            <a:ext cx="250825" cy="249238"/>
                          </a:xfrm>
                          <a:prstGeom prst="ellipse">
                            <a:avLst/>
                          </a:prstGeom>
                          <a:solidFill>
                            <a:schemeClr val="accent1">
                              <a:lumMod val="75000"/>
                            </a:schemeClr>
                          </a:solidFill>
                          <a:ln w="12700" cap="flat" cmpd="sng" algn="ctr">
                            <a:noFill/>
                            <a:prstDash val="solid"/>
                            <a:miter lim="800000"/>
                          </a:ln>
                          <a:effectLst/>
                        </wps:spPr>
                        <wps:txbx>
                          <w:txbxContent>
                            <w:p w:rsidR="00B800C6" w:rsidRDefault="0038148E">
                              <w:pPr>
                                <w:spacing w:line="336" w:lineRule="auto"/>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F</w:t>
                              </w:r>
                            </w:p>
                          </w:txbxContent>
                        </wps:txbx>
                        <wps:bodyPr anchor="ctr"/>
                      </wps:wsp>
                      <wps:wsp>
                        <wps:cNvPr id="51" name="直接箭头连接符 26"/>
                        <wps:cNvCnPr/>
                        <wps:spPr>
                          <a:xfrm flipV="1">
                            <a:off x="8306104" y="815975"/>
                            <a:ext cx="0" cy="442912"/>
                          </a:xfrm>
                          <a:prstGeom prst="straightConnector1">
                            <a:avLst/>
                          </a:prstGeom>
                          <a:noFill/>
                          <a:ln w="6350" cap="flat" cmpd="sng" algn="ctr">
                            <a:solidFill>
                              <a:schemeClr val="accent5">
                                <a:lumMod val="75000"/>
                              </a:schemeClr>
                            </a:solidFill>
                            <a:prstDash val="sysDash"/>
                            <a:miter lim="800000"/>
                            <a:tailEnd type="triangle"/>
                          </a:ln>
                          <a:effectLst/>
                        </wps:spPr>
                        <wps:bodyPr/>
                      </wps:wsp>
                      <wps:wsp>
                        <wps:cNvPr id="52" name="文本框 27"/>
                        <wps:cNvSpPr txBox="1">
                          <a:spLocks noChangeArrowheads="1"/>
                        </wps:cNvSpPr>
                        <wps:spPr bwMode="auto">
                          <a:xfrm>
                            <a:off x="1392437" y="223815"/>
                            <a:ext cx="1087127" cy="748813"/>
                          </a:xfrm>
                          <a:prstGeom prst="rect">
                            <a:avLst/>
                          </a:prstGeom>
                          <a:gradFill rotWithShape="0">
                            <a:gsLst>
                              <a:gs pos="0">
                                <a:srgbClr val="9EE256"/>
                              </a:gs>
                              <a:gs pos="100000">
                                <a:srgbClr val="52762D"/>
                              </a:gs>
                            </a:gsLst>
                            <a:lin ang="5400000"/>
                          </a:gradFill>
                          <a:ln>
                            <a:noFill/>
                          </a:ln>
                        </wps:spPr>
                        <wps:txbx>
                          <w:txbxContent>
                            <w:p w:rsidR="00B800C6" w:rsidRDefault="0038148E">
                              <w:pPr>
                                <w:rPr>
                                  <w:rFonts w:ascii="等线 Light" w:eastAsiaTheme="majorEastAsia" w:hAnsi="等线 Light" w:cstheme="minorBidi"/>
                                  <w:b/>
                                  <w:bCs/>
                                  <w:color w:val="FFFFFF" w:themeColor="background1"/>
                                  <w:kern w:val="24"/>
                                  <w:sz w:val="21"/>
                                  <w:szCs w:val="21"/>
                                </w:rPr>
                              </w:pPr>
                              <w:r>
                                <w:rPr>
                                  <w:rFonts w:ascii="等线 Light" w:eastAsiaTheme="majorEastAsia" w:hAnsi="等线 Light" w:cstheme="minorBidi" w:hint="eastAsia"/>
                                  <w:b/>
                                  <w:bCs/>
                                  <w:color w:val="FFFFFF" w:themeColor="background1"/>
                                  <w:kern w:val="24"/>
                                  <w:sz w:val="21"/>
                                  <w:szCs w:val="21"/>
                                </w:rPr>
                                <w:t>平台层</w:t>
                              </w:r>
                            </w:p>
                          </w:txbxContent>
                        </wps:txbx>
                        <wps:bodyPr wrap="square">
                          <a:noAutofit/>
                        </wps:bodyPr>
                      </wps:wsp>
                      <wps:wsp>
                        <wps:cNvPr id="53" name="文本框 28"/>
                        <wps:cNvSpPr txBox="1">
                          <a:spLocks noChangeArrowheads="1"/>
                        </wps:cNvSpPr>
                        <wps:spPr bwMode="auto">
                          <a:xfrm>
                            <a:off x="1392437" y="2268306"/>
                            <a:ext cx="1087127" cy="748813"/>
                          </a:xfrm>
                          <a:prstGeom prst="rect">
                            <a:avLst/>
                          </a:prstGeom>
                          <a:gradFill rotWithShape="0">
                            <a:gsLst>
                              <a:gs pos="0">
                                <a:srgbClr val="9EE256"/>
                              </a:gs>
                              <a:gs pos="100000">
                                <a:srgbClr val="52762D"/>
                              </a:gs>
                            </a:gsLst>
                            <a:lin ang="5400000"/>
                          </a:gradFill>
                          <a:ln>
                            <a:noFill/>
                          </a:ln>
                        </wps:spPr>
                        <wps:txbx>
                          <w:txbxContent>
                            <w:p w:rsidR="00B800C6" w:rsidRDefault="0038148E">
                              <w:pPr>
                                <w:rPr>
                                  <w:rFonts w:ascii="等线 Light" w:eastAsiaTheme="majorEastAsia" w:hAnsi="等线 Light" w:cstheme="minorBidi"/>
                                  <w:b/>
                                  <w:bCs/>
                                  <w:color w:val="FFFFFF" w:themeColor="background1"/>
                                  <w:kern w:val="24"/>
                                  <w:sz w:val="21"/>
                                  <w:szCs w:val="21"/>
                                </w:rPr>
                              </w:pPr>
                              <w:r>
                                <w:rPr>
                                  <w:rFonts w:ascii="等线 Light" w:eastAsiaTheme="majorEastAsia" w:hAnsi="等线 Light" w:cstheme="minorBidi" w:hint="eastAsia"/>
                                  <w:b/>
                                  <w:bCs/>
                                  <w:color w:val="FFFFFF" w:themeColor="background1"/>
                                  <w:kern w:val="24"/>
                                  <w:sz w:val="21"/>
                                  <w:szCs w:val="21"/>
                                </w:rPr>
                                <w:t>硬件层</w:t>
                              </w:r>
                            </w:p>
                          </w:txbxContent>
                        </wps:txbx>
                        <wps:bodyPr wrap="square">
                          <a:noAutofit/>
                        </wps:bodyPr>
                      </wps:wsp>
                      <wps:wsp>
                        <wps:cNvPr id="54" name="文本框 29"/>
                        <wps:cNvSpPr txBox="1"/>
                        <wps:spPr>
                          <a:xfrm>
                            <a:off x="4407495" y="1204563"/>
                            <a:ext cx="2696087" cy="430084"/>
                          </a:xfrm>
                          <a:prstGeom prst="rect">
                            <a:avLst/>
                          </a:prstGeom>
                          <a:gradFill>
                            <a:gsLst>
                              <a:gs pos="0">
                                <a:schemeClr val="accent1">
                                  <a:lumMod val="75000"/>
                                </a:schemeClr>
                              </a:gs>
                              <a:gs pos="50000">
                                <a:schemeClr val="accent1"/>
                              </a:gs>
                              <a:gs pos="100000">
                                <a:schemeClr val="accent1">
                                  <a:lumMod val="99000"/>
                                </a:schemeClr>
                              </a:gs>
                            </a:gsLst>
                            <a:lin ang="5400000" scaled="0"/>
                          </a:gradFill>
                        </wps:spPr>
                        <wps:txbx>
                          <w:txbxContent>
                            <w:p w:rsidR="00B800C6" w:rsidRDefault="0038148E">
                              <w:pPr>
                                <w:rPr>
                                  <w:rFonts w:ascii="等线 Light" w:eastAsiaTheme="majorEastAsia" w:hAnsi="等线 Light" w:cstheme="minorBidi"/>
                                  <w:b/>
                                  <w:bCs/>
                                  <w:color w:val="FFFFFF" w:themeColor="background1"/>
                                  <w:kern w:val="24"/>
                                  <w:sz w:val="21"/>
                                  <w:szCs w:val="21"/>
                                </w:rPr>
                              </w:pPr>
                              <w:r>
                                <w:rPr>
                                  <w:rFonts w:ascii="等线 Light" w:eastAsiaTheme="majorEastAsia" w:hAnsi="等线 Light" w:cstheme="minorBidi" w:hint="eastAsia"/>
                                  <w:b/>
                                  <w:bCs/>
                                  <w:color w:val="FFFFFF" w:themeColor="background1"/>
                                  <w:kern w:val="24"/>
                                  <w:sz w:val="21"/>
                                  <w:szCs w:val="21"/>
                                </w:rPr>
                                <w:t>建筑垃圾</w:t>
                              </w:r>
                              <w:r>
                                <w:rPr>
                                  <w:rFonts w:ascii="等线 Light" w:eastAsiaTheme="majorEastAsia" w:hAnsi="等线 Light" w:cstheme="minorBidi" w:hint="eastAsia"/>
                                  <w:b/>
                                  <w:bCs/>
                                  <w:color w:val="FFFFFF" w:themeColor="background1"/>
                                  <w:kern w:val="24"/>
                                  <w:sz w:val="21"/>
                                  <w:szCs w:val="21"/>
                                </w:rPr>
                                <w:t>RFID</w:t>
                              </w:r>
                              <w:r>
                                <w:rPr>
                                  <w:rFonts w:ascii="等线 Light" w:eastAsiaTheme="majorEastAsia" w:hAnsi="等线 Light" w:cstheme="minorBidi" w:hint="eastAsia"/>
                                  <w:b/>
                                  <w:bCs/>
                                  <w:color w:val="FFFFFF" w:themeColor="background1"/>
                                  <w:kern w:val="24"/>
                                  <w:sz w:val="21"/>
                                  <w:szCs w:val="21"/>
                                </w:rPr>
                                <w:t>云平台</w:t>
                              </w:r>
                            </w:p>
                            <w:p w:rsidR="00B800C6" w:rsidRDefault="00B800C6">
                              <w:pPr>
                                <w:pStyle w:val="a1"/>
                              </w:pPr>
                            </w:p>
                          </w:txbxContent>
                        </wps:txbx>
                        <wps:bodyPr wrap="square">
                          <a:noAutofit/>
                        </wps:bodyPr>
                      </wps:wsp>
                      <wps:wsp>
                        <wps:cNvPr id="55" name="文本框 30"/>
                        <wps:cNvSpPr txBox="1">
                          <a:spLocks noChangeArrowheads="1"/>
                        </wps:cNvSpPr>
                        <wps:spPr bwMode="auto">
                          <a:xfrm>
                            <a:off x="-169325" y="484123"/>
                            <a:ext cx="1434561" cy="2209388"/>
                          </a:xfrm>
                          <a:prstGeom prst="rect">
                            <a:avLst/>
                          </a:prstGeom>
                          <a:noFill/>
                          <a:ln>
                            <a:noFill/>
                          </a:ln>
                        </wps:spPr>
                        <wps:txbx>
                          <w:txbxContent>
                            <w:p w:rsidR="00B800C6" w:rsidRDefault="0038148E">
                              <w:pPr>
                                <w:rPr>
                                  <w:rFonts w:ascii="等线 Light" w:eastAsiaTheme="majorEastAsia" w:hAnsi="等线 Light" w:cstheme="minorBidi"/>
                                  <w:b/>
                                  <w:bCs/>
                                  <w:color w:val="FFFFFF" w:themeColor="background1"/>
                                  <w:kern w:val="24"/>
                                  <w:sz w:val="21"/>
                                  <w:szCs w:val="21"/>
                                </w:rPr>
                              </w:pPr>
                              <w:r>
                                <w:rPr>
                                  <w:rFonts w:ascii="等线 Light" w:eastAsiaTheme="majorEastAsia" w:hAnsi="等线 Light" w:cstheme="minorBidi" w:hint="eastAsia"/>
                                  <w:b/>
                                  <w:bCs/>
                                  <w:color w:val="FFFFFF" w:themeColor="background1"/>
                                  <w:kern w:val="24"/>
                                  <w:sz w:val="21"/>
                                  <w:szCs w:val="21"/>
                                </w:rPr>
                                <w:t>硬件和平台关系</w:t>
                              </w:r>
                            </w:p>
                          </w:txbxContent>
                        </wps:txbx>
                        <wps:bodyPr vert="eaVert" wrap="square">
                          <a:noAutofit/>
                        </wps:bodyPr>
                      </wps:wsp>
                      <wps:wsp>
                        <wps:cNvPr id="56" name="矩形 22"/>
                        <wps:cNvSpPr/>
                        <wps:spPr>
                          <a:xfrm>
                            <a:off x="2697467" y="0"/>
                            <a:ext cx="1255712" cy="815975"/>
                          </a:xfrm>
                          <a:prstGeom prst="rect">
                            <a:avLst/>
                          </a:prstGeom>
                          <a:gradFill>
                            <a:gsLst>
                              <a:gs pos="0">
                                <a:schemeClr val="accent1">
                                  <a:lumMod val="75000"/>
                                </a:schemeClr>
                              </a:gs>
                              <a:gs pos="50000">
                                <a:schemeClr val="accent1"/>
                              </a:gs>
                              <a:gs pos="100000">
                                <a:schemeClr val="accent1">
                                  <a:lumMod val="99000"/>
                                </a:schemeClr>
                              </a:gs>
                            </a:gsLst>
                            <a:lin ang="5400000" scaled="0"/>
                          </a:gradFill>
                          <a:ln w="12700" cap="flat" cmpd="sng" algn="ctr">
                            <a:noFill/>
                            <a:prstDash val="solid"/>
                            <a:miter lim="800000"/>
                          </a:ln>
                          <a:effectLst/>
                        </wps:spPr>
                        <wps:txbx>
                          <w:txbxContent>
                            <w:p w:rsidR="00B800C6" w:rsidRDefault="0038148E">
                              <w:pPr>
                                <w:spacing w:line="288" w:lineRule="auto"/>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系统配置</w:t>
                              </w:r>
                            </w:p>
                          </w:txbxContent>
                        </wps:txbx>
                        <wps:bodyPr anchor="ctr">
                          <a:normAutofit/>
                        </wps:bodyPr>
                      </wps:wsp>
                      <wps:wsp>
                        <wps:cNvPr id="57" name="矩形 23"/>
                        <wps:cNvSpPr/>
                        <wps:spPr>
                          <a:xfrm>
                            <a:off x="4142092" y="0"/>
                            <a:ext cx="1639887" cy="815975"/>
                          </a:xfrm>
                          <a:prstGeom prst="rect">
                            <a:avLst/>
                          </a:prstGeom>
                          <a:gradFill>
                            <a:gsLst>
                              <a:gs pos="0">
                                <a:schemeClr val="accent1">
                                  <a:lumMod val="75000"/>
                                </a:schemeClr>
                              </a:gs>
                              <a:gs pos="50000">
                                <a:schemeClr val="accent1"/>
                              </a:gs>
                              <a:gs pos="100000">
                                <a:schemeClr val="accent1">
                                  <a:lumMod val="99000"/>
                                </a:schemeClr>
                              </a:gs>
                            </a:gsLst>
                            <a:lin ang="5400000" scaled="0"/>
                          </a:gradFill>
                          <a:ln w="12700" cap="flat" cmpd="sng" algn="ctr">
                            <a:noFill/>
                            <a:prstDash val="solid"/>
                            <a:miter lim="800000"/>
                          </a:ln>
                          <a:effectLst/>
                        </wps:spPr>
                        <wps:txbx>
                          <w:txbxContent>
                            <w:p w:rsidR="00B800C6" w:rsidRDefault="0038148E">
                              <w:pPr>
                                <w:spacing w:line="288" w:lineRule="auto"/>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预警信息推送</w:t>
                              </w:r>
                            </w:p>
                          </w:txbxContent>
                        </wps:txbx>
                        <wps:bodyPr anchor="ctr">
                          <a:normAutofit/>
                        </wps:bodyPr>
                      </wps:wsp>
                      <wps:wsp>
                        <wps:cNvPr id="58" name="矩形 24"/>
                        <wps:cNvSpPr/>
                        <wps:spPr>
                          <a:xfrm>
                            <a:off x="6039154" y="0"/>
                            <a:ext cx="1255713" cy="815975"/>
                          </a:xfrm>
                          <a:prstGeom prst="rect">
                            <a:avLst/>
                          </a:prstGeom>
                          <a:gradFill>
                            <a:gsLst>
                              <a:gs pos="0">
                                <a:schemeClr val="accent1">
                                  <a:lumMod val="75000"/>
                                </a:schemeClr>
                              </a:gs>
                              <a:gs pos="50000">
                                <a:schemeClr val="accent1"/>
                              </a:gs>
                              <a:gs pos="100000">
                                <a:schemeClr val="accent1">
                                  <a:lumMod val="99000"/>
                                </a:schemeClr>
                              </a:gs>
                            </a:gsLst>
                            <a:lin ang="5400000" scaled="0"/>
                          </a:gradFill>
                          <a:ln w="12700" cap="flat" cmpd="sng" algn="ctr">
                            <a:noFill/>
                            <a:prstDash val="solid"/>
                            <a:miter lim="800000"/>
                          </a:ln>
                          <a:effectLst/>
                        </wps:spPr>
                        <wps:txbx>
                          <w:txbxContent>
                            <w:p w:rsidR="00B800C6" w:rsidRDefault="0038148E">
                              <w:pPr>
                                <w:spacing w:line="288" w:lineRule="auto"/>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垃圾分类追溯日志</w:t>
                              </w:r>
                            </w:p>
                          </w:txbxContent>
                        </wps:txbx>
                        <wps:bodyPr anchor="ctr">
                          <a:normAutofit/>
                        </wps:bodyPr>
                      </wps:wsp>
                      <wps:wsp>
                        <wps:cNvPr id="59" name="矩形 25"/>
                        <wps:cNvSpPr/>
                        <wps:spPr>
                          <a:xfrm>
                            <a:off x="7532992" y="0"/>
                            <a:ext cx="1466850" cy="815975"/>
                          </a:xfrm>
                          <a:prstGeom prst="rect">
                            <a:avLst/>
                          </a:prstGeom>
                          <a:gradFill>
                            <a:gsLst>
                              <a:gs pos="0">
                                <a:schemeClr val="accent1">
                                  <a:lumMod val="75000"/>
                                </a:schemeClr>
                              </a:gs>
                              <a:gs pos="50000">
                                <a:schemeClr val="accent1"/>
                              </a:gs>
                              <a:gs pos="100000">
                                <a:schemeClr val="accent1">
                                  <a:lumMod val="99000"/>
                                </a:schemeClr>
                              </a:gs>
                            </a:gsLst>
                            <a:lin ang="5400000" scaled="0"/>
                          </a:gradFill>
                          <a:ln w="12700" cap="flat" cmpd="sng" algn="ctr">
                            <a:noFill/>
                            <a:prstDash val="solid"/>
                            <a:miter lim="800000"/>
                          </a:ln>
                          <a:effectLst/>
                        </wps:spPr>
                        <wps:txbx>
                          <w:txbxContent>
                            <w:p w:rsidR="00B800C6" w:rsidRDefault="0038148E">
                              <w:pPr>
                                <w:spacing w:line="288" w:lineRule="auto"/>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小程序展现</w:t>
                              </w:r>
                            </w:p>
                          </w:txbxContent>
                        </wps:txbx>
                        <wps:bodyPr anchor="ctr">
                          <a:normAutofit/>
                        </wps:bodyPr>
                      </wps:wsp>
                      <wps:wsp>
                        <wps:cNvPr id="60" name="椭圆 26"/>
                        <wps:cNvSpPr/>
                        <wps:spPr>
                          <a:xfrm flipH="1">
                            <a:off x="3492301" y="1668462"/>
                            <a:ext cx="249237" cy="249238"/>
                          </a:xfrm>
                          <a:prstGeom prst="ellipse">
                            <a:avLst/>
                          </a:prstGeom>
                          <a:solidFill>
                            <a:schemeClr val="accent1">
                              <a:lumMod val="75000"/>
                            </a:schemeClr>
                          </a:solidFill>
                          <a:ln w="12700" cap="flat" cmpd="sng" algn="ctr">
                            <a:noFill/>
                            <a:prstDash val="solid"/>
                            <a:miter lim="800000"/>
                          </a:ln>
                          <a:effectLst/>
                        </wps:spPr>
                        <wps:txbx>
                          <w:txbxContent>
                            <w:p w:rsidR="00B800C6" w:rsidRDefault="0038148E">
                              <w:pPr>
                                <w:spacing w:line="336" w:lineRule="auto"/>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E</w:t>
                              </w:r>
                            </w:p>
                          </w:txbxContent>
                        </wps:txbx>
                        <wps:bodyPr anchor="ctr"/>
                      </wps:wsp>
                      <wps:wsp>
                        <wps:cNvPr id="61" name="椭圆 27"/>
                        <wps:cNvSpPr/>
                        <wps:spPr>
                          <a:xfrm flipH="1">
                            <a:off x="7698092" y="1687512"/>
                            <a:ext cx="249237" cy="249238"/>
                          </a:xfrm>
                          <a:prstGeom prst="ellipse">
                            <a:avLst/>
                          </a:prstGeom>
                          <a:solidFill>
                            <a:schemeClr val="accent1">
                              <a:lumMod val="75000"/>
                            </a:schemeClr>
                          </a:solidFill>
                          <a:ln w="12700" cap="flat" cmpd="sng" algn="ctr">
                            <a:noFill/>
                            <a:prstDash val="solid"/>
                            <a:miter lim="800000"/>
                          </a:ln>
                          <a:effectLst/>
                        </wps:spPr>
                        <wps:txbx>
                          <w:txbxContent>
                            <w:p w:rsidR="00B800C6" w:rsidRDefault="0038148E">
                              <w:pPr>
                                <w:spacing w:line="336" w:lineRule="auto"/>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G</w:t>
                              </w:r>
                            </w:p>
                          </w:txbxContent>
                        </wps:txbx>
                        <wps:bodyPr anchor="ctr"/>
                      </wps:wsp>
                      <wps:wsp>
                        <wps:cNvPr id="62" name="椭圆 28"/>
                        <wps:cNvSpPr/>
                        <wps:spPr>
                          <a:xfrm flipH="1">
                            <a:off x="3205467" y="938212"/>
                            <a:ext cx="250825" cy="249238"/>
                          </a:xfrm>
                          <a:prstGeom prst="ellipse">
                            <a:avLst/>
                          </a:prstGeom>
                          <a:solidFill>
                            <a:schemeClr val="accent1">
                              <a:lumMod val="75000"/>
                            </a:schemeClr>
                          </a:solidFill>
                          <a:ln w="12700" cap="flat" cmpd="sng" algn="ctr">
                            <a:noFill/>
                            <a:prstDash val="solid"/>
                            <a:miter lim="800000"/>
                          </a:ln>
                          <a:effectLst/>
                        </wps:spPr>
                        <wps:txbx>
                          <w:txbxContent>
                            <w:p w:rsidR="00B800C6" w:rsidRDefault="0038148E">
                              <w:pPr>
                                <w:spacing w:line="336" w:lineRule="auto"/>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A</w:t>
                              </w:r>
                            </w:p>
                          </w:txbxContent>
                        </wps:txbx>
                        <wps:bodyPr anchor="ctr"/>
                      </wps:wsp>
                      <wps:wsp>
                        <wps:cNvPr id="63" name="椭圆 29"/>
                        <wps:cNvSpPr/>
                        <wps:spPr>
                          <a:xfrm flipH="1">
                            <a:off x="4875517" y="938212"/>
                            <a:ext cx="249237" cy="249238"/>
                          </a:xfrm>
                          <a:prstGeom prst="ellipse">
                            <a:avLst/>
                          </a:prstGeom>
                          <a:solidFill>
                            <a:schemeClr val="accent1">
                              <a:lumMod val="75000"/>
                            </a:schemeClr>
                          </a:solidFill>
                          <a:ln w="12700" cap="flat" cmpd="sng" algn="ctr">
                            <a:noFill/>
                            <a:prstDash val="solid"/>
                            <a:miter lim="800000"/>
                          </a:ln>
                          <a:effectLst/>
                        </wps:spPr>
                        <wps:txbx>
                          <w:txbxContent>
                            <w:p w:rsidR="00B800C6" w:rsidRDefault="0038148E">
                              <w:pPr>
                                <w:spacing w:line="336" w:lineRule="auto"/>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B</w:t>
                              </w:r>
                            </w:p>
                          </w:txbxContent>
                        </wps:txbx>
                        <wps:bodyPr anchor="ctr"/>
                      </wps:wsp>
                      <wps:wsp>
                        <wps:cNvPr id="64" name="椭圆 30"/>
                        <wps:cNvSpPr/>
                        <wps:spPr>
                          <a:xfrm flipH="1">
                            <a:off x="6545567" y="952500"/>
                            <a:ext cx="249237" cy="250825"/>
                          </a:xfrm>
                          <a:prstGeom prst="ellipse">
                            <a:avLst/>
                          </a:prstGeom>
                          <a:solidFill>
                            <a:schemeClr val="accent1">
                              <a:lumMod val="75000"/>
                            </a:schemeClr>
                          </a:solidFill>
                          <a:ln w="12700" cap="flat" cmpd="sng" algn="ctr">
                            <a:noFill/>
                            <a:prstDash val="solid"/>
                            <a:miter lim="800000"/>
                          </a:ln>
                          <a:effectLst/>
                        </wps:spPr>
                        <wps:txbx>
                          <w:txbxContent>
                            <w:p w:rsidR="00B800C6" w:rsidRDefault="0038148E">
                              <w:pPr>
                                <w:spacing w:line="336" w:lineRule="auto"/>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C</w:t>
                              </w:r>
                            </w:p>
                          </w:txbxContent>
                        </wps:txbx>
                        <wps:bodyPr anchor="ctr"/>
                      </wps:wsp>
                      <wps:wsp>
                        <wps:cNvPr id="65" name="椭圆 31"/>
                        <wps:cNvSpPr/>
                        <wps:spPr>
                          <a:xfrm flipH="1">
                            <a:off x="8210854" y="942975"/>
                            <a:ext cx="250825" cy="249237"/>
                          </a:xfrm>
                          <a:prstGeom prst="ellipse">
                            <a:avLst/>
                          </a:prstGeom>
                          <a:solidFill>
                            <a:schemeClr val="accent1">
                              <a:lumMod val="75000"/>
                            </a:schemeClr>
                          </a:solidFill>
                          <a:ln w="12700" cap="flat" cmpd="sng" algn="ctr">
                            <a:noFill/>
                            <a:prstDash val="solid"/>
                            <a:miter lim="800000"/>
                          </a:ln>
                          <a:effectLst/>
                        </wps:spPr>
                        <wps:txbx>
                          <w:txbxContent>
                            <w:p w:rsidR="00B800C6" w:rsidRDefault="0038148E">
                              <w:pPr>
                                <w:spacing w:line="336" w:lineRule="auto"/>
                                <w:jc w:val="center"/>
                                <w:rPr>
                                  <w:rFonts w:ascii="等线 Light" w:eastAsiaTheme="majorEastAsia" w:hAnsi="等线 Light" w:cstheme="minorBidi"/>
                                  <w:b/>
                                  <w:bCs/>
                                  <w:color w:val="FFFFFF"/>
                                  <w:kern w:val="24"/>
                                  <w:sz w:val="21"/>
                                  <w:szCs w:val="21"/>
                                </w:rPr>
                              </w:pPr>
                              <w:r>
                                <w:rPr>
                                  <w:rFonts w:ascii="等线 Light" w:eastAsiaTheme="majorEastAsia" w:hAnsi="等线 Light" w:cstheme="minorBidi" w:hint="eastAsia"/>
                                  <w:b/>
                                  <w:bCs/>
                                  <w:color w:val="FFFFFF"/>
                                  <w:kern w:val="24"/>
                                  <w:sz w:val="21"/>
                                  <w:szCs w:val="21"/>
                                </w:rPr>
                                <w:t>D</w:t>
                              </w:r>
                            </w:p>
                          </w:txbxContent>
                        </wps:txbx>
                        <wps:bodyPr anchor="ctr"/>
                      </wps:wsp>
                    </wpg:wgp>
                  </a:graphicData>
                </a:graphic>
              </wp:inline>
            </w:drawing>
          </mc:Choice>
          <mc:Fallback xmlns:wpsCustomData="http://www.wps.cn/officeDocument/2013/wpsCustomData">
            <w:pict>
              <v:group id="组合 17" o:spid="_x0000_s1026" o:spt="203" style="height:184.85pt;width:421.05pt;" coordorigin="-169325,0" coordsize="9316269,3017119" o:gfxdata="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">
                <o:lock v:ext="edit" aspectratio="f"/>
                <v:shape id="object 22" o:spid="_x0000_s1026" o:spt="100" style="position:absolute;left:-534246;top:1156493;height:627062;width:2727326;rotation:5898240f;" fillcolor="#5B9BD5 [3204]" filled="t" stroked="f" coordsize="2727959,628014" o:gfxdata="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GX+L4A&#10;AADbAAAADwAAAAAAAAABACAAAAAiAAAAZHJzL2Rvd25yZXYueG1sUEsBAhQAFAAAAAgAh07iQDMv&#10;BZ47AAAAOQAAABAAAAAAAAAAAQAgAAAADQEAAGRycy9zaGFwZXhtbC54bWxQSwUGAAAAAAYABgBb&#10;AQAAtwMAAAAA&#10;" path="m2727959,0l0,0,0,627888,2727959,627888,2727959,0xe">
                  <v:path o:connectlocs="2717833,0;0,0;0,612845;2717833,612845;2717833,0" o:connectangles="0,0,0,0,0"/>
                  <v:fill on="t" focussize="0,0"/>
                  <v:stroke on="f"/>
                  <v:imagedata o:title=""/>
                  <o:lock v:ext="edit" aspectratio="f"/>
                  <v:textbox inset="0mm,0mm,0mm,0mm"/>
                </v:shape>
                <v:line id="直接连接符 5" o:spid="_x0000_s1026" o:spt="20" style="position:absolute;left:2319642;top:1258887;height:2;width:6827302;" filled="f" stroked="t" coordsize="21600,21600" o:gfxdata="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V15rgAAADbAAAA&#10;DwAAAAAAAAABACAAAAAiAAAAZHJzL2Rvd25yZXYueG1sUEsBAhQAFAAAAAgAh07iQDMvBZ47AAAA&#10;OQAAABAAAAAAAAAAAQAgAAAABwEAAGRycy9zaGFwZXhtbC54bWxQSwUGAAAAAAYABgBbAQAAsQMA&#10;AAAA&#10;">
                  <v:fill on="f" focussize="0,0"/>
                  <v:stroke weight="1pt" color="#00B050" miterlimit="8" joinstyle="miter" dashstyle="3 1"/>
                  <v:imagedata o:title=""/>
                  <o:lock v:ext="edit" aspectratio="f"/>
                </v:line>
                <v:line id="直接连接符 6" o:spid="_x0000_s1026" o:spt="20" style="position:absolute;left:2321229;top:1619250;height:0;width:6825715;" filled="f" stroked="t" coordsize="21600,21600" o:gfxdata="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50H28AAAA&#10;2wAAAA8AAAAAAAAAAQAgAAAAIgAAAGRycy9kb3ducmV2LnhtbFBLAQIUABQAAAAIAIdO4kAzLwWe&#10;OwAAADkAAAAQAAAAAAAAAAEAIAAAAAsBAABkcnMvc2hhcGV4bWwueG1sUEsFBgAAAAAGAAYAWwEA&#10;ALUDAAAAAA==&#10;">
                  <v:fill on="f" focussize="0,0"/>
                  <v:stroke weight="1pt" color="#00B050" miterlimit="8" joinstyle="miter" dashstyle="3 1"/>
                  <v:imagedata o:title=""/>
                  <o:lock v:ext="edit" aspectratio="f"/>
                </v:line>
                <v:shape id="直接箭头连接符 2" o:spid="_x0000_s1026" o:spt="32" type="#_x0000_t32" style="position:absolute;left:3329292;top:815975;flip:y;height:442912;width:0;" filled="f" stroked="t" coordsize="21600,21600" o:gfxdata="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ZBBC8AAAA&#10;2wAAAA8AAAAAAAAAAQAgAAAAIgAAAGRycy9kb3ducmV2LnhtbFBLAQIUABQAAAAIAIdO4kAzLwWe&#10;OwAAADkAAAAQAAAAAAAAAAEAIAAAAAsBAABkcnMvc2hhcGV4bWwueG1sUEsFBgAAAAAGAAYAWwEA&#10;ALUDAAAAAA==&#10;">
                  <v:fill on="f" focussize="0,0"/>
                  <v:stroke weight="0.5pt" color="#2F5597 [2408]" miterlimit="8" joinstyle="miter" dashstyle="3 1" endarrow="block"/>
                  <v:imagedata o:title=""/>
                  <o:lock v:ext="edit" aspectratio="f"/>
                </v:shape>
                <v:shape id="直接箭头连接符 9" o:spid="_x0000_s1026" o:spt="32" type="#_x0000_t32" style="position:absolute;left:4999342;top:815975;flip:y;height:496887;width:0;" filled="f" stroked="t" coordsize="21600,21600" o:gfxdata="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laGLvQAA&#10;ANsAAAAPAAAAAAAAAAEAIAAAACIAAABkcnMvZG93bnJldi54bWxQSwECFAAUAAAACACHTuJAMy8F&#10;njsAAAA5AAAAEAAAAAAAAAABACAAAAAMAQAAZHJzL3NoYXBleG1sLnhtbFBLBQYAAAAABgAGAFsB&#10;AAC2AwAAAAA=&#10;">
                  <v:fill on="f" focussize="0,0"/>
                  <v:stroke weight="0.5pt" color="#2F5597 [2408]" miterlimit="8" joinstyle="miter" dashstyle="3 1" endarrow="block"/>
                  <v:imagedata o:title=""/>
                  <o:lock v:ext="edit" aspectratio="f"/>
                </v:shape>
                <v:shape id="直接箭头连接符 11" o:spid="_x0000_s1026" o:spt="32" type="#_x0000_t32" style="position:absolute;left:6667804;top:815975;flip:y;height:496887;width:0;" filled="f" stroked="t" coordsize="21600,21600" o:gfxdata="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Rz/8vQAA&#10;ANsAAAAPAAAAAAAAAAEAIAAAACIAAABkcnMvZG93bnJldi54bWxQSwECFAAUAAAACACHTuJAMy8F&#10;njsAAAA5AAAAEAAAAAAAAAABACAAAAAMAQAAZHJzL3NoYXBleG1sLnhtbFBLBQYAAAAABgAGAFsB&#10;AAC2AwAAAAA=&#10;">
                  <v:fill on="f" focussize="0,0"/>
                  <v:stroke weight="0.5pt" color="#2F5597 [2408]" miterlimit="8" joinstyle="miter" dashstyle="3 1" endarrow="block"/>
                  <v:imagedata o:title=""/>
                  <o:lock v:ext="edit" aspectratio="f"/>
                </v:shape>
                <v:rect id="矩形 8" o:spid="_x0000_s1026" o:spt="1" style="position:absolute;left:6039154;top:0;height:815975;width:1255713;v-text-anchor:middle;" fillcolor="#FFCA08" filled="t" stroked="f" coordsize="21600,21600" o:gfxdata="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X/9O/&#10;AAAA2wAAAA8AAAAAAAAAAQAgAAAAIgAAAGRycy9kb3ducmV2LnhtbFBLAQIUABQAAAAIAIdO4kAz&#10;LwWeOwAAADkAAAAQAAAAAAAAAAEAIAAAAA4BAABkcnMvc2hhcGV4bWwueG1sUEsFBgAAAAAGAAYA&#10;WwEAALgDAAAAAA==&#10;">
                  <v:fill on="t" focussize="0,0"/>
                  <v:stroke on="f"/>
                  <v:imagedata o:title=""/>
                  <o:lock v:ext="edit" aspectratio="f"/>
                  <v:textbox>
                    <w:txbxContent>
                      <w:p>
                        <w:pPr>
                          <w:spacing w:line="288" w:lineRule="auto"/>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垃圾分类追溯日志</w:t>
                        </w:r>
                      </w:p>
                    </w:txbxContent>
                  </v:textbox>
                </v:rect>
                <v:shape id="直接箭头连接符 13" o:spid="_x0000_s1026" o:spt="32" type="#_x0000_t32" style="position:absolute;left:3617712;top:1619250;height:423862;width:0;" filled="f" stroked="t" coordsize="21600,21600" o:gfxdata="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kholvQAA&#10;ANsAAAAPAAAAAAAAAAEAIAAAACIAAABkcnMvZG93bnJldi54bWxQSwECFAAUAAAACACHTuJAMy8F&#10;njsAAAA5AAAAEAAAAAAAAAABACAAAAAMAQAAZHJzL3NoYXBleG1sLnhtbFBLBQYAAAAABgAGAFsB&#10;AAC2AwAAAAA=&#10;">
                  <v:fill on="f" focussize="0,0"/>
                  <v:stroke weight="0.5pt" color="#2F5597 [2408]" miterlimit="8" joinstyle="miter" dashstyle="3 1" endarrow="block"/>
                  <v:imagedata o:title=""/>
                  <o:lock v:ext="edit" aspectratio="f"/>
                </v:shape>
                <v:shape id="直接箭头连接符 14" o:spid="_x0000_s1026" o:spt="32" type="#_x0000_t32" style="position:absolute;left:5835954;top:1546225;height:496887;width:0;" filled="f" stroked="t" coordsize="21600,21600" o:gfxdata="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3r++vQAA&#10;ANsAAAAPAAAAAAAAAAEAIAAAACIAAABkcnMvZG93bnJldi54bWxQSwECFAAUAAAACACHTuJAMy8F&#10;njsAAAA5AAAAEAAAAAAAAAABACAAAAAMAQAAZHJzL3NoYXBleG1sLnhtbFBLBQYAAAAABgAGAFsB&#10;AAC2AwAAAAA=&#10;">
                  <v:fill on="f" focussize="0,0"/>
                  <v:stroke weight="0.5pt" color="#2F5597 [2408]" miterlimit="8" joinstyle="miter" dashstyle="3 1" endarrow="block"/>
                  <v:imagedata o:title=""/>
                  <o:lock v:ext="edit" aspectratio="f"/>
                </v:shape>
                <v:shape id="直接箭头连接符 15" o:spid="_x0000_s1026" o:spt="32" type="#_x0000_t32" style="position:absolute;left:7825092;top:1619250;height:423862;width:0;" filled="f" stroked="t" coordsize="21600,21600" o:gfxdata="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MIcm8AAAA&#10;2wAAAA8AAAAAAAAAAQAgAAAAIgAAAGRycy9kb3ducmV2LnhtbFBLAQIUABQAAAAIAIdO4kAzLwWe&#10;OwAAADkAAAAQAAAAAAAAAAEAIAAAAAsBAABkcnMvc2hhcGV4bWwueG1sUEsFBgAAAAAGAAYAWwEA&#10;ALUDAAAAAA==&#10;">
                  <v:fill on="f" focussize="0,0"/>
                  <v:stroke weight="0.5pt" color="#2F5597 [2408]" miterlimit="8" joinstyle="miter" dashstyle="3 1" endarrow="block"/>
                  <v:imagedata o:title=""/>
                  <o:lock v:ext="edit" aspectratio="f"/>
                </v:shape>
                <v:rect id="矩形 12" o:spid="_x0000_s1026" o:spt="1" style="position:absolute;left:2650767;top:2066925;height:766762;width:2046900;v-text-anchor:middle;" fillcolor="#2E75B6 [2404]" filled="t" stroked="f" coordsize="21600,21600" o:gfxdata="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f2EO8AAAA&#10;2wAAAA8AAAAAAAAAAQAgAAAAIgAAAGRycy9kb3ducmV2LnhtbFBLAQIUABQAAAAIAIdO4kAzLwWe&#10;OwAAADkAAAAQAAAAAAAAAAEAIAAAAAsBAABkcnMvc2hhcGV4bWwueG1sUEsFBgAAAAAGAAYAWwEA&#10;ALUDAAAAAA==&#10;">
                  <v:fill type="gradient" on="t" color2="#599AD4 [3172]" colors="0f #2E75B6;32768f #5B9BD5;65536f #599AD4" focus="100%" focussize="0,0" rotate="t">
                    <o:fill type="gradientUnscaled" v:ext="backwardCompatible"/>
                  </v:fill>
                  <v:stroke on="f" weight="1pt" miterlimit="8" joinstyle="miter"/>
                  <v:imagedata o:title=""/>
                  <o:lock v:ext="edit" aspectratio="f"/>
                  <v:textbox>
                    <w:txbxContent>
                      <w:p>
                        <w:pP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垃圾池RFID标签</w:t>
                        </w:r>
                      </w:p>
                      <w:p>
                        <w:pPr>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分类垃圾堆放</w:t>
                        </w:r>
                      </w:p>
                    </w:txbxContent>
                  </v:textbox>
                </v:rect>
                <v:rect id="矩形 13" o:spid="_x0000_s1026" o:spt="1" style="position:absolute;left:4848886;top:2066924;height:766763;width:1919287;v-text-anchor:middle;" fillcolor="#2E75B6 [2404]" filled="t" stroked="f" coordsize="21600,21600" o:gfxdata="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ATDG5AAAA2wAA&#10;AA8AAAAAAAAAAQAgAAAAIgAAAGRycy9kb3ducmV2LnhtbFBLAQIUABQAAAAIAIdO4kAzLwWeOwAA&#10;ADkAAAAQAAAAAAAAAAEAIAAAAAgBAABkcnMvc2hhcGV4bWwueG1sUEsFBgAAAAAGAAYAWwEAALID&#10;AAAAAA==&#10;">
                  <v:fill type="gradient" on="t" color2="#599AD4 [3172]" colors="0f #2E75B6;32768f #5B9BD5;65536f #599AD4" focus="100%" focussize="0,0" rotate="t">
                    <o:fill type="gradientUnscaled" v:ext="backwardCompatible"/>
                  </v:fill>
                  <v:stroke on="f" weight="1pt" miterlimit="8" joinstyle="miter"/>
                  <v:imagedata o:title=""/>
                  <o:lock v:ext="edit" aspectratio="f"/>
                  <v:textbox>
                    <w:txbxContent>
                      <w:p>
                        <w:pP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垃圾运输车RFID标签分类垃圾运输</w:t>
                        </w:r>
                      </w:p>
                    </w:txbxContent>
                  </v:textbox>
                </v:rect>
                <v:rect id="矩形 14" o:spid="_x0000_s1026" o:spt="1" style="position:absolute;left:6875766;top:2066926;height:766761;width:2124076;v-text-anchor:middle;" fillcolor="#2E75B6 [2404]" filled="t" stroked="f" coordsize="21600,21600" o:gfxdata="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M6aq8AAAA&#10;2wAAAA8AAAAAAAAAAQAgAAAAIgAAAGRycy9kb3ducmV2LnhtbFBLAQIUABQAAAAIAIdO4kAzLwWe&#10;OwAAADkAAAAQAAAAAAAAAAEAIAAAAAsBAABkcnMvc2hhcGV4bWwueG1sUEsFBgAAAAAGAAYAWwEA&#10;ALUDAAAAAA==&#10;">
                  <v:fill type="gradient" on="t" color2="#599AD4 [3172]" colors="0f #2E75B6;32768f #5B9BD5;65536f #599AD4" focus="100%" focussize="0,0" rotate="t">
                    <o:fill type="gradientUnscaled" v:ext="backwardCompatible"/>
                  </v:fill>
                  <v:stroke on="f" weight="1pt" miterlimit="8" joinstyle="miter"/>
                  <v:imagedata o:title=""/>
                  <o:lock v:ext="edit" aspectratio="f"/>
                  <v:textbox>
                    <w:txbxContent>
                      <w:p>
                        <w:pP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垃圾处理厂RFID标签分类垃圾处理</w:t>
                        </w:r>
                      </w:p>
                    </w:txbxContent>
                  </v:textbox>
                </v:rect>
                <v:shape id="椭圆 15" o:spid="_x0000_s1026" o:spt="3" type="#_x0000_t3" style="position:absolute;left:5710542;top:1693862;flip:x;height:249238;width:250825;v-text-anchor:middle;" fillcolor="#2E75B6 [2404]" filled="t" stroked="f" coordsize="21600,21600" o:gfxdata="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J8IN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spacing w:line="336" w:lineRule="auto"/>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F</w:t>
                        </w:r>
                      </w:p>
                    </w:txbxContent>
                  </v:textbox>
                </v:shape>
                <v:shape id="直接箭头连接符 26" o:spid="_x0000_s1026" o:spt="32" type="#_x0000_t32" style="position:absolute;left:8306104;top:815975;flip:y;height:442912;width:0;" filled="f" stroked="t" coordsize="21600,21600" o:gfxdata="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TDdWvQAA&#10;ANsAAAAPAAAAAAAAAAEAIAAAACIAAABkcnMvZG93bnJldi54bWxQSwECFAAUAAAACACHTuJAMy8F&#10;njsAAAA5AAAAEAAAAAAAAAABACAAAAAMAQAAZHJzL3NoYXBleG1sLnhtbFBLBQYAAAAABgAGAFsB&#10;AAC2AwAAAAA=&#10;">
                  <v:fill on="f" focussize="0,0"/>
                  <v:stroke weight="0.5pt" color="#2F5597 [2408]" miterlimit="8" joinstyle="miter" dashstyle="3 1" endarrow="block"/>
                  <v:imagedata o:title=""/>
                  <o:lock v:ext="edit" aspectratio="f"/>
                </v:shape>
                <v:shape id="文本框 27" o:spid="_x0000_s1026" o:spt="202" type="#_x0000_t202" style="position:absolute;left:1392437;top:223815;height:748813;width:1087127;" fillcolor="#9EE256" filled="t" stroked="f" coordsize="21600,21600" o:gfxdata="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GYFrsAAADb&#10;AAAADwAAAAAAAAABACAAAAAiAAAAZHJzL2Rvd25yZXYueG1sUEsBAhQAFAAAAAgAh07iQDMvBZ47&#10;AAAAOQAAABAAAAAAAAAAAQAgAAAACgEAAGRycy9zaGFwZXhtbC54bWxQSwUGAAAAAAYABgBbAQAA&#10;tAMAAAAA&#10;">
                  <v:fill type="gradient" on="t" color2="#52762D" focus="100%" focussize="0,0">
                    <o:fill type="gradientUnscaled" v:ext="backwardCompatible"/>
                  </v:fill>
                  <v:stroke on="f"/>
                  <v:imagedata o:title=""/>
                  <o:lock v:ext="edit" aspectratio="f"/>
                  <v:textbox>
                    <w:txbxContent>
                      <w:p>
                        <w:pPr>
                          <w:rPr>
                            <w:rFonts w:ascii="等线 Light" w:hAnsi="等线 Light" w:eastAsiaTheme="majorEastAsia" w:cstheme="minorBidi"/>
                            <w:b/>
                            <w:bCs/>
                            <w:color w:val="FFFFFF" w:themeColor="background1"/>
                            <w:kern w:val="24"/>
                            <w:sz w:val="21"/>
                            <w:szCs w:val="21"/>
                            <w14:textFill>
                              <w14:solidFill>
                                <w14:schemeClr w14:val="bg1"/>
                              </w14:solidFill>
                            </w14:textFill>
                          </w:rPr>
                        </w:pPr>
                        <w:r>
                          <w:rPr>
                            <w:rFonts w:hint="eastAsia" w:ascii="等线 Light" w:hAnsi="等线 Light" w:eastAsiaTheme="majorEastAsia" w:cstheme="minorBidi"/>
                            <w:b/>
                            <w:bCs/>
                            <w:color w:val="FFFFFF" w:themeColor="background1"/>
                            <w:kern w:val="24"/>
                            <w:sz w:val="21"/>
                            <w:szCs w:val="21"/>
                            <w14:textFill>
                              <w14:solidFill>
                                <w14:schemeClr w14:val="bg1"/>
                              </w14:solidFill>
                            </w14:textFill>
                          </w:rPr>
                          <w:t>平台层</w:t>
                        </w:r>
                      </w:p>
                    </w:txbxContent>
                  </v:textbox>
                </v:shape>
                <v:shape id="文本框 28" o:spid="_x0000_s1026" o:spt="202" type="#_x0000_t202" style="position:absolute;left:1392437;top:2268306;height:748813;width:1087127;" fillcolor="#9EE256" filled="t" stroked="f" coordsize="21600,21600" o:gfxdata="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dPY28AAAA&#10;2wAAAA8AAAAAAAAAAQAgAAAAIgAAAGRycy9kb3ducmV2LnhtbFBLAQIUABQAAAAIAIdO4kAzLwWe&#10;OwAAADkAAAAQAAAAAAAAAAEAIAAAAAsBAABkcnMvc2hhcGV4bWwueG1sUEsFBgAAAAAGAAYAWwEA&#10;ALUDAAAAAA==&#10;">
                  <v:fill type="gradient" on="t" color2="#52762D" focus="100%" focussize="0,0">
                    <o:fill type="gradientUnscaled" v:ext="backwardCompatible"/>
                  </v:fill>
                  <v:stroke on="f"/>
                  <v:imagedata o:title=""/>
                  <o:lock v:ext="edit" aspectratio="f"/>
                  <v:textbox>
                    <w:txbxContent>
                      <w:p>
                        <w:pPr>
                          <w:rPr>
                            <w:rFonts w:ascii="等线 Light" w:hAnsi="等线 Light" w:eastAsiaTheme="majorEastAsia" w:cstheme="minorBidi"/>
                            <w:b/>
                            <w:bCs/>
                            <w:color w:val="FFFFFF" w:themeColor="background1"/>
                            <w:kern w:val="24"/>
                            <w:sz w:val="21"/>
                            <w:szCs w:val="21"/>
                            <w14:textFill>
                              <w14:solidFill>
                                <w14:schemeClr w14:val="bg1"/>
                              </w14:solidFill>
                            </w14:textFill>
                          </w:rPr>
                        </w:pPr>
                        <w:r>
                          <w:rPr>
                            <w:rFonts w:hint="eastAsia" w:ascii="等线 Light" w:hAnsi="等线 Light" w:eastAsiaTheme="majorEastAsia" w:cstheme="minorBidi"/>
                            <w:b/>
                            <w:bCs/>
                            <w:color w:val="FFFFFF" w:themeColor="background1"/>
                            <w:kern w:val="24"/>
                            <w:sz w:val="21"/>
                            <w:szCs w:val="21"/>
                            <w14:textFill>
                              <w14:solidFill>
                                <w14:schemeClr w14:val="bg1"/>
                              </w14:solidFill>
                            </w14:textFill>
                          </w:rPr>
                          <w:t>硬件层</w:t>
                        </w:r>
                      </w:p>
                    </w:txbxContent>
                  </v:textbox>
                </v:shape>
                <v:shape id="文本框 29" o:spid="_x0000_s1026" o:spt="202" type="#_x0000_t202" style="position:absolute;left:4407495;top:1204563;height:430084;width:2696087;" fillcolor="#2E75B6 [2404]" filled="t" stroked="f" coordsize="21600,21600" o:gfxdata="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XpcL4A&#10;AADbAAAADwAAAAAAAAABACAAAAAiAAAAZHJzL2Rvd25yZXYueG1sUEsBAhQAFAAAAAgAh07iQDMv&#10;BZ47AAAAOQAAABAAAAAAAAAAAQAgAAAADQEAAGRycy9zaGFwZXhtbC54bWxQSwUGAAAAAAYABgBb&#10;AQAAtwMAAAAA&#10;">
                  <v:fill type="gradient" on="t" color2="#599AD4 [3172]" colors="0f #2E75B6;32768f #5B9BD5;65536f #599AD4" focus="100%" focussize="0,0" rotate="t">
                    <o:fill type="gradientUnscaled" v:ext="backwardCompatible"/>
                  </v:fill>
                  <v:stroke on="f"/>
                  <v:imagedata o:title=""/>
                  <o:lock v:ext="edit" aspectratio="f"/>
                  <v:textbox>
                    <w:txbxContent>
                      <w:p>
                        <w:pPr>
                          <w:rPr>
                            <w:rFonts w:ascii="等线 Light" w:hAnsi="等线 Light" w:eastAsiaTheme="majorEastAsia" w:cstheme="minorBidi"/>
                            <w:b/>
                            <w:bCs/>
                            <w:color w:val="FFFFFF" w:themeColor="background1"/>
                            <w:kern w:val="24"/>
                            <w:sz w:val="21"/>
                            <w:szCs w:val="21"/>
                            <w14:textFill>
                              <w14:solidFill>
                                <w14:schemeClr w14:val="bg1"/>
                              </w14:solidFill>
                            </w14:textFill>
                          </w:rPr>
                        </w:pPr>
                        <w:r>
                          <w:rPr>
                            <w:rFonts w:hint="eastAsia" w:ascii="等线 Light" w:hAnsi="等线 Light" w:eastAsiaTheme="majorEastAsia" w:cstheme="minorBidi"/>
                            <w:b/>
                            <w:bCs/>
                            <w:color w:val="FFFFFF" w:themeColor="background1"/>
                            <w:kern w:val="24"/>
                            <w:sz w:val="21"/>
                            <w:szCs w:val="21"/>
                            <w14:textFill>
                              <w14:solidFill>
                                <w14:schemeClr w14:val="bg1"/>
                              </w14:solidFill>
                            </w14:textFill>
                          </w:rPr>
                          <w:t>建筑垃圾RFID云平台</w:t>
                        </w:r>
                      </w:p>
                      <w:p>
                        <w:pPr>
                          <w:pStyle w:val="2"/>
                        </w:pPr>
                      </w:p>
                    </w:txbxContent>
                  </v:textbox>
                </v:shape>
                <v:shape id="文本框 30" o:spid="_x0000_s1026" o:spt="202" type="#_x0000_t202" style="position:absolute;left:-169325;top:484123;height:2209388;width:1434561;" filled="f" stroked="f" coordsize="21600,21600" o:gfxdata="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70t0q/&#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ideographic;">
                    <w:txbxContent>
                      <w:p>
                        <w:pPr>
                          <w:rPr>
                            <w:rFonts w:ascii="等线 Light" w:hAnsi="等线 Light" w:eastAsiaTheme="majorEastAsia" w:cstheme="minorBidi"/>
                            <w:b/>
                            <w:bCs/>
                            <w:color w:val="FFFFFF" w:themeColor="background1"/>
                            <w:kern w:val="24"/>
                            <w:sz w:val="21"/>
                            <w:szCs w:val="21"/>
                            <w14:textFill>
                              <w14:solidFill>
                                <w14:schemeClr w14:val="bg1"/>
                              </w14:solidFill>
                            </w14:textFill>
                          </w:rPr>
                        </w:pPr>
                        <w:r>
                          <w:rPr>
                            <w:rFonts w:hint="eastAsia" w:ascii="等线 Light" w:hAnsi="等线 Light" w:eastAsiaTheme="majorEastAsia" w:cstheme="minorBidi"/>
                            <w:b/>
                            <w:bCs/>
                            <w:color w:val="FFFFFF" w:themeColor="background1"/>
                            <w:kern w:val="24"/>
                            <w:sz w:val="21"/>
                            <w:szCs w:val="21"/>
                            <w14:textFill>
                              <w14:solidFill>
                                <w14:schemeClr w14:val="bg1"/>
                              </w14:solidFill>
                            </w14:textFill>
                          </w:rPr>
                          <w:t>硬件和平台关系</w:t>
                        </w:r>
                      </w:p>
                    </w:txbxContent>
                  </v:textbox>
                </v:shape>
                <v:rect id="矩形 22" o:spid="_x0000_s1026" o:spt="1" style="position:absolute;left:2697467;top:0;height:815975;width:1255712;v-text-anchor:middle;" fillcolor="#2E75B6 [2404]" filled="t" stroked="f" coordsize="21600,21600" o:gfxdata="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K6wW8AAAA&#10;2wAAAA8AAAAAAAAAAQAgAAAAIgAAAGRycy9kb3ducmV2LnhtbFBLAQIUABQAAAAIAIdO4kAzLwWe&#10;OwAAADkAAAAQAAAAAAAAAAEAIAAAAAsBAABkcnMvc2hhcGV4bWwueG1sUEsFBgAAAAAGAAYAWwEA&#10;ALUDAAAAAA==&#10;">
                  <v:fill type="gradient" on="t" color2="#599AD4 [3172]" colors="0f #2E75B6;32768f #5B9BD5;65536f #599AD4" focus="100%" focussize="0,0" rotate="t">
                    <o:fill type="gradientUnscaled" v:ext="backwardCompatible"/>
                  </v:fill>
                  <v:stroke on="f" weight="1pt" miterlimit="8" joinstyle="miter"/>
                  <v:imagedata o:title=""/>
                  <o:lock v:ext="edit" aspectratio="f"/>
                  <v:textbox>
                    <w:txbxContent>
                      <w:p>
                        <w:pPr>
                          <w:spacing w:line="288" w:lineRule="auto"/>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系统配置</w:t>
                        </w:r>
                      </w:p>
                    </w:txbxContent>
                  </v:textbox>
                </v:rect>
                <v:rect id="矩形 23" o:spid="_x0000_s1026" o:spt="1" style="position:absolute;left:4142092;top:0;height:815975;width:1639887;v-text-anchor:middle;" fillcolor="#2E75B6 [2404]" filled="t" stroked="f" coordsize="21600,21600" o:gfxdata="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GTp68AAAA&#10;2wAAAA8AAAAAAAAAAQAgAAAAIgAAAGRycy9kb3ducmV2LnhtbFBLAQIUABQAAAAIAIdO4kAzLwWe&#10;OwAAADkAAAAQAAAAAAAAAAEAIAAAAAsBAABkcnMvc2hhcGV4bWwueG1sUEsFBgAAAAAGAAYAWwEA&#10;ALUDAAAAAA==&#10;">
                  <v:fill type="gradient" on="t" color2="#599AD4 [3172]" colors="0f #2E75B6;32768f #5B9BD5;65536f #599AD4" focus="100%" focussize="0,0" rotate="t">
                    <o:fill type="gradientUnscaled" v:ext="backwardCompatible"/>
                  </v:fill>
                  <v:stroke on="f" weight="1pt" miterlimit="8" joinstyle="miter"/>
                  <v:imagedata o:title=""/>
                  <o:lock v:ext="edit" aspectratio="f"/>
                  <v:textbox>
                    <w:txbxContent>
                      <w:p>
                        <w:pPr>
                          <w:spacing w:line="288" w:lineRule="auto"/>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预警信息推送</w:t>
                        </w:r>
                      </w:p>
                    </w:txbxContent>
                  </v:textbox>
                </v:rect>
                <v:rect id="矩形 24" o:spid="_x0000_s1026" o:spt="1" style="position:absolute;left:6039154;top:0;height:815975;width:1255713;v-text-anchor:middle;" fillcolor="#2E75B6 [2404]" filled="t" stroked="f" coordsize="21600,21600" o:gfxdata="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GZ2uy5AAAA2wAA&#10;AA8AAAAAAAAAAQAgAAAAIgAAAGRycy9kb3ducmV2LnhtbFBLAQIUABQAAAAIAIdO4kAzLwWeOwAA&#10;ADkAAAAQAAAAAAAAAAEAIAAAAAgBAABkcnMvc2hhcGV4bWwueG1sUEsFBgAAAAAGAAYAWwEAALID&#10;AAAAAA==&#10;">
                  <v:fill type="gradient" on="t" color2="#599AD4 [3172]" colors="0f #2E75B6;32768f #5B9BD5;65536f #599AD4" focus="100%" focussize="0,0" rotate="t">
                    <o:fill type="gradientUnscaled" v:ext="backwardCompatible"/>
                  </v:fill>
                  <v:stroke on="f" weight="1pt" miterlimit="8" joinstyle="miter"/>
                  <v:imagedata o:title=""/>
                  <o:lock v:ext="edit" aspectratio="f"/>
                  <v:textbox>
                    <w:txbxContent>
                      <w:p>
                        <w:pPr>
                          <w:spacing w:line="288" w:lineRule="auto"/>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垃圾分类追溯日志</w:t>
                        </w:r>
                      </w:p>
                    </w:txbxContent>
                  </v:textbox>
                </v:rect>
                <v:rect id="矩形 25" o:spid="_x0000_s1026" o:spt="1" style="position:absolute;left:7532992;top:0;height:815975;width:1466850;v-text-anchor:middle;" fillcolor="#2E75B6 [2404]" filled="t" stroked="f" coordsize="21600,21600" o:gfxdata="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Vf3e8AAAA&#10;2wAAAA8AAAAAAAAAAQAgAAAAIgAAAGRycy9kb3ducmV2LnhtbFBLAQIUABQAAAAIAIdO4kAzLwWe&#10;OwAAADkAAAAQAAAAAAAAAAEAIAAAAAsBAABkcnMvc2hhcGV4bWwueG1sUEsFBgAAAAAGAAYAWwEA&#10;ALUDAAAAAA==&#10;">
                  <v:fill type="gradient" on="t" color2="#599AD4 [3172]" colors="0f #2E75B6;32768f #5B9BD5;65536f #599AD4" focus="100%" focussize="0,0" rotate="t">
                    <o:fill type="gradientUnscaled" v:ext="backwardCompatible"/>
                  </v:fill>
                  <v:stroke on="f" weight="1pt" miterlimit="8" joinstyle="miter"/>
                  <v:imagedata o:title=""/>
                  <o:lock v:ext="edit" aspectratio="f"/>
                  <v:textbox>
                    <w:txbxContent>
                      <w:p>
                        <w:pPr>
                          <w:spacing w:line="288" w:lineRule="auto"/>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小程序展现</w:t>
                        </w:r>
                      </w:p>
                    </w:txbxContent>
                  </v:textbox>
                </v:rect>
                <v:shape id="椭圆 26" o:spid="_x0000_s1026" o:spt="3" type="#_x0000_t3" style="position:absolute;left:3492301;top:1668462;flip:x;height:249238;width:249237;v-text-anchor:middle;" fillcolor="#2E75B6 [2404]" filled="t" stroked="f" coordsize="21600,21600" o:gfxdata="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sIs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spacing w:line="336" w:lineRule="auto"/>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E</w:t>
                        </w:r>
                      </w:p>
                    </w:txbxContent>
                  </v:textbox>
                </v:shape>
                <v:shape id="椭圆 27" o:spid="_x0000_s1026" o:spt="3" type="#_x0000_t3" style="position:absolute;left:7698092;top:1687512;flip:x;height:249238;width:249237;v-text-anchor:middle;" fillcolor="#2E75B6 [2404]" filled="t" stroked="f" coordsize="21600,21600" o:gfxdata="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B60r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spacing w:line="336" w:lineRule="auto"/>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G</w:t>
                        </w:r>
                      </w:p>
                    </w:txbxContent>
                  </v:textbox>
                </v:shape>
                <v:shape id="椭圆 28" o:spid="_x0000_s1026" o:spt="3" type="#_x0000_t3" style="position:absolute;left:3205467;top:938212;flip:x;height:249238;width:250825;v-text-anchor:middle;" fillcolor="#2E75B6 [2404]" filled="t" stroked="f" coordsize="21600,21600" o:gfxdata="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VM1y/&#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textbox>
                    <w:txbxContent>
                      <w:p>
                        <w:pPr>
                          <w:spacing w:line="336" w:lineRule="auto"/>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A</w:t>
                        </w:r>
                      </w:p>
                    </w:txbxContent>
                  </v:textbox>
                </v:shape>
                <v:shape id="椭圆 29" o:spid="_x0000_s1026" o:spt="3" type="#_x0000_t3" style="position:absolute;left:4875517;top:938212;flip:x;height:249238;width:249237;v-text-anchor:middle;" fillcolor="#2E75B6 [2404]" filled="t" stroked="f" coordsize="21600,21600" o:gfxdata="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mWx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spacing w:line="336" w:lineRule="auto"/>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B</w:t>
                        </w:r>
                      </w:p>
                    </w:txbxContent>
                  </v:textbox>
                </v:shape>
                <v:shape id="椭圆 30" o:spid="_x0000_s1026" o:spt="3" type="#_x0000_t3" style="position:absolute;left:6545567;top:952500;flip:x;height:250825;width:249237;v-text-anchor:middle;" fillcolor="#2E75B6 [2404]" filled="t" stroked="f" coordsize="21600,21600" o:gfxdata="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wDrO/&#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textbox>
                    <w:txbxContent>
                      <w:p>
                        <w:pPr>
                          <w:spacing w:line="336" w:lineRule="auto"/>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C</w:t>
                        </w:r>
                      </w:p>
                    </w:txbxContent>
                  </v:textbox>
                </v:shape>
                <v:shape id="椭圆 31" o:spid="_x0000_s1026" o:spt="3" type="#_x0000_t3" style="position:absolute;left:8210854;top:942975;flip:x;height:249237;width:250825;v-text-anchor:middle;" fillcolor="#2E75B6 [2404]" filled="t" stroked="f" coordsize="21600,21600" o:gfxdata="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yrK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spacing w:line="336" w:lineRule="auto"/>
                          <w:jc w:val="center"/>
                          <w:rPr>
                            <w:rFonts w:ascii="等线 Light" w:hAnsi="等线 Light" w:eastAsiaTheme="majorEastAsia" w:cstheme="minorBidi"/>
                            <w:b/>
                            <w:bCs/>
                            <w:color w:val="FFFFFF"/>
                            <w:kern w:val="24"/>
                            <w:sz w:val="21"/>
                            <w:szCs w:val="21"/>
                          </w:rPr>
                        </w:pPr>
                        <w:r>
                          <w:rPr>
                            <w:rFonts w:hint="eastAsia" w:ascii="等线 Light" w:hAnsi="等线 Light" w:eastAsiaTheme="majorEastAsia" w:cstheme="minorBidi"/>
                            <w:b/>
                            <w:bCs/>
                            <w:color w:val="FFFFFF"/>
                            <w:kern w:val="24"/>
                            <w:sz w:val="21"/>
                            <w:szCs w:val="21"/>
                          </w:rPr>
                          <w:t>D</w:t>
                        </w:r>
                      </w:p>
                    </w:txbxContent>
                  </v:textbox>
                </v:shape>
                <w10:wrap type="none"/>
                <w10:anchorlock/>
              </v:group>
            </w:pict>
          </mc:Fallback>
        </mc:AlternateContent>
      </w:r>
    </w:p>
    <w:p w:rsidR="00B800C6" w:rsidRDefault="0038148E">
      <w:pPr>
        <w:widowControl/>
        <w:spacing w:line="240" w:lineRule="auto"/>
        <w:jc w:val="center"/>
        <w:rPr>
          <w:rFonts w:asciiTheme="minorEastAsia" w:hAnsiTheme="minorEastAsia" w:cstheme="minorEastAsia"/>
          <w:color w:val="000000" w:themeColor="text1"/>
          <w:sz w:val="22"/>
          <w:szCs w:val="22"/>
        </w:rPr>
        <w:sectPr w:rsidR="00B800C6">
          <w:footerReference w:type="default" r:id="rId13"/>
          <w:pgSz w:w="11906" w:h="16838"/>
          <w:pgMar w:top="1240" w:right="1286" w:bottom="1440" w:left="1380" w:header="851" w:footer="992" w:gutter="0"/>
          <w:pgNumType w:start="1"/>
          <w:cols w:space="425"/>
          <w:docGrid w:type="lines" w:linePitch="312"/>
        </w:sectPr>
      </w:pPr>
      <w:r>
        <w:rPr>
          <w:rFonts w:asciiTheme="minorEastAsia" w:hAnsiTheme="minorEastAsia" w:cstheme="minorEastAsia" w:hint="eastAsia"/>
          <w:color w:val="000000" w:themeColor="text1"/>
          <w:sz w:val="22"/>
          <w:szCs w:val="22"/>
        </w:rPr>
        <w:t>图11.4.3 硬件和平台关系图</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25"/>
        <w:gridCol w:w="835"/>
        <w:gridCol w:w="2689"/>
        <w:gridCol w:w="4786"/>
        <w:gridCol w:w="2540"/>
        <w:gridCol w:w="1558"/>
      </w:tblGrid>
      <w:tr w:rsidR="00B800C6">
        <w:trPr>
          <w:trHeight w:val="90"/>
        </w:trPr>
        <w:tc>
          <w:tcPr>
            <w:tcW w:w="1625" w:type="dxa"/>
            <w:tcBorders>
              <w:top w:val="nil"/>
              <w:left w:val="nil"/>
              <w:right w:val="nil"/>
            </w:tcBorders>
            <w:vAlign w:val="bottom"/>
          </w:tcPr>
          <w:p w:rsidR="00B800C6" w:rsidRDefault="0038148E">
            <w:pPr>
              <w:widowControl/>
              <w:spacing w:line="0" w:lineRule="atLeast"/>
              <w:rPr>
                <w:rFonts w:eastAsia="仿宋"/>
                <w:b/>
                <w:color w:val="000000" w:themeColor="text1"/>
                <w:kern w:val="0"/>
                <w:szCs w:val="21"/>
              </w:rPr>
            </w:pPr>
            <w:r>
              <w:rPr>
                <w:rFonts w:eastAsia="仿宋" w:hint="eastAsia"/>
                <w:bCs/>
                <w:color w:val="000000" w:themeColor="text1"/>
                <w:kern w:val="0"/>
                <w:szCs w:val="21"/>
              </w:rPr>
              <w:lastRenderedPageBreak/>
              <w:t>填表</w:t>
            </w:r>
            <w:r>
              <w:rPr>
                <w:rFonts w:eastAsia="仿宋"/>
                <w:bCs/>
                <w:color w:val="000000" w:themeColor="text1"/>
                <w:kern w:val="0"/>
                <w:szCs w:val="21"/>
              </w:rPr>
              <w:t>日期：</w:t>
            </w:r>
          </w:p>
        </w:tc>
        <w:tc>
          <w:tcPr>
            <w:tcW w:w="10850" w:type="dxa"/>
            <w:gridSpan w:val="4"/>
            <w:tcBorders>
              <w:top w:val="nil"/>
              <w:left w:val="nil"/>
              <w:right w:val="nil"/>
            </w:tcBorders>
            <w:shd w:val="clear" w:color="auto" w:fill="auto"/>
            <w:vAlign w:val="center"/>
          </w:tcPr>
          <w:p w:rsidR="00B800C6" w:rsidRDefault="0038148E">
            <w:pPr>
              <w:pStyle w:val="1"/>
              <w:numPr>
                <w:ilvl w:val="0"/>
                <w:numId w:val="0"/>
              </w:numPr>
              <w:spacing w:line="240" w:lineRule="auto"/>
              <w:rPr>
                <w:b w:val="0"/>
                <w:bCs/>
                <w:sz w:val="24"/>
                <w:szCs w:val="24"/>
              </w:rPr>
            </w:pPr>
            <w:r>
              <w:rPr>
                <w:rFonts w:hint="eastAsia"/>
                <w:b w:val="0"/>
                <w:bCs/>
                <w:sz w:val="24"/>
                <w:szCs w:val="24"/>
              </w:rPr>
              <w:t>附表</w:t>
            </w:r>
            <w:r>
              <w:rPr>
                <w:rFonts w:hint="eastAsia"/>
                <w:b w:val="0"/>
                <w:bCs/>
                <w:sz w:val="24"/>
                <w:szCs w:val="24"/>
              </w:rPr>
              <w:t xml:space="preserve">1  </w:t>
            </w:r>
            <w:r>
              <w:rPr>
                <w:rFonts w:hint="eastAsia"/>
                <w:b w:val="0"/>
                <w:bCs/>
                <w:sz w:val="24"/>
                <w:szCs w:val="24"/>
              </w:rPr>
              <w:t>施工现场建筑垃圾出场记录表</w:t>
            </w:r>
          </w:p>
          <w:p w:rsidR="00B800C6" w:rsidRDefault="0038148E">
            <w:pPr>
              <w:widowControl/>
              <w:spacing w:line="0" w:lineRule="atLeast"/>
              <w:jc w:val="right"/>
              <w:rPr>
                <w:rFonts w:eastAsia="仿宋"/>
                <w:b/>
                <w:color w:val="000000" w:themeColor="text1"/>
                <w:kern w:val="0"/>
                <w:szCs w:val="21"/>
              </w:rPr>
            </w:pPr>
            <w:r>
              <w:rPr>
                <w:rFonts w:eastAsia="仿宋"/>
                <w:bCs/>
                <w:color w:val="000000" w:themeColor="text1"/>
                <w:kern w:val="0"/>
                <w:szCs w:val="21"/>
              </w:rPr>
              <w:t>编号：</w:t>
            </w:r>
            <w:r>
              <w:rPr>
                <w:rFonts w:eastAsia="仿宋"/>
                <w:b/>
                <w:color w:val="000000" w:themeColor="text1"/>
                <w:kern w:val="0"/>
                <w:szCs w:val="21"/>
              </w:rPr>
              <w:t xml:space="preserve">         </w:t>
            </w:r>
          </w:p>
        </w:tc>
        <w:tc>
          <w:tcPr>
            <w:tcW w:w="1558" w:type="dxa"/>
            <w:tcBorders>
              <w:top w:val="nil"/>
              <w:left w:val="nil"/>
              <w:right w:val="nil"/>
            </w:tcBorders>
          </w:tcPr>
          <w:p w:rsidR="00B800C6" w:rsidRDefault="00B800C6">
            <w:pPr>
              <w:widowControl/>
              <w:spacing w:line="0" w:lineRule="atLeast"/>
              <w:jc w:val="center"/>
              <w:rPr>
                <w:rFonts w:eastAsia="仿宋"/>
                <w:b/>
                <w:color w:val="000000" w:themeColor="text1"/>
                <w:kern w:val="0"/>
                <w:szCs w:val="21"/>
              </w:rPr>
            </w:pPr>
          </w:p>
        </w:tc>
      </w:tr>
      <w:tr w:rsidR="00B800C6">
        <w:trPr>
          <w:trHeight w:val="410"/>
        </w:trPr>
        <w:tc>
          <w:tcPr>
            <w:tcW w:w="5149" w:type="dxa"/>
            <w:gridSpan w:val="3"/>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color w:val="000000" w:themeColor="text1"/>
                <w:kern w:val="0"/>
              </w:rPr>
              <w:t>工程名称</w:t>
            </w:r>
          </w:p>
        </w:tc>
        <w:tc>
          <w:tcPr>
            <w:tcW w:w="8884" w:type="dxa"/>
            <w:gridSpan w:val="3"/>
            <w:shd w:val="clear" w:color="auto" w:fill="auto"/>
            <w:vAlign w:val="center"/>
          </w:tcPr>
          <w:p w:rsidR="00B800C6" w:rsidRDefault="00B800C6">
            <w:pPr>
              <w:widowControl/>
              <w:spacing w:line="0" w:lineRule="atLeast"/>
              <w:rPr>
                <w:rFonts w:eastAsia="仿宋"/>
                <w:color w:val="000000" w:themeColor="text1"/>
                <w:kern w:val="0"/>
              </w:rPr>
            </w:pPr>
          </w:p>
        </w:tc>
      </w:tr>
      <w:tr w:rsidR="00B800C6">
        <w:trPr>
          <w:trHeight w:val="410"/>
        </w:trPr>
        <w:tc>
          <w:tcPr>
            <w:tcW w:w="5149" w:type="dxa"/>
            <w:gridSpan w:val="3"/>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施工阶段</w:t>
            </w:r>
          </w:p>
        </w:tc>
        <w:tc>
          <w:tcPr>
            <w:tcW w:w="8884" w:type="dxa"/>
            <w:gridSpan w:val="3"/>
            <w:shd w:val="clear" w:color="auto" w:fill="auto"/>
            <w:vAlign w:val="center"/>
          </w:tcPr>
          <w:p w:rsidR="00B800C6" w:rsidRDefault="00B800C6">
            <w:pPr>
              <w:widowControl/>
              <w:spacing w:line="0" w:lineRule="atLeast"/>
              <w:rPr>
                <w:rFonts w:eastAsia="仿宋"/>
                <w:color w:val="000000" w:themeColor="text1"/>
                <w:kern w:val="0"/>
              </w:rPr>
            </w:pPr>
          </w:p>
        </w:tc>
      </w:tr>
      <w:tr w:rsidR="00B800C6">
        <w:trPr>
          <w:trHeight w:val="632"/>
        </w:trPr>
        <w:tc>
          <w:tcPr>
            <w:tcW w:w="5149" w:type="dxa"/>
            <w:gridSpan w:val="3"/>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施工现场建筑垃圾</w:t>
            </w:r>
            <w:r>
              <w:rPr>
                <w:rFonts w:eastAsia="仿宋"/>
                <w:color w:val="000000" w:themeColor="text1"/>
                <w:kern w:val="0"/>
              </w:rPr>
              <w:t>类别</w:t>
            </w:r>
          </w:p>
        </w:tc>
        <w:tc>
          <w:tcPr>
            <w:tcW w:w="4786" w:type="dxa"/>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color w:val="000000" w:themeColor="text1"/>
                <w:kern w:val="0"/>
              </w:rPr>
              <w:t>重量</w:t>
            </w:r>
            <w:r>
              <w:rPr>
                <w:rFonts w:eastAsia="仿宋" w:hint="eastAsia"/>
                <w:color w:val="000000" w:themeColor="text1"/>
                <w:kern w:val="0"/>
              </w:rPr>
              <w:t>（</w:t>
            </w:r>
            <w:r>
              <w:rPr>
                <w:rFonts w:eastAsia="仿宋"/>
                <w:color w:val="000000" w:themeColor="text1"/>
                <w:kern w:val="0"/>
              </w:rPr>
              <w:t>t</w:t>
            </w:r>
            <w:r>
              <w:rPr>
                <w:rFonts w:eastAsia="仿宋" w:hint="eastAsia"/>
                <w:color w:val="000000" w:themeColor="text1"/>
                <w:kern w:val="0"/>
              </w:rPr>
              <w:t>）</w:t>
            </w:r>
          </w:p>
        </w:tc>
        <w:tc>
          <w:tcPr>
            <w:tcW w:w="4098" w:type="dxa"/>
            <w:gridSpan w:val="2"/>
            <w:vAlign w:val="center"/>
          </w:tcPr>
          <w:p w:rsidR="00B800C6" w:rsidRDefault="0038148E">
            <w:pPr>
              <w:widowControl/>
              <w:spacing w:line="0" w:lineRule="atLeast"/>
              <w:jc w:val="center"/>
              <w:rPr>
                <w:rFonts w:eastAsia="仿宋"/>
                <w:color w:val="000000" w:themeColor="text1"/>
                <w:kern w:val="0"/>
              </w:rPr>
            </w:pPr>
            <w:r>
              <w:rPr>
                <w:rFonts w:eastAsia="仿宋"/>
                <w:color w:val="000000" w:themeColor="text1"/>
                <w:kern w:val="0"/>
              </w:rPr>
              <w:t>备注</w:t>
            </w:r>
          </w:p>
        </w:tc>
      </w:tr>
      <w:tr w:rsidR="00B800C6">
        <w:trPr>
          <w:trHeight w:val="567"/>
        </w:trPr>
        <w:tc>
          <w:tcPr>
            <w:tcW w:w="5149" w:type="dxa"/>
            <w:gridSpan w:val="3"/>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工程渣土</w:t>
            </w:r>
          </w:p>
        </w:tc>
        <w:tc>
          <w:tcPr>
            <w:tcW w:w="4786"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4098" w:type="dxa"/>
            <w:gridSpan w:val="2"/>
            <w:vAlign w:val="center"/>
          </w:tcPr>
          <w:p w:rsidR="00B800C6" w:rsidRDefault="00B800C6">
            <w:pPr>
              <w:widowControl/>
              <w:spacing w:line="0" w:lineRule="atLeast"/>
              <w:jc w:val="center"/>
              <w:rPr>
                <w:rFonts w:eastAsia="仿宋"/>
                <w:color w:val="000000" w:themeColor="text1"/>
                <w:kern w:val="0"/>
              </w:rPr>
            </w:pPr>
          </w:p>
        </w:tc>
      </w:tr>
      <w:tr w:rsidR="00B800C6">
        <w:trPr>
          <w:trHeight w:val="567"/>
        </w:trPr>
        <w:tc>
          <w:tcPr>
            <w:tcW w:w="5149" w:type="dxa"/>
            <w:gridSpan w:val="3"/>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工程泥浆</w:t>
            </w:r>
          </w:p>
        </w:tc>
        <w:tc>
          <w:tcPr>
            <w:tcW w:w="4786"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4098" w:type="dxa"/>
            <w:gridSpan w:val="2"/>
            <w:vAlign w:val="center"/>
          </w:tcPr>
          <w:p w:rsidR="00B800C6" w:rsidRDefault="00B800C6">
            <w:pPr>
              <w:widowControl/>
              <w:spacing w:line="0" w:lineRule="atLeast"/>
              <w:jc w:val="center"/>
              <w:rPr>
                <w:rFonts w:eastAsia="仿宋"/>
                <w:color w:val="000000" w:themeColor="text1"/>
                <w:kern w:val="0"/>
              </w:rPr>
            </w:pPr>
          </w:p>
        </w:tc>
      </w:tr>
      <w:tr w:rsidR="00B800C6">
        <w:trPr>
          <w:trHeight w:val="567"/>
        </w:trPr>
        <w:tc>
          <w:tcPr>
            <w:tcW w:w="2460" w:type="dxa"/>
            <w:gridSpan w:val="2"/>
            <w:vMerge w:val="restart"/>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工程垃圾</w:t>
            </w:r>
          </w:p>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拆除垃圾</w:t>
            </w:r>
          </w:p>
          <w:p w:rsidR="00B800C6" w:rsidRDefault="0038148E">
            <w:pPr>
              <w:widowControl/>
              <w:spacing w:line="0" w:lineRule="atLeast"/>
              <w:jc w:val="center"/>
              <w:rPr>
                <w:rFonts w:eastAsia="仿宋"/>
                <w:color w:val="000000" w:themeColor="text1"/>
                <w:kern w:val="0"/>
              </w:rPr>
            </w:pPr>
            <w:r>
              <w:rPr>
                <w:rFonts w:eastAsia="仿宋"/>
                <w:color w:val="000000" w:themeColor="text1"/>
                <w:kern w:val="0"/>
              </w:rPr>
              <w:t>装修垃圾</w:t>
            </w:r>
          </w:p>
          <w:p w:rsidR="00B800C6" w:rsidRDefault="00B800C6">
            <w:pPr>
              <w:widowControl/>
              <w:spacing w:line="0" w:lineRule="atLeast"/>
              <w:jc w:val="center"/>
              <w:rPr>
                <w:rFonts w:eastAsia="仿宋"/>
                <w:color w:val="000000" w:themeColor="text1"/>
                <w:kern w:val="0"/>
              </w:rPr>
            </w:pPr>
          </w:p>
        </w:tc>
        <w:tc>
          <w:tcPr>
            <w:tcW w:w="2689" w:type="dxa"/>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金属类</w:t>
            </w:r>
          </w:p>
        </w:tc>
        <w:tc>
          <w:tcPr>
            <w:tcW w:w="4786"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4098" w:type="dxa"/>
            <w:gridSpan w:val="2"/>
            <w:vAlign w:val="center"/>
          </w:tcPr>
          <w:p w:rsidR="00B800C6" w:rsidRDefault="00B800C6">
            <w:pPr>
              <w:widowControl/>
              <w:spacing w:line="0" w:lineRule="atLeast"/>
              <w:jc w:val="center"/>
              <w:rPr>
                <w:rFonts w:eastAsia="仿宋"/>
                <w:color w:val="000000" w:themeColor="text1"/>
                <w:kern w:val="0"/>
              </w:rPr>
            </w:pPr>
          </w:p>
        </w:tc>
      </w:tr>
      <w:tr w:rsidR="00B800C6">
        <w:trPr>
          <w:trHeight w:val="567"/>
        </w:trPr>
        <w:tc>
          <w:tcPr>
            <w:tcW w:w="2460" w:type="dxa"/>
            <w:gridSpan w:val="2"/>
            <w:vMerge/>
            <w:shd w:val="clear" w:color="auto" w:fill="auto"/>
            <w:vAlign w:val="center"/>
          </w:tcPr>
          <w:p w:rsidR="00B800C6" w:rsidRDefault="00B800C6">
            <w:pPr>
              <w:widowControl/>
              <w:spacing w:line="0" w:lineRule="atLeast"/>
              <w:jc w:val="center"/>
              <w:rPr>
                <w:rFonts w:eastAsia="仿宋"/>
                <w:color w:val="000000" w:themeColor="text1"/>
                <w:kern w:val="0"/>
              </w:rPr>
            </w:pPr>
          </w:p>
        </w:tc>
        <w:tc>
          <w:tcPr>
            <w:tcW w:w="2689" w:type="dxa"/>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无机非金属类</w:t>
            </w:r>
          </w:p>
        </w:tc>
        <w:tc>
          <w:tcPr>
            <w:tcW w:w="4786"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4098" w:type="dxa"/>
            <w:gridSpan w:val="2"/>
            <w:vAlign w:val="center"/>
          </w:tcPr>
          <w:p w:rsidR="00B800C6" w:rsidRDefault="00B800C6">
            <w:pPr>
              <w:widowControl/>
              <w:spacing w:line="0" w:lineRule="atLeast"/>
              <w:jc w:val="center"/>
              <w:rPr>
                <w:rFonts w:eastAsia="仿宋"/>
                <w:color w:val="000000" w:themeColor="text1"/>
                <w:kern w:val="0"/>
              </w:rPr>
            </w:pPr>
          </w:p>
        </w:tc>
      </w:tr>
      <w:tr w:rsidR="00B800C6">
        <w:trPr>
          <w:trHeight w:val="567"/>
        </w:trPr>
        <w:tc>
          <w:tcPr>
            <w:tcW w:w="2460" w:type="dxa"/>
            <w:gridSpan w:val="2"/>
            <w:vMerge/>
            <w:shd w:val="clear" w:color="auto" w:fill="auto"/>
            <w:vAlign w:val="center"/>
          </w:tcPr>
          <w:p w:rsidR="00B800C6" w:rsidRDefault="00B800C6">
            <w:pPr>
              <w:widowControl/>
              <w:spacing w:line="0" w:lineRule="atLeast"/>
              <w:jc w:val="center"/>
              <w:rPr>
                <w:rFonts w:eastAsia="仿宋"/>
                <w:color w:val="000000" w:themeColor="text1"/>
                <w:kern w:val="0"/>
              </w:rPr>
            </w:pPr>
          </w:p>
        </w:tc>
        <w:tc>
          <w:tcPr>
            <w:tcW w:w="2689" w:type="dxa"/>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木材类</w:t>
            </w:r>
          </w:p>
        </w:tc>
        <w:tc>
          <w:tcPr>
            <w:tcW w:w="4786"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4098" w:type="dxa"/>
            <w:gridSpan w:val="2"/>
            <w:vAlign w:val="center"/>
          </w:tcPr>
          <w:p w:rsidR="00B800C6" w:rsidRDefault="00B800C6">
            <w:pPr>
              <w:widowControl/>
              <w:spacing w:line="0" w:lineRule="atLeast"/>
              <w:jc w:val="center"/>
              <w:rPr>
                <w:rFonts w:eastAsia="仿宋"/>
                <w:color w:val="000000" w:themeColor="text1"/>
                <w:kern w:val="0"/>
              </w:rPr>
            </w:pPr>
          </w:p>
        </w:tc>
      </w:tr>
      <w:tr w:rsidR="00B800C6">
        <w:trPr>
          <w:trHeight w:val="567"/>
        </w:trPr>
        <w:tc>
          <w:tcPr>
            <w:tcW w:w="2460" w:type="dxa"/>
            <w:gridSpan w:val="2"/>
            <w:vMerge/>
            <w:shd w:val="clear" w:color="auto" w:fill="auto"/>
            <w:vAlign w:val="center"/>
          </w:tcPr>
          <w:p w:rsidR="00B800C6" w:rsidRDefault="00B800C6">
            <w:pPr>
              <w:widowControl/>
              <w:spacing w:line="0" w:lineRule="atLeast"/>
              <w:jc w:val="center"/>
              <w:rPr>
                <w:rFonts w:eastAsia="仿宋"/>
                <w:color w:val="000000" w:themeColor="text1"/>
                <w:kern w:val="0"/>
              </w:rPr>
            </w:pPr>
          </w:p>
        </w:tc>
        <w:tc>
          <w:tcPr>
            <w:tcW w:w="2689" w:type="dxa"/>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塑料类</w:t>
            </w:r>
          </w:p>
        </w:tc>
        <w:tc>
          <w:tcPr>
            <w:tcW w:w="4786"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4098" w:type="dxa"/>
            <w:gridSpan w:val="2"/>
            <w:vAlign w:val="center"/>
          </w:tcPr>
          <w:p w:rsidR="00B800C6" w:rsidRDefault="00B800C6">
            <w:pPr>
              <w:widowControl/>
              <w:spacing w:line="0" w:lineRule="atLeast"/>
              <w:jc w:val="center"/>
              <w:rPr>
                <w:rFonts w:eastAsia="仿宋"/>
                <w:color w:val="000000" w:themeColor="text1"/>
                <w:kern w:val="0"/>
              </w:rPr>
            </w:pPr>
          </w:p>
        </w:tc>
      </w:tr>
      <w:tr w:rsidR="00B800C6">
        <w:trPr>
          <w:trHeight w:val="946"/>
        </w:trPr>
        <w:tc>
          <w:tcPr>
            <w:tcW w:w="2460" w:type="dxa"/>
            <w:gridSpan w:val="2"/>
            <w:vMerge/>
            <w:shd w:val="clear" w:color="auto" w:fill="auto"/>
            <w:vAlign w:val="center"/>
          </w:tcPr>
          <w:p w:rsidR="00B800C6" w:rsidRDefault="00B800C6">
            <w:pPr>
              <w:widowControl/>
              <w:spacing w:line="0" w:lineRule="atLeast"/>
              <w:jc w:val="center"/>
              <w:rPr>
                <w:rFonts w:eastAsia="仿宋"/>
                <w:color w:val="000000" w:themeColor="text1"/>
                <w:kern w:val="0"/>
              </w:rPr>
            </w:pPr>
          </w:p>
        </w:tc>
        <w:tc>
          <w:tcPr>
            <w:tcW w:w="2689" w:type="dxa"/>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其他类</w:t>
            </w:r>
          </w:p>
        </w:tc>
        <w:tc>
          <w:tcPr>
            <w:tcW w:w="4786"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4098" w:type="dxa"/>
            <w:gridSpan w:val="2"/>
            <w:vAlign w:val="center"/>
          </w:tcPr>
          <w:p w:rsidR="00B800C6" w:rsidRDefault="00B800C6">
            <w:pPr>
              <w:widowControl/>
              <w:spacing w:line="0" w:lineRule="atLeast"/>
              <w:jc w:val="center"/>
              <w:rPr>
                <w:rFonts w:eastAsia="仿宋"/>
                <w:color w:val="000000" w:themeColor="text1"/>
                <w:kern w:val="0"/>
              </w:rPr>
            </w:pPr>
          </w:p>
        </w:tc>
      </w:tr>
    </w:tbl>
    <w:p w:rsidR="00B800C6" w:rsidRDefault="0038148E">
      <w:pPr>
        <w:spacing w:beforeLines="50" w:before="156" w:afterLines="50" w:after="156"/>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注：1.装配率可参考《装配式建筑评价标准》GB/T 51129；2.精装修比例指精装修面积占建筑面积的比例； 3.备注中可注明建筑垃圾具体名称。</w:t>
      </w:r>
    </w:p>
    <w:tbl>
      <w:tblPr>
        <w:tblW w:w="14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80"/>
        <w:gridCol w:w="345"/>
        <w:gridCol w:w="1292"/>
        <w:gridCol w:w="4752"/>
        <w:gridCol w:w="1969"/>
        <w:gridCol w:w="2837"/>
        <w:gridCol w:w="1558"/>
      </w:tblGrid>
      <w:tr w:rsidR="00B800C6">
        <w:trPr>
          <w:trHeight w:val="851"/>
        </w:trPr>
        <w:tc>
          <w:tcPr>
            <w:tcW w:w="1625" w:type="dxa"/>
            <w:gridSpan w:val="2"/>
            <w:tcBorders>
              <w:top w:val="nil"/>
              <w:left w:val="nil"/>
              <w:right w:val="nil"/>
            </w:tcBorders>
            <w:vAlign w:val="bottom"/>
          </w:tcPr>
          <w:p w:rsidR="00B800C6" w:rsidRDefault="0038148E">
            <w:pPr>
              <w:widowControl/>
              <w:spacing w:line="0" w:lineRule="atLeast"/>
              <w:rPr>
                <w:rFonts w:eastAsia="仿宋"/>
                <w:b/>
                <w:color w:val="000000" w:themeColor="text1"/>
                <w:kern w:val="0"/>
                <w:szCs w:val="21"/>
              </w:rPr>
            </w:pPr>
            <w:r>
              <w:rPr>
                <w:rFonts w:eastAsia="仿宋" w:hint="eastAsia"/>
                <w:bCs/>
                <w:color w:val="000000" w:themeColor="text1"/>
                <w:kern w:val="0"/>
                <w:szCs w:val="21"/>
              </w:rPr>
              <w:lastRenderedPageBreak/>
              <w:t>填表</w:t>
            </w:r>
            <w:r>
              <w:rPr>
                <w:rFonts w:eastAsia="仿宋"/>
                <w:bCs/>
                <w:color w:val="000000" w:themeColor="text1"/>
                <w:kern w:val="0"/>
                <w:szCs w:val="21"/>
              </w:rPr>
              <w:t>日期：</w:t>
            </w:r>
          </w:p>
        </w:tc>
        <w:tc>
          <w:tcPr>
            <w:tcW w:w="10850" w:type="dxa"/>
            <w:gridSpan w:val="4"/>
            <w:tcBorders>
              <w:top w:val="nil"/>
              <w:left w:val="nil"/>
              <w:right w:val="nil"/>
            </w:tcBorders>
            <w:shd w:val="clear" w:color="auto" w:fill="auto"/>
            <w:vAlign w:val="center"/>
          </w:tcPr>
          <w:p w:rsidR="00B800C6" w:rsidRDefault="0038148E">
            <w:pPr>
              <w:jc w:val="center"/>
              <w:rPr>
                <w:rFonts w:eastAsia="宋体"/>
                <w:bCs/>
                <w:color w:val="000000" w:themeColor="text1"/>
                <w:kern w:val="44"/>
                <w:szCs w:val="18"/>
              </w:rPr>
            </w:pPr>
            <w:r>
              <w:rPr>
                <w:rFonts w:eastAsia="宋体" w:hint="eastAsia"/>
                <w:bCs/>
                <w:color w:val="000000" w:themeColor="text1"/>
                <w:kern w:val="44"/>
                <w:szCs w:val="18"/>
              </w:rPr>
              <w:t>附表</w:t>
            </w:r>
            <w:r>
              <w:rPr>
                <w:rFonts w:eastAsia="宋体" w:hint="eastAsia"/>
                <w:bCs/>
                <w:color w:val="000000" w:themeColor="text1"/>
                <w:kern w:val="44"/>
                <w:szCs w:val="18"/>
              </w:rPr>
              <w:t xml:space="preserve">2  </w:t>
            </w:r>
            <w:r>
              <w:rPr>
                <w:rFonts w:eastAsia="宋体" w:hint="eastAsia"/>
                <w:bCs/>
                <w:color w:val="000000" w:themeColor="text1"/>
                <w:kern w:val="44"/>
                <w:szCs w:val="18"/>
              </w:rPr>
              <w:t>施工现场建筑垃圾出场统计表</w:t>
            </w:r>
          </w:p>
          <w:p w:rsidR="00B800C6" w:rsidRDefault="0038148E">
            <w:pPr>
              <w:widowControl/>
              <w:spacing w:line="0" w:lineRule="atLeast"/>
              <w:jc w:val="right"/>
              <w:rPr>
                <w:rFonts w:eastAsia="仿宋"/>
                <w:b/>
                <w:color w:val="000000" w:themeColor="text1"/>
                <w:kern w:val="0"/>
                <w:szCs w:val="21"/>
              </w:rPr>
            </w:pPr>
            <w:r>
              <w:rPr>
                <w:rFonts w:eastAsia="仿宋"/>
                <w:bCs/>
                <w:color w:val="000000" w:themeColor="text1"/>
                <w:kern w:val="0"/>
                <w:szCs w:val="21"/>
              </w:rPr>
              <w:t>编号：</w:t>
            </w:r>
            <w:r>
              <w:rPr>
                <w:rFonts w:eastAsia="仿宋"/>
                <w:b/>
                <w:color w:val="000000" w:themeColor="text1"/>
                <w:kern w:val="0"/>
                <w:szCs w:val="21"/>
              </w:rPr>
              <w:t xml:space="preserve">         </w:t>
            </w:r>
          </w:p>
        </w:tc>
        <w:tc>
          <w:tcPr>
            <w:tcW w:w="1558" w:type="dxa"/>
            <w:tcBorders>
              <w:top w:val="nil"/>
              <w:left w:val="nil"/>
              <w:right w:val="nil"/>
            </w:tcBorders>
          </w:tcPr>
          <w:p w:rsidR="00B800C6" w:rsidRDefault="00B800C6">
            <w:pPr>
              <w:widowControl/>
              <w:spacing w:line="0" w:lineRule="atLeast"/>
              <w:jc w:val="center"/>
              <w:rPr>
                <w:rFonts w:eastAsia="仿宋"/>
                <w:b/>
                <w:color w:val="000000" w:themeColor="text1"/>
                <w:kern w:val="0"/>
                <w:szCs w:val="21"/>
              </w:rPr>
            </w:pPr>
          </w:p>
        </w:tc>
      </w:tr>
      <w:tr w:rsidR="00B800C6">
        <w:trPr>
          <w:trHeight w:val="384"/>
        </w:trPr>
        <w:tc>
          <w:tcPr>
            <w:tcW w:w="2917"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ascii="仿宋" w:eastAsia="仿宋" w:hAnsi="仿宋" w:cs="仿宋" w:hint="eastAsia"/>
                <w:color w:val="000000" w:themeColor="text1"/>
                <w:kern w:val="0"/>
              </w:rPr>
              <w:t>工程名称</w:t>
            </w:r>
          </w:p>
        </w:tc>
        <w:tc>
          <w:tcPr>
            <w:tcW w:w="11116" w:type="dxa"/>
            <w:gridSpan w:val="4"/>
            <w:shd w:val="clear" w:color="auto" w:fill="auto"/>
            <w:vAlign w:val="center"/>
          </w:tcPr>
          <w:p w:rsidR="00B800C6" w:rsidRDefault="00B800C6">
            <w:pPr>
              <w:widowControl/>
              <w:spacing w:line="0" w:lineRule="atLeast"/>
              <w:rPr>
                <w:rFonts w:ascii="仿宋" w:eastAsia="仿宋" w:hAnsi="仿宋" w:cs="仿宋"/>
                <w:color w:val="000000" w:themeColor="text1"/>
                <w:kern w:val="0"/>
              </w:rPr>
            </w:pPr>
          </w:p>
        </w:tc>
      </w:tr>
      <w:tr w:rsidR="00B800C6">
        <w:trPr>
          <w:trHeight w:val="394"/>
        </w:trPr>
        <w:tc>
          <w:tcPr>
            <w:tcW w:w="2917"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ascii="仿宋" w:eastAsia="仿宋" w:hAnsi="仿宋" w:cs="仿宋" w:hint="eastAsia"/>
                <w:color w:val="000000" w:themeColor="text1"/>
                <w:kern w:val="0"/>
              </w:rPr>
              <w:t>总承包单位</w:t>
            </w:r>
          </w:p>
        </w:tc>
        <w:tc>
          <w:tcPr>
            <w:tcW w:w="11116" w:type="dxa"/>
            <w:gridSpan w:val="4"/>
            <w:shd w:val="clear" w:color="auto" w:fill="auto"/>
            <w:vAlign w:val="center"/>
          </w:tcPr>
          <w:p w:rsidR="00B800C6" w:rsidRDefault="00B800C6">
            <w:pPr>
              <w:widowControl/>
              <w:spacing w:line="0" w:lineRule="atLeast"/>
              <w:rPr>
                <w:rFonts w:ascii="仿宋" w:eastAsia="仿宋" w:hAnsi="仿宋" w:cs="仿宋"/>
                <w:color w:val="000000" w:themeColor="text1"/>
                <w:kern w:val="0"/>
              </w:rPr>
            </w:pPr>
          </w:p>
        </w:tc>
      </w:tr>
      <w:tr w:rsidR="00B800C6">
        <w:trPr>
          <w:trHeight w:val="394"/>
        </w:trPr>
        <w:tc>
          <w:tcPr>
            <w:tcW w:w="2917"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ascii="仿宋" w:eastAsia="仿宋" w:hAnsi="仿宋" w:cs="仿宋" w:hint="eastAsia"/>
                <w:color w:val="000000" w:themeColor="text1"/>
                <w:kern w:val="0"/>
              </w:rPr>
              <w:t>开/竣工日期</w:t>
            </w:r>
          </w:p>
        </w:tc>
        <w:tc>
          <w:tcPr>
            <w:tcW w:w="11116" w:type="dxa"/>
            <w:gridSpan w:val="4"/>
            <w:shd w:val="clear" w:color="auto" w:fill="auto"/>
            <w:vAlign w:val="center"/>
          </w:tcPr>
          <w:p w:rsidR="00B800C6" w:rsidRDefault="0038148E">
            <w:pPr>
              <w:widowControl/>
              <w:spacing w:line="0" w:lineRule="atLeast"/>
              <w:rPr>
                <w:rFonts w:ascii="仿宋" w:eastAsia="仿宋" w:hAnsi="仿宋" w:cs="仿宋"/>
                <w:color w:val="000000" w:themeColor="text1"/>
                <w:kern w:val="0"/>
                <w:u w:val="single"/>
              </w:rPr>
            </w:pPr>
            <w:r>
              <w:rPr>
                <w:rFonts w:ascii="仿宋" w:eastAsia="仿宋" w:hAnsi="仿宋" w:cs="仿宋" w:hint="eastAsia"/>
                <w:color w:val="000000" w:themeColor="text1"/>
                <w:kern w:val="0"/>
              </w:rPr>
              <w:t>开工日期：</w:t>
            </w:r>
            <w:r>
              <w:rPr>
                <w:rFonts w:ascii="仿宋" w:eastAsia="仿宋" w:hAnsi="仿宋" w:cs="仿宋" w:hint="eastAsia"/>
                <w:color w:val="000000" w:themeColor="text1"/>
                <w:kern w:val="0"/>
                <w:u w:val="single"/>
              </w:rPr>
              <w:t xml:space="preserve">         </w:t>
            </w:r>
            <w:r>
              <w:rPr>
                <w:rFonts w:ascii="仿宋" w:eastAsia="仿宋" w:hAnsi="仿宋" w:cs="仿宋" w:hint="eastAsia"/>
                <w:color w:val="000000" w:themeColor="text1"/>
                <w:kern w:val="0"/>
              </w:rPr>
              <w:t xml:space="preserve"> 竣工日期：</w:t>
            </w:r>
            <w:r>
              <w:rPr>
                <w:rFonts w:ascii="仿宋" w:eastAsia="仿宋" w:hAnsi="仿宋" w:cs="仿宋" w:hint="eastAsia"/>
                <w:color w:val="000000" w:themeColor="text1"/>
                <w:kern w:val="0"/>
                <w:u w:val="single"/>
              </w:rPr>
              <w:t xml:space="preserve">            </w:t>
            </w:r>
            <w:r>
              <w:rPr>
                <w:rFonts w:ascii="仿宋" w:eastAsia="仿宋" w:hAnsi="仿宋" w:cs="仿宋" w:hint="eastAsia"/>
                <w:color w:val="000000" w:themeColor="text1"/>
                <w:kern w:val="0"/>
              </w:rPr>
              <w:t>总工期：</w:t>
            </w:r>
            <w:r>
              <w:rPr>
                <w:rFonts w:ascii="仿宋" w:eastAsia="仿宋" w:hAnsi="仿宋" w:cs="仿宋" w:hint="eastAsia"/>
                <w:color w:val="000000" w:themeColor="text1"/>
                <w:kern w:val="0"/>
                <w:u w:val="single"/>
              </w:rPr>
              <w:t xml:space="preserve">          </w:t>
            </w:r>
          </w:p>
        </w:tc>
      </w:tr>
      <w:tr w:rsidR="00B800C6">
        <w:trPr>
          <w:trHeight w:val="314"/>
        </w:trPr>
        <w:tc>
          <w:tcPr>
            <w:tcW w:w="2917"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ascii="仿宋" w:eastAsia="仿宋" w:hAnsi="仿宋" w:cs="仿宋" w:hint="eastAsia"/>
                <w:color w:val="000000" w:themeColor="text1"/>
                <w:kern w:val="0"/>
              </w:rPr>
              <w:t>建筑面积</w:t>
            </w:r>
          </w:p>
        </w:tc>
        <w:tc>
          <w:tcPr>
            <w:tcW w:w="4752" w:type="dxa"/>
            <w:shd w:val="clear" w:color="auto" w:fill="auto"/>
            <w:vAlign w:val="center"/>
          </w:tcPr>
          <w:p w:rsidR="00B800C6" w:rsidRDefault="00B800C6">
            <w:pPr>
              <w:widowControl/>
              <w:spacing w:line="0" w:lineRule="atLeast"/>
              <w:rPr>
                <w:rFonts w:ascii="仿宋" w:eastAsia="仿宋" w:hAnsi="仿宋" w:cs="仿宋"/>
                <w:color w:val="000000" w:themeColor="text1"/>
                <w:kern w:val="0"/>
              </w:rPr>
            </w:pPr>
          </w:p>
        </w:tc>
        <w:tc>
          <w:tcPr>
            <w:tcW w:w="1969" w:type="dxa"/>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ascii="仿宋" w:eastAsia="仿宋" w:hAnsi="仿宋" w:cs="仿宋" w:hint="eastAsia"/>
                <w:color w:val="000000" w:themeColor="text1"/>
                <w:kern w:val="0"/>
              </w:rPr>
              <w:t>工程类型</w:t>
            </w:r>
          </w:p>
        </w:tc>
        <w:tc>
          <w:tcPr>
            <w:tcW w:w="4395" w:type="dxa"/>
            <w:gridSpan w:val="2"/>
            <w:shd w:val="clear" w:color="auto" w:fill="auto"/>
            <w:vAlign w:val="center"/>
          </w:tcPr>
          <w:p w:rsidR="00B800C6" w:rsidRDefault="0038148E">
            <w:pPr>
              <w:widowControl/>
              <w:spacing w:line="0" w:lineRule="atLeast"/>
              <w:rPr>
                <w:rFonts w:ascii="仿宋" w:eastAsia="仿宋" w:hAnsi="仿宋" w:cs="仿宋"/>
                <w:color w:val="000000" w:themeColor="text1"/>
                <w:kern w:val="0"/>
              </w:rPr>
            </w:pPr>
            <w:r>
              <w:rPr>
                <w:rFonts w:ascii="仿宋" w:eastAsia="仿宋" w:hAnsi="仿宋" w:cs="仿宋" w:hint="eastAsia"/>
                <w:color w:val="000000" w:themeColor="text1"/>
                <w:kern w:val="0"/>
              </w:rPr>
              <w:t xml:space="preserve"> □公共建筑 □居住建筑 □市政设施</w:t>
            </w:r>
          </w:p>
        </w:tc>
      </w:tr>
      <w:tr w:rsidR="00B800C6">
        <w:trPr>
          <w:trHeight w:val="504"/>
        </w:trPr>
        <w:tc>
          <w:tcPr>
            <w:tcW w:w="2917"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ascii="仿宋" w:eastAsia="仿宋" w:hAnsi="仿宋" w:cs="仿宋" w:hint="eastAsia"/>
                <w:color w:val="000000" w:themeColor="text1"/>
                <w:kern w:val="0"/>
              </w:rPr>
              <w:t>装配式</w:t>
            </w:r>
          </w:p>
        </w:tc>
        <w:tc>
          <w:tcPr>
            <w:tcW w:w="4752" w:type="dxa"/>
            <w:shd w:val="clear" w:color="auto" w:fill="auto"/>
            <w:vAlign w:val="center"/>
          </w:tcPr>
          <w:p w:rsidR="00B800C6" w:rsidRDefault="0038148E">
            <w:pPr>
              <w:widowControl/>
              <w:spacing w:line="0" w:lineRule="atLeast"/>
              <w:rPr>
                <w:rFonts w:ascii="仿宋" w:eastAsia="仿宋" w:hAnsi="仿宋" w:cs="仿宋"/>
                <w:color w:val="000000" w:themeColor="text1"/>
                <w:kern w:val="0"/>
              </w:rPr>
            </w:pPr>
            <w:r>
              <w:rPr>
                <w:rFonts w:ascii="仿宋" w:eastAsia="仿宋" w:hAnsi="仿宋" w:cs="仿宋" w:hint="eastAsia"/>
                <w:color w:val="000000" w:themeColor="text1"/>
                <w:kern w:val="0"/>
              </w:rPr>
              <w:t xml:space="preserve"> □是（装配率</w:t>
            </w:r>
            <w:r>
              <w:rPr>
                <w:rFonts w:ascii="仿宋" w:eastAsia="仿宋" w:hAnsi="仿宋" w:cs="仿宋" w:hint="eastAsia"/>
                <w:color w:val="000000" w:themeColor="text1"/>
                <w:kern w:val="0"/>
                <w:u w:val="single"/>
              </w:rPr>
              <w:t xml:space="preserve">     </w:t>
            </w:r>
            <w:r>
              <w:rPr>
                <w:rFonts w:ascii="仿宋" w:eastAsia="仿宋" w:hAnsi="仿宋" w:cs="仿宋" w:hint="eastAsia"/>
                <w:color w:val="000000" w:themeColor="text1"/>
                <w:kern w:val="0"/>
              </w:rPr>
              <w:t xml:space="preserve">%）     □否  </w:t>
            </w:r>
          </w:p>
        </w:tc>
        <w:tc>
          <w:tcPr>
            <w:tcW w:w="1969" w:type="dxa"/>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ascii="仿宋" w:eastAsia="仿宋" w:hAnsi="仿宋" w:cs="仿宋" w:hint="eastAsia"/>
                <w:color w:val="000000" w:themeColor="text1"/>
                <w:kern w:val="0"/>
              </w:rPr>
              <w:t>装修交付标准</w:t>
            </w:r>
          </w:p>
        </w:tc>
        <w:tc>
          <w:tcPr>
            <w:tcW w:w="4395" w:type="dxa"/>
            <w:gridSpan w:val="2"/>
            <w:shd w:val="clear" w:color="auto" w:fill="auto"/>
            <w:vAlign w:val="center"/>
          </w:tcPr>
          <w:p w:rsidR="00B800C6" w:rsidRDefault="0038148E">
            <w:pPr>
              <w:widowControl/>
              <w:spacing w:line="0" w:lineRule="atLeast"/>
              <w:rPr>
                <w:rFonts w:ascii="仿宋" w:eastAsia="仿宋" w:hAnsi="仿宋" w:cs="仿宋"/>
                <w:color w:val="000000" w:themeColor="text1"/>
                <w:kern w:val="0"/>
              </w:rPr>
            </w:pPr>
            <w:r>
              <w:rPr>
                <w:rFonts w:ascii="仿宋" w:eastAsia="仿宋" w:hAnsi="仿宋" w:cs="仿宋" w:hint="eastAsia"/>
                <w:color w:val="000000" w:themeColor="text1"/>
                <w:kern w:val="0"/>
              </w:rPr>
              <w:t xml:space="preserve"> 精装修（比例</w:t>
            </w:r>
            <w:r>
              <w:rPr>
                <w:rFonts w:ascii="仿宋" w:eastAsia="仿宋" w:hAnsi="仿宋" w:cs="仿宋" w:hint="eastAsia"/>
                <w:color w:val="000000" w:themeColor="text1"/>
                <w:kern w:val="0"/>
                <w:u w:val="single"/>
              </w:rPr>
              <w:t xml:space="preserve">    </w:t>
            </w:r>
            <w:r>
              <w:rPr>
                <w:rFonts w:ascii="仿宋" w:eastAsia="仿宋" w:hAnsi="仿宋" w:cs="仿宋" w:hint="eastAsia"/>
                <w:color w:val="000000" w:themeColor="text1"/>
                <w:kern w:val="0"/>
              </w:rPr>
              <w:t xml:space="preserve">%） </w:t>
            </w:r>
          </w:p>
        </w:tc>
      </w:tr>
      <w:tr w:rsidR="00B800C6">
        <w:trPr>
          <w:trHeight w:val="504"/>
        </w:trPr>
        <w:tc>
          <w:tcPr>
            <w:tcW w:w="2917"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eastAsia="仿宋" w:hint="eastAsia"/>
                <w:color w:val="000000" w:themeColor="text1"/>
                <w:kern w:val="0"/>
              </w:rPr>
              <w:t>施工现场建筑垃圾</w:t>
            </w:r>
            <w:r>
              <w:rPr>
                <w:rFonts w:eastAsia="仿宋"/>
                <w:color w:val="000000" w:themeColor="text1"/>
                <w:kern w:val="0"/>
              </w:rPr>
              <w:t>类别</w:t>
            </w:r>
          </w:p>
        </w:tc>
        <w:tc>
          <w:tcPr>
            <w:tcW w:w="4752" w:type="dxa"/>
            <w:vAlign w:val="center"/>
          </w:tcPr>
          <w:p w:rsidR="00B800C6" w:rsidRDefault="0038148E">
            <w:pPr>
              <w:widowControl/>
              <w:spacing w:line="0" w:lineRule="atLeast"/>
              <w:jc w:val="center"/>
              <w:rPr>
                <w:rFonts w:ascii="仿宋" w:eastAsia="仿宋" w:hAnsi="仿宋" w:cs="仿宋"/>
                <w:color w:val="000000" w:themeColor="text1"/>
                <w:kern w:val="0"/>
              </w:rPr>
            </w:pPr>
            <w:r>
              <w:rPr>
                <w:rFonts w:eastAsia="仿宋"/>
                <w:color w:val="000000" w:themeColor="text1"/>
                <w:kern w:val="0"/>
              </w:rPr>
              <w:t>重量</w:t>
            </w:r>
            <w:r>
              <w:rPr>
                <w:rFonts w:ascii="仿宋" w:eastAsia="仿宋" w:hAnsi="仿宋" w:cs="仿宋" w:hint="eastAsia"/>
                <w:color w:val="000000" w:themeColor="text1"/>
                <w:kern w:val="0"/>
              </w:rPr>
              <w:t>（t）</w:t>
            </w:r>
          </w:p>
        </w:tc>
        <w:tc>
          <w:tcPr>
            <w:tcW w:w="6364"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eastAsia="仿宋"/>
                <w:color w:val="000000" w:themeColor="text1"/>
                <w:kern w:val="0"/>
              </w:rPr>
              <w:t>备注</w:t>
            </w:r>
          </w:p>
        </w:tc>
      </w:tr>
      <w:tr w:rsidR="00B800C6">
        <w:trPr>
          <w:trHeight w:val="504"/>
        </w:trPr>
        <w:tc>
          <w:tcPr>
            <w:tcW w:w="2917"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eastAsia="仿宋" w:hint="eastAsia"/>
                <w:color w:val="000000" w:themeColor="text1"/>
                <w:kern w:val="0"/>
              </w:rPr>
              <w:t>工程渣土</w:t>
            </w:r>
          </w:p>
        </w:tc>
        <w:tc>
          <w:tcPr>
            <w:tcW w:w="4752" w:type="dxa"/>
            <w:vAlign w:val="center"/>
          </w:tcPr>
          <w:p w:rsidR="00B800C6" w:rsidRDefault="00B800C6">
            <w:pPr>
              <w:widowControl/>
              <w:spacing w:line="0" w:lineRule="atLeast"/>
              <w:jc w:val="center"/>
              <w:rPr>
                <w:rFonts w:ascii="仿宋" w:eastAsia="仿宋" w:hAnsi="仿宋" w:cs="仿宋"/>
                <w:color w:val="000000" w:themeColor="text1"/>
                <w:kern w:val="0"/>
              </w:rPr>
            </w:pPr>
          </w:p>
        </w:tc>
        <w:tc>
          <w:tcPr>
            <w:tcW w:w="6364" w:type="dxa"/>
            <w:gridSpan w:val="3"/>
            <w:shd w:val="clear" w:color="auto" w:fill="auto"/>
            <w:vAlign w:val="center"/>
          </w:tcPr>
          <w:p w:rsidR="00B800C6" w:rsidRDefault="00B800C6">
            <w:pPr>
              <w:widowControl/>
              <w:spacing w:line="0" w:lineRule="atLeast"/>
              <w:jc w:val="center"/>
              <w:rPr>
                <w:rFonts w:ascii="仿宋" w:eastAsia="仿宋" w:hAnsi="仿宋" w:cs="仿宋"/>
                <w:color w:val="000000" w:themeColor="text1"/>
                <w:kern w:val="0"/>
              </w:rPr>
            </w:pPr>
          </w:p>
        </w:tc>
      </w:tr>
      <w:tr w:rsidR="00B800C6">
        <w:trPr>
          <w:trHeight w:val="504"/>
        </w:trPr>
        <w:tc>
          <w:tcPr>
            <w:tcW w:w="2917" w:type="dxa"/>
            <w:gridSpan w:val="3"/>
            <w:shd w:val="clear" w:color="auto" w:fill="auto"/>
            <w:vAlign w:val="center"/>
          </w:tcPr>
          <w:p w:rsidR="00B800C6" w:rsidRDefault="0038148E">
            <w:pPr>
              <w:widowControl/>
              <w:spacing w:line="0" w:lineRule="atLeast"/>
              <w:jc w:val="center"/>
              <w:rPr>
                <w:rFonts w:ascii="仿宋" w:eastAsia="仿宋" w:hAnsi="仿宋" w:cs="仿宋"/>
                <w:color w:val="000000" w:themeColor="text1"/>
                <w:kern w:val="0"/>
              </w:rPr>
            </w:pPr>
            <w:r>
              <w:rPr>
                <w:rFonts w:eastAsia="仿宋" w:hint="eastAsia"/>
                <w:color w:val="000000" w:themeColor="text1"/>
                <w:kern w:val="0"/>
              </w:rPr>
              <w:t>工程泥浆</w:t>
            </w:r>
          </w:p>
        </w:tc>
        <w:tc>
          <w:tcPr>
            <w:tcW w:w="4752" w:type="dxa"/>
            <w:vAlign w:val="center"/>
          </w:tcPr>
          <w:p w:rsidR="00B800C6" w:rsidRDefault="00B800C6">
            <w:pPr>
              <w:widowControl/>
              <w:spacing w:line="0" w:lineRule="atLeast"/>
              <w:jc w:val="center"/>
              <w:rPr>
                <w:rFonts w:ascii="仿宋" w:eastAsia="仿宋" w:hAnsi="仿宋" w:cs="仿宋"/>
                <w:color w:val="000000" w:themeColor="text1"/>
                <w:kern w:val="0"/>
              </w:rPr>
            </w:pPr>
          </w:p>
        </w:tc>
        <w:tc>
          <w:tcPr>
            <w:tcW w:w="6364" w:type="dxa"/>
            <w:gridSpan w:val="3"/>
            <w:shd w:val="clear" w:color="auto" w:fill="auto"/>
            <w:vAlign w:val="center"/>
          </w:tcPr>
          <w:p w:rsidR="00B800C6" w:rsidRDefault="00B800C6">
            <w:pPr>
              <w:widowControl/>
              <w:spacing w:line="0" w:lineRule="atLeast"/>
              <w:jc w:val="center"/>
              <w:rPr>
                <w:rFonts w:ascii="仿宋" w:eastAsia="仿宋" w:hAnsi="仿宋" w:cs="仿宋"/>
                <w:color w:val="000000" w:themeColor="text1"/>
                <w:kern w:val="0"/>
              </w:rPr>
            </w:pPr>
          </w:p>
        </w:tc>
      </w:tr>
      <w:tr w:rsidR="00B800C6">
        <w:trPr>
          <w:trHeight w:val="504"/>
        </w:trPr>
        <w:tc>
          <w:tcPr>
            <w:tcW w:w="1280" w:type="dxa"/>
            <w:vMerge w:val="restart"/>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工程垃圾</w:t>
            </w:r>
          </w:p>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拆除垃圾</w:t>
            </w:r>
          </w:p>
          <w:p w:rsidR="00B800C6" w:rsidRDefault="0038148E">
            <w:pPr>
              <w:widowControl/>
              <w:spacing w:line="0" w:lineRule="atLeast"/>
              <w:jc w:val="center"/>
              <w:rPr>
                <w:rFonts w:eastAsia="仿宋"/>
                <w:color w:val="000000" w:themeColor="text1"/>
                <w:kern w:val="0"/>
              </w:rPr>
            </w:pPr>
            <w:r>
              <w:rPr>
                <w:rFonts w:eastAsia="仿宋"/>
                <w:color w:val="000000" w:themeColor="text1"/>
                <w:kern w:val="0"/>
              </w:rPr>
              <w:t>装修垃圾</w:t>
            </w:r>
          </w:p>
          <w:p w:rsidR="00B800C6" w:rsidRDefault="00B800C6">
            <w:pPr>
              <w:widowControl/>
              <w:spacing w:line="0" w:lineRule="atLeast"/>
              <w:jc w:val="center"/>
              <w:rPr>
                <w:rFonts w:eastAsia="仿宋"/>
                <w:color w:val="000000" w:themeColor="text1"/>
                <w:kern w:val="0"/>
              </w:rPr>
            </w:pPr>
          </w:p>
        </w:tc>
        <w:tc>
          <w:tcPr>
            <w:tcW w:w="1637" w:type="dxa"/>
            <w:gridSpan w:val="2"/>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金属类</w:t>
            </w:r>
          </w:p>
        </w:tc>
        <w:tc>
          <w:tcPr>
            <w:tcW w:w="4752"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6364" w:type="dxa"/>
            <w:gridSpan w:val="3"/>
            <w:shd w:val="clear" w:color="auto" w:fill="auto"/>
            <w:vAlign w:val="center"/>
          </w:tcPr>
          <w:p w:rsidR="00B800C6" w:rsidRDefault="00B800C6">
            <w:pPr>
              <w:widowControl/>
              <w:spacing w:line="0" w:lineRule="atLeast"/>
              <w:jc w:val="center"/>
              <w:rPr>
                <w:rFonts w:eastAsia="仿宋"/>
                <w:color w:val="000000" w:themeColor="text1"/>
                <w:kern w:val="0"/>
              </w:rPr>
            </w:pPr>
          </w:p>
        </w:tc>
      </w:tr>
      <w:tr w:rsidR="00B800C6">
        <w:trPr>
          <w:trHeight w:val="504"/>
        </w:trPr>
        <w:tc>
          <w:tcPr>
            <w:tcW w:w="1280" w:type="dxa"/>
            <w:vMerge/>
            <w:shd w:val="clear" w:color="auto" w:fill="auto"/>
            <w:vAlign w:val="center"/>
          </w:tcPr>
          <w:p w:rsidR="00B800C6" w:rsidRDefault="00B800C6">
            <w:pPr>
              <w:widowControl/>
              <w:spacing w:line="0" w:lineRule="atLeast"/>
              <w:jc w:val="center"/>
              <w:rPr>
                <w:rFonts w:eastAsia="仿宋"/>
                <w:color w:val="000000" w:themeColor="text1"/>
                <w:kern w:val="0"/>
              </w:rPr>
            </w:pPr>
          </w:p>
        </w:tc>
        <w:tc>
          <w:tcPr>
            <w:tcW w:w="1637" w:type="dxa"/>
            <w:gridSpan w:val="2"/>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无机非金属类</w:t>
            </w:r>
          </w:p>
        </w:tc>
        <w:tc>
          <w:tcPr>
            <w:tcW w:w="4752"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6364" w:type="dxa"/>
            <w:gridSpan w:val="3"/>
            <w:shd w:val="clear" w:color="auto" w:fill="auto"/>
            <w:vAlign w:val="center"/>
          </w:tcPr>
          <w:p w:rsidR="00B800C6" w:rsidRDefault="00B800C6">
            <w:pPr>
              <w:widowControl/>
              <w:spacing w:line="0" w:lineRule="atLeast"/>
              <w:jc w:val="center"/>
              <w:rPr>
                <w:rFonts w:eastAsia="仿宋"/>
                <w:color w:val="000000" w:themeColor="text1"/>
                <w:kern w:val="0"/>
              </w:rPr>
            </w:pPr>
          </w:p>
        </w:tc>
      </w:tr>
      <w:tr w:rsidR="00B800C6">
        <w:trPr>
          <w:trHeight w:val="504"/>
        </w:trPr>
        <w:tc>
          <w:tcPr>
            <w:tcW w:w="1280" w:type="dxa"/>
            <w:vMerge/>
            <w:shd w:val="clear" w:color="auto" w:fill="auto"/>
            <w:vAlign w:val="center"/>
          </w:tcPr>
          <w:p w:rsidR="00B800C6" w:rsidRDefault="00B800C6">
            <w:pPr>
              <w:widowControl/>
              <w:spacing w:line="0" w:lineRule="atLeast"/>
              <w:jc w:val="center"/>
              <w:rPr>
                <w:rFonts w:eastAsia="仿宋"/>
                <w:color w:val="000000" w:themeColor="text1"/>
                <w:kern w:val="0"/>
              </w:rPr>
            </w:pPr>
          </w:p>
        </w:tc>
        <w:tc>
          <w:tcPr>
            <w:tcW w:w="1637" w:type="dxa"/>
            <w:gridSpan w:val="2"/>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木材类</w:t>
            </w:r>
          </w:p>
        </w:tc>
        <w:tc>
          <w:tcPr>
            <w:tcW w:w="4752"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6364" w:type="dxa"/>
            <w:gridSpan w:val="3"/>
            <w:shd w:val="clear" w:color="auto" w:fill="auto"/>
            <w:vAlign w:val="center"/>
          </w:tcPr>
          <w:p w:rsidR="00B800C6" w:rsidRDefault="00B800C6">
            <w:pPr>
              <w:widowControl/>
              <w:spacing w:line="0" w:lineRule="atLeast"/>
              <w:jc w:val="center"/>
              <w:rPr>
                <w:rFonts w:eastAsia="仿宋"/>
                <w:color w:val="000000" w:themeColor="text1"/>
                <w:kern w:val="0"/>
              </w:rPr>
            </w:pPr>
          </w:p>
        </w:tc>
      </w:tr>
      <w:tr w:rsidR="00B800C6">
        <w:trPr>
          <w:trHeight w:val="504"/>
        </w:trPr>
        <w:tc>
          <w:tcPr>
            <w:tcW w:w="1280" w:type="dxa"/>
            <w:vMerge/>
            <w:shd w:val="clear" w:color="auto" w:fill="auto"/>
            <w:vAlign w:val="center"/>
          </w:tcPr>
          <w:p w:rsidR="00B800C6" w:rsidRDefault="00B800C6">
            <w:pPr>
              <w:widowControl/>
              <w:spacing w:line="0" w:lineRule="atLeast"/>
              <w:jc w:val="center"/>
              <w:rPr>
                <w:rFonts w:eastAsia="仿宋"/>
                <w:color w:val="000000" w:themeColor="text1"/>
                <w:kern w:val="0"/>
              </w:rPr>
            </w:pPr>
          </w:p>
        </w:tc>
        <w:tc>
          <w:tcPr>
            <w:tcW w:w="1637" w:type="dxa"/>
            <w:gridSpan w:val="2"/>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塑料类</w:t>
            </w:r>
          </w:p>
        </w:tc>
        <w:tc>
          <w:tcPr>
            <w:tcW w:w="4752"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6364" w:type="dxa"/>
            <w:gridSpan w:val="3"/>
            <w:shd w:val="clear" w:color="auto" w:fill="auto"/>
            <w:vAlign w:val="center"/>
          </w:tcPr>
          <w:p w:rsidR="00B800C6" w:rsidRDefault="00B800C6">
            <w:pPr>
              <w:widowControl/>
              <w:spacing w:line="0" w:lineRule="atLeast"/>
              <w:jc w:val="center"/>
              <w:rPr>
                <w:rFonts w:eastAsia="仿宋"/>
                <w:color w:val="000000" w:themeColor="text1"/>
                <w:kern w:val="0"/>
              </w:rPr>
            </w:pPr>
          </w:p>
        </w:tc>
      </w:tr>
      <w:tr w:rsidR="00B800C6">
        <w:trPr>
          <w:trHeight w:val="504"/>
        </w:trPr>
        <w:tc>
          <w:tcPr>
            <w:tcW w:w="1280" w:type="dxa"/>
            <w:vMerge/>
            <w:shd w:val="clear" w:color="auto" w:fill="auto"/>
            <w:vAlign w:val="center"/>
          </w:tcPr>
          <w:p w:rsidR="00B800C6" w:rsidRDefault="00B800C6">
            <w:pPr>
              <w:widowControl/>
              <w:spacing w:line="0" w:lineRule="atLeast"/>
              <w:jc w:val="center"/>
              <w:rPr>
                <w:rFonts w:eastAsia="仿宋"/>
                <w:color w:val="000000" w:themeColor="text1"/>
                <w:kern w:val="0"/>
              </w:rPr>
            </w:pPr>
          </w:p>
        </w:tc>
        <w:tc>
          <w:tcPr>
            <w:tcW w:w="1637" w:type="dxa"/>
            <w:gridSpan w:val="2"/>
            <w:shd w:val="clear" w:color="auto" w:fill="auto"/>
            <w:vAlign w:val="center"/>
          </w:tcPr>
          <w:p w:rsidR="00B800C6" w:rsidRDefault="0038148E">
            <w:pPr>
              <w:widowControl/>
              <w:spacing w:line="0" w:lineRule="atLeast"/>
              <w:jc w:val="center"/>
              <w:rPr>
                <w:rFonts w:eastAsia="仿宋"/>
                <w:color w:val="000000" w:themeColor="text1"/>
                <w:kern w:val="0"/>
              </w:rPr>
            </w:pPr>
            <w:r>
              <w:rPr>
                <w:rFonts w:eastAsia="仿宋" w:hint="eastAsia"/>
                <w:color w:val="000000" w:themeColor="text1"/>
                <w:kern w:val="0"/>
              </w:rPr>
              <w:t>其他类</w:t>
            </w:r>
          </w:p>
        </w:tc>
        <w:tc>
          <w:tcPr>
            <w:tcW w:w="4752" w:type="dxa"/>
            <w:shd w:val="clear" w:color="auto" w:fill="auto"/>
            <w:vAlign w:val="center"/>
          </w:tcPr>
          <w:p w:rsidR="00B800C6" w:rsidRDefault="00B800C6">
            <w:pPr>
              <w:widowControl/>
              <w:spacing w:line="0" w:lineRule="atLeast"/>
              <w:jc w:val="center"/>
              <w:rPr>
                <w:rFonts w:eastAsia="仿宋"/>
                <w:color w:val="000000" w:themeColor="text1"/>
                <w:kern w:val="0"/>
              </w:rPr>
            </w:pPr>
          </w:p>
        </w:tc>
        <w:tc>
          <w:tcPr>
            <w:tcW w:w="6364" w:type="dxa"/>
            <w:gridSpan w:val="3"/>
            <w:shd w:val="clear" w:color="auto" w:fill="auto"/>
            <w:vAlign w:val="center"/>
          </w:tcPr>
          <w:p w:rsidR="00B800C6" w:rsidRDefault="00B800C6">
            <w:pPr>
              <w:widowControl/>
              <w:spacing w:line="0" w:lineRule="atLeast"/>
              <w:jc w:val="center"/>
              <w:rPr>
                <w:rFonts w:eastAsia="仿宋"/>
                <w:color w:val="000000" w:themeColor="text1"/>
                <w:kern w:val="0"/>
              </w:rPr>
            </w:pPr>
          </w:p>
        </w:tc>
      </w:tr>
    </w:tbl>
    <w:p w:rsidR="00B800C6" w:rsidRDefault="0038148E">
      <w:pPr>
        <w:spacing w:beforeLines="50" w:before="156" w:afterLines="50" w:after="156"/>
        <w:rPr>
          <w:rFonts w:ascii="仿宋" w:eastAsia="仿宋" w:hAnsi="仿宋" w:cs="仿宋"/>
          <w:color w:val="000000" w:themeColor="text1"/>
          <w:kern w:val="0"/>
          <w:szCs w:val="21"/>
        </w:rPr>
        <w:sectPr w:rsidR="00B800C6">
          <w:pgSz w:w="16838" w:h="11906" w:orient="landscape"/>
          <w:pgMar w:top="1800" w:right="1440" w:bottom="1800" w:left="1440" w:header="851" w:footer="992" w:gutter="0"/>
          <w:cols w:space="425"/>
          <w:docGrid w:type="lines" w:linePitch="312"/>
        </w:sectPr>
      </w:pPr>
      <w:r>
        <w:rPr>
          <w:rFonts w:ascii="仿宋" w:eastAsia="仿宋" w:hAnsi="仿宋" w:cs="仿宋" w:hint="eastAsia"/>
          <w:color w:val="000000" w:themeColor="text1"/>
          <w:kern w:val="0"/>
          <w:szCs w:val="21"/>
        </w:rPr>
        <w:t>注：1.装配率可参考《装配式建筑评价标准》GB/T 51129；2.精装修比例指精装修面积占建筑面积的比例； 3.备注中可注明建筑垃圾具体名称。</w:t>
      </w:r>
    </w:p>
    <w:p w:rsidR="00B800C6" w:rsidRDefault="0038148E">
      <w:pPr>
        <w:pStyle w:val="1"/>
        <w:numPr>
          <w:ilvl w:val="0"/>
          <w:numId w:val="0"/>
        </w:numPr>
        <w:spacing w:before="0" w:after="0" w:line="360" w:lineRule="auto"/>
        <w:rPr>
          <w:sz w:val="24"/>
          <w:szCs w:val="18"/>
        </w:rPr>
      </w:pPr>
      <w:bookmarkStart w:id="77" w:name="_Toc88684100"/>
      <w:bookmarkStart w:id="78" w:name="_Toc19166"/>
      <w:bookmarkStart w:id="79" w:name="_Toc5181"/>
      <w:bookmarkStart w:id="80" w:name="_Toc3949"/>
      <w:bookmarkStart w:id="81" w:name="_Toc63161319"/>
      <w:r>
        <w:rPr>
          <w:rFonts w:hint="eastAsia"/>
          <w:b w:val="0"/>
          <w:bCs/>
          <w:sz w:val="24"/>
          <w:szCs w:val="18"/>
        </w:rPr>
        <w:lastRenderedPageBreak/>
        <w:t>附表</w:t>
      </w:r>
      <w:r>
        <w:rPr>
          <w:rFonts w:hint="eastAsia"/>
          <w:b w:val="0"/>
          <w:bCs/>
          <w:sz w:val="24"/>
          <w:szCs w:val="18"/>
        </w:rPr>
        <w:t xml:space="preserve">3  </w:t>
      </w:r>
      <w:r>
        <w:rPr>
          <w:rFonts w:hint="eastAsia"/>
          <w:b w:val="0"/>
          <w:bCs/>
          <w:sz w:val="24"/>
          <w:szCs w:val="18"/>
        </w:rPr>
        <w:t>施工现场建筑垃圾减量化专项方案</w:t>
      </w:r>
    </w:p>
    <w:tbl>
      <w:tblPr>
        <w:tblStyle w:val="ae"/>
        <w:tblW w:w="0" w:type="auto"/>
        <w:jc w:val="center"/>
        <w:tblLook w:val="04A0" w:firstRow="1" w:lastRow="0" w:firstColumn="1" w:lastColumn="0" w:noHBand="0" w:noVBand="1"/>
      </w:tblPr>
      <w:tblGrid>
        <w:gridCol w:w="1287"/>
        <w:gridCol w:w="2950"/>
        <w:gridCol w:w="1184"/>
        <w:gridCol w:w="1671"/>
        <w:gridCol w:w="1204"/>
      </w:tblGrid>
      <w:tr w:rsidR="00B800C6">
        <w:trPr>
          <w:trHeight w:val="414"/>
          <w:jc w:val="center"/>
        </w:trPr>
        <w:tc>
          <w:tcPr>
            <w:tcW w:w="1309" w:type="dxa"/>
          </w:tcPr>
          <w:p w:rsidR="00B800C6" w:rsidRDefault="0038148E">
            <w:pPr>
              <w:rPr>
                <w:color w:val="000000" w:themeColor="text1"/>
                <w:sz w:val="21"/>
                <w:szCs w:val="21"/>
              </w:rPr>
            </w:pPr>
            <w:r>
              <w:rPr>
                <w:rFonts w:hint="eastAsia"/>
                <w:color w:val="000000" w:themeColor="text1"/>
                <w:sz w:val="21"/>
                <w:szCs w:val="21"/>
              </w:rPr>
              <w:t>工程名称</w:t>
            </w:r>
          </w:p>
        </w:tc>
        <w:tc>
          <w:tcPr>
            <w:tcW w:w="3044" w:type="dxa"/>
          </w:tcPr>
          <w:p w:rsidR="00B800C6" w:rsidRDefault="00B800C6">
            <w:pPr>
              <w:rPr>
                <w:color w:val="000000" w:themeColor="text1"/>
                <w:sz w:val="21"/>
                <w:szCs w:val="21"/>
              </w:rPr>
            </w:pPr>
          </w:p>
        </w:tc>
        <w:tc>
          <w:tcPr>
            <w:tcW w:w="1210" w:type="dxa"/>
          </w:tcPr>
          <w:p w:rsidR="00B800C6" w:rsidRDefault="0038148E">
            <w:pPr>
              <w:rPr>
                <w:color w:val="000000" w:themeColor="text1"/>
                <w:sz w:val="21"/>
                <w:szCs w:val="21"/>
              </w:rPr>
            </w:pPr>
            <w:r>
              <w:rPr>
                <w:rFonts w:hint="eastAsia"/>
                <w:color w:val="000000" w:themeColor="text1"/>
                <w:sz w:val="21"/>
                <w:szCs w:val="21"/>
              </w:rPr>
              <w:t>工程地点</w:t>
            </w:r>
          </w:p>
        </w:tc>
        <w:tc>
          <w:tcPr>
            <w:tcW w:w="2959" w:type="dxa"/>
            <w:gridSpan w:val="2"/>
          </w:tcPr>
          <w:p w:rsidR="00B800C6" w:rsidRDefault="00B800C6">
            <w:pPr>
              <w:rPr>
                <w:color w:val="000000" w:themeColor="text1"/>
                <w:sz w:val="21"/>
                <w:szCs w:val="21"/>
              </w:rPr>
            </w:pPr>
          </w:p>
        </w:tc>
      </w:tr>
      <w:tr w:rsidR="00B800C6">
        <w:trPr>
          <w:trHeight w:val="414"/>
          <w:jc w:val="center"/>
        </w:trPr>
        <w:tc>
          <w:tcPr>
            <w:tcW w:w="1309" w:type="dxa"/>
          </w:tcPr>
          <w:p w:rsidR="00B800C6" w:rsidRDefault="0038148E">
            <w:pPr>
              <w:rPr>
                <w:color w:val="000000" w:themeColor="text1"/>
                <w:sz w:val="21"/>
                <w:szCs w:val="21"/>
              </w:rPr>
            </w:pPr>
            <w:r>
              <w:rPr>
                <w:rFonts w:hint="eastAsia"/>
                <w:color w:val="000000" w:themeColor="text1"/>
                <w:sz w:val="21"/>
                <w:szCs w:val="21"/>
              </w:rPr>
              <w:t>项目类型</w:t>
            </w:r>
          </w:p>
        </w:tc>
        <w:tc>
          <w:tcPr>
            <w:tcW w:w="3044" w:type="dxa"/>
          </w:tcPr>
          <w:p w:rsidR="00B800C6" w:rsidRDefault="00B800C6">
            <w:pPr>
              <w:rPr>
                <w:color w:val="000000" w:themeColor="text1"/>
                <w:sz w:val="21"/>
                <w:szCs w:val="21"/>
              </w:rPr>
            </w:pPr>
          </w:p>
        </w:tc>
        <w:tc>
          <w:tcPr>
            <w:tcW w:w="1210" w:type="dxa"/>
          </w:tcPr>
          <w:p w:rsidR="00B800C6" w:rsidRDefault="0038148E">
            <w:pPr>
              <w:rPr>
                <w:color w:val="000000" w:themeColor="text1"/>
                <w:sz w:val="21"/>
                <w:szCs w:val="21"/>
              </w:rPr>
            </w:pPr>
            <w:r>
              <w:rPr>
                <w:rFonts w:hint="eastAsia"/>
                <w:color w:val="000000" w:themeColor="text1"/>
                <w:sz w:val="21"/>
                <w:szCs w:val="21"/>
              </w:rPr>
              <w:t>建设规模</w:t>
            </w:r>
          </w:p>
        </w:tc>
        <w:tc>
          <w:tcPr>
            <w:tcW w:w="2959" w:type="dxa"/>
            <w:gridSpan w:val="2"/>
          </w:tcPr>
          <w:p w:rsidR="00B800C6" w:rsidRDefault="00B800C6">
            <w:pPr>
              <w:rPr>
                <w:color w:val="000000" w:themeColor="text1"/>
                <w:sz w:val="21"/>
                <w:szCs w:val="21"/>
              </w:rPr>
            </w:pPr>
          </w:p>
        </w:tc>
      </w:tr>
      <w:tr w:rsidR="00B800C6">
        <w:trPr>
          <w:trHeight w:val="414"/>
          <w:jc w:val="center"/>
        </w:trPr>
        <w:tc>
          <w:tcPr>
            <w:tcW w:w="1309" w:type="dxa"/>
          </w:tcPr>
          <w:p w:rsidR="00B800C6" w:rsidRDefault="0038148E">
            <w:pPr>
              <w:rPr>
                <w:color w:val="000000" w:themeColor="text1"/>
                <w:sz w:val="21"/>
                <w:szCs w:val="21"/>
              </w:rPr>
            </w:pPr>
            <w:r>
              <w:rPr>
                <w:rFonts w:hint="eastAsia"/>
                <w:color w:val="000000" w:themeColor="text1"/>
                <w:sz w:val="21"/>
                <w:szCs w:val="21"/>
              </w:rPr>
              <w:t>设计单位</w:t>
            </w:r>
          </w:p>
        </w:tc>
        <w:tc>
          <w:tcPr>
            <w:tcW w:w="7213" w:type="dxa"/>
            <w:gridSpan w:val="4"/>
          </w:tcPr>
          <w:p w:rsidR="00B800C6" w:rsidRDefault="00B800C6">
            <w:pPr>
              <w:rPr>
                <w:color w:val="000000" w:themeColor="text1"/>
                <w:sz w:val="21"/>
                <w:szCs w:val="21"/>
              </w:rPr>
            </w:pPr>
          </w:p>
        </w:tc>
      </w:tr>
      <w:tr w:rsidR="00B800C6">
        <w:trPr>
          <w:trHeight w:val="414"/>
          <w:jc w:val="center"/>
        </w:trPr>
        <w:tc>
          <w:tcPr>
            <w:tcW w:w="8522" w:type="dxa"/>
            <w:gridSpan w:val="5"/>
          </w:tcPr>
          <w:p w:rsidR="00B800C6" w:rsidRDefault="0038148E">
            <w:pPr>
              <w:jc w:val="center"/>
              <w:rPr>
                <w:color w:val="000000" w:themeColor="text1"/>
                <w:sz w:val="21"/>
                <w:szCs w:val="21"/>
              </w:rPr>
            </w:pPr>
            <w:r>
              <w:rPr>
                <w:rFonts w:hint="eastAsia"/>
                <w:color w:val="000000" w:themeColor="text1"/>
                <w:sz w:val="21"/>
                <w:szCs w:val="21"/>
              </w:rPr>
              <w:t>减量化专项方案评价内容（在符合项后边打</w:t>
            </w:r>
            <w:r>
              <w:rPr>
                <w:rFonts w:hint="eastAsia"/>
                <w:color w:val="000000" w:themeColor="text1"/>
                <w:sz w:val="21"/>
                <w:szCs w:val="21"/>
              </w:rPr>
              <w:t xml:space="preserve"> </w:t>
            </w:r>
            <w:r>
              <w:rPr>
                <w:rFonts w:ascii="Arial" w:hAnsi="Arial" w:cs="Arial"/>
                <w:color w:val="000000" w:themeColor="text1"/>
                <w:sz w:val="21"/>
                <w:szCs w:val="21"/>
              </w:rPr>
              <w:t>√</w:t>
            </w:r>
            <w:r>
              <w:rPr>
                <w:rFonts w:hint="eastAsia"/>
                <w:color w:val="000000" w:themeColor="text1"/>
                <w:sz w:val="21"/>
                <w:szCs w:val="21"/>
              </w:rPr>
              <w:t xml:space="preserve"> </w:t>
            </w:r>
            <w:r>
              <w:rPr>
                <w:rFonts w:hint="eastAsia"/>
                <w:color w:val="000000" w:themeColor="text1"/>
                <w:sz w:val="21"/>
                <w:szCs w:val="21"/>
              </w:rPr>
              <w:t>）</w:t>
            </w:r>
          </w:p>
        </w:tc>
      </w:tr>
      <w:tr w:rsidR="00B800C6">
        <w:trPr>
          <w:trHeight w:val="414"/>
          <w:jc w:val="center"/>
        </w:trPr>
        <w:tc>
          <w:tcPr>
            <w:tcW w:w="1309" w:type="dxa"/>
            <w:vMerge w:val="restart"/>
            <w:vAlign w:val="center"/>
          </w:tcPr>
          <w:p w:rsidR="00B800C6" w:rsidRDefault="0038148E">
            <w:pPr>
              <w:jc w:val="center"/>
              <w:rPr>
                <w:color w:val="000000" w:themeColor="text1"/>
                <w:sz w:val="21"/>
                <w:szCs w:val="21"/>
              </w:rPr>
            </w:pPr>
            <w:r>
              <w:rPr>
                <w:rFonts w:hint="eastAsia"/>
                <w:color w:val="000000" w:themeColor="text1"/>
                <w:sz w:val="21"/>
                <w:szCs w:val="21"/>
              </w:rPr>
              <w:t>控制项</w:t>
            </w:r>
          </w:p>
          <w:p w:rsidR="00B800C6" w:rsidRDefault="0038148E">
            <w:pPr>
              <w:jc w:val="center"/>
              <w:rPr>
                <w:color w:val="000000" w:themeColor="text1"/>
                <w:sz w:val="21"/>
                <w:szCs w:val="21"/>
              </w:rPr>
            </w:pPr>
            <w:r>
              <w:rPr>
                <w:rFonts w:hint="eastAsia"/>
                <w:color w:val="000000" w:themeColor="text1"/>
                <w:sz w:val="21"/>
                <w:szCs w:val="21"/>
              </w:rPr>
              <w:t>（</w:t>
            </w:r>
            <w:r>
              <w:rPr>
                <w:rFonts w:hint="eastAsia"/>
                <w:color w:val="000000" w:themeColor="text1"/>
                <w:sz w:val="21"/>
                <w:szCs w:val="21"/>
              </w:rPr>
              <w:t>8</w:t>
            </w:r>
            <w:r>
              <w:rPr>
                <w:rFonts w:hint="eastAsia"/>
                <w:color w:val="000000" w:themeColor="text1"/>
                <w:sz w:val="21"/>
                <w:szCs w:val="21"/>
              </w:rPr>
              <w:t>项）</w:t>
            </w:r>
          </w:p>
        </w:tc>
        <w:tc>
          <w:tcPr>
            <w:tcW w:w="5982" w:type="dxa"/>
            <w:gridSpan w:val="3"/>
            <w:vAlign w:val="center"/>
          </w:tcPr>
          <w:p w:rsidR="00B800C6" w:rsidRDefault="0038148E">
            <w:pPr>
              <w:jc w:val="left"/>
              <w:rPr>
                <w:color w:val="000000" w:themeColor="text1"/>
                <w:sz w:val="21"/>
                <w:szCs w:val="21"/>
              </w:rPr>
            </w:pPr>
            <w:r>
              <w:rPr>
                <w:rFonts w:hint="eastAsia"/>
                <w:color w:val="000000" w:themeColor="text1"/>
                <w:sz w:val="21"/>
                <w:szCs w:val="21"/>
              </w:rPr>
              <w:t>设计方案满足国家相关规定中强制条文的要求</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jc w:val="left"/>
              <w:rPr>
                <w:color w:val="000000" w:themeColor="text1"/>
                <w:sz w:val="21"/>
                <w:szCs w:val="21"/>
              </w:rPr>
            </w:pPr>
            <w:r>
              <w:rPr>
                <w:rFonts w:hint="eastAsia"/>
                <w:color w:val="000000" w:themeColor="text1"/>
                <w:sz w:val="21"/>
                <w:szCs w:val="21"/>
              </w:rPr>
              <w:t>执行模数设计，建筑物设计符合《建筑模数协调统一标准》</w:t>
            </w:r>
          </w:p>
        </w:tc>
        <w:tc>
          <w:tcPr>
            <w:tcW w:w="1231" w:type="dxa"/>
          </w:tcPr>
          <w:p w:rsidR="00B800C6" w:rsidRDefault="00B800C6">
            <w:pPr>
              <w:jc w:val="cente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装配式预制构件使用种类不少于</w:t>
            </w:r>
            <w:r>
              <w:rPr>
                <w:rFonts w:hint="eastAsia"/>
                <w:color w:val="000000" w:themeColor="text1"/>
                <w:sz w:val="21"/>
                <w:szCs w:val="21"/>
              </w:rPr>
              <w:t>2</w:t>
            </w:r>
            <w:r>
              <w:rPr>
                <w:rFonts w:hint="eastAsia"/>
                <w:color w:val="000000" w:themeColor="text1"/>
                <w:sz w:val="21"/>
                <w:szCs w:val="21"/>
              </w:rPr>
              <w:t>种类别</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建筑公共空间全装修一次到位</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全专业、全寿命周期的数字化设计</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新型建材及固废资源化材料的应用</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土方平衡分析</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施工图协同会审记录</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val="restart"/>
            <w:vAlign w:val="center"/>
          </w:tcPr>
          <w:p w:rsidR="00B800C6" w:rsidRDefault="0038148E">
            <w:pPr>
              <w:jc w:val="center"/>
              <w:rPr>
                <w:color w:val="000000" w:themeColor="text1"/>
                <w:sz w:val="21"/>
                <w:szCs w:val="21"/>
              </w:rPr>
            </w:pPr>
            <w:r>
              <w:rPr>
                <w:rFonts w:hint="eastAsia"/>
                <w:color w:val="000000" w:themeColor="text1"/>
                <w:sz w:val="21"/>
                <w:szCs w:val="21"/>
              </w:rPr>
              <w:t>优选项</w:t>
            </w:r>
            <w:r>
              <w:rPr>
                <w:rFonts w:hint="eastAsia"/>
                <w:color w:val="000000" w:themeColor="text1"/>
                <w:sz w:val="21"/>
                <w:szCs w:val="21"/>
              </w:rPr>
              <w:t xml:space="preserve">  </w:t>
            </w:r>
            <w:r>
              <w:rPr>
                <w:rFonts w:hint="eastAsia"/>
                <w:color w:val="000000" w:themeColor="text1"/>
                <w:sz w:val="21"/>
                <w:szCs w:val="21"/>
              </w:rPr>
              <w:t>（</w:t>
            </w:r>
            <w:r>
              <w:rPr>
                <w:rFonts w:hint="eastAsia"/>
                <w:color w:val="000000" w:themeColor="text1"/>
                <w:sz w:val="21"/>
                <w:szCs w:val="21"/>
              </w:rPr>
              <w:t>10</w:t>
            </w:r>
            <w:r>
              <w:rPr>
                <w:rFonts w:hint="eastAsia"/>
                <w:color w:val="000000" w:themeColor="text1"/>
                <w:sz w:val="21"/>
                <w:szCs w:val="21"/>
              </w:rPr>
              <w:t>项）</w:t>
            </w:r>
          </w:p>
        </w:tc>
        <w:tc>
          <w:tcPr>
            <w:tcW w:w="5982" w:type="dxa"/>
            <w:gridSpan w:val="3"/>
          </w:tcPr>
          <w:p w:rsidR="00B800C6" w:rsidRDefault="0038148E">
            <w:pPr>
              <w:rPr>
                <w:color w:val="000000" w:themeColor="text1"/>
                <w:sz w:val="21"/>
                <w:szCs w:val="21"/>
              </w:rPr>
            </w:pPr>
            <w:r>
              <w:rPr>
                <w:rFonts w:hint="eastAsia"/>
                <w:color w:val="000000" w:themeColor="text1"/>
                <w:sz w:val="21"/>
                <w:szCs w:val="21"/>
              </w:rPr>
              <w:t>土建与装修工程一体化设计施工</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住宅内全装修一次到位</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没有单纯为标志性效果设置塔、球、曲面等异形构件</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办公、商场类建筑室内采用灵活隔断</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结构的设计使用年限大于</w:t>
            </w:r>
            <w:r>
              <w:rPr>
                <w:rFonts w:hint="eastAsia"/>
                <w:color w:val="000000" w:themeColor="text1"/>
                <w:sz w:val="21"/>
                <w:szCs w:val="21"/>
              </w:rPr>
              <w:t xml:space="preserve"> 50 </w:t>
            </w:r>
            <w:r>
              <w:rPr>
                <w:rFonts w:hint="eastAsia"/>
                <w:color w:val="000000" w:themeColor="text1"/>
                <w:sz w:val="21"/>
                <w:szCs w:val="21"/>
              </w:rPr>
              <w:t>年</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rPr>
                <w:color w:val="000000" w:themeColor="text1"/>
                <w:sz w:val="21"/>
                <w:szCs w:val="21"/>
              </w:rPr>
            </w:pPr>
            <w:r>
              <w:rPr>
                <w:rFonts w:hint="eastAsia"/>
                <w:color w:val="000000" w:themeColor="text1"/>
                <w:sz w:val="21"/>
                <w:szCs w:val="21"/>
              </w:rPr>
              <w:t>关键节点和部位的设计便于施工</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spacing w:line="240" w:lineRule="auto"/>
              <w:rPr>
                <w:color w:val="000000" w:themeColor="text1"/>
                <w:sz w:val="21"/>
                <w:szCs w:val="21"/>
              </w:rPr>
            </w:pPr>
            <w:r>
              <w:rPr>
                <w:rFonts w:hint="eastAsia"/>
                <w:color w:val="000000" w:themeColor="text1"/>
                <w:sz w:val="21"/>
                <w:szCs w:val="21"/>
              </w:rPr>
              <w:t>可再利用材料和可再循环材料使用量占所用建筑材料总量的</w:t>
            </w:r>
            <w:r>
              <w:rPr>
                <w:rFonts w:hint="eastAsia"/>
                <w:color w:val="000000" w:themeColor="text1"/>
                <w:sz w:val="21"/>
                <w:szCs w:val="21"/>
              </w:rPr>
              <w:t xml:space="preserve"> 10</w:t>
            </w:r>
            <w:r>
              <w:rPr>
                <w:rFonts w:hint="eastAsia"/>
                <w:color w:val="000000" w:themeColor="text1"/>
                <w:sz w:val="21"/>
                <w:szCs w:val="21"/>
              </w:rPr>
              <w:t>％以上</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tcPr>
          <w:p w:rsidR="00B800C6" w:rsidRDefault="00B800C6">
            <w:pPr>
              <w:rPr>
                <w:color w:val="000000" w:themeColor="text1"/>
                <w:sz w:val="21"/>
                <w:szCs w:val="21"/>
              </w:rPr>
            </w:pPr>
          </w:p>
        </w:tc>
        <w:tc>
          <w:tcPr>
            <w:tcW w:w="5982" w:type="dxa"/>
            <w:gridSpan w:val="3"/>
          </w:tcPr>
          <w:p w:rsidR="00B800C6" w:rsidRDefault="0038148E">
            <w:pPr>
              <w:jc w:val="left"/>
              <w:rPr>
                <w:color w:val="000000" w:themeColor="text1"/>
                <w:sz w:val="21"/>
                <w:szCs w:val="21"/>
              </w:rPr>
            </w:pPr>
            <w:r>
              <w:rPr>
                <w:rFonts w:hint="eastAsia"/>
                <w:color w:val="000000" w:themeColor="text1"/>
                <w:sz w:val="21"/>
                <w:szCs w:val="21"/>
              </w:rPr>
              <w:t>选用的固废资源化再生产品总量不低于同类产品总用量的</w:t>
            </w:r>
            <w:r>
              <w:rPr>
                <w:rFonts w:hint="eastAsia"/>
                <w:color w:val="000000" w:themeColor="text1"/>
                <w:sz w:val="21"/>
                <w:szCs w:val="21"/>
              </w:rPr>
              <w:t xml:space="preserve"> 30%</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vAlign w:val="center"/>
          </w:tcPr>
          <w:p w:rsidR="00B800C6" w:rsidRDefault="00B800C6">
            <w:pPr>
              <w:jc w:val="center"/>
              <w:rPr>
                <w:color w:val="000000" w:themeColor="text1"/>
                <w:sz w:val="21"/>
                <w:szCs w:val="21"/>
              </w:rPr>
            </w:pPr>
          </w:p>
        </w:tc>
        <w:tc>
          <w:tcPr>
            <w:tcW w:w="5982" w:type="dxa"/>
            <w:gridSpan w:val="3"/>
            <w:vAlign w:val="center"/>
          </w:tcPr>
          <w:p w:rsidR="00B800C6" w:rsidRDefault="0038148E">
            <w:pPr>
              <w:jc w:val="left"/>
              <w:rPr>
                <w:color w:val="000000" w:themeColor="text1"/>
                <w:sz w:val="21"/>
                <w:szCs w:val="21"/>
              </w:rPr>
            </w:pPr>
            <w:r>
              <w:rPr>
                <w:rFonts w:hint="eastAsia"/>
                <w:color w:val="000000" w:themeColor="text1"/>
                <w:sz w:val="21"/>
                <w:szCs w:val="21"/>
              </w:rPr>
              <w:t>现场地形地貌利用良好，没有过度土方开挖</w:t>
            </w:r>
          </w:p>
        </w:tc>
        <w:tc>
          <w:tcPr>
            <w:tcW w:w="1231" w:type="dxa"/>
          </w:tcPr>
          <w:p w:rsidR="00B800C6" w:rsidRDefault="00B800C6">
            <w:pPr>
              <w:rPr>
                <w:color w:val="000000" w:themeColor="text1"/>
                <w:sz w:val="21"/>
                <w:szCs w:val="21"/>
              </w:rPr>
            </w:pPr>
          </w:p>
        </w:tc>
      </w:tr>
      <w:tr w:rsidR="00B800C6">
        <w:trPr>
          <w:trHeight w:val="414"/>
          <w:jc w:val="center"/>
        </w:trPr>
        <w:tc>
          <w:tcPr>
            <w:tcW w:w="1309" w:type="dxa"/>
            <w:vMerge/>
            <w:vAlign w:val="center"/>
          </w:tcPr>
          <w:p w:rsidR="00B800C6" w:rsidRDefault="00B800C6">
            <w:pPr>
              <w:jc w:val="center"/>
              <w:rPr>
                <w:color w:val="000000" w:themeColor="text1"/>
                <w:sz w:val="21"/>
                <w:szCs w:val="21"/>
              </w:rPr>
            </w:pPr>
          </w:p>
        </w:tc>
        <w:tc>
          <w:tcPr>
            <w:tcW w:w="5982" w:type="dxa"/>
            <w:gridSpan w:val="3"/>
            <w:vAlign w:val="center"/>
          </w:tcPr>
          <w:p w:rsidR="00B800C6" w:rsidRDefault="0038148E">
            <w:pPr>
              <w:jc w:val="left"/>
              <w:rPr>
                <w:color w:val="000000" w:themeColor="text1"/>
                <w:sz w:val="21"/>
                <w:szCs w:val="21"/>
              </w:rPr>
            </w:pPr>
            <w:r>
              <w:rPr>
                <w:rFonts w:hint="eastAsia"/>
                <w:color w:val="000000" w:themeColor="text1"/>
                <w:sz w:val="21"/>
                <w:szCs w:val="21"/>
              </w:rPr>
              <w:t>项目整体装配率满足国家标准</w:t>
            </w:r>
            <w:r>
              <w:rPr>
                <w:rFonts w:hint="eastAsia"/>
                <w:color w:val="000000" w:themeColor="text1"/>
                <w:sz w:val="21"/>
                <w:szCs w:val="21"/>
              </w:rPr>
              <w:t>A</w:t>
            </w:r>
            <w:r>
              <w:rPr>
                <w:rFonts w:hint="eastAsia"/>
                <w:color w:val="000000" w:themeColor="text1"/>
                <w:sz w:val="21"/>
                <w:szCs w:val="21"/>
              </w:rPr>
              <w:t>级要求</w:t>
            </w:r>
          </w:p>
        </w:tc>
        <w:tc>
          <w:tcPr>
            <w:tcW w:w="1231" w:type="dxa"/>
          </w:tcPr>
          <w:p w:rsidR="00B800C6" w:rsidRDefault="00B800C6">
            <w:pPr>
              <w:rPr>
                <w:color w:val="000000" w:themeColor="text1"/>
                <w:sz w:val="21"/>
                <w:szCs w:val="21"/>
              </w:rPr>
            </w:pPr>
          </w:p>
        </w:tc>
      </w:tr>
      <w:tr w:rsidR="00B800C6">
        <w:trPr>
          <w:trHeight w:val="428"/>
          <w:jc w:val="center"/>
        </w:trPr>
        <w:tc>
          <w:tcPr>
            <w:tcW w:w="1309" w:type="dxa"/>
            <w:vMerge w:val="restart"/>
            <w:vAlign w:val="center"/>
          </w:tcPr>
          <w:p w:rsidR="00B800C6" w:rsidRDefault="0038148E">
            <w:pPr>
              <w:jc w:val="center"/>
              <w:rPr>
                <w:color w:val="000000" w:themeColor="text1"/>
                <w:sz w:val="21"/>
                <w:szCs w:val="21"/>
              </w:rPr>
            </w:pPr>
            <w:r>
              <w:rPr>
                <w:rFonts w:hint="eastAsia"/>
                <w:color w:val="000000" w:themeColor="text1"/>
                <w:sz w:val="21"/>
                <w:szCs w:val="21"/>
              </w:rPr>
              <w:t>评价</w:t>
            </w:r>
          </w:p>
        </w:tc>
        <w:tc>
          <w:tcPr>
            <w:tcW w:w="5982" w:type="dxa"/>
            <w:gridSpan w:val="3"/>
            <w:vAlign w:val="center"/>
          </w:tcPr>
          <w:p w:rsidR="00B800C6" w:rsidRDefault="0038148E">
            <w:pPr>
              <w:jc w:val="center"/>
              <w:rPr>
                <w:color w:val="000000" w:themeColor="text1"/>
                <w:sz w:val="21"/>
                <w:szCs w:val="21"/>
              </w:rPr>
            </w:pPr>
            <w:r>
              <w:rPr>
                <w:rFonts w:hint="eastAsia"/>
                <w:color w:val="000000" w:themeColor="text1"/>
                <w:sz w:val="21"/>
                <w:szCs w:val="21"/>
              </w:rPr>
              <w:t>评价标准</w:t>
            </w:r>
          </w:p>
        </w:tc>
        <w:tc>
          <w:tcPr>
            <w:tcW w:w="1231" w:type="dxa"/>
          </w:tcPr>
          <w:p w:rsidR="00B800C6" w:rsidRDefault="0038148E">
            <w:pPr>
              <w:jc w:val="center"/>
              <w:rPr>
                <w:color w:val="000000" w:themeColor="text1"/>
                <w:sz w:val="21"/>
                <w:szCs w:val="21"/>
              </w:rPr>
            </w:pPr>
            <w:r>
              <w:rPr>
                <w:rFonts w:hint="eastAsia"/>
                <w:color w:val="000000" w:themeColor="text1"/>
                <w:sz w:val="21"/>
                <w:szCs w:val="21"/>
              </w:rPr>
              <w:t>评价结果</w:t>
            </w:r>
          </w:p>
        </w:tc>
      </w:tr>
      <w:tr w:rsidR="00B800C6">
        <w:trPr>
          <w:trHeight w:val="414"/>
          <w:jc w:val="center"/>
        </w:trPr>
        <w:tc>
          <w:tcPr>
            <w:tcW w:w="1309" w:type="dxa"/>
            <w:vMerge/>
            <w:vAlign w:val="center"/>
          </w:tcPr>
          <w:p w:rsidR="00B800C6" w:rsidRDefault="00B800C6">
            <w:pPr>
              <w:jc w:val="center"/>
              <w:rPr>
                <w:color w:val="000000" w:themeColor="text1"/>
                <w:sz w:val="21"/>
                <w:szCs w:val="21"/>
              </w:rPr>
            </w:pPr>
          </w:p>
        </w:tc>
        <w:tc>
          <w:tcPr>
            <w:tcW w:w="5982" w:type="dxa"/>
            <w:gridSpan w:val="3"/>
            <w:vAlign w:val="center"/>
          </w:tcPr>
          <w:p w:rsidR="00B800C6" w:rsidRDefault="0038148E">
            <w:pPr>
              <w:jc w:val="left"/>
              <w:rPr>
                <w:color w:val="000000" w:themeColor="text1"/>
                <w:sz w:val="21"/>
                <w:szCs w:val="21"/>
              </w:rPr>
            </w:pPr>
            <w:r>
              <w:rPr>
                <w:rFonts w:hint="eastAsia"/>
                <w:color w:val="000000" w:themeColor="text1"/>
                <w:sz w:val="21"/>
                <w:szCs w:val="21"/>
              </w:rPr>
              <w:t>优秀：满足控制项要求，优选项不少于</w:t>
            </w:r>
            <w:r>
              <w:rPr>
                <w:rFonts w:hint="eastAsia"/>
                <w:color w:val="000000" w:themeColor="text1"/>
                <w:sz w:val="21"/>
                <w:szCs w:val="21"/>
              </w:rPr>
              <w:t>7</w:t>
            </w:r>
            <w:r>
              <w:rPr>
                <w:rFonts w:hint="eastAsia"/>
                <w:color w:val="000000" w:themeColor="text1"/>
                <w:sz w:val="21"/>
                <w:szCs w:val="21"/>
              </w:rPr>
              <w:t>项</w:t>
            </w:r>
          </w:p>
        </w:tc>
        <w:tc>
          <w:tcPr>
            <w:tcW w:w="1231" w:type="dxa"/>
            <w:vMerge w:val="restart"/>
          </w:tcPr>
          <w:p w:rsidR="00B800C6" w:rsidRDefault="00B800C6">
            <w:pPr>
              <w:rPr>
                <w:color w:val="000000" w:themeColor="text1"/>
                <w:sz w:val="21"/>
                <w:szCs w:val="21"/>
              </w:rPr>
            </w:pPr>
          </w:p>
        </w:tc>
      </w:tr>
      <w:tr w:rsidR="00B800C6">
        <w:trPr>
          <w:trHeight w:val="414"/>
          <w:jc w:val="center"/>
        </w:trPr>
        <w:tc>
          <w:tcPr>
            <w:tcW w:w="1309" w:type="dxa"/>
            <w:vMerge/>
            <w:vAlign w:val="center"/>
          </w:tcPr>
          <w:p w:rsidR="00B800C6" w:rsidRDefault="00B800C6">
            <w:pPr>
              <w:jc w:val="center"/>
              <w:rPr>
                <w:color w:val="000000" w:themeColor="text1"/>
                <w:sz w:val="21"/>
                <w:szCs w:val="21"/>
              </w:rPr>
            </w:pPr>
          </w:p>
        </w:tc>
        <w:tc>
          <w:tcPr>
            <w:tcW w:w="5982" w:type="dxa"/>
            <w:gridSpan w:val="3"/>
            <w:vAlign w:val="center"/>
          </w:tcPr>
          <w:p w:rsidR="00B800C6" w:rsidRDefault="0038148E">
            <w:pPr>
              <w:jc w:val="left"/>
              <w:rPr>
                <w:color w:val="000000" w:themeColor="text1"/>
                <w:sz w:val="21"/>
                <w:szCs w:val="21"/>
              </w:rPr>
            </w:pPr>
            <w:r>
              <w:rPr>
                <w:rFonts w:hint="eastAsia"/>
                <w:color w:val="000000" w:themeColor="text1"/>
                <w:sz w:val="21"/>
                <w:szCs w:val="21"/>
              </w:rPr>
              <w:t>良好：满足控制项要求，优选项不少于</w:t>
            </w:r>
            <w:r>
              <w:rPr>
                <w:rFonts w:hint="eastAsia"/>
                <w:color w:val="000000" w:themeColor="text1"/>
                <w:sz w:val="21"/>
                <w:szCs w:val="21"/>
              </w:rPr>
              <w:t>5</w:t>
            </w:r>
            <w:r>
              <w:rPr>
                <w:rFonts w:hint="eastAsia"/>
                <w:color w:val="000000" w:themeColor="text1"/>
                <w:sz w:val="21"/>
                <w:szCs w:val="21"/>
              </w:rPr>
              <w:t>项</w:t>
            </w:r>
          </w:p>
        </w:tc>
        <w:tc>
          <w:tcPr>
            <w:tcW w:w="1231" w:type="dxa"/>
            <w:vMerge/>
          </w:tcPr>
          <w:p w:rsidR="00B800C6" w:rsidRDefault="00B800C6">
            <w:pPr>
              <w:rPr>
                <w:color w:val="000000" w:themeColor="text1"/>
                <w:sz w:val="21"/>
                <w:szCs w:val="21"/>
              </w:rPr>
            </w:pPr>
          </w:p>
        </w:tc>
      </w:tr>
      <w:tr w:rsidR="00B800C6">
        <w:trPr>
          <w:trHeight w:val="414"/>
          <w:jc w:val="center"/>
        </w:trPr>
        <w:tc>
          <w:tcPr>
            <w:tcW w:w="1309" w:type="dxa"/>
            <w:vMerge/>
            <w:vAlign w:val="center"/>
          </w:tcPr>
          <w:p w:rsidR="00B800C6" w:rsidRDefault="00B800C6">
            <w:pPr>
              <w:jc w:val="center"/>
              <w:rPr>
                <w:color w:val="000000" w:themeColor="text1"/>
                <w:sz w:val="21"/>
                <w:szCs w:val="21"/>
              </w:rPr>
            </w:pPr>
          </w:p>
        </w:tc>
        <w:tc>
          <w:tcPr>
            <w:tcW w:w="5982" w:type="dxa"/>
            <w:gridSpan w:val="3"/>
            <w:vAlign w:val="center"/>
          </w:tcPr>
          <w:p w:rsidR="00B800C6" w:rsidRDefault="0038148E">
            <w:pPr>
              <w:jc w:val="left"/>
              <w:rPr>
                <w:color w:val="000000" w:themeColor="text1"/>
                <w:sz w:val="21"/>
                <w:szCs w:val="21"/>
              </w:rPr>
            </w:pPr>
            <w:r>
              <w:rPr>
                <w:rFonts w:hint="eastAsia"/>
                <w:color w:val="000000" w:themeColor="text1"/>
                <w:sz w:val="21"/>
                <w:szCs w:val="21"/>
              </w:rPr>
              <w:t>合格：满足控制项要求，优选项不少于</w:t>
            </w:r>
            <w:r>
              <w:rPr>
                <w:rFonts w:hint="eastAsia"/>
                <w:color w:val="000000" w:themeColor="text1"/>
                <w:sz w:val="21"/>
                <w:szCs w:val="21"/>
              </w:rPr>
              <w:t>3</w:t>
            </w:r>
            <w:r>
              <w:rPr>
                <w:rFonts w:hint="eastAsia"/>
                <w:color w:val="000000" w:themeColor="text1"/>
                <w:sz w:val="21"/>
                <w:szCs w:val="21"/>
              </w:rPr>
              <w:t>项</w:t>
            </w:r>
          </w:p>
        </w:tc>
        <w:tc>
          <w:tcPr>
            <w:tcW w:w="1231" w:type="dxa"/>
            <w:vMerge/>
          </w:tcPr>
          <w:p w:rsidR="00B800C6" w:rsidRDefault="00B800C6">
            <w:pPr>
              <w:rPr>
                <w:color w:val="000000" w:themeColor="text1"/>
                <w:sz w:val="21"/>
                <w:szCs w:val="21"/>
              </w:rPr>
            </w:pPr>
          </w:p>
        </w:tc>
      </w:tr>
      <w:tr w:rsidR="00B800C6">
        <w:trPr>
          <w:trHeight w:val="414"/>
          <w:jc w:val="center"/>
        </w:trPr>
        <w:tc>
          <w:tcPr>
            <w:tcW w:w="1309" w:type="dxa"/>
            <w:vMerge/>
            <w:vAlign w:val="center"/>
          </w:tcPr>
          <w:p w:rsidR="00B800C6" w:rsidRDefault="00B800C6">
            <w:pPr>
              <w:jc w:val="center"/>
              <w:rPr>
                <w:color w:val="000000" w:themeColor="text1"/>
                <w:sz w:val="21"/>
                <w:szCs w:val="21"/>
              </w:rPr>
            </w:pPr>
          </w:p>
        </w:tc>
        <w:tc>
          <w:tcPr>
            <w:tcW w:w="5982" w:type="dxa"/>
            <w:gridSpan w:val="3"/>
            <w:vAlign w:val="center"/>
          </w:tcPr>
          <w:p w:rsidR="00B800C6" w:rsidRDefault="0038148E">
            <w:pPr>
              <w:jc w:val="left"/>
              <w:rPr>
                <w:color w:val="000000" w:themeColor="text1"/>
                <w:sz w:val="21"/>
                <w:szCs w:val="21"/>
              </w:rPr>
            </w:pPr>
            <w:r>
              <w:rPr>
                <w:rFonts w:hint="eastAsia"/>
                <w:color w:val="000000" w:themeColor="text1"/>
                <w:sz w:val="21"/>
                <w:szCs w:val="21"/>
              </w:rPr>
              <w:t>不合格：不满足控制项要求</w:t>
            </w:r>
          </w:p>
        </w:tc>
        <w:tc>
          <w:tcPr>
            <w:tcW w:w="1231" w:type="dxa"/>
            <w:vMerge/>
          </w:tcPr>
          <w:p w:rsidR="00B800C6" w:rsidRDefault="00B800C6">
            <w:pPr>
              <w:rPr>
                <w:color w:val="000000" w:themeColor="text1"/>
                <w:sz w:val="21"/>
                <w:szCs w:val="21"/>
              </w:rPr>
            </w:pPr>
          </w:p>
        </w:tc>
      </w:tr>
    </w:tbl>
    <w:p w:rsidR="00B800C6" w:rsidRDefault="0038148E">
      <w:pPr>
        <w:tabs>
          <w:tab w:val="left" w:pos="0"/>
        </w:tabs>
        <w:jc w:val="center"/>
        <w:outlineLvl w:val="0"/>
        <w:rPr>
          <w:rFonts w:ascii="宋体" w:eastAsia="宋体" w:hAnsi="宋体" w:cs="宋体"/>
          <w:b/>
          <w:bCs/>
          <w:kern w:val="36"/>
          <w:sz w:val="32"/>
          <w:szCs w:val="40"/>
        </w:rPr>
      </w:pPr>
      <w:r>
        <w:rPr>
          <w:rFonts w:ascii="宋体" w:eastAsia="宋体" w:hAnsi="宋体" w:cs="宋体" w:hint="eastAsia"/>
          <w:b/>
          <w:bCs/>
          <w:kern w:val="36"/>
          <w:sz w:val="32"/>
          <w:szCs w:val="40"/>
        </w:rPr>
        <w:t>本</w:t>
      </w:r>
      <w:r>
        <w:rPr>
          <w:rFonts w:ascii="宋体" w:eastAsia="宋体" w:hAnsi="宋体" w:cs="宋体" w:hint="eastAsia"/>
          <w:b/>
          <w:bCs/>
          <w:kern w:val="36"/>
          <w:sz w:val="32"/>
          <w:szCs w:val="40"/>
          <w:lang w:eastAsia="zh-Hans"/>
        </w:rPr>
        <w:t>标准</w:t>
      </w:r>
      <w:r>
        <w:rPr>
          <w:rFonts w:ascii="宋体" w:eastAsia="宋体" w:hAnsi="宋体" w:cs="宋体" w:hint="eastAsia"/>
          <w:b/>
          <w:bCs/>
          <w:kern w:val="36"/>
          <w:sz w:val="32"/>
          <w:szCs w:val="40"/>
        </w:rPr>
        <w:t>用词说明</w:t>
      </w:r>
      <w:bookmarkEnd w:id="77"/>
      <w:bookmarkEnd w:id="78"/>
      <w:bookmarkEnd w:id="79"/>
      <w:bookmarkEnd w:id="80"/>
      <w:bookmarkEnd w:id="81"/>
    </w:p>
    <w:p w:rsidR="00B800C6" w:rsidRDefault="0038148E">
      <w:r>
        <w:rPr>
          <w:b/>
          <w:bCs/>
        </w:rPr>
        <w:t xml:space="preserve">1  </w:t>
      </w:r>
      <w:r>
        <w:t>为便于在执行本</w:t>
      </w:r>
      <w:r>
        <w:rPr>
          <w:rFonts w:hint="eastAsia"/>
          <w:lang w:eastAsia="zh-Hans"/>
        </w:rPr>
        <w:t>标准</w:t>
      </w:r>
      <w:r>
        <w:t>条文时区别对待，对要求严格程度不同的用词说明如下：</w:t>
      </w:r>
    </w:p>
    <w:p w:rsidR="00B800C6" w:rsidRDefault="0038148E">
      <w:pPr>
        <w:ind w:firstLineChars="200" w:firstLine="482"/>
      </w:pPr>
      <w:r>
        <w:rPr>
          <w:b/>
          <w:color w:val="000000" w:themeColor="text1"/>
          <w:szCs w:val="32"/>
        </w:rPr>
        <w:t>1</w:t>
      </w:r>
      <w:r>
        <w:rPr>
          <w:b/>
          <w:color w:val="000000" w:themeColor="text1"/>
          <w:szCs w:val="32"/>
        </w:rPr>
        <w:t>）</w:t>
      </w:r>
      <w:r>
        <w:t>表示很严格，非这样做不可的：</w:t>
      </w:r>
    </w:p>
    <w:p w:rsidR="00B800C6" w:rsidRDefault="0038148E">
      <w:pPr>
        <w:pStyle w:val="12"/>
        <w:ind w:left="840" w:firstLineChars="0" w:firstLine="0"/>
        <w:rPr>
          <w:rFonts w:ascii="Times New Roman" w:hAnsi="Times New Roman"/>
          <w:szCs w:val="24"/>
        </w:rPr>
      </w:pPr>
      <w:r>
        <w:rPr>
          <w:rFonts w:ascii="Times New Roman" w:hAnsi="Times New Roman"/>
          <w:szCs w:val="24"/>
        </w:rPr>
        <w:t>正面词采用</w:t>
      </w:r>
      <w:r>
        <w:rPr>
          <w:rFonts w:ascii="Times New Roman" w:hAnsi="Times New Roman"/>
          <w:szCs w:val="24"/>
        </w:rPr>
        <w:t>“</w:t>
      </w:r>
      <w:r>
        <w:rPr>
          <w:rFonts w:ascii="Times New Roman" w:hAnsi="Times New Roman"/>
          <w:szCs w:val="24"/>
        </w:rPr>
        <w:t>必须</w:t>
      </w:r>
      <w:r>
        <w:rPr>
          <w:rFonts w:ascii="Times New Roman" w:hAnsi="Times New Roman"/>
          <w:szCs w:val="24"/>
        </w:rPr>
        <w:t>”</w:t>
      </w:r>
      <w:r>
        <w:rPr>
          <w:rFonts w:ascii="Times New Roman" w:hAnsi="Times New Roman"/>
          <w:szCs w:val="24"/>
        </w:rPr>
        <w:t>，反面词采用</w:t>
      </w:r>
      <w:r>
        <w:rPr>
          <w:rFonts w:ascii="Times New Roman" w:hAnsi="Times New Roman"/>
          <w:szCs w:val="24"/>
        </w:rPr>
        <w:t>“</w:t>
      </w:r>
      <w:r>
        <w:rPr>
          <w:rFonts w:ascii="Times New Roman" w:hAnsi="Times New Roman"/>
          <w:szCs w:val="24"/>
        </w:rPr>
        <w:t>严禁</w:t>
      </w:r>
      <w:r>
        <w:rPr>
          <w:rFonts w:ascii="Times New Roman" w:hAnsi="Times New Roman"/>
          <w:szCs w:val="24"/>
        </w:rPr>
        <w:t>”</w:t>
      </w:r>
      <w:r>
        <w:rPr>
          <w:rFonts w:ascii="Times New Roman" w:hAnsi="Times New Roman"/>
          <w:szCs w:val="24"/>
        </w:rPr>
        <w:t>；</w:t>
      </w:r>
    </w:p>
    <w:p w:rsidR="00B800C6" w:rsidRDefault="0038148E">
      <w:pPr>
        <w:ind w:firstLineChars="200" w:firstLine="482"/>
      </w:pPr>
      <w:r>
        <w:rPr>
          <w:b/>
          <w:color w:val="000000" w:themeColor="text1"/>
          <w:szCs w:val="32"/>
        </w:rPr>
        <w:t>2</w:t>
      </w:r>
      <w:r>
        <w:rPr>
          <w:b/>
          <w:color w:val="000000" w:themeColor="text1"/>
          <w:szCs w:val="32"/>
        </w:rPr>
        <w:t>）</w:t>
      </w:r>
      <w:r>
        <w:t>表示严格，在正常情况下均应这样做的：</w:t>
      </w:r>
    </w:p>
    <w:p w:rsidR="00B800C6" w:rsidRDefault="0038148E">
      <w:pPr>
        <w:pStyle w:val="12"/>
        <w:ind w:left="840" w:firstLineChars="0" w:firstLine="0"/>
        <w:rPr>
          <w:rFonts w:ascii="Times New Roman" w:hAnsi="Times New Roman"/>
          <w:szCs w:val="24"/>
        </w:rPr>
      </w:pPr>
      <w:r>
        <w:rPr>
          <w:rFonts w:ascii="Times New Roman" w:hAnsi="Times New Roman"/>
          <w:szCs w:val="24"/>
        </w:rPr>
        <w:t>正面词采用</w:t>
      </w:r>
      <w:r>
        <w:rPr>
          <w:rFonts w:ascii="Times New Roman" w:hAnsi="Times New Roman"/>
          <w:szCs w:val="24"/>
        </w:rPr>
        <w:t>“</w:t>
      </w:r>
      <w:r>
        <w:rPr>
          <w:rFonts w:ascii="Times New Roman" w:hAnsi="Times New Roman"/>
          <w:szCs w:val="24"/>
        </w:rPr>
        <w:t>应</w:t>
      </w:r>
      <w:r>
        <w:rPr>
          <w:rFonts w:ascii="Times New Roman" w:hAnsi="Times New Roman"/>
          <w:szCs w:val="24"/>
        </w:rPr>
        <w:t>”</w:t>
      </w:r>
      <w:r>
        <w:rPr>
          <w:rFonts w:ascii="Times New Roman" w:hAnsi="Times New Roman"/>
          <w:szCs w:val="24"/>
        </w:rPr>
        <w:t>，反面词采用</w:t>
      </w:r>
      <w:r>
        <w:rPr>
          <w:rFonts w:ascii="Times New Roman" w:hAnsi="Times New Roman"/>
          <w:szCs w:val="24"/>
        </w:rPr>
        <w:t>“</w:t>
      </w:r>
      <w:r>
        <w:rPr>
          <w:rFonts w:ascii="Times New Roman" w:hAnsi="Times New Roman"/>
          <w:szCs w:val="24"/>
        </w:rPr>
        <w:t>不应</w:t>
      </w:r>
      <w:r>
        <w:rPr>
          <w:rFonts w:ascii="Times New Roman" w:hAnsi="Times New Roman"/>
          <w:szCs w:val="24"/>
        </w:rPr>
        <w:t>”</w:t>
      </w:r>
      <w:r>
        <w:rPr>
          <w:rFonts w:ascii="Times New Roman" w:hAnsi="Times New Roman"/>
          <w:szCs w:val="24"/>
        </w:rPr>
        <w:t>或</w:t>
      </w:r>
      <w:r>
        <w:rPr>
          <w:rFonts w:ascii="Times New Roman" w:hAnsi="Times New Roman"/>
          <w:szCs w:val="24"/>
        </w:rPr>
        <w:t>“</w:t>
      </w:r>
      <w:r>
        <w:rPr>
          <w:rFonts w:ascii="Times New Roman" w:hAnsi="Times New Roman"/>
          <w:szCs w:val="24"/>
        </w:rPr>
        <w:t>不得</w:t>
      </w:r>
      <w:r>
        <w:rPr>
          <w:rFonts w:ascii="Times New Roman" w:hAnsi="Times New Roman"/>
          <w:szCs w:val="24"/>
        </w:rPr>
        <w:t>”</w:t>
      </w:r>
      <w:r>
        <w:rPr>
          <w:rFonts w:ascii="Times New Roman" w:hAnsi="Times New Roman"/>
          <w:szCs w:val="24"/>
        </w:rPr>
        <w:t>；</w:t>
      </w:r>
    </w:p>
    <w:p w:rsidR="00B800C6" w:rsidRDefault="0038148E">
      <w:pPr>
        <w:ind w:firstLineChars="200" w:firstLine="482"/>
      </w:pPr>
      <w:r>
        <w:rPr>
          <w:b/>
          <w:color w:val="000000" w:themeColor="text1"/>
          <w:szCs w:val="32"/>
        </w:rPr>
        <w:t>3</w:t>
      </w:r>
      <w:r>
        <w:rPr>
          <w:b/>
          <w:color w:val="000000" w:themeColor="text1"/>
          <w:szCs w:val="32"/>
        </w:rPr>
        <w:t>）</w:t>
      </w:r>
      <w:r>
        <w:t>表示允许稍有选择，在条件许可时首先应这样做的：</w:t>
      </w:r>
    </w:p>
    <w:p w:rsidR="00B800C6" w:rsidRDefault="0038148E">
      <w:pPr>
        <w:pStyle w:val="12"/>
        <w:ind w:left="840" w:firstLineChars="0" w:firstLine="0"/>
        <w:rPr>
          <w:rFonts w:ascii="Times New Roman" w:hAnsi="Times New Roman"/>
          <w:szCs w:val="24"/>
        </w:rPr>
      </w:pPr>
      <w:r>
        <w:rPr>
          <w:rFonts w:ascii="Times New Roman" w:hAnsi="Times New Roman"/>
          <w:szCs w:val="24"/>
        </w:rPr>
        <w:t>正面词采用</w:t>
      </w:r>
      <w:r>
        <w:rPr>
          <w:rFonts w:ascii="Times New Roman" w:hAnsi="Times New Roman"/>
          <w:szCs w:val="24"/>
        </w:rPr>
        <w:t>“</w:t>
      </w:r>
      <w:r>
        <w:rPr>
          <w:rFonts w:ascii="Times New Roman" w:hAnsi="Times New Roman"/>
          <w:szCs w:val="24"/>
        </w:rPr>
        <w:t>宜</w:t>
      </w:r>
      <w:r>
        <w:rPr>
          <w:rFonts w:ascii="Times New Roman" w:hAnsi="Times New Roman"/>
          <w:szCs w:val="24"/>
        </w:rPr>
        <w:t>”</w:t>
      </w:r>
      <w:r>
        <w:rPr>
          <w:rFonts w:ascii="Times New Roman" w:hAnsi="Times New Roman"/>
          <w:szCs w:val="24"/>
        </w:rPr>
        <w:t>，反面词采用</w:t>
      </w:r>
      <w:r>
        <w:rPr>
          <w:rFonts w:ascii="Times New Roman" w:hAnsi="Times New Roman"/>
          <w:szCs w:val="24"/>
        </w:rPr>
        <w:t>“</w:t>
      </w:r>
      <w:r>
        <w:rPr>
          <w:rFonts w:ascii="Times New Roman" w:hAnsi="Times New Roman"/>
          <w:szCs w:val="24"/>
        </w:rPr>
        <w:t>不宜</w:t>
      </w:r>
      <w:r>
        <w:rPr>
          <w:rFonts w:ascii="Times New Roman" w:hAnsi="Times New Roman"/>
          <w:szCs w:val="24"/>
        </w:rPr>
        <w:t>”</w:t>
      </w:r>
      <w:r>
        <w:rPr>
          <w:rFonts w:ascii="Times New Roman" w:hAnsi="Times New Roman"/>
          <w:szCs w:val="24"/>
        </w:rPr>
        <w:t>；</w:t>
      </w:r>
    </w:p>
    <w:p w:rsidR="00B800C6" w:rsidRDefault="0038148E">
      <w:pPr>
        <w:ind w:firstLineChars="200" w:firstLine="482"/>
      </w:pPr>
      <w:r>
        <w:rPr>
          <w:b/>
          <w:color w:val="000000" w:themeColor="text1"/>
          <w:szCs w:val="32"/>
        </w:rPr>
        <w:t>4</w:t>
      </w:r>
      <w:r>
        <w:rPr>
          <w:b/>
          <w:color w:val="000000" w:themeColor="text1"/>
          <w:szCs w:val="32"/>
        </w:rPr>
        <w:t>）</w:t>
      </w:r>
      <w:r>
        <w:t>表示有选择，在一定条件下可以这样做的：</w:t>
      </w:r>
    </w:p>
    <w:p w:rsidR="00B800C6" w:rsidRDefault="0038148E">
      <w:pPr>
        <w:pStyle w:val="12"/>
        <w:ind w:left="840" w:firstLineChars="0" w:firstLine="0"/>
        <w:rPr>
          <w:rFonts w:ascii="Times New Roman" w:hAnsi="Times New Roman"/>
          <w:szCs w:val="24"/>
        </w:rPr>
      </w:pPr>
      <w:r>
        <w:rPr>
          <w:rFonts w:ascii="Times New Roman" w:hAnsi="Times New Roman"/>
          <w:szCs w:val="24"/>
        </w:rPr>
        <w:t>采用</w:t>
      </w:r>
      <w:r>
        <w:rPr>
          <w:rFonts w:ascii="Times New Roman" w:hAnsi="Times New Roman"/>
          <w:szCs w:val="24"/>
        </w:rPr>
        <w:t>“</w:t>
      </w:r>
      <w:r>
        <w:rPr>
          <w:rFonts w:ascii="Times New Roman" w:hAnsi="Times New Roman"/>
          <w:szCs w:val="24"/>
        </w:rPr>
        <w:t>可</w:t>
      </w:r>
      <w:r>
        <w:rPr>
          <w:rFonts w:ascii="Times New Roman" w:hAnsi="Times New Roman"/>
          <w:szCs w:val="24"/>
        </w:rPr>
        <w:t>”</w:t>
      </w:r>
      <w:r>
        <w:rPr>
          <w:rFonts w:ascii="Times New Roman" w:hAnsi="Times New Roman"/>
          <w:szCs w:val="24"/>
        </w:rPr>
        <w:t>。</w:t>
      </w:r>
    </w:p>
    <w:p w:rsidR="00B800C6" w:rsidRDefault="0038148E">
      <w:r>
        <w:rPr>
          <w:b/>
          <w:bCs/>
        </w:rPr>
        <w:t xml:space="preserve">2  </w:t>
      </w:r>
      <w:r>
        <w:rPr>
          <w:rFonts w:hint="eastAsia"/>
          <w:lang w:eastAsia="zh-Hans"/>
        </w:rPr>
        <w:t>标准</w:t>
      </w:r>
      <w:r>
        <w:t>中指明应按其他有关标准执行时，写法为：</w:t>
      </w:r>
      <w:r>
        <w:t>“</w:t>
      </w:r>
      <w:r>
        <w:t>应符合</w:t>
      </w:r>
      <w:r>
        <w:t>……</w:t>
      </w:r>
      <w:r>
        <w:t>的规定（或要求</w:t>
      </w:r>
      <w:r>
        <w:t>)”</w:t>
      </w:r>
      <w:r>
        <w:t>或</w:t>
      </w:r>
      <w:r>
        <w:t>“</w:t>
      </w:r>
      <w:r>
        <w:t>应按</w:t>
      </w:r>
      <w:r>
        <w:t>……</w:t>
      </w:r>
      <w:r>
        <w:t>执行</w:t>
      </w:r>
      <w:r>
        <w:t>”</w:t>
      </w:r>
      <w:r>
        <w:t>。</w:t>
      </w:r>
    </w:p>
    <w:p w:rsidR="00B800C6" w:rsidRDefault="00B800C6"/>
    <w:p w:rsidR="00B800C6" w:rsidRDefault="00B800C6"/>
    <w:p w:rsidR="00B800C6" w:rsidRDefault="0038148E">
      <w:pP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br w:type="page"/>
      </w:r>
    </w:p>
    <w:p w:rsidR="00B800C6" w:rsidRDefault="0038148E">
      <w:pPr>
        <w:tabs>
          <w:tab w:val="left" w:pos="0"/>
        </w:tabs>
        <w:jc w:val="center"/>
        <w:outlineLvl w:val="0"/>
        <w:rPr>
          <w:rFonts w:ascii="宋体" w:eastAsia="宋体" w:hAnsi="宋体" w:cs="宋体"/>
          <w:b/>
          <w:bCs/>
          <w:kern w:val="36"/>
          <w:sz w:val="32"/>
          <w:szCs w:val="40"/>
          <w:lang w:eastAsia="zh-Hans"/>
        </w:rPr>
      </w:pPr>
      <w:bookmarkStart w:id="82" w:name="_Toc17818"/>
      <w:bookmarkStart w:id="83" w:name="_Toc14641"/>
      <w:bookmarkStart w:id="84" w:name="_Toc22303"/>
      <w:bookmarkStart w:id="85" w:name="_Toc86334162"/>
      <w:bookmarkStart w:id="86" w:name="_Toc26811"/>
      <w:bookmarkStart w:id="87" w:name="_Toc23255"/>
      <w:bookmarkStart w:id="88" w:name="_Toc88057481"/>
      <w:r>
        <w:rPr>
          <w:rFonts w:ascii="宋体" w:eastAsia="宋体" w:hAnsi="宋体" w:cs="宋体" w:hint="eastAsia"/>
          <w:b/>
          <w:bCs/>
          <w:kern w:val="36"/>
          <w:sz w:val="32"/>
          <w:szCs w:val="40"/>
          <w:lang w:eastAsia="zh-Hans"/>
        </w:rPr>
        <w:lastRenderedPageBreak/>
        <w:t>引用标准名录</w:t>
      </w:r>
      <w:bookmarkEnd w:id="82"/>
      <w:bookmarkEnd w:id="83"/>
      <w:bookmarkEnd w:id="84"/>
      <w:bookmarkEnd w:id="85"/>
      <w:bookmarkEnd w:id="86"/>
      <w:bookmarkEnd w:id="87"/>
      <w:bookmarkEnd w:id="88"/>
    </w:p>
    <w:p w:rsidR="00B800C6" w:rsidRDefault="0038148E">
      <w:pPr>
        <w:ind w:leftChars="600" w:left="1440"/>
      </w:pPr>
      <w:bookmarkStart w:id="89" w:name="_Toc4552"/>
      <w:bookmarkStart w:id="90" w:name="_Toc30118"/>
      <w:bookmarkStart w:id="91" w:name="_Toc19347"/>
      <w:bookmarkStart w:id="92" w:name="_Toc10360"/>
      <w:r>
        <w:rPr>
          <w:rFonts w:hint="eastAsia"/>
        </w:rPr>
        <w:t>《建筑碳排放计算标准》</w:t>
      </w:r>
      <w:r>
        <w:t>GB/T51366</w:t>
      </w:r>
      <w:bookmarkEnd w:id="89"/>
      <w:bookmarkEnd w:id="90"/>
      <w:bookmarkEnd w:id="91"/>
      <w:bookmarkEnd w:id="92"/>
    </w:p>
    <w:p w:rsidR="0094166C" w:rsidRDefault="0038148E">
      <w:pPr>
        <w:ind w:leftChars="600" w:left="1440"/>
      </w:pPr>
      <w:bookmarkStart w:id="93" w:name="_Toc10826"/>
      <w:bookmarkStart w:id="94" w:name="_Toc17026"/>
      <w:bookmarkStart w:id="95" w:name="_Toc25214"/>
      <w:bookmarkStart w:id="96" w:name="_Toc8947"/>
      <w:r>
        <w:rPr>
          <w:rFonts w:hint="eastAsia"/>
        </w:rPr>
        <w:t>《固定式建筑垃圾处理技术规程》</w:t>
      </w:r>
      <w:r>
        <w:rPr>
          <w:rFonts w:hint="eastAsia"/>
        </w:rPr>
        <w:t xml:space="preserve"> </w:t>
      </w:r>
      <w:r>
        <w:t>JC/T 2546</w:t>
      </w:r>
      <w:bookmarkStart w:id="97" w:name="_Toc1950"/>
      <w:bookmarkStart w:id="98" w:name="_Toc14224"/>
      <w:bookmarkStart w:id="99" w:name="_Toc26369"/>
      <w:bookmarkStart w:id="100" w:name="_Toc19904"/>
      <w:bookmarkEnd w:id="93"/>
      <w:bookmarkEnd w:id="94"/>
      <w:bookmarkEnd w:id="95"/>
      <w:bookmarkEnd w:id="96"/>
    </w:p>
    <w:p w:rsidR="00B800C6" w:rsidRDefault="0038148E">
      <w:pPr>
        <w:ind w:leftChars="600" w:left="1440"/>
      </w:pPr>
      <w:r>
        <w:rPr>
          <w:rFonts w:hint="eastAsia"/>
        </w:rPr>
        <w:t>《建筑垃圾处理技术标准》</w:t>
      </w:r>
      <w:r>
        <w:t>CJJ/T 134</w:t>
      </w:r>
      <w:bookmarkEnd w:id="97"/>
      <w:bookmarkEnd w:id="98"/>
      <w:bookmarkEnd w:id="99"/>
      <w:bookmarkEnd w:id="100"/>
    </w:p>
    <w:p w:rsidR="00B800C6" w:rsidRDefault="0038148E">
      <w:pPr>
        <w:ind w:leftChars="600" w:left="1440"/>
      </w:pPr>
      <w:bookmarkStart w:id="101" w:name="_Toc2831"/>
      <w:bookmarkStart w:id="102" w:name="_Toc12300"/>
      <w:bookmarkStart w:id="103" w:name="_Toc6685"/>
      <w:bookmarkStart w:id="104" w:name="_Toc7783"/>
      <w:r>
        <w:rPr>
          <w:rFonts w:hint="eastAsia"/>
        </w:rPr>
        <w:t>《混凝土用再生粗骨料》</w:t>
      </w:r>
      <w:r>
        <w:t>GB/T 25177</w:t>
      </w:r>
      <w:bookmarkEnd w:id="101"/>
      <w:bookmarkEnd w:id="102"/>
      <w:bookmarkEnd w:id="103"/>
      <w:bookmarkEnd w:id="104"/>
    </w:p>
    <w:p w:rsidR="00B800C6" w:rsidRDefault="0038148E">
      <w:pPr>
        <w:ind w:leftChars="600" w:left="1440"/>
      </w:pPr>
      <w:bookmarkStart w:id="105" w:name="_Toc9151"/>
      <w:bookmarkStart w:id="106" w:name="_Toc3276"/>
      <w:bookmarkStart w:id="107" w:name="_Toc28544"/>
      <w:bookmarkStart w:id="108" w:name="_Toc8694"/>
      <w:r>
        <w:rPr>
          <w:rFonts w:hint="eastAsia"/>
        </w:rPr>
        <w:t>《混凝土用再生细骨料》</w:t>
      </w:r>
      <w:r>
        <w:t>GB/T 25176</w:t>
      </w:r>
      <w:bookmarkEnd w:id="105"/>
      <w:bookmarkEnd w:id="106"/>
      <w:bookmarkEnd w:id="107"/>
      <w:bookmarkEnd w:id="108"/>
    </w:p>
    <w:p w:rsidR="0094166C" w:rsidRDefault="0038148E">
      <w:pPr>
        <w:ind w:leftChars="600" w:left="1440"/>
      </w:pPr>
      <w:bookmarkStart w:id="109" w:name="_Toc27901"/>
      <w:bookmarkStart w:id="110" w:name="_Toc25098"/>
      <w:bookmarkStart w:id="111" w:name="_Toc28306"/>
      <w:bookmarkStart w:id="112" w:name="_Toc7591"/>
      <w:r>
        <w:rPr>
          <w:rFonts w:hint="eastAsia"/>
        </w:rPr>
        <w:t>《道路用建筑垃圾再生骨料无机结合料》</w:t>
      </w:r>
      <w:r>
        <w:t>JC/ 2281</w:t>
      </w:r>
      <w:bookmarkStart w:id="113" w:name="_Toc31199"/>
      <w:bookmarkStart w:id="114" w:name="_Toc6243"/>
      <w:bookmarkStart w:id="115" w:name="_Toc22514"/>
      <w:bookmarkStart w:id="116" w:name="_Toc20965"/>
      <w:bookmarkEnd w:id="109"/>
      <w:bookmarkEnd w:id="110"/>
      <w:bookmarkEnd w:id="111"/>
      <w:bookmarkEnd w:id="112"/>
    </w:p>
    <w:p w:rsidR="00B800C6" w:rsidRDefault="0038148E">
      <w:pPr>
        <w:ind w:leftChars="600" w:left="1440"/>
      </w:pPr>
      <w:r>
        <w:rPr>
          <w:rFonts w:hint="eastAsia"/>
        </w:rPr>
        <w:t>《再生骨料应用技术规程》</w:t>
      </w:r>
      <w:r>
        <w:t>JGJ/T 240</w:t>
      </w:r>
      <w:bookmarkEnd w:id="113"/>
      <w:bookmarkEnd w:id="114"/>
      <w:bookmarkEnd w:id="115"/>
      <w:bookmarkEnd w:id="116"/>
    </w:p>
    <w:p w:rsidR="00B800C6" w:rsidRDefault="0094166C">
      <w:pPr>
        <w:ind w:leftChars="600" w:left="1440"/>
      </w:pPr>
      <w:r w:rsidRPr="0094166C">
        <w:rPr>
          <w:rFonts w:hint="eastAsia"/>
        </w:rPr>
        <w:t>《河南省建筑垃圾计量核算办法</w:t>
      </w:r>
      <w:r w:rsidRPr="0094166C">
        <w:rPr>
          <w:rFonts w:hint="eastAsia"/>
        </w:rPr>
        <w:t>(</w:t>
      </w:r>
      <w:r w:rsidRPr="0094166C">
        <w:rPr>
          <w:rFonts w:hint="eastAsia"/>
        </w:rPr>
        <w:t>暂行</w:t>
      </w:r>
      <w:r w:rsidRPr="0094166C">
        <w:rPr>
          <w:rFonts w:hint="eastAsia"/>
        </w:rPr>
        <w:t>)</w:t>
      </w:r>
      <w:r w:rsidRPr="0094166C">
        <w:rPr>
          <w:rFonts w:hint="eastAsia"/>
        </w:rPr>
        <w:t>》</w:t>
      </w:r>
    </w:p>
    <w:sectPr w:rsidR="00B80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85" w:rsidRDefault="00732085">
      <w:pPr>
        <w:spacing w:line="240" w:lineRule="auto"/>
      </w:pPr>
      <w:r>
        <w:separator/>
      </w:r>
    </w:p>
  </w:endnote>
  <w:endnote w:type="continuationSeparator" w:id="0">
    <w:p w:rsidR="00732085" w:rsidRDefault="00732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0C6" w:rsidRDefault="0038148E">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00C6" w:rsidRDefault="0038148E">
                          <w:pPr>
                            <w:pStyle w:val="ab"/>
                          </w:pPr>
                          <w:r>
                            <w:fldChar w:fldCharType="begin"/>
                          </w:r>
                          <w:r>
                            <w:instrText xml:space="preserve"> PAGE  \* MERGEFORMAT </w:instrText>
                          </w:r>
                          <w:r>
                            <w:fldChar w:fldCharType="separate"/>
                          </w:r>
                          <w:r w:rsidR="00C57FE4">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7" o:spid="_x0000_s105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V0YgIAAAwFAAAOAAAAZHJzL2Uyb0RvYy54bWysVM1uEzEQviPxDpbvdNMiShR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7rGV0YgIAAAwFAAAOAAAAAAAAAAAAAAAAAC4CAABkcnMvZTJvRG9jLnht&#10;bFBLAQItABQABgAIAAAAIQBxqtG51wAAAAUBAAAPAAAAAAAAAAAAAAAAALwEAABkcnMvZG93bnJl&#10;di54bWxQSwUGAAAAAAQABADzAAAAwAUAAAAA&#10;" filled="f" stroked="f" strokeweight=".5pt">
              <v:textbox style="mso-fit-shape-to-text:t" inset="0,0,0,0">
                <w:txbxContent>
                  <w:p w:rsidR="00B800C6" w:rsidRDefault="0038148E">
                    <w:pPr>
                      <w:pStyle w:val="ab"/>
                    </w:pPr>
                    <w:r>
                      <w:fldChar w:fldCharType="begin"/>
                    </w:r>
                    <w:r>
                      <w:instrText xml:space="preserve"> PAGE  \* MERGEFORMAT </w:instrText>
                    </w:r>
                    <w:r>
                      <w:fldChar w:fldCharType="separate"/>
                    </w:r>
                    <w:r w:rsidR="00C57FE4">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0C6" w:rsidRDefault="0038148E">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00C6" w:rsidRDefault="0038148E">
                          <w:pPr>
                            <w:pStyle w:val="ab"/>
                          </w:pPr>
                          <w:r>
                            <w:fldChar w:fldCharType="begin"/>
                          </w:r>
                          <w:r>
                            <w:instrText xml:space="preserve"> PAGE  \* MERGEFORMAT </w:instrText>
                          </w:r>
                          <w:r>
                            <w:fldChar w:fldCharType="separate"/>
                          </w:r>
                          <w:r w:rsidR="00487846">
                            <w:rPr>
                              <w:noProof/>
                            </w:rP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60"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B800C6" w:rsidRDefault="0038148E">
                    <w:pPr>
                      <w:pStyle w:val="ab"/>
                    </w:pPr>
                    <w:r>
                      <w:fldChar w:fldCharType="begin"/>
                    </w:r>
                    <w:r>
                      <w:instrText xml:space="preserve"> PAGE  \* MERGEFORMAT </w:instrText>
                    </w:r>
                    <w:r>
                      <w:fldChar w:fldCharType="separate"/>
                    </w:r>
                    <w:r w:rsidR="00487846">
                      <w:rPr>
                        <w:noProof/>
                      </w:rPr>
                      <w:t>51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85" w:rsidRDefault="00732085">
      <w:r>
        <w:separator/>
      </w:r>
    </w:p>
  </w:footnote>
  <w:footnote w:type="continuationSeparator" w:id="0">
    <w:p w:rsidR="00732085" w:rsidRDefault="0073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00D468"/>
    <w:multiLevelType w:val="singleLevel"/>
    <w:tmpl w:val="C600D468"/>
    <w:lvl w:ilvl="0">
      <w:start w:val="1"/>
      <w:numFmt w:val="decimal"/>
      <w:pStyle w:val="a"/>
      <w:suff w:val="space"/>
      <w:lvlText w:val="1.0.%1 "/>
      <w:lvlJc w:val="left"/>
      <w:pPr>
        <w:tabs>
          <w:tab w:val="left" w:pos="0"/>
        </w:tabs>
        <w:ind w:left="0" w:firstLine="0"/>
      </w:pPr>
      <w:rPr>
        <w:rFonts w:ascii="Times New Roman" w:eastAsia="宋体" w:hAnsi="Times New Roman" w:cs="宋体" w:hint="default"/>
        <w:b/>
        <w:sz w:val="24"/>
        <w:szCs w:val="18"/>
      </w:rPr>
    </w:lvl>
  </w:abstractNum>
  <w:abstractNum w:abstractNumId="1">
    <w:nsid w:val="CD9CC836"/>
    <w:multiLevelType w:val="multilevel"/>
    <w:tmpl w:val="CD9CC836"/>
    <w:lvl w:ilvl="0">
      <w:start w:val="1"/>
      <w:numFmt w:val="decimal"/>
      <w:lvlText w:val="%1"/>
      <w:lvlJc w:val="left"/>
      <w:pPr>
        <w:tabs>
          <w:tab w:val="left" w:pos="420"/>
        </w:tabs>
        <w:ind w:left="425" w:hanging="425"/>
      </w:pPr>
      <w:rPr>
        <w:rFonts w:hint="default"/>
      </w:rPr>
    </w:lvl>
    <w:lvl w:ilvl="1">
      <w:start w:val="1"/>
      <w:numFmt w:val="lowerLetter"/>
      <w:lvlText w:val="%2)"/>
      <w:lvlJc w:val="left"/>
      <w:pPr>
        <w:ind w:left="4106" w:hanging="420"/>
      </w:pPr>
    </w:lvl>
    <w:lvl w:ilvl="2">
      <w:start w:val="1"/>
      <w:numFmt w:val="lowerRoman"/>
      <w:lvlText w:val="%3."/>
      <w:lvlJc w:val="right"/>
      <w:pPr>
        <w:ind w:left="1740" w:hanging="420"/>
      </w:pPr>
    </w:lvl>
    <w:lvl w:ilvl="3">
      <w:start w:val="1"/>
      <w:numFmt w:val="decimal"/>
      <w:lvlText w:val="%4．"/>
      <w:lvlJc w:val="left"/>
      <w:pPr>
        <w:ind w:left="2100" w:hanging="360"/>
      </w:pPr>
      <w:rPr>
        <w:rFonts w:hint="default"/>
        <w:color w:val="000000" w:themeColor="text1"/>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1EF3CEB"/>
    <w:multiLevelType w:val="multilevel"/>
    <w:tmpl w:val="11EF3CEB"/>
    <w:lvl w:ilvl="0">
      <w:start w:val="1"/>
      <w:numFmt w:val="decimal"/>
      <w:lvlText w:val="2.0.%1"/>
      <w:lvlJc w:val="left"/>
      <w:pPr>
        <w:ind w:left="1980" w:hanging="420"/>
      </w:pPr>
      <w:rPr>
        <w:rFonts w:ascii="Times New Roman" w:hAnsi="Times New Roman" w:cs="Times New Roman" w:hint="default"/>
        <w:b/>
        <w:bCs/>
        <w:color w:val="auto"/>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87651A1"/>
    <w:multiLevelType w:val="multilevel"/>
    <w:tmpl w:val="287651A1"/>
    <w:lvl w:ilvl="0">
      <w:start w:val="1"/>
      <w:numFmt w:val="decimal"/>
      <w:pStyle w:val="1"/>
      <w:suff w:val="nothing"/>
      <w:lvlText w:val="%1  "/>
      <w:lvlJc w:val="left"/>
      <w:pPr>
        <w:tabs>
          <w:tab w:val="left" w:pos="0"/>
        </w:tabs>
        <w:ind w:left="0" w:firstLine="0"/>
      </w:pPr>
      <w:rPr>
        <w:rFonts w:ascii="Times New Roman" w:eastAsia="黑体" w:hAnsi="Times New Roman" w:cs="Times New Roman" w:hint="default"/>
        <w:sz w:val="32"/>
        <w:szCs w:val="32"/>
      </w:rPr>
    </w:lvl>
    <w:lvl w:ilvl="1">
      <w:start w:val="1"/>
      <w:numFmt w:val="decimal"/>
      <w:pStyle w:val="2"/>
      <w:suff w:val="nothing"/>
      <w:lvlText w:val="%1.%2  "/>
      <w:lvlJc w:val="left"/>
      <w:pPr>
        <w:tabs>
          <w:tab w:val="left" w:pos="0"/>
        </w:tabs>
        <w:ind w:left="0" w:firstLine="0"/>
      </w:pPr>
      <w:rPr>
        <w:rFonts w:ascii="Times New Roman" w:eastAsia="黑体" w:hAnsi="Times New Roman" w:cs="宋体" w:hint="default"/>
        <w:sz w:val="28"/>
        <w:szCs w:val="28"/>
      </w:rPr>
    </w:lvl>
    <w:lvl w:ilvl="2">
      <w:start w:val="1"/>
      <w:numFmt w:val="decimal"/>
      <w:pStyle w:val="3"/>
      <w:suff w:val="nothing"/>
      <w:lvlText w:val="%1.%2.%3  "/>
      <w:lvlJc w:val="left"/>
      <w:pPr>
        <w:tabs>
          <w:tab w:val="left" w:pos="0"/>
        </w:tabs>
        <w:ind w:left="0" w:firstLine="0"/>
      </w:pPr>
      <w:rPr>
        <w:rFonts w:ascii="Times New Roman" w:eastAsia="宋体" w:hAnsi="Times New Roman" w:cs="宋体" w:hint="default"/>
        <w:b/>
        <w:sz w:val="24"/>
      </w:rPr>
    </w:lvl>
    <w:lvl w:ilvl="3">
      <w:start w:val="1"/>
      <w:numFmt w:val="decimal"/>
      <w:suff w:val="nothing"/>
      <w:lvlText w:val="_x0004_.0.%4   "/>
      <w:lvlJc w:val="left"/>
      <w:pPr>
        <w:tabs>
          <w:tab w:val="left" w:pos="0"/>
        </w:tabs>
        <w:ind w:left="3640" w:firstLine="0"/>
      </w:pPr>
      <w:rPr>
        <w:rFonts w:ascii="宋体" w:eastAsia="宋体" w:hAnsi="宋体" w:cs="宋体" w:hint="eastAsia"/>
        <w:sz w:val="28"/>
      </w:rPr>
    </w:lvl>
    <w:lvl w:ilvl="4">
      <w:start w:val="1"/>
      <w:numFmt w:val="decimalEnclosedCircleChinese"/>
      <w:suff w:val="nothing"/>
      <w:lvlText w:val="%5 "/>
      <w:lvlJc w:val="left"/>
      <w:pPr>
        <w:ind w:left="3640" w:firstLine="402"/>
      </w:pPr>
      <w:rPr>
        <w:rFonts w:hint="eastAsia"/>
      </w:rPr>
    </w:lvl>
    <w:lvl w:ilvl="5">
      <w:start w:val="1"/>
      <w:numFmt w:val="decimal"/>
      <w:suff w:val="nothing"/>
      <w:lvlText w:val="%6）"/>
      <w:lvlJc w:val="left"/>
      <w:pPr>
        <w:ind w:left="3640" w:firstLine="402"/>
      </w:pPr>
      <w:rPr>
        <w:rFonts w:hint="eastAsia"/>
      </w:rPr>
    </w:lvl>
    <w:lvl w:ilvl="6">
      <w:start w:val="1"/>
      <w:numFmt w:val="lowerLetter"/>
      <w:suff w:val="nothing"/>
      <w:lvlText w:val="%7．"/>
      <w:lvlJc w:val="left"/>
      <w:pPr>
        <w:ind w:left="3640" w:firstLine="402"/>
      </w:pPr>
      <w:rPr>
        <w:rFonts w:hint="eastAsia"/>
      </w:rPr>
    </w:lvl>
    <w:lvl w:ilvl="7">
      <w:start w:val="1"/>
      <w:numFmt w:val="lowerLetter"/>
      <w:suff w:val="nothing"/>
      <w:lvlText w:val="%8）"/>
      <w:lvlJc w:val="left"/>
      <w:pPr>
        <w:ind w:left="3640" w:firstLine="402"/>
      </w:pPr>
      <w:rPr>
        <w:rFonts w:hint="eastAsia"/>
      </w:rPr>
    </w:lvl>
    <w:lvl w:ilvl="8">
      <w:start w:val="1"/>
      <w:numFmt w:val="lowerRoman"/>
      <w:suff w:val="nothing"/>
      <w:lvlText w:val="%9. "/>
      <w:lvlJc w:val="left"/>
      <w:pPr>
        <w:ind w:left="3640" w:firstLine="402"/>
      </w:pPr>
      <w:rPr>
        <w:rFonts w:hint="eastAsia"/>
      </w:rPr>
    </w:lvl>
  </w:abstractNum>
  <w:abstractNum w:abstractNumId="4">
    <w:nsid w:val="52BB0EF6"/>
    <w:multiLevelType w:val="multilevel"/>
    <w:tmpl w:val="52BB0EF6"/>
    <w:lvl w:ilvl="0">
      <w:start w:val="1"/>
      <w:numFmt w:val="decimal"/>
      <w:lvlText w:val="3.0.%1"/>
      <w:lvlJc w:val="left"/>
      <w:pPr>
        <w:ind w:left="840" w:hanging="420"/>
      </w:pPr>
      <w:rPr>
        <w:rFonts w:ascii="Times New Roman" w:hAnsi="Times New Roman" w:cs="Times New Roman" w:hint="default"/>
        <w:b/>
        <w:bCs/>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6BB3DFE"/>
    <w:multiLevelType w:val="singleLevel"/>
    <w:tmpl w:val="76BB3DFE"/>
    <w:lvl w:ilvl="0">
      <w:start w:val="1"/>
      <w:numFmt w:val="decimal"/>
      <w:pStyle w:val="4"/>
      <w:suff w:val="nothing"/>
      <w:lvlText w:val="%1  "/>
      <w:lvlJc w:val="left"/>
      <w:pPr>
        <w:tabs>
          <w:tab w:val="left" w:pos="0"/>
        </w:tabs>
        <w:ind w:left="0" w:firstLine="0"/>
      </w:pPr>
      <w:rPr>
        <w:rFonts w:ascii="Times New Roman" w:hAnsi="Times New Roman" w:hint="default"/>
        <w:b/>
        <w:sz w:val="24"/>
      </w:rPr>
    </w:lvl>
  </w:abstractNum>
  <w:abstractNum w:abstractNumId="6">
    <w:nsid w:val="78A05A65"/>
    <w:multiLevelType w:val="multilevel"/>
    <w:tmpl w:val="78A05A65"/>
    <w:lvl w:ilvl="0">
      <w:start w:val="1"/>
      <w:numFmt w:val="decimal"/>
      <w:pStyle w:v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MmNlYTc5YTI2MjY4ZDRlYmQ0MzMyZjljOWVjMDkifQ=="/>
  </w:docVars>
  <w:rsids>
    <w:rsidRoot w:val="0098509C"/>
    <w:rsid w:val="000042E5"/>
    <w:rsid w:val="0000625C"/>
    <w:rsid w:val="00006877"/>
    <w:rsid w:val="000148BC"/>
    <w:rsid w:val="00022956"/>
    <w:rsid w:val="00025771"/>
    <w:rsid w:val="00026880"/>
    <w:rsid w:val="00032E6B"/>
    <w:rsid w:val="000549F4"/>
    <w:rsid w:val="000602A3"/>
    <w:rsid w:val="00065BFD"/>
    <w:rsid w:val="0008734E"/>
    <w:rsid w:val="0009139D"/>
    <w:rsid w:val="00091C46"/>
    <w:rsid w:val="000B271E"/>
    <w:rsid w:val="000C4AD7"/>
    <w:rsid w:val="000D648D"/>
    <w:rsid w:val="000D7E38"/>
    <w:rsid w:val="000E1C1F"/>
    <w:rsid w:val="000E32CA"/>
    <w:rsid w:val="00100737"/>
    <w:rsid w:val="0010457D"/>
    <w:rsid w:val="00114A9C"/>
    <w:rsid w:val="0012538B"/>
    <w:rsid w:val="00131752"/>
    <w:rsid w:val="00133B3E"/>
    <w:rsid w:val="00144145"/>
    <w:rsid w:val="00144C06"/>
    <w:rsid w:val="00144FD3"/>
    <w:rsid w:val="0014769A"/>
    <w:rsid w:val="001510F9"/>
    <w:rsid w:val="00153A6D"/>
    <w:rsid w:val="00154047"/>
    <w:rsid w:val="001766B0"/>
    <w:rsid w:val="00180C63"/>
    <w:rsid w:val="00191437"/>
    <w:rsid w:val="001B1C59"/>
    <w:rsid w:val="001B6B10"/>
    <w:rsid w:val="001C7CDE"/>
    <w:rsid w:val="001D185A"/>
    <w:rsid w:val="001D2995"/>
    <w:rsid w:val="001D6E52"/>
    <w:rsid w:val="001F1852"/>
    <w:rsid w:val="00200937"/>
    <w:rsid w:val="00202C38"/>
    <w:rsid w:val="00215273"/>
    <w:rsid w:val="0022513D"/>
    <w:rsid w:val="002644BC"/>
    <w:rsid w:val="002651AC"/>
    <w:rsid w:val="00270654"/>
    <w:rsid w:val="0028602E"/>
    <w:rsid w:val="002C0FB3"/>
    <w:rsid w:val="002C47B8"/>
    <w:rsid w:val="002F30B4"/>
    <w:rsid w:val="00324F1E"/>
    <w:rsid w:val="00343CA9"/>
    <w:rsid w:val="003530E0"/>
    <w:rsid w:val="00374642"/>
    <w:rsid w:val="0038107E"/>
    <w:rsid w:val="0038148E"/>
    <w:rsid w:val="003935F2"/>
    <w:rsid w:val="003A1D9E"/>
    <w:rsid w:val="003A58FF"/>
    <w:rsid w:val="003A6751"/>
    <w:rsid w:val="003B3BAB"/>
    <w:rsid w:val="003D572B"/>
    <w:rsid w:val="003D6262"/>
    <w:rsid w:val="003E749D"/>
    <w:rsid w:val="003F5284"/>
    <w:rsid w:val="00401121"/>
    <w:rsid w:val="00424203"/>
    <w:rsid w:val="00424955"/>
    <w:rsid w:val="00424FC3"/>
    <w:rsid w:val="00425A20"/>
    <w:rsid w:val="0043480D"/>
    <w:rsid w:val="0043499F"/>
    <w:rsid w:val="0044396F"/>
    <w:rsid w:val="00443A5F"/>
    <w:rsid w:val="00446C1B"/>
    <w:rsid w:val="00462C56"/>
    <w:rsid w:val="00482B6E"/>
    <w:rsid w:val="00483A6A"/>
    <w:rsid w:val="00485964"/>
    <w:rsid w:val="00487846"/>
    <w:rsid w:val="004B1CF2"/>
    <w:rsid w:val="004C6BEF"/>
    <w:rsid w:val="004D054E"/>
    <w:rsid w:val="004D09EE"/>
    <w:rsid w:val="004D0BE8"/>
    <w:rsid w:val="004E6A43"/>
    <w:rsid w:val="004F7573"/>
    <w:rsid w:val="00501784"/>
    <w:rsid w:val="005073BC"/>
    <w:rsid w:val="00513237"/>
    <w:rsid w:val="00514618"/>
    <w:rsid w:val="00521598"/>
    <w:rsid w:val="00526445"/>
    <w:rsid w:val="00533CA1"/>
    <w:rsid w:val="00544C43"/>
    <w:rsid w:val="00545F19"/>
    <w:rsid w:val="005675E4"/>
    <w:rsid w:val="00583D73"/>
    <w:rsid w:val="00587476"/>
    <w:rsid w:val="00587EF0"/>
    <w:rsid w:val="005A3552"/>
    <w:rsid w:val="005C65EB"/>
    <w:rsid w:val="005D1C4A"/>
    <w:rsid w:val="005F327B"/>
    <w:rsid w:val="0060253E"/>
    <w:rsid w:val="006032F7"/>
    <w:rsid w:val="00604F16"/>
    <w:rsid w:val="00613D35"/>
    <w:rsid w:val="00627C89"/>
    <w:rsid w:val="00634FEB"/>
    <w:rsid w:val="006363C5"/>
    <w:rsid w:val="006419BC"/>
    <w:rsid w:val="006505B0"/>
    <w:rsid w:val="00652827"/>
    <w:rsid w:val="00656EFD"/>
    <w:rsid w:val="00665AAF"/>
    <w:rsid w:val="0066614D"/>
    <w:rsid w:val="00671134"/>
    <w:rsid w:val="00686B63"/>
    <w:rsid w:val="00692ECA"/>
    <w:rsid w:val="006979F4"/>
    <w:rsid w:val="006B2118"/>
    <w:rsid w:val="006B4BC1"/>
    <w:rsid w:val="006B7993"/>
    <w:rsid w:val="006D0336"/>
    <w:rsid w:val="006D2D33"/>
    <w:rsid w:val="006E0F9F"/>
    <w:rsid w:val="006E6E95"/>
    <w:rsid w:val="006F5F26"/>
    <w:rsid w:val="00705424"/>
    <w:rsid w:val="00717352"/>
    <w:rsid w:val="00723D05"/>
    <w:rsid w:val="0072661C"/>
    <w:rsid w:val="00732085"/>
    <w:rsid w:val="00754D23"/>
    <w:rsid w:val="00763677"/>
    <w:rsid w:val="007836FB"/>
    <w:rsid w:val="0078757C"/>
    <w:rsid w:val="0079098B"/>
    <w:rsid w:val="0079595E"/>
    <w:rsid w:val="00797219"/>
    <w:rsid w:val="007A51EF"/>
    <w:rsid w:val="007C70E6"/>
    <w:rsid w:val="007D0E45"/>
    <w:rsid w:val="007D47C0"/>
    <w:rsid w:val="007D5D58"/>
    <w:rsid w:val="007E2915"/>
    <w:rsid w:val="007E4A53"/>
    <w:rsid w:val="007F629E"/>
    <w:rsid w:val="00801488"/>
    <w:rsid w:val="00803530"/>
    <w:rsid w:val="00804B40"/>
    <w:rsid w:val="00824542"/>
    <w:rsid w:val="008263D7"/>
    <w:rsid w:val="00830CB0"/>
    <w:rsid w:val="00833904"/>
    <w:rsid w:val="008429FF"/>
    <w:rsid w:val="00847D31"/>
    <w:rsid w:val="008518D3"/>
    <w:rsid w:val="0085668C"/>
    <w:rsid w:val="008B3906"/>
    <w:rsid w:val="008C7FC8"/>
    <w:rsid w:val="008D1CEE"/>
    <w:rsid w:val="008E5109"/>
    <w:rsid w:val="008E7D8B"/>
    <w:rsid w:val="008F1645"/>
    <w:rsid w:val="008F2D3F"/>
    <w:rsid w:val="00901C55"/>
    <w:rsid w:val="0090624D"/>
    <w:rsid w:val="00922A43"/>
    <w:rsid w:val="00926F5D"/>
    <w:rsid w:val="0093139E"/>
    <w:rsid w:val="0094166C"/>
    <w:rsid w:val="00953664"/>
    <w:rsid w:val="009549BE"/>
    <w:rsid w:val="00955FDC"/>
    <w:rsid w:val="00974417"/>
    <w:rsid w:val="0097689D"/>
    <w:rsid w:val="0097716F"/>
    <w:rsid w:val="00977841"/>
    <w:rsid w:val="00981142"/>
    <w:rsid w:val="0098509C"/>
    <w:rsid w:val="00995B1B"/>
    <w:rsid w:val="009A0B1F"/>
    <w:rsid w:val="009A7600"/>
    <w:rsid w:val="009C4C6E"/>
    <w:rsid w:val="009D21EA"/>
    <w:rsid w:val="009E1719"/>
    <w:rsid w:val="009E594E"/>
    <w:rsid w:val="00A046E2"/>
    <w:rsid w:val="00A102D3"/>
    <w:rsid w:val="00A138FF"/>
    <w:rsid w:val="00A31725"/>
    <w:rsid w:val="00A368E6"/>
    <w:rsid w:val="00A36D9A"/>
    <w:rsid w:val="00A51561"/>
    <w:rsid w:val="00A60ACE"/>
    <w:rsid w:val="00A66C18"/>
    <w:rsid w:val="00A85A67"/>
    <w:rsid w:val="00A91DA3"/>
    <w:rsid w:val="00A92E27"/>
    <w:rsid w:val="00AB3B26"/>
    <w:rsid w:val="00AC1D5E"/>
    <w:rsid w:val="00AD1B9F"/>
    <w:rsid w:val="00AE06EC"/>
    <w:rsid w:val="00AE0E0E"/>
    <w:rsid w:val="00AE1A7F"/>
    <w:rsid w:val="00AF0726"/>
    <w:rsid w:val="00B06A76"/>
    <w:rsid w:val="00B157A8"/>
    <w:rsid w:val="00B32E3C"/>
    <w:rsid w:val="00B800C6"/>
    <w:rsid w:val="00B80611"/>
    <w:rsid w:val="00B85280"/>
    <w:rsid w:val="00B909F4"/>
    <w:rsid w:val="00B94CAD"/>
    <w:rsid w:val="00B95CE6"/>
    <w:rsid w:val="00B97D65"/>
    <w:rsid w:val="00BA4D7A"/>
    <w:rsid w:val="00BA6CAA"/>
    <w:rsid w:val="00BB53E3"/>
    <w:rsid w:val="00BC236B"/>
    <w:rsid w:val="00BC30BD"/>
    <w:rsid w:val="00BC38FE"/>
    <w:rsid w:val="00BC3AEF"/>
    <w:rsid w:val="00BE504F"/>
    <w:rsid w:val="00BF22E3"/>
    <w:rsid w:val="00C0440C"/>
    <w:rsid w:val="00C13E16"/>
    <w:rsid w:val="00C20015"/>
    <w:rsid w:val="00C208F2"/>
    <w:rsid w:val="00C30066"/>
    <w:rsid w:val="00C32396"/>
    <w:rsid w:val="00C51917"/>
    <w:rsid w:val="00C54C98"/>
    <w:rsid w:val="00C57FE4"/>
    <w:rsid w:val="00C62595"/>
    <w:rsid w:val="00C75EB7"/>
    <w:rsid w:val="00C76080"/>
    <w:rsid w:val="00C87D73"/>
    <w:rsid w:val="00CA3FF4"/>
    <w:rsid w:val="00CA48C0"/>
    <w:rsid w:val="00CC0086"/>
    <w:rsid w:val="00CC3412"/>
    <w:rsid w:val="00CD3C55"/>
    <w:rsid w:val="00CE0EEC"/>
    <w:rsid w:val="00CE64AB"/>
    <w:rsid w:val="00CE65E2"/>
    <w:rsid w:val="00CF350F"/>
    <w:rsid w:val="00D2068A"/>
    <w:rsid w:val="00D20F01"/>
    <w:rsid w:val="00D21C47"/>
    <w:rsid w:val="00D34F88"/>
    <w:rsid w:val="00D35774"/>
    <w:rsid w:val="00D43322"/>
    <w:rsid w:val="00D45AC1"/>
    <w:rsid w:val="00D45E21"/>
    <w:rsid w:val="00D57690"/>
    <w:rsid w:val="00D63432"/>
    <w:rsid w:val="00D73693"/>
    <w:rsid w:val="00D802CC"/>
    <w:rsid w:val="00D856B4"/>
    <w:rsid w:val="00D90FE5"/>
    <w:rsid w:val="00D94C75"/>
    <w:rsid w:val="00DA55E0"/>
    <w:rsid w:val="00DB1B61"/>
    <w:rsid w:val="00DE07D0"/>
    <w:rsid w:val="00DE25EA"/>
    <w:rsid w:val="00DF34F5"/>
    <w:rsid w:val="00DF3C91"/>
    <w:rsid w:val="00DF405F"/>
    <w:rsid w:val="00E00272"/>
    <w:rsid w:val="00E1094E"/>
    <w:rsid w:val="00E22336"/>
    <w:rsid w:val="00E30EFE"/>
    <w:rsid w:val="00E33A87"/>
    <w:rsid w:val="00E36A3D"/>
    <w:rsid w:val="00E421F4"/>
    <w:rsid w:val="00E47C43"/>
    <w:rsid w:val="00E6300B"/>
    <w:rsid w:val="00E643CF"/>
    <w:rsid w:val="00E74F94"/>
    <w:rsid w:val="00E76390"/>
    <w:rsid w:val="00E81012"/>
    <w:rsid w:val="00E81296"/>
    <w:rsid w:val="00E8651E"/>
    <w:rsid w:val="00E93D77"/>
    <w:rsid w:val="00EA5B4E"/>
    <w:rsid w:val="00EA6349"/>
    <w:rsid w:val="00EB038D"/>
    <w:rsid w:val="00EB6BC0"/>
    <w:rsid w:val="00EC7379"/>
    <w:rsid w:val="00F002F7"/>
    <w:rsid w:val="00F03E2A"/>
    <w:rsid w:val="00F1099B"/>
    <w:rsid w:val="00F218EE"/>
    <w:rsid w:val="00F221B8"/>
    <w:rsid w:val="00F27B4B"/>
    <w:rsid w:val="00F411A6"/>
    <w:rsid w:val="00F51EB5"/>
    <w:rsid w:val="00F54A66"/>
    <w:rsid w:val="00F566ED"/>
    <w:rsid w:val="00F6168E"/>
    <w:rsid w:val="00F618BB"/>
    <w:rsid w:val="00F62088"/>
    <w:rsid w:val="00F62A19"/>
    <w:rsid w:val="00F759B3"/>
    <w:rsid w:val="00FA1F0D"/>
    <w:rsid w:val="00FB3677"/>
    <w:rsid w:val="00FC0630"/>
    <w:rsid w:val="00FC4C45"/>
    <w:rsid w:val="00FD00DB"/>
    <w:rsid w:val="00FE09B5"/>
    <w:rsid w:val="01DF2E16"/>
    <w:rsid w:val="04B42413"/>
    <w:rsid w:val="065E601D"/>
    <w:rsid w:val="06631263"/>
    <w:rsid w:val="07666493"/>
    <w:rsid w:val="0A456833"/>
    <w:rsid w:val="0A853EB2"/>
    <w:rsid w:val="187971E2"/>
    <w:rsid w:val="18F411B4"/>
    <w:rsid w:val="195B6FE7"/>
    <w:rsid w:val="1A037B71"/>
    <w:rsid w:val="1AC12559"/>
    <w:rsid w:val="254D6BAF"/>
    <w:rsid w:val="27980AEE"/>
    <w:rsid w:val="2A564A23"/>
    <w:rsid w:val="33E470D3"/>
    <w:rsid w:val="34BB136A"/>
    <w:rsid w:val="3573634B"/>
    <w:rsid w:val="39677E21"/>
    <w:rsid w:val="3AA274AE"/>
    <w:rsid w:val="3B400465"/>
    <w:rsid w:val="3D4C51EF"/>
    <w:rsid w:val="410316A8"/>
    <w:rsid w:val="416C40CA"/>
    <w:rsid w:val="41DD1B0D"/>
    <w:rsid w:val="42BD2A4E"/>
    <w:rsid w:val="42E122D5"/>
    <w:rsid w:val="466B25F0"/>
    <w:rsid w:val="477C35C2"/>
    <w:rsid w:val="47BB6751"/>
    <w:rsid w:val="48EA5E72"/>
    <w:rsid w:val="4B373A7B"/>
    <w:rsid w:val="4E235177"/>
    <w:rsid w:val="4ED7292B"/>
    <w:rsid w:val="4F9118FA"/>
    <w:rsid w:val="4FFA36F5"/>
    <w:rsid w:val="53DC38FF"/>
    <w:rsid w:val="55B3276F"/>
    <w:rsid w:val="56966F07"/>
    <w:rsid w:val="5CC70D2D"/>
    <w:rsid w:val="5EBF4FF9"/>
    <w:rsid w:val="605D520C"/>
    <w:rsid w:val="639F0B54"/>
    <w:rsid w:val="68D91AFA"/>
    <w:rsid w:val="693966D8"/>
    <w:rsid w:val="6A293758"/>
    <w:rsid w:val="6B80239C"/>
    <w:rsid w:val="6C055BAA"/>
    <w:rsid w:val="6CBA6F5B"/>
    <w:rsid w:val="6D2D3E5E"/>
    <w:rsid w:val="6EA36ACE"/>
    <w:rsid w:val="6FAB666A"/>
    <w:rsid w:val="721A2880"/>
    <w:rsid w:val="747800B5"/>
    <w:rsid w:val="78342C8B"/>
    <w:rsid w:val="7A2E0146"/>
    <w:rsid w:val="7B222ADF"/>
    <w:rsid w:val="7BD35E4C"/>
    <w:rsid w:val="7C1161AD"/>
    <w:rsid w:val="7F212DE9"/>
    <w:rsid w:val="7F4A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C636D4A-BC9D-45B8-A780-428606E3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spacing w:line="360" w:lineRule="auto"/>
      <w:jc w:val="both"/>
    </w:pPr>
    <w:rPr>
      <w:rFonts w:ascii="Times New Roman" w:hAnsi="Times New Roman" w:cs="Times New Roman"/>
      <w:kern w:val="2"/>
      <w:sz w:val="24"/>
    </w:rPr>
  </w:style>
  <w:style w:type="paragraph" w:styleId="1">
    <w:name w:val="heading 1"/>
    <w:basedOn w:val="a0"/>
    <w:next w:val="a0"/>
    <w:link w:val="1Char"/>
    <w:qFormat/>
    <w:pPr>
      <w:keepNext/>
      <w:keepLines/>
      <w:numPr>
        <w:numId w:val="1"/>
      </w:numPr>
      <w:spacing w:before="340" w:after="330" w:line="576" w:lineRule="auto"/>
      <w:jc w:val="center"/>
      <w:outlineLvl w:val="0"/>
    </w:pPr>
    <w:rPr>
      <w:rFonts w:eastAsia="宋体"/>
      <w:b/>
      <w:color w:val="000000" w:themeColor="text1"/>
      <w:kern w:val="44"/>
      <w:sz w:val="32"/>
      <w:szCs w:val="21"/>
    </w:rPr>
  </w:style>
  <w:style w:type="paragraph" w:styleId="2">
    <w:name w:val="heading 2"/>
    <w:basedOn w:val="a0"/>
    <w:next w:val="a0"/>
    <w:link w:val="2Char"/>
    <w:unhideWhenUsed/>
    <w:qFormat/>
    <w:pPr>
      <w:keepNext/>
      <w:keepLines/>
      <w:numPr>
        <w:ilvl w:val="1"/>
        <w:numId w:val="1"/>
      </w:numPr>
      <w:spacing w:before="260" w:after="260" w:line="413" w:lineRule="auto"/>
      <w:jc w:val="center"/>
      <w:outlineLvl w:val="1"/>
    </w:pPr>
    <w:rPr>
      <w:rFonts w:ascii="Arial" w:eastAsia="宋体" w:hAnsi="Arial" w:cstheme="minorBidi"/>
      <w:b/>
      <w:color w:val="000000" w:themeColor="text1"/>
      <w:sz w:val="28"/>
      <w:szCs w:val="22"/>
    </w:rPr>
  </w:style>
  <w:style w:type="paragraph" w:styleId="3">
    <w:name w:val="heading 3"/>
    <w:basedOn w:val="a0"/>
    <w:next w:val="a0"/>
    <w:uiPriority w:val="9"/>
    <w:unhideWhenUsed/>
    <w:qFormat/>
    <w:pPr>
      <w:keepNext/>
      <w:keepLines/>
      <w:numPr>
        <w:ilvl w:val="2"/>
        <w:numId w:val="1"/>
      </w:numPr>
      <w:outlineLvl w:val="2"/>
    </w:pPr>
    <w:rPr>
      <w:rFonts w:eastAsia="宋体"/>
    </w:rPr>
  </w:style>
  <w:style w:type="paragraph" w:styleId="4">
    <w:name w:val="heading 4"/>
    <w:basedOn w:val="a0"/>
    <w:next w:val="a0"/>
    <w:unhideWhenUsed/>
    <w:qFormat/>
    <w:pPr>
      <w:keepNext/>
      <w:keepLines/>
      <w:numPr>
        <w:numId w:val="2"/>
      </w:numPr>
      <w:ind w:firstLineChars="200" w:firstLine="480"/>
      <w:jc w:val="left"/>
      <w:outlineLvl w:val="3"/>
    </w:pPr>
    <w:rPr>
      <w:rFonts w:eastAsia="宋体"/>
    </w:rPr>
  </w:style>
  <w:style w:type="paragraph" w:styleId="5">
    <w:name w:val="heading 5"/>
    <w:basedOn w:val="a0"/>
    <w:next w:val="a0"/>
    <w:uiPriority w:val="9"/>
    <w:unhideWhenUsed/>
    <w:qFormat/>
    <w:pPr>
      <w:keepNext/>
      <w:keepLines/>
      <w:jc w:val="center"/>
      <w:outlineLvl w:val="4"/>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uiPriority w:val="99"/>
    <w:unhideWhenUsed/>
    <w:qFormat/>
    <w:pPr>
      <w:spacing w:after="120"/>
    </w:pPr>
  </w:style>
  <w:style w:type="paragraph" w:styleId="a5">
    <w:name w:val="Title"/>
    <w:basedOn w:val="a0"/>
    <w:next w:val="a0"/>
    <w:qFormat/>
    <w:pPr>
      <w:jc w:val="center"/>
      <w:textAlignment w:val="baseline"/>
      <w:outlineLvl w:val="0"/>
    </w:pPr>
    <w:rPr>
      <w:rFonts w:ascii="仿宋" w:eastAsia="仿宋" w:hAnsi="仿宋" w:cs="黑体"/>
      <w:b/>
      <w:bCs/>
      <w:szCs w:val="22"/>
    </w:rPr>
  </w:style>
  <w:style w:type="paragraph" w:styleId="a6">
    <w:name w:val="Normal Indent"/>
    <w:basedOn w:val="a0"/>
    <w:qFormat/>
    <w:rPr>
      <w:rFonts w:eastAsia="楷体"/>
    </w:rPr>
  </w:style>
  <w:style w:type="paragraph" w:styleId="a7">
    <w:name w:val="annotation text"/>
    <w:basedOn w:val="a0"/>
    <w:uiPriority w:val="99"/>
    <w:semiHidden/>
    <w:unhideWhenUsed/>
    <w:qFormat/>
    <w:pPr>
      <w:jc w:val="left"/>
    </w:pPr>
  </w:style>
  <w:style w:type="paragraph" w:styleId="30">
    <w:name w:val="toc 3"/>
    <w:basedOn w:val="a0"/>
    <w:next w:val="a0"/>
    <w:uiPriority w:val="39"/>
    <w:unhideWhenUsed/>
    <w:qFormat/>
    <w:pPr>
      <w:widowControl/>
      <w:spacing w:after="100" w:line="259" w:lineRule="auto"/>
      <w:ind w:left="440"/>
      <w:jc w:val="left"/>
    </w:pPr>
    <w:rPr>
      <w:rFonts w:asciiTheme="minorHAnsi" w:hAnsiTheme="minorHAnsi"/>
      <w:kern w:val="0"/>
      <w:sz w:val="22"/>
      <w:szCs w:val="22"/>
    </w:rPr>
  </w:style>
  <w:style w:type="paragraph" w:styleId="a8">
    <w:name w:val="Plain Text"/>
    <w:basedOn w:val="a0"/>
    <w:link w:val="Char"/>
    <w:qFormat/>
    <w:pPr>
      <w:spacing w:line="240" w:lineRule="auto"/>
    </w:pPr>
    <w:rPr>
      <w:rFonts w:ascii="宋体" w:eastAsia="宋体"/>
      <w:color w:val="0000FF"/>
      <w:kern w:val="0"/>
      <w:szCs w:val="21"/>
    </w:rPr>
  </w:style>
  <w:style w:type="paragraph" w:styleId="a9">
    <w:name w:val="Date"/>
    <w:basedOn w:val="a0"/>
    <w:next w:val="a0"/>
    <w:link w:val="Char0"/>
    <w:uiPriority w:val="99"/>
    <w:semiHidden/>
    <w:unhideWhenUsed/>
    <w:qFormat/>
    <w:pPr>
      <w:ind w:leftChars="2500" w:left="100"/>
    </w:pPr>
  </w:style>
  <w:style w:type="paragraph" w:styleId="aa">
    <w:name w:val="Balloon Text"/>
    <w:basedOn w:val="a0"/>
    <w:link w:val="Char1"/>
    <w:uiPriority w:val="99"/>
    <w:semiHidden/>
    <w:unhideWhenUsed/>
    <w:qFormat/>
    <w:pPr>
      <w:spacing w:line="240" w:lineRule="auto"/>
    </w:pPr>
    <w:rPr>
      <w:sz w:val="18"/>
      <w:szCs w:val="18"/>
    </w:rPr>
  </w:style>
  <w:style w:type="paragraph" w:styleId="ab">
    <w:name w:val="footer"/>
    <w:basedOn w:val="a0"/>
    <w:link w:val="Char2"/>
    <w:uiPriority w:val="99"/>
    <w:unhideWhenUsed/>
    <w:qFormat/>
    <w:pPr>
      <w:tabs>
        <w:tab w:val="center" w:pos="4153"/>
        <w:tab w:val="right" w:pos="8306"/>
      </w:tabs>
      <w:snapToGrid w:val="0"/>
      <w:jc w:val="left"/>
    </w:pPr>
    <w:rPr>
      <w:rFonts w:asciiTheme="minorHAnsi" w:hAnsiTheme="minorHAnsi" w:cstheme="minorBidi"/>
      <w:sz w:val="18"/>
      <w:szCs w:val="18"/>
    </w:rPr>
  </w:style>
  <w:style w:type="paragraph" w:styleId="ac">
    <w:name w:val="header"/>
    <w:basedOn w:val="a0"/>
    <w:link w:val="Char3"/>
    <w:uiPriority w:val="99"/>
    <w:unhideWhenUsed/>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0"/>
    <w:next w:val="a0"/>
    <w:uiPriority w:val="39"/>
    <w:unhideWhenUsed/>
    <w:qFormat/>
    <w:pPr>
      <w:widowControl/>
      <w:spacing w:after="100" w:line="259" w:lineRule="auto"/>
      <w:jc w:val="left"/>
    </w:pPr>
    <w:rPr>
      <w:rFonts w:asciiTheme="minorHAnsi" w:hAnsiTheme="minorHAnsi"/>
      <w:kern w:val="0"/>
      <w:sz w:val="22"/>
      <w:szCs w:val="22"/>
    </w:rPr>
  </w:style>
  <w:style w:type="paragraph" w:styleId="20">
    <w:name w:val="toc 2"/>
    <w:basedOn w:val="a0"/>
    <w:next w:val="a0"/>
    <w:uiPriority w:val="39"/>
    <w:unhideWhenUsed/>
    <w:qFormat/>
    <w:pPr>
      <w:widowControl/>
      <w:tabs>
        <w:tab w:val="left" w:pos="620"/>
        <w:tab w:val="right" w:leader="dot" w:pos="8296"/>
      </w:tabs>
      <w:spacing w:after="100" w:line="259" w:lineRule="auto"/>
      <w:ind w:left="220"/>
      <w:jc w:val="left"/>
    </w:pPr>
    <w:rPr>
      <w:rFonts w:asciiTheme="minorHAnsi" w:hAnsiTheme="minorHAnsi"/>
      <w:kern w:val="0"/>
      <w:sz w:val="22"/>
      <w:szCs w:val="22"/>
    </w:rPr>
  </w:style>
  <w:style w:type="paragraph" w:styleId="ad">
    <w:name w:val="Normal (Web)"/>
    <w:basedOn w:val="a0"/>
    <w:qFormat/>
    <w:pPr>
      <w:widowControl/>
      <w:spacing w:before="100" w:beforeAutospacing="1" w:after="100" w:afterAutospacing="1" w:line="240" w:lineRule="auto"/>
      <w:jc w:val="left"/>
    </w:pPr>
    <w:rPr>
      <w:rFonts w:ascii="宋体" w:eastAsia="宋体" w:hAnsi="宋体"/>
      <w:color w:val="000000"/>
      <w:kern w:val="0"/>
      <w:szCs w:val="24"/>
    </w:rPr>
  </w:style>
  <w:style w:type="table" w:styleId="ae">
    <w:name w:val="Table Grid"/>
    <w:basedOn w:val="a3"/>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unhideWhenUsed/>
    <w:qFormat/>
    <w:rPr>
      <w:color w:val="0563C1" w:themeColor="hyperlink"/>
      <w:u w:val="single"/>
    </w:rPr>
  </w:style>
  <w:style w:type="character" w:customStyle="1" w:styleId="Char3">
    <w:name w:val="页眉 Char"/>
    <w:basedOn w:val="a2"/>
    <w:link w:val="ac"/>
    <w:uiPriority w:val="99"/>
    <w:qFormat/>
    <w:rPr>
      <w:sz w:val="18"/>
      <w:szCs w:val="18"/>
    </w:rPr>
  </w:style>
  <w:style w:type="character" w:customStyle="1" w:styleId="Char2">
    <w:name w:val="页脚 Char"/>
    <w:basedOn w:val="a2"/>
    <w:link w:val="ab"/>
    <w:uiPriority w:val="99"/>
    <w:qFormat/>
    <w:rPr>
      <w:sz w:val="18"/>
      <w:szCs w:val="18"/>
    </w:rPr>
  </w:style>
  <w:style w:type="paragraph" w:styleId="a">
    <w:name w:val="List Paragraph"/>
    <w:basedOn w:val="a0"/>
    <w:next w:val="3"/>
    <w:uiPriority w:val="34"/>
    <w:qFormat/>
    <w:pPr>
      <w:numPr>
        <w:numId w:val="3"/>
      </w:numPr>
      <w:ind w:firstLineChars="200" w:firstLine="420"/>
    </w:pPr>
  </w:style>
  <w:style w:type="paragraph" w:customStyle="1" w:styleId="-">
    <w:name w:val="标准目录-一级标题"/>
    <w:basedOn w:val="a0"/>
    <w:link w:val="-0"/>
    <w:qFormat/>
    <w:pPr>
      <w:numPr>
        <w:numId w:val="4"/>
      </w:numPr>
      <w:spacing w:beforeLines="50" w:before="50" w:afterLines="50" w:after="50"/>
    </w:pPr>
    <w:rPr>
      <w:b/>
    </w:rPr>
  </w:style>
  <w:style w:type="character" w:customStyle="1" w:styleId="-0">
    <w:name w:val="标准目录-一级标题 字符"/>
    <w:basedOn w:val="a2"/>
    <w:link w:val="-"/>
    <w:qFormat/>
    <w:rPr>
      <w:rFonts w:ascii="Times New Roman" w:eastAsia="宋体" w:hAnsi="Times New Roman" w:cs="Times New Roman"/>
      <w:b/>
      <w:sz w:val="24"/>
      <w:szCs w:val="20"/>
    </w:rPr>
  </w:style>
  <w:style w:type="paragraph" w:customStyle="1" w:styleId="af0">
    <w:name w:val="标准目录主题"/>
    <w:basedOn w:val="a0"/>
    <w:link w:val="af1"/>
    <w:qFormat/>
    <w:pPr>
      <w:jc w:val="center"/>
    </w:pPr>
    <w:rPr>
      <w:b/>
      <w:sz w:val="28"/>
    </w:rPr>
  </w:style>
  <w:style w:type="character" w:customStyle="1" w:styleId="af1">
    <w:name w:val="标准目录主题 字符"/>
    <w:basedOn w:val="a2"/>
    <w:link w:val="af0"/>
    <w:qFormat/>
    <w:rPr>
      <w:rFonts w:ascii="Times New Roman" w:eastAsia="宋体" w:hAnsi="Times New Roman" w:cs="Times New Roman"/>
      <w:b/>
      <w:sz w:val="28"/>
      <w:szCs w:val="20"/>
    </w:rPr>
  </w:style>
  <w:style w:type="paragraph" w:customStyle="1" w:styleId="af2">
    <w:name w:val="条文说明"/>
    <w:link w:val="-1"/>
    <w:qFormat/>
    <w:pPr>
      <w:adjustRightInd w:val="0"/>
      <w:spacing w:line="360" w:lineRule="auto"/>
      <w:jc w:val="both"/>
      <w:outlineLvl w:val="0"/>
    </w:pPr>
    <w:rPr>
      <w:rFonts w:ascii="Times New Roman" w:eastAsia="楷体" w:hAnsi="Times New Roman"/>
      <w:sz w:val="24"/>
    </w:rPr>
  </w:style>
  <w:style w:type="character" w:customStyle="1" w:styleId="1Char">
    <w:name w:val="标题 1 Char"/>
    <w:basedOn w:val="a2"/>
    <w:link w:val="1"/>
    <w:qFormat/>
    <w:rPr>
      <w:rFonts w:ascii="Times New Roman" w:eastAsia="宋体" w:hAnsi="Times New Roman" w:cs="Times New Roman"/>
      <w:b/>
      <w:color w:val="000000" w:themeColor="text1"/>
      <w:kern w:val="44"/>
      <w:sz w:val="32"/>
      <w:szCs w:val="21"/>
    </w:rPr>
  </w:style>
  <w:style w:type="character" w:customStyle="1" w:styleId="-1">
    <w:name w:val="正文-一级标题 字符"/>
    <w:basedOn w:val="-0"/>
    <w:link w:val="af2"/>
    <w:qFormat/>
    <w:rPr>
      <w:rFonts w:ascii="Times New Roman" w:eastAsia="楷体" w:hAnsi="Times New Roman" w:cs="Times New Roman"/>
      <w:b w:val="0"/>
      <w:sz w:val="24"/>
      <w:szCs w:val="20"/>
    </w:rPr>
  </w:style>
  <w:style w:type="character" w:customStyle="1" w:styleId="2Char">
    <w:name w:val="标题 2 Char"/>
    <w:link w:val="2"/>
    <w:qFormat/>
    <w:rPr>
      <w:rFonts w:ascii="Arial" w:eastAsia="宋体" w:hAnsi="Arial"/>
      <w:b/>
      <w:color w:val="000000" w:themeColor="text1"/>
      <w:sz w:val="28"/>
    </w:rPr>
  </w:style>
  <w:style w:type="paragraph" w:customStyle="1" w:styleId="-2">
    <w:name w:val="正文-二级标题"/>
    <w:basedOn w:val="af2"/>
    <w:link w:val="-3"/>
    <w:qFormat/>
    <w:pPr>
      <w:spacing w:before="260" w:after="260" w:line="420" w:lineRule="auto"/>
      <w:outlineLvl w:val="1"/>
    </w:pPr>
    <w:rPr>
      <w:sz w:val="21"/>
    </w:rPr>
  </w:style>
  <w:style w:type="character" w:customStyle="1" w:styleId="-3">
    <w:name w:val="正文-二级标题 字符"/>
    <w:basedOn w:val="-1"/>
    <w:link w:val="-2"/>
    <w:qFormat/>
    <w:rPr>
      <w:rFonts w:ascii="Times New Roman" w:eastAsia="黑体" w:hAnsi="Times New Roman" w:cs="Times New Roman"/>
      <w:b w:val="0"/>
      <w:sz w:val="28"/>
      <w:szCs w:val="20"/>
    </w:rPr>
  </w:style>
  <w:style w:type="character" w:customStyle="1" w:styleId="Char0">
    <w:name w:val="日期 Char"/>
    <w:basedOn w:val="a2"/>
    <w:link w:val="a9"/>
    <w:uiPriority w:val="99"/>
    <w:semiHidden/>
    <w:qFormat/>
    <w:rPr>
      <w:rFonts w:ascii="Times New Roman" w:hAnsi="Times New Roman" w:cs="Times New Roman"/>
      <w:szCs w:val="20"/>
    </w:rPr>
  </w:style>
  <w:style w:type="paragraph" w:customStyle="1" w:styleId="TOC1">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color w:val="2E74B5" w:themeColor="accent1" w:themeShade="BF"/>
      <w:kern w:val="0"/>
      <w:szCs w:val="32"/>
    </w:rPr>
  </w:style>
  <w:style w:type="character" w:customStyle="1" w:styleId="Char">
    <w:name w:val="纯文本 Char"/>
    <w:basedOn w:val="a2"/>
    <w:link w:val="a8"/>
    <w:qFormat/>
    <w:rPr>
      <w:rFonts w:ascii="宋体" w:eastAsia="宋体" w:hAnsi="Times New Roman" w:cs="Times New Roman"/>
      <w:color w:val="0000FF"/>
      <w:kern w:val="0"/>
      <w:szCs w:val="21"/>
    </w:rPr>
  </w:style>
  <w:style w:type="paragraph" w:customStyle="1" w:styleId="11">
    <w:name w:val="修订1"/>
    <w:hidden/>
    <w:uiPriority w:val="99"/>
    <w:semiHidden/>
    <w:qFormat/>
    <w:rPr>
      <w:rFonts w:ascii="Times New Roman" w:hAnsi="Times New Roman" w:cs="Times New Roman"/>
      <w:kern w:val="2"/>
      <w:sz w:val="21"/>
    </w:rPr>
  </w:style>
  <w:style w:type="character" w:customStyle="1" w:styleId="Char1">
    <w:name w:val="批注框文本 Char"/>
    <w:basedOn w:val="a2"/>
    <w:link w:val="aa"/>
    <w:uiPriority w:val="99"/>
    <w:semiHidden/>
    <w:qFormat/>
    <w:rPr>
      <w:rFonts w:ascii="Times New Roman" w:hAnsi="Times New Roman" w:cs="Times New Roman"/>
      <w:sz w:val="18"/>
      <w:szCs w:val="18"/>
    </w:rPr>
  </w:style>
  <w:style w:type="paragraph" w:customStyle="1" w:styleId="12">
    <w:name w:val="列出段落1"/>
    <w:basedOn w:val="a0"/>
    <w:uiPriority w:val="34"/>
    <w:qFormat/>
    <w:pPr>
      <w:ind w:firstLineChars="200" w:firstLine="420"/>
    </w:pPr>
    <w:rPr>
      <w:rFonts w:ascii="Calibri" w:eastAsia="宋体"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F55E64-29EE-4A48-9751-A3906D70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7148</Words>
  <Characters>40748</Characters>
  <Application>Microsoft Office Word</Application>
  <DocSecurity>0</DocSecurity>
  <Lines>339</Lines>
  <Paragraphs>95</Paragraphs>
  <ScaleCrop>false</ScaleCrop>
  <Company/>
  <LinksUpToDate>false</LinksUpToDate>
  <CharactersWithSpaces>47801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鲁官友</dc:creator>
  <cp:lastModifiedBy>Microsoft 帐户</cp:lastModifiedBy>
  <cp:revision>2</cp:revision>
  <cp:lastPrinted>2022-03-05T23:23:00Z</cp:lastPrinted>
  <dcterms:created xsi:type="dcterms:W3CDTF">2022-07-29T06:49:00Z</dcterms:created>
  <dcterms:modified xsi:type="dcterms:W3CDTF">2022-07-29T06:49:00Z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0D69DD29B66D4522BCE13AB447A751FC</vt:lpwstr>
  </property>
</Properties>
</file>