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MACROBUTTON AMEditEquationSection2 </w:instrText>
      </w:r>
      <w:r>
        <w:rPr>
          <w:rStyle w:val="67"/>
        </w:rPr>
        <w:instrText xml:space="preserve">Equation Chapter 1 Section 1</w:instrText>
      </w:r>
      <w:r>
        <w:rPr>
          <w:rFonts w:ascii="Times New Roman" w:hAnsi="Times New Roman" w:cs="Times New Roman"/>
          <w:sz w:val="20"/>
        </w:rPr>
        <w:fldChar w:fldCharType="begin"/>
      </w:r>
      <w:r>
        <w:rPr>
          <w:rFonts w:ascii="Times New Roman" w:hAnsi="Times New Roman" w:cs="Times New Roman"/>
          <w:sz w:val="20"/>
        </w:rPr>
        <w:instrText xml:space="preserve"> SEQ AMEqn \r \h \* MERGEFORMAT </w:instrTex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 xml:space="preserve"> SEQ AMSec \r 1 \h \* MERGEFORMAT </w:instrTex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 xml:space="preserve"> SEQ AMChap \r 1 \h \* MERGEFORMAT </w:instrText>
      </w:r>
      <w:r>
        <w:rPr>
          <w:rFonts w:ascii="Times New Roman" w:hAnsi="Times New Roman" w:cs="Times New Roman"/>
          <w:sz w:val="20"/>
        </w:rPr>
        <w:fldChar w:fldCharType="end"/>
      </w:r>
      <w:r>
        <w:rPr>
          <w:rFonts w:ascii="Times New Roman" w:hAnsi="Times New Roman" w:cs="Times New Roman"/>
          <w:sz w:val="20"/>
        </w:rPr>
        <w:fldChar w:fldCharType="end"/>
      </w:r>
    </w:p>
    <w:p>
      <w:pPr>
        <w:pStyle w:val="5"/>
        <w:spacing w:before="0"/>
        <w:rPr>
          <w:rFonts w:ascii="Times New Roman" w:hAnsi="Times New Roman" w:cs="Times New Roman"/>
          <w:sz w:val="20"/>
        </w:rPr>
      </w:pPr>
      <w:r>
        <w:rPr>
          <w:rFonts w:ascii="Times New Roman" w:hAnsi="Times New Roman" w:cs="Times New Roman"/>
        </w:rPr>
        <w:drawing>
          <wp:anchor distT="0" distB="0" distL="0" distR="0" simplePos="0" relativeHeight="251659264" behindDoc="0" locked="0" layoutInCell="1" allowOverlap="1">
            <wp:simplePos x="0" y="0"/>
            <wp:positionH relativeFrom="page">
              <wp:posOffset>1328420</wp:posOffset>
            </wp:positionH>
            <wp:positionV relativeFrom="paragraph">
              <wp:posOffset>160020</wp:posOffset>
            </wp:positionV>
            <wp:extent cx="1139825" cy="652145"/>
            <wp:effectExtent l="0" t="0" r="3175"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6" cstate="print"/>
                    <a:stretch>
                      <a:fillRect/>
                    </a:stretch>
                  </pic:blipFill>
                  <pic:spPr>
                    <a:xfrm>
                      <a:off x="0" y="0"/>
                      <a:ext cx="1139825" cy="652145"/>
                    </a:xfrm>
                    <a:prstGeom prst="rect">
                      <a:avLst/>
                    </a:prstGeom>
                  </pic:spPr>
                </pic:pic>
              </a:graphicData>
            </a:graphic>
          </wp:anchor>
        </w:drawing>
      </w:r>
    </w:p>
    <w:p>
      <w:pPr>
        <w:pStyle w:val="5"/>
        <w:spacing w:before="0"/>
        <w:rPr>
          <w:rFonts w:ascii="Times New Roman" w:hAnsi="Times New Roman" w:cs="Times New Roman"/>
          <w:sz w:val="20"/>
        </w:rPr>
      </w:pPr>
    </w:p>
    <w:p>
      <w:pPr>
        <w:pStyle w:val="37"/>
        <w:rPr>
          <w:kern w:val="0"/>
        </w:rPr>
      </w:pPr>
      <w:r>
        <w:rPr>
          <w:kern w:val="0"/>
        </w:rPr>
        <w:t>T/CECS TCXX XX-202X</w:t>
      </w:r>
      <w:bookmarkStart w:id="172" w:name="_GoBack"/>
      <w:bookmarkEnd w:id="172"/>
    </w:p>
    <w:p>
      <w:pPr>
        <w:pStyle w:val="5"/>
        <w:spacing w:before="5"/>
        <w:rPr>
          <w:rFonts w:ascii="Times New Roman" w:hAnsi="Times New Roman" w:cs="Times New Roman"/>
          <w:b/>
          <w:sz w:val="22"/>
        </w:rPr>
      </w:pPr>
      <w:r>
        <w:rPr>
          <w:rFonts w:ascii="Times New Roman" w:hAnsi="Times New Roman" w:cs="Times New Roman"/>
          <w:sz w:val="21"/>
        </w:rPr>
        <mc:AlternateContent>
          <mc:Choice Requires="wps">
            <w:drawing>
              <wp:anchor distT="0" distB="0" distL="0" distR="0" simplePos="0" relativeHeight="251660288" behindDoc="1" locked="0" layoutInCell="1" allowOverlap="1">
                <wp:simplePos x="0" y="0"/>
                <wp:positionH relativeFrom="page">
                  <wp:posOffset>1345565</wp:posOffset>
                </wp:positionH>
                <wp:positionV relativeFrom="paragraph">
                  <wp:posOffset>80010</wp:posOffset>
                </wp:positionV>
                <wp:extent cx="5009515" cy="1270"/>
                <wp:effectExtent l="0" t="0" r="0" b="0"/>
                <wp:wrapTopAndBottom/>
                <wp:docPr id="5" name="任意多边形: 形状 5"/>
                <wp:cNvGraphicFramePr/>
                <a:graphic xmlns:a="http://schemas.openxmlformats.org/drawingml/2006/main">
                  <a:graphicData uri="http://schemas.microsoft.com/office/word/2010/wordprocessingShape">
                    <wps:wsp>
                      <wps:cNvSpPr/>
                      <wps:spPr bwMode="auto">
                        <a:xfrm>
                          <a:off x="0" y="0"/>
                          <a:ext cx="5009515" cy="1270"/>
                        </a:xfrm>
                        <a:custGeom>
                          <a:avLst/>
                          <a:gdLst>
                            <a:gd name="T0" fmla="+- 0 2119 2119"/>
                            <a:gd name="T1" fmla="*/ T0 w 7889"/>
                            <a:gd name="T2" fmla="+- 0 10008 2119"/>
                            <a:gd name="T3" fmla="*/ T2 w 7889"/>
                          </a:gdLst>
                          <a:ahLst/>
                          <a:cxnLst>
                            <a:cxn ang="0">
                              <a:pos x="T1" y="0"/>
                            </a:cxn>
                            <a:cxn ang="0">
                              <a:pos x="T3" y="0"/>
                            </a:cxn>
                          </a:cxnLst>
                          <a:rect l="0" t="0" r="r" b="b"/>
                          <a:pathLst>
                            <a:path w="7889">
                              <a:moveTo>
                                <a:pt x="0" y="0"/>
                              </a:moveTo>
                              <a:lnTo>
                                <a:pt x="7889" y="0"/>
                              </a:lnTo>
                            </a:path>
                          </a:pathLst>
                        </a:custGeom>
                        <a:noFill/>
                        <a:ln w="16764">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任意多边形: 形状 5" o:spid="_x0000_s1026" o:spt="100" style="position:absolute;left:0pt;margin-left:105.95pt;margin-top:6.3pt;height:0.1pt;width:394.45pt;mso-position-horizontal-relative:page;mso-wrap-distance-bottom:0pt;mso-wrap-distance-top:0pt;z-index:-251656192;mso-width-relative:page;mso-height-relative:page;" filled="f" stroked="t" coordsize="7889,1" o:gfxdata="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jH3HY&#10;1wAAAAoBAAAPAAAAAAAAAAEAIAAAACIAAABkcnMvZG93bnJldi54bWxQSwECFAAUAAAACACHTuJA&#10;WUWPH80CAADqBQAADgAAAAAAAAABACAAAAAmAQAAZHJzL2Uyb0RvYy54bWxQSwUGAAAAAAYABgBZ&#10;AQAAZQYAAAAA&#10;" path="m0,0l7889,0e">
                <v:path o:connectlocs="0,0;5009515,0" o:connectangles="0,0"/>
                <v:fill on="f" focussize="0,0"/>
                <v:stroke weight="1.32pt" color="#000000" joinstyle="round"/>
                <v:imagedata o:title=""/>
                <o:lock v:ext="edit" aspectratio="f"/>
                <w10:wrap type="topAndBottom"/>
              </v:shape>
            </w:pict>
          </mc:Fallback>
        </mc:AlternateContent>
      </w:r>
    </w:p>
    <w:p>
      <w:pPr>
        <w:pStyle w:val="38"/>
        <w:rPr>
          <w:rFonts w:ascii="Times New Roman" w:hAnsi="Times New Roman"/>
          <w:spacing w:val="0"/>
          <w:kern w:val="0"/>
        </w:rPr>
      </w:pPr>
      <w:r>
        <w:rPr>
          <w:rFonts w:ascii="Times New Roman" w:hAnsi="Times New Roman"/>
          <w:spacing w:val="0"/>
          <w:kern w:val="0"/>
        </w:rPr>
        <w:t>中国工程建设标准化协会标准</w:t>
      </w:r>
    </w:p>
    <w:p>
      <w:pPr>
        <w:pStyle w:val="5"/>
        <w:spacing w:before="0"/>
        <w:rPr>
          <w:rFonts w:ascii="Times New Roman" w:hAnsi="Times New Roman" w:cs="Times New Roman"/>
          <w:sz w:val="20"/>
        </w:rPr>
      </w:pPr>
    </w:p>
    <w:p>
      <w:pPr>
        <w:pStyle w:val="40"/>
        <w:outlineLvl w:val="9"/>
        <w:rPr>
          <w:rFonts w:ascii="Times New Roman" w:hAnsi="Times New Roman" w:eastAsia="宋体"/>
          <w:kern w:val="0"/>
        </w:rPr>
      </w:pPr>
      <w:bookmarkStart w:id="0" w:name="_Toc117444016"/>
      <w:bookmarkStart w:id="1" w:name="_Hlk134562345"/>
      <w:r>
        <w:rPr>
          <w:rFonts w:hint="eastAsia" w:ascii="Times New Roman" w:hAnsi="Times New Roman" w:eastAsia="宋体"/>
          <w:kern w:val="0"/>
        </w:rPr>
        <w:t>建筑钢结构防腐蚀工程</w:t>
      </w:r>
      <w:ins w:id="0" w:author="Yijun Wang" w:date="2024-03-18T16:25:00Z">
        <w:r>
          <w:rPr>
            <w:rFonts w:hint="eastAsia" w:ascii="Times New Roman" w:hAnsi="Times New Roman" w:eastAsia="宋体"/>
            <w:kern w:val="0"/>
          </w:rPr>
          <w:t>保险技术</w:t>
        </w:r>
      </w:ins>
      <w:r>
        <w:rPr>
          <w:rFonts w:hint="eastAsia" w:ascii="Times New Roman" w:hAnsi="Times New Roman" w:eastAsia="宋体"/>
          <w:kern w:val="0"/>
        </w:rPr>
        <w:t>标准</w:t>
      </w:r>
      <w:bookmarkEnd w:id="0"/>
    </w:p>
    <w:bookmarkEnd w:id="1"/>
    <w:p>
      <w:pPr>
        <w:pStyle w:val="42"/>
        <w:ind w:left="840" w:leftChars="400" w:right="420" w:rightChars="200"/>
        <w:rPr>
          <w:kern w:val="0"/>
        </w:rPr>
      </w:pPr>
      <w:ins w:id="1" w:author="Yijun Wang" w:date="2024-03-18T16:29:00Z">
        <w:r>
          <w:rPr>
            <w:rFonts w:hint="eastAsia"/>
            <w:kern w:val="0"/>
          </w:rPr>
          <w:t>Technical</w:t>
        </w:r>
      </w:ins>
      <w:ins w:id="2" w:author="Yijun Wang" w:date="2024-03-18T16:29:00Z">
        <w:r>
          <w:rPr>
            <w:kern w:val="0"/>
          </w:rPr>
          <w:t xml:space="preserve"> </w:t>
        </w:r>
      </w:ins>
      <w:ins w:id="3" w:author="Yijun Wang" w:date="2024-03-18T16:50:00Z">
        <w:r>
          <w:rPr>
            <w:rFonts w:hint="eastAsia"/>
            <w:kern w:val="0"/>
          </w:rPr>
          <w:t>s</w:t>
        </w:r>
      </w:ins>
      <w:r>
        <w:rPr>
          <w:kern w:val="0"/>
        </w:rPr>
        <w:t xml:space="preserve">tandard for </w:t>
      </w:r>
      <w:ins w:id="4" w:author="Yijun Wang" w:date="2024-03-18T16:50:00Z">
        <w:r>
          <w:rPr>
            <w:rFonts w:hint="eastAsia"/>
            <w:kern w:val="0"/>
          </w:rPr>
          <w:t>a</w:t>
        </w:r>
      </w:ins>
      <w:ins w:id="5" w:author="Yijun Wang" w:date="2024-03-18T16:46:00Z">
        <w:r>
          <w:rPr>
            <w:rFonts w:hint="eastAsia"/>
            <w:kern w:val="0"/>
          </w:rPr>
          <w:t>ntic</w:t>
        </w:r>
      </w:ins>
      <w:r>
        <w:rPr>
          <w:kern w:val="0"/>
        </w:rPr>
        <w:t xml:space="preserve">orrosion </w:t>
      </w:r>
      <w:ins w:id="6" w:author="Yijun Wang" w:date="2024-03-18T16:50:00Z">
        <w:r>
          <w:rPr>
            <w:rFonts w:hint="eastAsia"/>
            <w:kern w:val="0"/>
          </w:rPr>
          <w:t>e</w:t>
        </w:r>
      </w:ins>
      <w:r>
        <w:rPr>
          <w:kern w:val="0"/>
        </w:rPr>
        <w:t xml:space="preserve">ngineering </w:t>
      </w:r>
      <w:ins w:id="7" w:author="Yijun Wang" w:date="2024-03-18T16:50:00Z">
        <w:r>
          <w:rPr>
            <w:rFonts w:hint="eastAsia"/>
            <w:kern w:val="0"/>
          </w:rPr>
          <w:t>insurance</w:t>
        </w:r>
      </w:ins>
      <w:ins w:id="8" w:author="Yijun Wang" w:date="2024-03-18T16:50:00Z">
        <w:r>
          <w:rPr>
            <w:kern w:val="0"/>
          </w:rPr>
          <w:t xml:space="preserve"> </w:t>
        </w:r>
      </w:ins>
      <w:ins w:id="9" w:author="Yijun Wang" w:date="2024-03-18T16:42:00Z">
        <w:r>
          <w:rPr>
            <w:rFonts w:hint="eastAsia"/>
            <w:kern w:val="0"/>
          </w:rPr>
          <w:t>of</w:t>
        </w:r>
      </w:ins>
      <w:ins w:id="10" w:author="Yijun Wang" w:date="2024-03-18T16:51:00Z">
        <w:r>
          <w:rPr>
            <w:kern w:val="0"/>
          </w:rPr>
          <w:t xml:space="preserve"> </w:t>
        </w:r>
      </w:ins>
      <w:ins w:id="11" w:author="Yijun Wang" w:date="2024-03-18T16:51:00Z">
        <w:r>
          <w:rPr>
            <w:rFonts w:hint="eastAsia"/>
            <w:kern w:val="0"/>
          </w:rPr>
          <w:t>b</w:t>
        </w:r>
      </w:ins>
      <w:r>
        <w:rPr>
          <w:kern w:val="0"/>
        </w:rPr>
        <w:t xml:space="preserve">uilding </w:t>
      </w:r>
      <w:ins w:id="12" w:author="Yijun Wang" w:date="2024-03-18T16:51:00Z">
        <w:r>
          <w:rPr>
            <w:rFonts w:hint="eastAsia"/>
            <w:kern w:val="0"/>
          </w:rPr>
          <w:t>s</w:t>
        </w:r>
      </w:ins>
      <w:r>
        <w:rPr>
          <w:kern w:val="0"/>
        </w:rPr>
        <w:t xml:space="preserve">teel </w:t>
      </w:r>
      <w:ins w:id="13" w:author="Yijun Wang" w:date="2024-03-18T16:51:00Z">
        <w:r>
          <w:rPr>
            <w:rFonts w:hint="eastAsia"/>
            <w:kern w:val="0"/>
          </w:rPr>
          <w:t>s</w:t>
        </w:r>
      </w:ins>
      <w:r>
        <w:rPr>
          <w:kern w:val="0"/>
        </w:rPr>
        <w:t>tructures</w:t>
      </w:r>
    </w:p>
    <w:p>
      <w:pPr>
        <w:pStyle w:val="5"/>
        <w:rPr>
          <w:rFonts w:ascii="Times New Roman" w:hAnsi="Times New Roman" w:cs="Times New Roman"/>
          <w:b/>
          <w:sz w:val="26"/>
        </w:rPr>
      </w:pPr>
    </w:p>
    <w:p>
      <w:pPr>
        <w:pStyle w:val="5"/>
        <w:spacing w:before="1"/>
        <w:rPr>
          <w:rFonts w:ascii="Times New Roman" w:hAnsi="Times New Roman" w:cs="Times New Roman"/>
          <w:b/>
          <w:sz w:val="22"/>
        </w:rPr>
      </w:pPr>
    </w:p>
    <w:p>
      <w:pPr>
        <w:pStyle w:val="44"/>
        <w:rPr>
          <w:rFonts w:ascii="Times New Roman" w:hAnsi="Times New Roman"/>
          <w:kern w:val="0"/>
        </w:rPr>
      </w:pPr>
      <w:r>
        <w:rPr>
          <w:rFonts w:ascii="Times New Roman" w:hAnsi="Times New Roman"/>
          <w:kern w:val="0"/>
        </w:rPr>
        <w:t>（</w:t>
      </w:r>
      <w:ins w:id="14" w:author="LJH" w:date="2024-03-15T15:28:00Z">
        <w:r>
          <w:rPr>
            <w:rFonts w:hint="eastAsia" w:ascii="Times New Roman" w:hAnsi="Times New Roman"/>
            <w:kern w:val="0"/>
          </w:rPr>
          <w:t>征求意见</w:t>
        </w:r>
      </w:ins>
      <w:r>
        <w:rPr>
          <w:rFonts w:ascii="Times New Roman" w:hAnsi="Times New Roman"/>
          <w:kern w:val="0"/>
        </w:rPr>
        <w:t>稿）</w:t>
      </w: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5"/>
        <w:spacing w:before="0"/>
        <w:rPr>
          <w:rFonts w:ascii="Times New Roman" w:hAnsi="Times New Roman" w:cs="Times New Roman"/>
        </w:rPr>
      </w:pPr>
    </w:p>
    <w:p>
      <w:pPr>
        <w:pStyle w:val="46"/>
        <w:rPr>
          <w:rFonts w:ascii="Times New Roman" w:hAnsi="Times New Roman"/>
          <w:spacing w:val="0"/>
          <w:kern w:val="0"/>
        </w:rPr>
      </w:pPr>
      <w:r>
        <w:rPr>
          <w:rFonts w:ascii="Times New Roman" w:hAnsi="Times New Roman"/>
          <w:spacing w:val="0"/>
          <w:kern w:val="0"/>
        </w:rPr>
        <w:t>中国计划出版社</w:t>
      </w:r>
    </w:p>
    <w:p>
      <w:pPr>
        <w:autoSpaceDE w:val="0"/>
        <w:autoSpaceDN w:val="0"/>
        <w:adjustRightInd w:val="0"/>
        <w:snapToGrid w:val="0"/>
        <w:spacing w:line="360" w:lineRule="auto"/>
        <w:rPr>
          <w:rFonts w:ascii="Times New Roman" w:hAnsi="Times New Roman" w:cs="Times New Roman"/>
          <w:b/>
          <w:bCs/>
          <w:kern w:val="0"/>
          <w:sz w:val="28"/>
          <w:szCs w:val="28"/>
        </w:rPr>
      </w:pPr>
    </w:p>
    <w:p>
      <w:pPr>
        <w:widowControl/>
        <w:jc w:val="left"/>
        <w:rPr>
          <w:rFonts w:ascii="Times New Roman" w:hAnsi="Times New Roman" w:cs="Times New Roman"/>
          <w:b/>
          <w:bCs/>
          <w:kern w:val="0"/>
          <w:sz w:val="28"/>
          <w:szCs w:val="28"/>
        </w:rPr>
      </w:pPr>
      <w:r>
        <w:rPr>
          <w:rFonts w:ascii="Times New Roman" w:hAnsi="Times New Roman" w:cs="Times New Roman"/>
          <w:b/>
          <w:bCs/>
          <w:kern w:val="0"/>
          <w:sz w:val="28"/>
          <w:szCs w:val="28"/>
        </w:rPr>
        <w:br w:type="page"/>
      </w:r>
    </w:p>
    <w:p>
      <w:pPr>
        <w:pStyle w:val="48"/>
      </w:pPr>
      <w:bookmarkStart w:id="2" w:name="_Toc14778"/>
      <w:bookmarkStart w:id="3" w:name="_Toc3047"/>
      <w:bookmarkStart w:id="4" w:name="_Toc9756"/>
      <w:r>
        <w:t>前</w:t>
      </w:r>
      <w:bookmarkStart w:id="5" w:name="BKQY"/>
      <w:r>
        <w:t xml:space="preserve">    言</w:t>
      </w:r>
      <w:bookmarkEnd w:id="2"/>
      <w:bookmarkEnd w:id="3"/>
      <w:bookmarkEnd w:id="4"/>
      <w:bookmarkEnd w:id="5"/>
    </w:p>
    <w:p>
      <w:pPr>
        <w:pStyle w:val="50"/>
        <w:rPr>
          <w:bCs/>
        </w:rPr>
      </w:pPr>
      <w:bookmarkStart w:id="6" w:name="_Hlk117423183"/>
      <w:r>
        <w:rPr>
          <w:rFonts w:hint="eastAsia"/>
          <w:bCs/>
        </w:rPr>
        <w:t>根据中国工程建设标准化协会《关于发布中国工程建设标准化协会</w:t>
      </w:r>
      <w:r>
        <w:rPr>
          <w:bCs/>
        </w:rPr>
        <w:t>2020年第二批团体标准制订、修订计划的通知》（建标协字〔2020〕039号），标准编制组经广泛调查研究，认真总结实践经验，参考有关国际标准和国外先进标准，并在广泛征求意见的基础上，制定本标准。</w:t>
      </w:r>
    </w:p>
    <w:bookmarkEnd w:id="6"/>
    <w:p>
      <w:pPr>
        <w:pStyle w:val="50"/>
        <w:ind w:left="420" w:firstLine="210" w:firstLineChars="100"/>
      </w:pPr>
      <w:r>
        <w:t>主编单位：</w:t>
      </w:r>
      <w:r>
        <w:rPr>
          <w:rFonts w:hint="eastAsia"/>
        </w:rPr>
        <w:t>同济大学</w:t>
      </w:r>
    </w:p>
    <w:p>
      <w:pPr>
        <w:pStyle w:val="50"/>
        <w:ind w:firstLine="630" w:firstLineChars="300"/>
      </w:pPr>
      <w:r>
        <w:rPr>
          <w:rFonts w:hint="eastAsia"/>
        </w:rPr>
        <w:t>参编单位</w:t>
      </w:r>
      <w:ins w:id="15" w:author="LJH" w:date="2024-03-15T15:08:00Z">
        <w:r>
          <w:rPr>
            <w:rFonts w:hint="eastAsia"/>
          </w:rPr>
          <w:t>（未排序）</w:t>
        </w:r>
      </w:ins>
      <w:r>
        <w:rPr>
          <w:rFonts w:hint="eastAsia"/>
        </w:rPr>
        <w:t>：</w:t>
      </w:r>
    </w:p>
    <w:p>
      <w:pPr>
        <w:pStyle w:val="50"/>
        <w:ind w:left="1050" w:firstLine="630" w:firstLineChars="300"/>
        <w:rPr>
          <w:ins w:id="16" w:author="LJH" w:date="2024-03-15T15:09:00Z"/>
        </w:rPr>
      </w:pPr>
      <w:r>
        <w:rPr>
          <w:rFonts w:hint="eastAsia"/>
        </w:rPr>
        <w:t>台州龙化科技有限公司</w:t>
      </w:r>
    </w:p>
    <w:p>
      <w:pPr>
        <w:pStyle w:val="50"/>
        <w:ind w:left="1050" w:firstLine="630" w:firstLineChars="300"/>
        <w:rPr>
          <w:ins w:id="17" w:author="LJH" w:date="2024-03-15T15:09:00Z"/>
        </w:rPr>
      </w:pPr>
      <w:ins w:id="18" w:author="LJH" w:date="2024-03-15T15:09:00Z">
        <w:r>
          <w:rPr>
            <w:rFonts w:hint="eastAsia"/>
          </w:rPr>
          <w:t>上海市机械施工集团有限公司</w:t>
        </w:r>
      </w:ins>
    </w:p>
    <w:p>
      <w:pPr>
        <w:pStyle w:val="50"/>
        <w:ind w:left="1050" w:firstLine="630" w:firstLineChars="300"/>
        <w:rPr>
          <w:ins w:id="19" w:author="LJH" w:date="2024-03-15T15:18:00Z"/>
        </w:rPr>
      </w:pPr>
      <w:r>
        <w:rPr>
          <w:rFonts w:hint="eastAsia"/>
        </w:rPr>
        <w:t>杭萧钢构（</w:t>
      </w:r>
      <w:r>
        <w:t>河北</w:t>
      </w:r>
      <w:r>
        <w:rPr>
          <w:rFonts w:hint="eastAsia"/>
        </w:rPr>
        <w:t>）</w:t>
      </w:r>
      <w:r>
        <w:t>建设有限公司</w:t>
      </w:r>
    </w:p>
    <w:p>
      <w:pPr>
        <w:pStyle w:val="50"/>
        <w:ind w:left="1050" w:firstLine="630" w:firstLineChars="300"/>
      </w:pPr>
      <w:ins w:id="20" w:author="LJH" w:date="2024-03-15T15:18:00Z">
        <w:r>
          <w:rPr>
            <w:rFonts w:hint="eastAsia"/>
          </w:rPr>
          <w:t>中国建筑标准设计研究院有限公司</w:t>
        </w:r>
      </w:ins>
    </w:p>
    <w:p>
      <w:pPr>
        <w:pStyle w:val="50"/>
        <w:ind w:left="1050" w:firstLine="630" w:firstLineChars="300"/>
        <w:rPr>
          <w:ins w:id="21" w:author="LJH" w:date="2024-03-15T15:20:00Z"/>
        </w:rPr>
      </w:pPr>
      <w:r>
        <w:rPr>
          <w:rFonts w:hint="eastAsia"/>
        </w:rPr>
        <w:t>上海二十冶建设有限公司</w:t>
      </w:r>
    </w:p>
    <w:p>
      <w:pPr>
        <w:pStyle w:val="50"/>
        <w:ind w:firstLine="1680" w:firstLineChars="800"/>
        <w:rPr>
          <w:ins w:id="22" w:author="LJH" w:date="2024-03-15T15:20:00Z"/>
        </w:rPr>
      </w:pPr>
      <w:ins w:id="23" w:author="LJH" w:date="2024-03-15T15:20:00Z">
        <w:r>
          <w:rPr>
            <w:rFonts w:hint="eastAsia"/>
          </w:rPr>
          <w:t>海南大学</w:t>
        </w:r>
      </w:ins>
    </w:p>
    <w:p>
      <w:pPr>
        <w:pStyle w:val="50"/>
        <w:ind w:left="1050" w:firstLine="630" w:firstLineChars="300"/>
        <w:rPr>
          <w:ins w:id="24" w:author="LJH" w:date="2024-03-15T15:20:00Z"/>
        </w:rPr>
      </w:pPr>
      <w:ins w:id="25" w:author="俄地接 胡玲玉" w:date="2024-03-18T09:25:00Z">
        <w:r>
          <w:rPr>
            <w:rFonts w:hint="eastAsia"/>
          </w:rPr>
          <w:t>中国钢结构协会防火与防腐分会</w:t>
        </w:r>
      </w:ins>
    </w:p>
    <w:p>
      <w:pPr>
        <w:pStyle w:val="50"/>
        <w:ind w:left="1050" w:firstLine="630" w:firstLineChars="300"/>
        <w:rPr>
          <w:ins w:id="26" w:author="LJH" w:date="2024-03-15T15:19:00Z"/>
        </w:rPr>
      </w:pPr>
      <w:ins w:id="27" w:author="LJH" w:date="2024-03-15T15:19:00Z">
        <w:r>
          <w:rPr>
            <w:rFonts w:hint="eastAsia"/>
          </w:rPr>
          <w:t>华东建筑设计研究院有限公司</w:t>
        </w:r>
      </w:ins>
    </w:p>
    <w:p>
      <w:pPr>
        <w:pStyle w:val="50"/>
        <w:ind w:left="1050" w:firstLine="630" w:firstLineChars="300"/>
      </w:pPr>
      <w:r>
        <w:rPr>
          <w:rFonts w:hint="eastAsia"/>
        </w:rPr>
        <w:t>上海市建筑科学研究院有限公司</w:t>
      </w:r>
    </w:p>
    <w:p>
      <w:pPr>
        <w:pStyle w:val="50"/>
        <w:ind w:left="1050" w:firstLine="630" w:firstLineChars="300"/>
      </w:pPr>
      <w:r>
        <w:rPr>
          <w:rFonts w:hint="eastAsia"/>
        </w:rPr>
        <w:t>上海建科检验有限公司</w:t>
      </w:r>
    </w:p>
    <w:p>
      <w:pPr>
        <w:pStyle w:val="50"/>
        <w:ind w:left="1050" w:firstLine="630" w:firstLineChars="300"/>
      </w:pPr>
      <w:r>
        <w:rPr>
          <w:rFonts w:hint="eastAsia"/>
        </w:rPr>
        <w:t>上海市闵行区腐蚀科学技术学会</w:t>
      </w:r>
    </w:p>
    <w:p>
      <w:pPr>
        <w:pStyle w:val="50"/>
        <w:ind w:left="1050" w:firstLine="630" w:firstLineChars="300"/>
      </w:pPr>
      <w:r>
        <w:rPr>
          <w:rFonts w:hint="eastAsia"/>
        </w:rPr>
        <w:t>上海宝治集团有限公司钢结构工程公司</w:t>
      </w:r>
    </w:p>
    <w:p>
      <w:pPr>
        <w:pStyle w:val="50"/>
        <w:ind w:left="1050" w:firstLine="630" w:firstLineChars="300"/>
      </w:pPr>
      <w:r>
        <w:rPr>
          <w:rFonts w:hint="eastAsia"/>
        </w:rPr>
        <w:t>中冶集团建筑研究总院</w:t>
      </w:r>
    </w:p>
    <w:p>
      <w:pPr>
        <w:pStyle w:val="50"/>
        <w:ind w:left="1050" w:firstLine="630" w:firstLineChars="300"/>
        <w:rPr>
          <w:ins w:id="28" w:author="LJH" w:date="2024-03-15T15:08:00Z"/>
        </w:rPr>
      </w:pPr>
      <w:r>
        <w:rPr>
          <w:rFonts w:hint="eastAsia"/>
        </w:rPr>
        <w:t>上海宝钢建筑工程设计有限公司</w:t>
      </w:r>
    </w:p>
    <w:p>
      <w:pPr>
        <w:pStyle w:val="50"/>
        <w:ind w:left="1050" w:firstLine="630" w:firstLineChars="300"/>
        <w:rPr>
          <w:ins w:id="29" w:author="LJH" w:date="2024-03-15T15:20:00Z"/>
        </w:rPr>
      </w:pPr>
      <w:ins w:id="30" w:author="LJH" w:date="2024-03-15T15:20:00Z">
        <w:r>
          <w:rPr>
            <w:rFonts w:hint="eastAsia"/>
          </w:rPr>
          <w:t>美国创高建筑产品集团</w:t>
        </w:r>
      </w:ins>
    </w:p>
    <w:p>
      <w:pPr>
        <w:pStyle w:val="50"/>
        <w:ind w:firstLine="630" w:firstLineChars="300"/>
        <w:rPr>
          <w:ins w:id="31" w:author="LJH" w:date="2024-03-15T15:08:00Z"/>
        </w:rPr>
      </w:pPr>
    </w:p>
    <w:p>
      <w:pPr>
        <w:pStyle w:val="50"/>
        <w:ind w:firstLine="630" w:firstLineChars="300"/>
        <w:rPr>
          <w:ins w:id="32" w:author="LJH" w:date="2024-03-15T15:08:00Z"/>
        </w:rPr>
      </w:pPr>
      <w:ins w:id="33" w:author="LJH" w:date="2024-03-15T15:08:00Z">
        <w:r>
          <w:rPr/>
          <w:tab/>
        </w:r>
      </w:ins>
      <w:ins w:id="34" w:author="LJH" w:date="2024-03-15T15:08:00Z">
        <w:r>
          <w:rPr/>
          <w:tab/>
        </w:r>
      </w:ins>
      <w:ins w:id="35" w:author="LJH" w:date="2024-03-15T15:08:00Z">
        <w:r>
          <w:rPr/>
          <w:tab/>
        </w:r>
      </w:ins>
    </w:p>
    <w:p>
      <w:pPr>
        <w:pStyle w:val="50"/>
        <w:ind w:left="1050" w:firstLine="630" w:firstLineChars="300"/>
      </w:pPr>
    </w:p>
    <w:p>
      <w:pPr>
        <w:pStyle w:val="50"/>
        <w:ind w:firstLine="630" w:firstLineChars="300"/>
      </w:pPr>
      <w:r>
        <w:rPr>
          <w:rFonts w:hint="eastAsia"/>
        </w:rPr>
        <w:t xml:space="preserve">主要起草人员：李国强  蒋首超        </w:t>
      </w:r>
    </w:p>
    <w:p>
      <w:pPr>
        <w:pStyle w:val="50"/>
        <w:ind w:firstLine="630" w:firstLineChars="300"/>
        <w:rPr>
          <w:ins w:id="36" w:author="Yijun Wang" w:date="2024-03-18T16:52:00Z"/>
          <w:rFonts w:hint="eastAsia"/>
        </w:rPr>
      </w:pPr>
      <w:r>
        <w:rPr>
          <w:rFonts w:hint="eastAsia"/>
        </w:rPr>
        <w:t>参编人员</w:t>
      </w:r>
      <w:ins w:id="37" w:author="LJH" w:date="2024-03-15T15:20:00Z">
        <w:r>
          <w:rPr>
            <w:rFonts w:hint="eastAsia"/>
          </w:rPr>
          <w:t>（未排序）</w:t>
        </w:r>
      </w:ins>
      <w:r>
        <w:rPr>
          <w:rFonts w:hint="eastAsia"/>
        </w:rPr>
        <w:t>：</w:t>
      </w:r>
      <w:ins w:id="38" w:author="LJH" w:date="2024-03-15T15:21:00Z">
        <w:r>
          <w:rPr>
            <w:rFonts w:hint="eastAsia"/>
          </w:rPr>
          <w:t xml:space="preserve">贾宝荣 </w:t>
        </w:r>
      </w:ins>
      <w:ins w:id="39" w:author="LJH" w:date="2024-03-15T15:21:00Z">
        <w:r>
          <w:rPr/>
          <w:t xml:space="preserve"> </w:t>
        </w:r>
      </w:ins>
      <w:ins w:id="40" w:author="LJH" w:date="2024-03-15T15:21:00Z">
        <w:r>
          <w:rPr>
            <w:rFonts w:hint="eastAsia"/>
          </w:rPr>
          <w:t xml:space="preserve">胡立黎 </w:t>
        </w:r>
      </w:ins>
      <w:ins w:id="41" w:author="俄地接 胡玲玉" w:date="2024-03-18T09:28:00Z">
        <w:r>
          <w:rPr>
            <w:rFonts w:hint="eastAsia"/>
          </w:rPr>
          <w:t xml:space="preserve"> </w:t>
        </w:r>
      </w:ins>
      <w:ins w:id="42" w:author="LJH" w:date="2024-03-15T15:22:00Z">
        <w:r>
          <w:rPr>
            <w:rFonts w:hint="eastAsia"/>
          </w:rPr>
          <w:t>钱银珠</w:t>
        </w:r>
      </w:ins>
      <w:ins w:id="43" w:author="俄地接 胡玲玉" w:date="2024-03-18T09:26:00Z">
        <w:r>
          <w:rPr>
            <w:rFonts w:hint="eastAsia"/>
          </w:rPr>
          <w:t xml:space="preserve">  </w:t>
        </w:r>
      </w:ins>
      <w:ins w:id="44" w:author="LJH" w:date="2024-03-15T15:23:00Z">
        <w:r>
          <w:rPr>
            <w:rFonts w:hint="eastAsia"/>
          </w:rPr>
          <w:t xml:space="preserve">葛俊伟 </w:t>
        </w:r>
      </w:ins>
      <w:ins w:id="45" w:author="Yijun Wang" w:date="2024-03-18T16:52:00Z">
        <w:r>
          <w:rPr/>
          <w:t xml:space="preserve"> </w:t>
        </w:r>
      </w:ins>
      <w:ins w:id="46" w:author="LJH" w:date="2024-03-15T15:23:00Z">
        <w:r>
          <w:rPr>
            <w:rFonts w:hint="eastAsia"/>
          </w:rPr>
          <w:t>王震</w:t>
        </w:r>
      </w:ins>
      <w:ins w:id="47" w:author="Yijun Wang" w:date="2024-03-18T16:52:00Z">
        <w:r>
          <w:rPr>
            <w:rFonts w:hint="eastAsia"/>
          </w:rPr>
          <w:t xml:space="preserve"> </w:t>
        </w:r>
      </w:ins>
      <w:ins w:id="48" w:author="LJH" w:date="2024-03-15T15:23:00Z">
        <w:r>
          <w:rPr>
            <w:rFonts w:hint="eastAsia"/>
          </w:rPr>
          <w:t xml:space="preserve"> </w:t>
        </w:r>
      </w:ins>
      <w:ins w:id="49" w:author="LJH" w:date="2024-03-15T15:24:00Z">
        <w:r>
          <w:rPr>
            <w:rFonts w:hint="eastAsia"/>
          </w:rPr>
          <w:t>顾泰昌</w:t>
        </w:r>
      </w:ins>
      <w:ins w:id="50" w:author="Yijun Wang" w:date="2024-03-18T16:52:00Z">
        <w:r>
          <w:rPr>
            <w:rFonts w:hint="eastAsia"/>
          </w:rPr>
          <w:t xml:space="preserve"> </w:t>
        </w:r>
      </w:ins>
      <w:ins w:id="51" w:author="LJH" w:date="2024-03-15T15:24:00Z">
        <w:r>
          <w:rPr>
            <w:rFonts w:hint="eastAsia"/>
          </w:rPr>
          <w:t xml:space="preserve"> </w:t>
        </w:r>
      </w:ins>
      <w:r>
        <w:rPr>
          <w:rFonts w:hint="eastAsia"/>
        </w:rPr>
        <w:t>汪国庆</w:t>
      </w:r>
    </w:p>
    <w:p>
      <w:pPr>
        <w:pStyle w:val="50"/>
        <w:ind w:firstLine="630" w:firstLineChars="300"/>
        <w:rPr>
          <w:ins w:id="52" w:author="俄地接 胡玲玉" w:date="2024-03-18T09:33:00Z"/>
        </w:rPr>
      </w:pPr>
      <w:ins w:id="53" w:author="LJH" w:date="2024-03-15T15:24:00Z">
        <w:r>
          <w:rPr>
            <w:rFonts w:hint="eastAsia"/>
          </w:rPr>
          <w:t>罗金辉</w:t>
        </w:r>
      </w:ins>
      <w:r>
        <w:rPr>
          <w:rFonts w:hint="eastAsia"/>
        </w:rPr>
        <w:t xml:space="preserve">  </w:t>
      </w:r>
      <w:ins w:id="54" w:author="LJH" w:date="2024-03-15T15:22:00Z">
        <w:r>
          <w:rPr>
            <w:rFonts w:hint="eastAsia"/>
          </w:rPr>
          <w:t>郭  伟  杜  咏</w:t>
        </w:r>
      </w:ins>
      <w:ins w:id="55" w:author="LJH" w:date="2024-03-15T15:24:00Z">
        <w:r>
          <w:rPr>
            <w:rFonts w:hint="eastAsia"/>
          </w:rPr>
          <w:t xml:space="preserve"> </w:t>
        </w:r>
      </w:ins>
      <w:ins w:id="56" w:author="俄地接 胡玲玉" w:date="2024-03-18T09:28:00Z">
        <w:r>
          <w:rPr>
            <w:rFonts w:hint="eastAsia"/>
          </w:rPr>
          <w:t xml:space="preserve"> </w:t>
        </w:r>
      </w:ins>
      <w:ins w:id="57" w:author="LJH" w:date="2024-03-15T15:24:00Z">
        <w:r>
          <w:rPr>
            <w:rFonts w:hint="eastAsia"/>
          </w:rPr>
          <w:t>陈玲珠</w:t>
        </w:r>
      </w:ins>
      <w:ins w:id="58" w:author="俄地接 胡玲玉" w:date="2024-03-18T09:27:00Z">
        <w:r>
          <w:rPr>
            <w:rFonts w:hint="eastAsia"/>
          </w:rPr>
          <w:t xml:space="preserve">  </w:t>
        </w:r>
      </w:ins>
      <w:r>
        <w:rPr>
          <w:rFonts w:hint="eastAsia"/>
        </w:rPr>
        <w:t xml:space="preserve">包联进  </w:t>
      </w:r>
      <w:ins w:id="59" w:author="LJH" w:date="2024-03-15T15:27:00Z">
        <w:r>
          <w:rPr>
            <w:rFonts w:hint="eastAsia"/>
          </w:rPr>
          <w:t>沈志聪</w:t>
        </w:r>
      </w:ins>
      <w:r>
        <w:rPr>
          <w:rFonts w:hint="eastAsia"/>
        </w:rPr>
        <w:t xml:space="preserve">  胡晓珍  </w:t>
      </w:r>
      <w:ins w:id="60" w:author="LJH" w:date="2024-03-15T15:24:00Z">
        <w:r>
          <w:rPr>
            <w:rFonts w:hint="eastAsia"/>
          </w:rPr>
          <w:t>郝梦瑶</w:t>
        </w:r>
      </w:ins>
      <w:r>
        <w:rPr>
          <w:rFonts w:hint="eastAsia"/>
        </w:rPr>
        <w:t xml:space="preserve"> 唐兵传  </w:t>
      </w:r>
    </w:p>
    <w:p>
      <w:pPr>
        <w:pStyle w:val="50"/>
        <w:ind w:firstLine="630" w:firstLineChars="300"/>
      </w:pPr>
      <w:r>
        <w:rPr>
          <w:rFonts w:hint="eastAsia"/>
        </w:rPr>
        <w:t xml:space="preserve">王东林 </w:t>
      </w:r>
      <w:ins w:id="61" w:author="Yijun Wang" w:date="2024-03-18T16:51:00Z">
        <w:r>
          <w:rPr/>
          <w:t xml:space="preserve"> </w:t>
        </w:r>
      </w:ins>
      <w:ins w:id="62" w:author="LJH" w:date="2024-03-15T15:27:00Z">
        <w:r>
          <w:rPr>
            <w:rFonts w:hint="eastAsia"/>
          </w:rPr>
          <w:t>王卓琳</w:t>
        </w:r>
      </w:ins>
      <w:ins w:id="63" w:author="Yijun Wang" w:date="2024-03-18T16:51:00Z">
        <w:r>
          <w:rPr>
            <w:rFonts w:hint="eastAsia"/>
          </w:rPr>
          <w:t xml:space="preserve"> </w:t>
        </w:r>
      </w:ins>
      <w:r>
        <w:rPr>
          <w:rFonts w:hint="eastAsia"/>
        </w:rPr>
        <w:t xml:space="preserve"> </w:t>
      </w:r>
      <w:ins w:id="64" w:author="LJH" w:date="2024-03-15T15:26:00Z">
        <w:r>
          <w:rPr>
            <w:rFonts w:hint="eastAsia"/>
          </w:rPr>
          <w:t>殷颖智</w:t>
        </w:r>
      </w:ins>
      <w:ins w:id="65" w:author="Yijun Wang" w:date="2024-03-18T16:52:00Z">
        <w:r>
          <w:rPr>
            <w:rFonts w:hint="eastAsia"/>
          </w:rPr>
          <w:t xml:space="preserve"> </w:t>
        </w:r>
      </w:ins>
      <w:ins w:id="66" w:author="LJH" w:date="2024-03-15T15:26:00Z">
        <w:r>
          <w:rPr>
            <w:rFonts w:hint="eastAsia"/>
          </w:rPr>
          <w:t xml:space="preserve"> </w:t>
        </w:r>
      </w:ins>
      <w:r>
        <w:rPr>
          <w:rFonts w:hint="eastAsia"/>
        </w:rPr>
        <w:t xml:space="preserve">沈佳星  </w:t>
      </w:r>
      <w:ins w:id="67" w:author="LJH" w:date="2024-03-15T15:26:00Z">
        <w:r>
          <w:rPr>
            <w:rFonts w:hint="eastAsia"/>
          </w:rPr>
          <w:t>王亦君</w:t>
        </w:r>
      </w:ins>
      <w:r>
        <w:rPr>
          <w:rFonts w:hint="eastAsia"/>
        </w:rPr>
        <w:t xml:space="preserve"> </w:t>
      </w:r>
    </w:p>
    <w:p>
      <w:pPr>
        <w:pStyle w:val="50"/>
        <w:ind w:firstLine="630" w:firstLineChars="300"/>
      </w:pPr>
      <w:r>
        <w:t>主要审查</w:t>
      </w:r>
      <w:r>
        <w:rPr>
          <w:rFonts w:hint="eastAsia"/>
        </w:rPr>
        <w:t>人员</w:t>
      </w:r>
      <w:r>
        <w:t>：</w:t>
      </w:r>
      <w:ins w:id="68" w:author="LJH" w:date="2024-03-15T15:20:00Z">
        <w:r>
          <w:rPr>
            <w:rFonts w:hint="eastAsia"/>
          </w:rPr>
          <w:t xml:space="preserve"> </w:t>
        </w:r>
      </w:ins>
    </w:p>
    <w:p>
      <w:pPr>
        <w:pStyle w:val="50"/>
        <w:ind w:firstLine="630" w:firstLineChars="300"/>
        <w:pPrChange w:id="69" w:author="俄地接 胡玲玉 [2]" w:date="2024-03-18T20:09:38Z">
          <w:pPr>
            <w:pStyle w:val="50"/>
            <w:ind w:firstLine="630" w:firstLineChars="300"/>
          </w:pPr>
        </w:pPrChange>
      </w:pPr>
      <w:r>
        <w:br w:type="page"/>
      </w:r>
    </w:p>
    <w:p>
      <w:pPr>
        <w:pStyle w:val="53"/>
      </w:pPr>
      <w:r>
        <w:rPr>
          <w:rFonts w:hint="eastAsia"/>
        </w:rPr>
        <w:t>目</w:t>
      </w:r>
      <w:r>
        <w:t xml:space="preserve">    次</w:t>
      </w:r>
    </w:p>
    <w:sdt>
      <w:sdtPr>
        <w:rPr>
          <w:rFonts w:asciiTheme="minorHAnsi" w:hAnsiTheme="minorHAnsi" w:eastAsiaTheme="minorEastAsia" w:cstheme="minorBidi"/>
          <w:b w:val="0"/>
          <w:bCs w:val="0"/>
          <w:kern w:val="2"/>
          <w:sz w:val="21"/>
          <w:lang w:val="zh-CN"/>
        </w:rPr>
        <w:id w:val="-1148043311"/>
        <w:docPartObj>
          <w:docPartGallery w:val="Table of Contents"/>
          <w:docPartUnique/>
        </w:docPartObj>
      </w:sdtPr>
      <w:sdtEndPr>
        <w:rPr>
          <w:rFonts w:asciiTheme="minorHAnsi" w:hAnsiTheme="minorHAnsi" w:eastAsiaTheme="minorEastAsia" w:cstheme="minorBidi"/>
          <w:b w:val="0"/>
          <w:bCs w:val="0"/>
          <w:kern w:val="2"/>
          <w:sz w:val="21"/>
          <w:lang w:val="zh-CN"/>
        </w:rPr>
      </w:sdtEndPr>
      <w:sdtContent>
        <w:p>
          <w:pPr>
            <w:pStyle w:val="11"/>
            <w:spacing w:after="0" w:line="276" w:lineRule="auto"/>
            <w:rPr>
              <w:rFonts w:eastAsiaTheme="minorEastAsia"/>
              <w:kern w:val="2"/>
              <w:sz w:val="21"/>
              <w14:ligatures w14:val="standardContextual"/>
            </w:rPr>
          </w:pPr>
          <w:r>
            <w:fldChar w:fldCharType="begin"/>
          </w:r>
          <w:r>
            <w:instrText xml:space="preserve"> TOC \o "1-3" \h \z \u </w:instrText>
          </w:r>
          <w:r>
            <w:fldChar w:fldCharType="separate"/>
          </w:r>
          <w:r>
            <w:fldChar w:fldCharType="begin"/>
          </w:r>
          <w:r>
            <w:instrText xml:space="preserve"> HYPERLINK \l "_Toc136027523" </w:instrText>
          </w:r>
          <w:r>
            <w:fldChar w:fldCharType="separate"/>
          </w:r>
          <w:r>
            <w:rPr>
              <w:rStyle w:val="18"/>
            </w:rPr>
            <w:t>1</w:t>
          </w:r>
          <w:r>
            <w:rPr>
              <w:rFonts w:eastAsiaTheme="minorEastAsia"/>
              <w:kern w:val="2"/>
              <w:sz w:val="21"/>
              <w14:ligatures w14:val="standardContextual"/>
            </w:rPr>
            <w:tab/>
          </w:r>
          <w:r>
            <w:rPr>
              <w:rStyle w:val="18"/>
            </w:rPr>
            <w:t>总    则</w:t>
          </w:r>
          <w:r>
            <w:tab/>
          </w:r>
          <w:r>
            <w:fldChar w:fldCharType="begin"/>
          </w:r>
          <w:r>
            <w:instrText xml:space="preserve"> PAGEREF _Toc136027523 \h </w:instrText>
          </w:r>
          <w:r>
            <w:fldChar w:fldCharType="separate"/>
          </w:r>
          <w:r>
            <w:t>1</w:t>
          </w:r>
          <w:r>
            <w:fldChar w:fldCharType="end"/>
          </w:r>
          <w:r>
            <w:fldChar w:fldCharType="end"/>
          </w:r>
        </w:p>
        <w:p>
          <w:pPr>
            <w:pStyle w:val="11"/>
            <w:spacing w:after="0" w:line="276" w:lineRule="auto"/>
            <w:rPr>
              <w:rFonts w:eastAsiaTheme="minorEastAsia"/>
              <w:kern w:val="2"/>
              <w:sz w:val="21"/>
              <w14:ligatures w14:val="standardContextual"/>
            </w:rPr>
          </w:pPr>
          <w:r>
            <w:fldChar w:fldCharType="begin"/>
          </w:r>
          <w:r>
            <w:instrText xml:space="preserve"> HYPERLINK \l "_Toc136027524" </w:instrText>
          </w:r>
          <w:r>
            <w:fldChar w:fldCharType="separate"/>
          </w:r>
          <w:r>
            <w:rPr>
              <w:rStyle w:val="18"/>
            </w:rPr>
            <w:t>2</w:t>
          </w:r>
          <w:r>
            <w:rPr>
              <w:rFonts w:eastAsiaTheme="minorEastAsia"/>
              <w:kern w:val="2"/>
              <w:sz w:val="21"/>
              <w14:ligatures w14:val="standardContextual"/>
            </w:rPr>
            <w:tab/>
          </w:r>
          <w:r>
            <w:rPr>
              <w:rStyle w:val="18"/>
            </w:rPr>
            <w:t>术语与符号</w:t>
          </w:r>
          <w:r>
            <w:tab/>
          </w:r>
          <w:r>
            <w:fldChar w:fldCharType="begin"/>
          </w:r>
          <w:r>
            <w:instrText xml:space="preserve"> PAGEREF _Toc136027524 \h </w:instrText>
          </w:r>
          <w:r>
            <w:fldChar w:fldCharType="separate"/>
          </w:r>
          <w:r>
            <w:t>2</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"_Toc136027525" </w:instrText>
          </w:r>
          <w:r>
            <w:fldChar w:fldCharType="separate"/>
          </w:r>
          <w:r>
            <w:rPr>
              <w:rStyle w:val="18"/>
              <w:rFonts w:ascii="Times New Roman" w:hAnsi="Times New Roman" w:eastAsia="宋体"/>
            </w:rPr>
            <w:t>2.1</w:t>
          </w:r>
          <w:r>
            <w:rPr>
              <w:rFonts w:ascii="Times New Roman" w:hAnsi="Times New Roman"/>
              <w:kern w:val="2"/>
              <w:sz w:val="21"/>
              <w14:ligatures w14:val="standardContextual"/>
            </w:rPr>
            <w:tab/>
          </w:r>
          <w:r>
            <w:rPr>
              <w:rStyle w:val="18"/>
              <w:rFonts w:ascii="Times New Roman" w:hAnsi="Times New Roman" w:eastAsia="宋体"/>
            </w:rPr>
            <w:t>术语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_Toc136027525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"_Toc136027526" </w:instrText>
          </w:r>
          <w:r>
            <w:fldChar w:fldCharType="separate"/>
          </w:r>
          <w:r>
            <w:rPr>
              <w:rStyle w:val="18"/>
              <w:rFonts w:ascii="Times New Roman" w:hAnsi="Times New Roman" w:eastAsia="宋体"/>
            </w:rPr>
            <w:t>2.2</w:t>
          </w:r>
          <w:r>
            <w:rPr>
              <w:rFonts w:ascii="Times New Roman" w:hAnsi="Times New Roman"/>
              <w:kern w:val="2"/>
              <w:sz w:val="21"/>
              <w14:ligatures w14:val="standardContextual"/>
            </w:rPr>
            <w:tab/>
          </w:r>
          <w:r>
            <w:rPr>
              <w:rStyle w:val="18"/>
              <w:rFonts w:ascii="Times New Roman" w:hAnsi="Times New Roman" w:eastAsia="宋体"/>
            </w:rPr>
            <w:t>符号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_Toc136027526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"_Toc136027527" </w:instrText>
          </w:r>
          <w:r>
            <w:fldChar w:fldCharType="separate"/>
          </w:r>
          <w:r>
            <w:rPr>
              <w:rStyle w:val="18"/>
            </w:rPr>
            <w:t>3</w:t>
          </w:r>
          <w:r>
            <w:rPr>
              <w:kern w:val="2"/>
              <w:sz w:val="21"/>
              <w14:ligatures w14:val="standardContextual"/>
            </w:rPr>
            <w:tab/>
          </w:r>
          <w:r>
            <w:rPr>
              <w:rStyle w:val="18"/>
            </w:rPr>
            <w:t>基本规定</w:t>
          </w:r>
          <w:r>
            <w:tab/>
          </w:r>
          <w:r>
            <w:fldChar w:fldCharType="begin"/>
          </w:r>
          <w:r>
            <w:instrText xml:space="preserve"> PAGEREF _Toc136027527 \h </w:instrText>
          </w:r>
          <w:r>
            <w:fldChar w:fldCharType="separate"/>
          </w:r>
          <w:r>
            <w:t>4</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"_Toc136027528" </w:instrText>
          </w:r>
          <w:r>
            <w:fldChar w:fldCharType="separate"/>
          </w:r>
          <w:r>
            <w:rPr>
              <w:rStyle w:val="18"/>
              <w:rFonts w:ascii="Times New Roman" w:hAnsi="Times New Roman" w:eastAsia="宋体"/>
            </w:rPr>
            <w:t>3.1</w:t>
          </w:r>
          <w:r>
            <w:rPr>
              <w:rFonts w:ascii="Times New Roman" w:hAnsi="Times New Roman"/>
              <w:kern w:val="2"/>
              <w:sz w:val="21"/>
              <w14:ligatures w14:val="standardContextual"/>
            </w:rPr>
            <w:tab/>
          </w:r>
          <w:r>
            <w:rPr>
              <w:rStyle w:val="18"/>
              <w:rFonts w:ascii="Times New Roman" w:hAnsi="Times New Roman" w:eastAsia="宋体"/>
            </w:rPr>
            <w:t>总体要求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_Toc136027528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"_Toc136027529" </w:instrText>
          </w:r>
          <w:r>
            <w:fldChar w:fldCharType="separate"/>
          </w:r>
          <w:r>
            <w:rPr>
              <w:rStyle w:val="18"/>
              <w:rFonts w:ascii="Times New Roman" w:hAnsi="Times New Roman" w:eastAsia="宋体"/>
            </w:rPr>
            <w:t>3.2</w:t>
          </w:r>
          <w:r>
            <w:rPr>
              <w:rFonts w:ascii="Times New Roman" w:hAnsi="Times New Roman"/>
              <w:kern w:val="2"/>
              <w:sz w:val="21"/>
              <w14:ligatures w14:val="standardContextual"/>
            </w:rPr>
            <w:tab/>
          </w:r>
          <w:r>
            <w:rPr>
              <w:rStyle w:val="18"/>
              <w:rFonts w:ascii="Times New Roman" w:hAnsi="Times New Roman" w:eastAsia="宋体"/>
            </w:rPr>
            <w:t>评价体系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_Toc136027529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"_Toc136027530" </w:instrText>
          </w:r>
          <w:r>
            <w:fldChar w:fldCharType="separate"/>
          </w:r>
          <w:r>
            <w:rPr>
              <w:rStyle w:val="18"/>
            </w:rPr>
            <w:t>4</w:t>
          </w:r>
          <w:r>
            <w:rPr>
              <w:kern w:val="2"/>
              <w:sz w:val="21"/>
              <w14:ligatures w14:val="standardContextual"/>
            </w:rPr>
            <w:tab/>
          </w:r>
          <w:r>
            <w:rPr>
              <w:rStyle w:val="18"/>
            </w:rPr>
            <w:t>设计风险专项评定</w:t>
          </w:r>
          <w:r>
            <w:tab/>
          </w:r>
          <w:r>
            <w:fldChar w:fldCharType="begin"/>
          </w:r>
          <w:r>
            <w:instrText xml:space="preserve"> PAGEREF _Toc136027530 \h </w:instrText>
          </w:r>
          <w:r>
            <w:fldChar w:fldCharType="separate"/>
          </w:r>
          <w:r>
            <w:t>5</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"_Toc136027531" </w:instrText>
          </w:r>
          <w:r>
            <w:fldChar w:fldCharType="separate"/>
          </w:r>
          <w:r>
            <w:rPr>
              <w:rStyle w:val="18"/>
              <w:rFonts w:ascii="Times New Roman" w:hAnsi="Times New Roman" w:eastAsia="宋体"/>
            </w:rPr>
            <w:t>4.1</w:t>
          </w:r>
          <w:r>
            <w:rPr>
              <w:rFonts w:ascii="Times New Roman" w:hAnsi="Times New Roman"/>
              <w:kern w:val="2"/>
              <w:sz w:val="21"/>
              <w14:ligatures w14:val="standardContextual"/>
            </w:rPr>
            <w:tab/>
          </w:r>
          <w:r>
            <w:rPr>
              <w:rStyle w:val="18"/>
              <w:rFonts w:ascii="Times New Roman" w:hAnsi="Times New Roman" w:eastAsia="宋体"/>
            </w:rPr>
            <w:t>控制项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_Toc136027531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"_Toc136027532" </w:instrText>
          </w:r>
          <w:r>
            <w:fldChar w:fldCharType="separate"/>
          </w:r>
          <w:r>
            <w:rPr>
              <w:rStyle w:val="18"/>
              <w:rFonts w:ascii="Times New Roman" w:hAnsi="Times New Roman" w:eastAsia="宋体"/>
            </w:rPr>
            <w:t>4.2</w:t>
          </w:r>
          <w:r>
            <w:rPr>
              <w:rFonts w:ascii="Times New Roman" w:hAnsi="Times New Roman"/>
              <w:kern w:val="2"/>
              <w:sz w:val="21"/>
              <w14:ligatures w14:val="standardContextual"/>
            </w:rPr>
            <w:tab/>
          </w:r>
          <w:r>
            <w:rPr>
              <w:rStyle w:val="18"/>
              <w:rFonts w:ascii="Times New Roman" w:hAnsi="Times New Roman" w:eastAsia="宋体"/>
            </w:rPr>
            <w:t>评分项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_Toc136027532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"_Toc136027533" </w:instrText>
          </w:r>
          <w:r>
            <w:fldChar w:fldCharType="separate"/>
          </w:r>
          <w:r>
            <w:rPr>
              <w:rStyle w:val="18"/>
            </w:rPr>
            <w:t>5</w:t>
          </w:r>
          <w:r>
            <w:rPr>
              <w:kern w:val="2"/>
              <w:sz w:val="21"/>
              <w14:ligatures w14:val="standardContextual"/>
            </w:rPr>
            <w:tab/>
          </w:r>
          <w:r>
            <w:rPr>
              <w:rStyle w:val="18"/>
            </w:rPr>
            <w:t>材料选用风险专项评定</w:t>
          </w:r>
          <w:r>
            <w:tab/>
          </w:r>
          <w:r>
            <w:fldChar w:fldCharType="begin"/>
          </w:r>
          <w:r>
            <w:instrText xml:space="preserve"> PAGEREF _Toc136027533 \h </w:instrText>
          </w:r>
          <w:r>
            <w:fldChar w:fldCharType="separate"/>
          </w:r>
          <w:r>
            <w:t>6</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"_Toc136027534" </w:instrText>
          </w:r>
          <w:r>
            <w:fldChar w:fldCharType="separate"/>
          </w:r>
          <w:r>
            <w:rPr>
              <w:rStyle w:val="18"/>
              <w:rFonts w:ascii="Times New Roman" w:hAnsi="Times New Roman" w:eastAsia="宋体"/>
            </w:rPr>
            <w:t>5.1</w:t>
          </w:r>
          <w:r>
            <w:rPr>
              <w:rFonts w:ascii="Times New Roman" w:hAnsi="Times New Roman"/>
              <w:kern w:val="2"/>
              <w:sz w:val="21"/>
              <w14:ligatures w14:val="standardContextual"/>
            </w:rPr>
            <w:tab/>
          </w:r>
          <w:r>
            <w:rPr>
              <w:rStyle w:val="18"/>
              <w:rFonts w:ascii="Times New Roman" w:hAnsi="Times New Roman" w:eastAsia="宋体"/>
            </w:rPr>
            <w:t>控制项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_Toc136027534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"_Toc136027535" </w:instrText>
          </w:r>
          <w:r>
            <w:fldChar w:fldCharType="separate"/>
          </w:r>
          <w:r>
            <w:rPr>
              <w:rStyle w:val="18"/>
              <w:rFonts w:ascii="Times New Roman" w:hAnsi="Times New Roman" w:eastAsia="宋体"/>
            </w:rPr>
            <w:t>5.2</w:t>
          </w:r>
          <w:r>
            <w:rPr>
              <w:rFonts w:ascii="Times New Roman" w:hAnsi="Times New Roman"/>
              <w:kern w:val="2"/>
              <w:sz w:val="21"/>
              <w14:ligatures w14:val="standardContextual"/>
            </w:rPr>
            <w:tab/>
          </w:r>
          <w:r>
            <w:rPr>
              <w:rStyle w:val="18"/>
              <w:rFonts w:ascii="Times New Roman" w:hAnsi="Times New Roman" w:eastAsia="宋体"/>
            </w:rPr>
            <w:t>评分项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_Toc136027535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"_Toc136027536" </w:instrText>
          </w:r>
          <w:r>
            <w:fldChar w:fldCharType="separate"/>
          </w:r>
          <w:r>
            <w:rPr>
              <w:rStyle w:val="18"/>
            </w:rPr>
            <w:t>6</w:t>
          </w:r>
          <w:r>
            <w:rPr>
              <w:kern w:val="2"/>
              <w:sz w:val="21"/>
              <w14:ligatures w14:val="standardContextual"/>
            </w:rPr>
            <w:tab/>
          </w:r>
          <w:r>
            <w:rPr>
              <w:rStyle w:val="18"/>
            </w:rPr>
            <w:t>施工风险专项评定</w:t>
          </w:r>
          <w:r>
            <w:tab/>
          </w:r>
          <w:r>
            <w:fldChar w:fldCharType="begin"/>
          </w:r>
          <w:r>
            <w:instrText xml:space="preserve"> PAGEREF _Toc136027536 \h </w:instrText>
          </w:r>
          <w:r>
            <w:fldChar w:fldCharType="separate"/>
          </w:r>
          <w:r>
            <w:t>8</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"_Toc136027537" </w:instrText>
          </w:r>
          <w:r>
            <w:fldChar w:fldCharType="separate"/>
          </w:r>
          <w:r>
            <w:rPr>
              <w:rStyle w:val="18"/>
              <w:rFonts w:ascii="Times New Roman" w:hAnsi="Times New Roman" w:eastAsia="宋体"/>
            </w:rPr>
            <w:t>6.1</w:t>
          </w:r>
          <w:r>
            <w:rPr>
              <w:rFonts w:ascii="Times New Roman" w:hAnsi="Times New Roman"/>
              <w:kern w:val="2"/>
              <w:sz w:val="21"/>
              <w14:ligatures w14:val="standardContextual"/>
            </w:rPr>
            <w:tab/>
          </w:r>
          <w:r>
            <w:rPr>
              <w:rStyle w:val="18"/>
              <w:rFonts w:ascii="Times New Roman" w:hAnsi="Times New Roman" w:eastAsia="宋体"/>
            </w:rPr>
            <w:t>控制项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_Toc136027537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"_Toc136027538" </w:instrText>
          </w:r>
          <w:r>
            <w:fldChar w:fldCharType="separate"/>
          </w:r>
          <w:r>
            <w:rPr>
              <w:rStyle w:val="18"/>
              <w:rFonts w:ascii="Times New Roman" w:hAnsi="Times New Roman" w:eastAsia="宋体"/>
            </w:rPr>
            <w:t>6.2</w:t>
          </w:r>
          <w:r>
            <w:rPr>
              <w:rFonts w:ascii="Times New Roman" w:hAnsi="Times New Roman"/>
              <w:kern w:val="2"/>
              <w:sz w:val="21"/>
              <w14:ligatures w14:val="standardContextual"/>
            </w:rPr>
            <w:tab/>
          </w:r>
          <w:r>
            <w:rPr>
              <w:rStyle w:val="18"/>
              <w:rFonts w:ascii="Times New Roman" w:hAnsi="Times New Roman" w:eastAsia="宋体"/>
            </w:rPr>
            <w:t>评分项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_Toc136027538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"_Toc136027539" </w:instrText>
          </w:r>
          <w:r>
            <w:fldChar w:fldCharType="separate"/>
          </w:r>
          <w:r>
            <w:rPr>
              <w:rStyle w:val="18"/>
            </w:rPr>
            <w:t>7</w:t>
          </w:r>
          <w:r>
            <w:rPr>
              <w:kern w:val="2"/>
              <w:sz w:val="21"/>
              <w14:ligatures w14:val="standardContextual"/>
            </w:rPr>
            <w:tab/>
          </w:r>
          <w:r>
            <w:rPr>
              <w:rStyle w:val="18"/>
            </w:rPr>
            <w:t>维护风险专项评定</w:t>
          </w:r>
          <w:r>
            <w:tab/>
          </w:r>
          <w:r>
            <w:fldChar w:fldCharType="begin"/>
          </w:r>
          <w:r>
            <w:instrText xml:space="preserve"> PAGEREF _Toc136027539 \h </w:instrText>
          </w:r>
          <w:r>
            <w:fldChar w:fldCharType="separate"/>
          </w:r>
          <w:r>
            <w:t>11</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"_Toc136027540" </w:instrText>
          </w:r>
          <w:r>
            <w:fldChar w:fldCharType="separate"/>
          </w:r>
          <w:r>
            <w:rPr>
              <w:rStyle w:val="18"/>
              <w:rFonts w:ascii="Times New Roman" w:hAnsi="Times New Roman" w:eastAsia="宋体"/>
            </w:rPr>
            <w:t>7.1</w:t>
          </w:r>
          <w:r>
            <w:rPr>
              <w:rFonts w:ascii="Times New Roman" w:hAnsi="Times New Roman"/>
              <w:kern w:val="2"/>
              <w:sz w:val="21"/>
              <w14:ligatures w14:val="standardContextual"/>
            </w:rPr>
            <w:tab/>
          </w:r>
          <w:r>
            <w:rPr>
              <w:rStyle w:val="18"/>
              <w:rFonts w:ascii="Times New Roman" w:hAnsi="Times New Roman" w:eastAsia="宋体"/>
            </w:rPr>
            <w:t>控制项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_Toc136027540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"_Toc136027541" </w:instrText>
          </w:r>
          <w:r>
            <w:fldChar w:fldCharType="separate"/>
          </w:r>
          <w:r>
            <w:rPr>
              <w:rStyle w:val="18"/>
              <w:rFonts w:ascii="Times New Roman" w:hAnsi="Times New Roman" w:eastAsia="宋体"/>
            </w:rPr>
            <w:t>7.2</w:t>
          </w:r>
          <w:r>
            <w:rPr>
              <w:rFonts w:ascii="Times New Roman" w:hAnsi="Times New Roman"/>
              <w:kern w:val="2"/>
              <w:sz w:val="21"/>
              <w14:ligatures w14:val="standardContextual"/>
            </w:rPr>
            <w:tab/>
          </w:r>
          <w:r>
            <w:rPr>
              <w:rStyle w:val="18"/>
              <w:rFonts w:ascii="Times New Roman" w:hAnsi="Times New Roman" w:eastAsia="宋体"/>
            </w:rPr>
            <w:t>评分项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_Toc136027541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"_Toc136027542" </w:instrText>
          </w:r>
          <w:r>
            <w:fldChar w:fldCharType="separate"/>
          </w:r>
          <w:r>
            <w:rPr>
              <w:rStyle w:val="18"/>
            </w:rPr>
            <w:t>8</w:t>
          </w:r>
          <w:r>
            <w:rPr>
              <w:kern w:val="2"/>
              <w:sz w:val="21"/>
              <w14:ligatures w14:val="standardContextual"/>
            </w:rPr>
            <w:tab/>
          </w:r>
          <w:r>
            <w:rPr>
              <w:rStyle w:val="18"/>
            </w:rPr>
            <w:t>保险</w:t>
          </w:r>
          <w:r>
            <w:tab/>
          </w:r>
          <w:r>
            <w:fldChar w:fldCharType="begin"/>
          </w:r>
          <w:r>
            <w:instrText xml:space="preserve"> PAGEREF _Toc136027542 \h </w:instrText>
          </w:r>
          <w:r>
            <w:fldChar w:fldCharType="separate"/>
          </w:r>
          <w:r>
            <w:t>12</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"_Toc136027543" </w:instrText>
          </w:r>
          <w:r>
            <w:fldChar w:fldCharType="separate"/>
          </w:r>
          <w:r>
            <w:rPr>
              <w:rStyle w:val="18"/>
              <w:rFonts w:ascii="Times New Roman" w:hAnsi="Times New Roman" w:eastAsia="宋体"/>
            </w:rPr>
            <w:t>8.1</w:t>
          </w:r>
          <w:r>
            <w:rPr>
              <w:rFonts w:ascii="Times New Roman" w:hAnsi="Times New Roman"/>
              <w:kern w:val="2"/>
              <w:sz w:val="21"/>
              <w14:ligatures w14:val="standardContextual"/>
            </w:rPr>
            <w:tab/>
          </w:r>
          <w:r>
            <w:rPr>
              <w:rStyle w:val="18"/>
              <w:rFonts w:ascii="Times New Roman" w:hAnsi="Times New Roman" w:eastAsia="宋体"/>
            </w:rPr>
            <w:t>保险费计算</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_Toc136027543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"_Toc136027544" </w:instrText>
          </w:r>
          <w:r>
            <w:fldChar w:fldCharType="separate"/>
          </w:r>
          <w:r>
            <w:rPr>
              <w:rStyle w:val="18"/>
              <w:rFonts w:ascii="Times New Roman" w:hAnsi="Times New Roman" w:eastAsia="宋体"/>
            </w:rPr>
            <w:t>8.2</w:t>
          </w:r>
          <w:r>
            <w:rPr>
              <w:rFonts w:ascii="Times New Roman" w:hAnsi="Times New Roman"/>
              <w:kern w:val="2"/>
              <w:sz w:val="21"/>
              <w14:ligatures w14:val="standardContextual"/>
            </w:rPr>
            <w:tab/>
          </w:r>
          <w:r>
            <w:rPr>
              <w:rStyle w:val="18"/>
              <w:rFonts w:ascii="Times New Roman" w:hAnsi="Times New Roman" w:eastAsia="宋体"/>
            </w:rPr>
            <w:t>应用要求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_Toc136027544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"_Toc136027545" </w:instrText>
          </w:r>
          <w:r>
            <w:fldChar w:fldCharType="separate"/>
          </w:r>
          <w:r>
            <w:rPr>
              <w:rStyle w:val="18"/>
            </w:rPr>
            <w:t>9</w:t>
          </w:r>
          <w:r>
            <w:rPr>
              <w:kern w:val="2"/>
              <w:sz w:val="21"/>
              <w14:ligatures w14:val="standardContextual"/>
            </w:rPr>
            <w:tab/>
          </w:r>
          <w:r>
            <w:rPr>
              <w:rStyle w:val="18"/>
            </w:rPr>
            <w:t>担保</w:t>
          </w:r>
          <w:r>
            <w:tab/>
          </w:r>
          <w:r>
            <w:fldChar w:fldCharType="begin"/>
          </w:r>
          <w:r>
            <w:instrText xml:space="preserve"> PAGEREF _Toc136027545 \h </w:instrText>
          </w:r>
          <w:r>
            <w:fldChar w:fldCharType="separate"/>
          </w:r>
          <w:r>
            <w:t>14</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"_Toc136027546" </w:instrText>
          </w:r>
          <w:r>
            <w:fldChar w:fldCharType="separate"/>
          </w:r>
          <w:r>
            <w:rPr>
              <w:rStyle w:val="18"/>
            </w:rPr>
            <w:t>附录I 钢结构大气环境腐蚀性等级分类</w:t>
          </w:r>
          <w:r>
            <w:tab/>
          </w:r>
          <w:r>
            <w:fldChar w:fldCharType="begin"/>
          </w:r>
          <w:r>
            <w:instrText xml:space="preserve"> PAGEREF _Toc136027546 \h </w:instrText>
          </w:r>
          <w:r>
            <w:fldChar w:fldCharType="separate"/>
          </w:r>
          <w:r>
            <w:t>16</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"_Toc136027547" </w:instrText>
          </w:r>
          <w:r>
            <w:fldChar w:fldCharType="separate"/>
          </w:r>
          <w:r>
            <w:rPr>
              <w:rStyle w:val="18"/>
            </w:rPr>
            <w:t>附录II  钢结构工程防腐设计文件要求</w:t>
          </w:r>
          <w:r>
            <w:tab/>
          </w:r>
          <w:r>
            <w:fldChar w:fldCharType="begin"/>
          </w:r>
          <w:r>
            <w:instrText xml:space="preserve"> PAGEREF _Toc136027547 \h </w:instrText>
          </w:r>
          <w:r>
            <w:fldChar w:fldCharType="separate"/>
          </w:r>
          <w:r>
            <w:t>17</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"_Toc136027548" </w:instrText>
          </w:r>
          <w:r>
            <w:fldChar w:fldCharType="separate"/>
          </w:r>
          <w:r>
            <w:rPr>
              <w:rStyle w:val="18"/>
            </w:rPr>
            <w:t>附录III 钢结构防腐蚀工程选用材料质量影响因子</w:t>
          </w:r>
          <w:r>
            <w:tab/>
          </w:r>
          <w:r>
            <w:fldChar w:fldCharType="begin"/>
          </w:r>
          <w:r>
            <w:instrText xml:space="preserve"> PAGEREF _Toc136027548 \h </w:instrText>
          </w:r>
          <w:r>
            <w:fldChar w:fldCharType="separate"/>
          </w:r>
          <w:r>
            <w:t>18</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"_Toc136027549" </w:instrText>
          </w:r>
          <w:r>
            <w:fldChar w:fldCharType="separate"/>
          </w:r>
          <w:r>
            <w:rPr>
              <w:rStyle w:val="18"/>
            </w:rPr>
            <w:t>附录IV钢结构防腐蚀工程施工质量影响因素及等级要求</w:t>
          </w:r>
          <w:r>
            <w:tab/>
          </w:r>
          <w:r>
            <w:fldChar w:fldCharType="begin"/>
          </w:r>
          <w:r>
            <w:instrText xml:space="preserve"> PAGEREF _Toc136027549 \h </w:instrText>
          </w:r>
          <w:r>
            <w:fldChar w:fldCharType="separate"/>
          </w:r>
          <w:r>
            <w:t>21</w:t>
          </w:r>
          <w:r>
            <w:fldChar w:fldCharType="end"/>
          </w:r>
          <w:r>
            <w:fldChar w:fldCharType="end"/>
          </w:r>
        </w:p>
        <w:p>
          <w:pPr>
            <w:pStyle w:val="11"/>
            <w:spacing w:after="0" w:line="276" w:lineRule="auto"/>
            <w:rPr>
              <w:rFonts w:eastAsiaTheme="minorEastAsia"/>
              <w:kern w:val="2"/>
              <w:sz w:val="21"/>
              <w14:ligatures w14:val="standardContextual"/>
            </w:rPr>
          </w:pPr>
          <w:r>
            <w:fldChar w:fldCharType="begin"/>
          </w:r>
          <w:r>
            <w:instrText xml:space="preserve"> HYPERLINK \l "_Toc136027550" </w:instrText>
          </w:r>
          <w:r>
            <w:fldChar w:fldCharType="separate"/>
          </w:r>
          <w:r>
            <w:rPr>
              <w:rStyle w:val="18"/>
            </w:rPr>
            <w:t>本标准用词说明</w:t>
          </w:r>
          <w:r>
            <w:tab/>
          </w:r>
          <w:r>
            <w:fldChar w:fldCharType="begin"/>
          </w:r>
          <w:r>
            <w:instrText xml:space="preserve"> PAGEREF _Toc136027550 \h </w:instrText>
          </w:r>
          <w:r>
            <w:fldChar w:fldCharType="separate"/>
          </w:r>
          <w:r>
            <w:t>24</w:t>
          </w:r>
          <w:r>
            <w:fldChar w:fldCharType="end"/>
          </w:r>
          <w:r>
            <w:fldChar w:fldCharType="end"/>
          </w:r>
        </w:p>
        <w:p>
          <w:pPr>
            <w:pStyle w:val="11"/>
            <w:spacing w:after="0" w:line="276" w:lineRule="auto"/>
            <w:rPr>
              <w:rFonts w:eastAsiaTheme="minorEastAsia"/>
              <w:kern w:val="2"/>
              <w:sz w:val="21"/>
              <w14:ligatures w14:val="standardContextual"/>
            </w:rPr>
          </w:pPr>
          <w:r>
            <w:fldChar w:fldCharType="begin"/>
          </w:r>
          <w:r>
            <w:instrText xml:space="preserve"> HYPERLINK \l "_Toc136027551" </w:instrText>
          </w:r>
          <w:r>
            <w:fldChar w:fldCharType="separate"/>
          </w:r>
          <w:r>
            <w:rPr>
              <w:rStyle w:val="18"/>
            </w:rPr>
            <w:t>引用标准名录</w:t>
          </w:r>
          <w:r>
            <w:tab/>
          </w:r>
          <w:r>
            <w:fldChar w:fldCharType="begin"/>
          </w:r>
          <w:r>
            <w:instrText xml:space="preserve"> PAGEREF _Toc136027551 \h </w:instrText>
          </w:r>
          <w:r>
            <w:fldChar w:fldCharType="separate"/>
          </w:r>
          <w:r>
            <w:t>25</w:t>
          </w:r>
          <w:r>
            <w:fldChar w:fldCharType="end"/>
          </w:r>
          <w:r>
            <w:fldChar w:fldCharType="end"/>
          </w:r>
        </w:p>
        <w:p>
          <w:pPr>
            <w:pStyle w:val="11"/>
            <w:spacing w:after="0" w:line="276" w:lineRule="auto"/>
            <w:rPr>
              <w:rFonts w:eastAsiaTheme="minorEastAsia"/>
              <w:kern w:val="2"/>
              <w:sz w:val="21"/>
              <w14:ligatures w14:val="standardContextual"/>
            </w:rPr>
          </w:pPr>
          <w:r>
            <w:fldChar w:fldCharType="begin"/>
          </w:r>
          <w:r>
            <w:instrText xml:space="preserve"> HYPERLINK \l "_Toc136027552" </w:instrText>
          </w:r>
          <w:r>
            <w:fldChar w:fldCharType="separate"/>
          </w:r>
          <w:r>
            <w:rPr>
              <w:rStyle w:val="18"/>
              <w:spacing w:val="-1"/>
            </w:rPr>
            <w:t>附：条文说明</w:t>
          </w:r>
          <w:r>
            <w:tab/>
          </w:r>
          <w:r>
            <w:fldChar w:fldCharType="begin"/>
          </w:r>
          <w:r>
            <w:instrText xml:space="preserve"> PAGEREF _Toc136027552 \h </w:instrText>
          </w:r>
          <w:r>
            <w:fldChar w:fldCharType="separate"/>
          </w:r>
          <w:r>
            <w:t>28</w:t>
          </w:r>
          <w:r>
            <w:fldChar w:fldCharType="end"/>
          </w:r>
          <w:r>
            <w:fldChar w:fldCharType="end"/>
          </w:r>
        </w:p>
        <w:p>
          <w:pPr>
            <w:rPr>
              <w:rFonts w:ascii="Times New Roman" w:hAnsi="Times New Roman" w:cs="Times New Roman"/>
            </w:rPr>
          </w:pPr>
          <w:r>
            <w:rPr>
              <w:rFonts w:ascii="Times New Roman" w:hAnsi="Times New Roman" w:cs="Times New Roman"/>
              <w:b/>
              <w:bCs/>
              <w:lang w:val="zh-CN"/>
            </w:rPr>
            <w:fldChar w:fldCharType="end"/>
          </w:r>
        </w:p>
      </w:sdtContent>
    </w:sdt>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pStyle w:val="53"/>
      </w:pPr>
      <w:r>
        <w:t>Content</w:t>
      </w:r>
    </w:p>
    <w:sdt>
      <w:sdtPr>
        <w:rPr>
          <w:rFonts w:asciiTheme="minorHAnsi" w:hAnsiTheme="minorHAnsi" w:eastAsiaTheme="minorEastAsia" w:cstheme="minorBidi"/>
          <w:b w:val="0"/>
          <w:bCs w:val="0"/>
          <w:kern w:val="2"/>
          <w:sz w:val="21"/>
          <w:lang w:val="zh-CN"/>
        </w:rPr>
        <w:id w:val="681403387"/>
        <w:docPartObj>
          <w:docPartGallery w:val="Table of Contents"/>
          <w:docPartUnique/>
        </w:docPartObj>
      </w:sdtPr>
      <w:sdtEndPr>
        <w:rPr>
          <w:rFonts w:asciiTheme="minorHAnsi" w:hAnsiTheme="minorHAnsi" w:eastAsiaTheme="minorEastAsia" w:cstheme="minorBidi"/>
          <w:b w:val="0"/>
          <w:bCs w:val="0"/>
          <w:kern w:val="2"/>
          <w:sz w:val="21"/>
          <w:lang w:val="zh-CN"/>
        </w:rPr>
      </w:sdtEndPr>
      <w:sdtContent>
        <w:p>
          <w:pPr>
            <w:pStyle w:val="11"/>
            <w:spacing w:after="0" w:line="276" w:lineRule="auto"/>
            <w:rPr>
              <w:kern w:val="2"/>
              <w:sz w:val="21"/>
              <w14:ligatures w14:val="standardContextual"/>
            </w:rPr>
          </w:pPr>
          <w:r>
            <w:fldChar w:fldCharType="begin"/>
          </w:r>
          <w:r>
            <w:instrText xml:space="preserve"> TOC \o "1-3" \h \z \u </w:instrText>
          </w:r>
          <w:r>
            <w:fldChar w:fldCharType="separate"/>
          </w:r>
          <w:r>
            <w:fldChar w:fldCharType="begin"/>
          </w:r>
          <w:r>
            <w:instrText xml:space="preserve"> HYPERLINK \l "_Toc136027624" </w:instrText>
          </w:r>
          <w:r>
            <w:fldChar w:fldCharType="separate"/>
          </w:r>
          <w:r>
            <w:rPr>
              <w:rStyle w:val="18"/>
            </w:rPr>
            <w:t>1</w:t>
          </w:r>
          <w:r>
            <w:rPr>
              <w:kern w:val="2"/>
              <w:sz w:val="21"/>
              <w14:ligatures w14:val="standardContextual"/>
            </w:rPr>
            <w:tab/>
          </w:r>
          <w:r>
            <w:rPr>
              <w:rStyle w:val="18"/>
            </w:rPr>
            <w:t xml:space="preserve">General </w:t>
          </w:r>
          <w:ins w:id="70" w:author="Yijun Wang" w:date="2024-03-18T16:53:00Z">
            <w:r>
              <w:rPr>
                <w:rStyle w:val="18"/>
              </w:rPr>
              <w:t>p</w:t>
            </w:r>
          </w:ins>
          <w:del w:id="71" w:author="Yijun Wang" w:date="2024-03-18T16:53:00Z">
            <w:r>
              <w:rPr>
                <w:rStyle w:val="18"/>
              </w:rPr>
              <w:delText>P</w:delText>
            </w:r>
          </w:del>
          <w:r>
            <w:rPr>
              <w:rStyle w:val="18"/>
            </w:rPr>
            <w:t>rovision</w:t>
          </w:r>
          <w:r>
            <w:tab/>
          </w:r>
          <w:r>
            <w:fldChar w:fldCharType="begin"/>
          </w:r>
          <w:r>
            <w:instrText xml:space="preserve"> PAGEREF _Toc136027624 \h </w:instrText>
          </w:r>
          <w:r>
            <w:fldChar w:fldCharType="separate"/>
          </w:r>
          <w:r>
            <w:t>1</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"_Toc136027625" </w:instrText>
          </w:r>
          <w:r>
            <w:fldChar w:fldCharType="separate"/>
          </w:r>
          <w:r>
            <w:rPr>
              <w:rStyle w:val="18"/>
            </w:rPr>
            <w:t>2</w:t>
          </w:r>
          <w:r>
            <w:rPr>
              <w:kern w:val="2"/>
              <w:sz w:val="21"/>
              <w14:ligatures w14:val="standardContextual"/>
            </w:rPr>
            <w:tab/>
          </w:r>
          <w:r>
            <w:rPr>
              <w:kern w:val="2"/>
              <w:sz w:val="21"/>
              <w14:ligatures w14:val="standardContextual"/>
            </w:rPr>
            <w:t xml:space="preserve">Terms </w:t>
          </w:r>
          <w:r>
            <w:rPr>
              <w:rFonts w:hint="eastAsia"/>
              <w:kern w:val="2"/>
              <w:sz w:val="21"/>
              <w14:ligatures w14:val="standardContextual"/>
            </w:rPr>
            <w:t>and</w:t>
          </w:r>
          <w:r>
            <w:rPr>
              <w:kern w:val="2"/>
              <w:sz w:val="21"/>
              <w14:ligatures w14:val="standardContextual"/>
            </w:rPr>
            <w:t xml:space="preserve"> </w:t>
          </w:r>
          <w:ins w:id="72" w:author="Yijun Wang" w:date="2024-03-18T16:53:00Z">
            <w:r>
              <w:rPr>
                <w:kern w:val="2"/>
                <w:sz w:val="21"/>
                <w14:ligatures w14:val="standardContextual"/>
              </w:rPr>
              <w:t>s</w:t>
            </w:r>
          </w:ins>
          <w:del w:id="73" w:author="Yijun Wang" w:date="2024-03-18T16:53:00Z">
            <w:r>
              <w:rPr>
                <w:kern w:val="2"/>
                <w:sz w:val="21"/>
                <w14:ligatures w14:val="standardContextual"/>
              </w:rPr>
              <w:delText>S</w:delText>
            </w:r>
          </w:del>
          <w:r>
            <w:rPr>
              <w:kern w:val="2"/>
              <w:sz w:val="21"/>
              <w14:ligatures w14:val="standardContextual"/>
            </w:rPr>
            <w:t>ymbols</w:t>
          </w:r>
          <w:r>
            <w:tab/>
          </w:r>
          <w:r>
            <w:fldChar w:fldCharType="begin"/>
          </w:r>
          <w:r>
            <w:instrText xml:space="preserve"> PAGEREF _Toc136027625 \h </w:instrText>
          </w:r>
          <w:r>
            <w:fldChar w:fldCharType="separate"/>
          </w:r>
          <w:r>
            <w:t>2</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"_Toc136027626" </w:instrText>
          </w:r>
          <w:r>
            <w:fldChar w:fldCharType="separate"/>
          </w:r>
          <w:r>
            <w:rPr>
              <w:rStyle w:val="18"/>
              <w:rFonts w:ascii="Times New Roman" w:hAnsi="Times New Roman" w:eastAsia="宋体"/>
            </w:rPr>
            <w:t>2.1</w:t>
          </w:r>
          <w:r>
            <w:rPr>
              <w:rFonts w:ascii="Times New Roman" w:hAnsi="Times New Roman"/>
              <w:kern w:val="2"/>
              <w:sz w:val="21"/>
              <w14:ligatures w14:val="standardContextual"/>
            </w:rPr>
            <w:tab/>
          </w:r>
          <w:r>
            <w:rPr>
              <w:rStyle w:val="18"/>
              <w:rFonts w:ascii="Times New Roman" w:hAnsi="Times New Roman" w:eastAsia="宋体"/>
            </w:rPr>
            <w:t>Terms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_Toc136027626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"_Toc136027627" </w:instrText>
          </w:r>
          <w:r>
            <w:fldChar w:fldCharType="separate"/>
          </w:r>
          <w:r>
            <w:rPr>
              <w:rStyle w:val="18"/>
              <w:rFonts w:ascii="Times New Roman" w:hAnsi="Times New Roman" w:eastAsia="宋体"/>
            </w:rPr>
            <w:t>2.2</w:t>
          </w:r>
          <w:r>
            <w:rPr>
              <w:rFonts w:ascii="Times New Roman" w:hAnsi="Times New Roman"/>
              <w:kern w:val="2"/>
              <w:sz w:val="21"/>
              <w14:ligatures w14:val="standardContextual"/>
            </w:rPr>
            <w:tab/>
          </w:r>
          <w:r>
            <w:rPr>
              <w:rStyle w:val="18"/>
              <w:rFonts w:ascii="Times New Roman" w:hAnsi="Times New Roman" w:eastAsia="宋体"/>
            </w:rPr>
            <w:t>Symbols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_Toc136027627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"_Toc136027628" </w:instrText>
          </w:r>
          <w:r>
            <w:fldChar w:fldCharType="separate"/>
          </w:r>
          <w:r>
            <w:rPr>
              <w:rStyle w:val="18"/>
            </w:rPr>
            <w:t>3</w:t>
          </w:r>
          <w:r>
            <w:rPr>
              <w:kern w:val="2"/>
              <w:sz w:val="21"/>
              <w14:ligatures w14:val="standardContextual"/>
            </w:rPr>
            <w:tab/>
          </w:r>
          <w:r>
            <w:rPr>
              <w:rStyle w:val="18"/>
            </w:rPr>
            <w:t xml:space="preserve">Basic </w:t>
          </w:r>
          <w:ins w:id="74" w:author="Yijun Wang" w:date="2024-03-18T16:53:00Z">
            <w:r>
              <w:rPr>
                <w:rStyle w:val="18"/>
              </w:rPr>
              <w:t>r</w:t>
            </w:r>
          </w:ins>
          <w:del w:id="75" w:author="Yijun Wang" w:date="2024-03-18T16:53:00Z">
            <w:r>
              <w:rPr>
                <w:rStyle w:val="18"/>
              </w:rPr>
              <w:delText>R</w:delText>
            </w:r>
          </w:del>
          <w:r>
            <w:rPr>
              <w:rStyle w:val="18"/>
            </w:rPr>
            <w:t>equirements</w:t>
          </w:r>
          <w:r>
            <w:tab/>
          </w:r>
          <w:r>
            <w:fldChar w:fldCharType="begin"/>
          </w:r>
          <w:r>
            <w:instrText xml:space="preserve"> PAGEREF _Toc136027628 \h </w:instrText>
          </w:r>
          <w:r>
            <w:fldChar w:fldCharType="separate"/>
          </w:r>
          <w:r>
            <w:t>4</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"_Toc136027629" </w:instrText>
          </w:r>
          <w:r>
            <w:fldChar w:fldCharType="separate"/>
          </w:r>
          <w:r>
            <w:rPr>
              <w:rStyle w:val="18"/>
              <w:rFonts w:ascii="Times New Roman" w:hAnsi="Times New Roman" w:eastAsia="宋体"/>
            </w:rPr>
            <w:t>3.1</w:t>
          </w:r>
          <w:r>
            <w:rPr>
              <w:rFonts w:ascii="Times New Roman" w:hAnsi="Times New Roman"/>
              <w:kern w:val="2"/>
              <w:sz w:val="21"/>
              <w14:ligatures w14:val="standardContextual"/>
            </w:rPr>
            <w:tab/>
          </w:r>
          <w:r>
            <w:rPr>
              <w:rStyle w:val="18"/>
              <w:rFonts w:ascii="Times New Roman" w:hAnsi="Times New Roman" w:eastAsia="宋体"/>
            </w:rPr>
            <w:t>General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_Toc136027629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"_Toc136027630" </w:instrText>
          </w:r>
          <w:r>
            <w:fldChar w:fldCharType="separate"/>
          </w:r>
          <w:r>
            <w:rPr>
              <w:rStyle w:val="18"/>
              <w:rFonts w:ascii="Times New Roman" w:hAnsi="Times New Roman" w:eastAsia="宋体"/>
            </w:rPr>
            <w:t>3.2</w:t>
          </w:r>
          <w:r>
            <w:rPr>
              <w:rFonts w:ascii="Times New Roman" w:hAnsi="Times New Roman"/>
              <w:kern w:val="2"/>
              <w:sz w:val="21"/>
              <w14:ligatures w14:val="standardContextual"/>
            </w:rPr>
            <w:tab/>
          </w:r>
          <w:r>
            <w:rPr>
              <w:rStyle w:val="18"/>
              <w:rFonts w:ascii="Times New Roman" w:hAnsi="Times New Roman" w:eastAsia="宋体"/>
            </w:rPr>
            <w:t>Evaluation System</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_Toc136027630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"_Toc136027631" </w:instrText>
          </w:r>
          <w:r>
            <w:fldChar w:fldCharType="separate"/>
          </w:r>
          <w:r>
            <w:rPr>
              <w:rStyle w:val="18"/>
            </w:rPr>
            <w:t>4</w:t>
          </w:r>
          <w:r>
            <w:rPr>
              <w:kern w:val="2"/>
              <w:sz w:val="21"/>
              <w14:ligatures w14:val="standardContextual"/>
            </w:rPr>
            <w:tab/>
          </w:r>
          <w:r>
            <w:rPr>
              <w:kern w:val="2"/>
              <w:sz w:val="21"/>
              <w14:ligatures w14:val="standardContextual"/>
            </w:rPr>
            <w:t xml:space="preserve">Risk </w:t>
          </w:r>
          <w:ins w:id="76" w:author="Yijun Wang" w:date="2024-03-18T16:53:00Z">
            <w:r>
              <w:rPr>
                <w:rStyle w:val="18"/>
              </w:rPr>
              <w:t>e</w:t>
            </w:r>
          </w:ins>
          <w:del w:id="77" w:author="Yijun Wang" w:date="2024-03-18T16:53:00Z">
            <w:r>
              <w:rPr>
                <w:rStyle w:val="18"/>
              </w:rPr>
              <w:delText>E</w:delText>
            </w:r>
          </w:del>
          <w:r>
            <w:rPr>
              <w:rStyle w:val="18"/>
            </w:rPr>
            <w:t>valuation for design</w:t>
          </w:r>
          <w:r>
            <w:tab/>
          </w:r>
          <w:r>
            <w:fldChar w:fldCharType="begin"/>
          </w:r>
          <w:r>
            <w:instrText xml:space="preserve"> PAGEREF _Toc136027631 \h </w:instrText>
          </w:r>
          <w:r>
            <w:fldChar w:fldCharType="separate"/>
          </w:r>
          <w:r>
            <w:t>5</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"_Toc136027632" </w:instrText>
          </w:r>
          <w:r>
            <w:fldChar w:fldCharType="separate"/>
          </w:r>
          <w:r>
            <w:rPr>
              <w:rStyle w:val="18"/>
              <w:rFonts w:ascii="Times New Roman" w:hAnsi="Times New Roman" w:eastAsia="宋体"/>
            </w:rPr>
            <w:t>4.1</w:t>
          </w:r>
          <w:r>
            <w:rPr>
              <w:rFonts w:ascii="Times New Roman" w:hAnsi="Times New Roman"/>
              <w:kern w:val="2"/>
              <w:sz w:val="21"/>
              <w14:ligatures w14:val="standardContextual"/>
            </w:rPr>
            <w:tab/>
          </w:r>
          <w:r>
            <w:rPr>
              <w:rStyle w:val="18"/>
              <w:rFonts w:ascii="Times New Roman" w:hAnsi="Times New Roman" w:eastAsia="宋体"/>
            </w:rPr>
            <w:t>Control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_Toc136027632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"_Toc136027633" </w:instrText>
          </w:r>
          <w:r>
            <w:fldChar w:fldCharType="separate"/>
          </w:r>
          <w:r>
            <w:rPr>
              <w:rStyle w:val="18"/>
              <w:rFonts w:ascii="Times New Roman" w:hAnsi="Times New Roman" w:eastAsia="宋体"/>
            </w:rPr>
            <w:t>4.2</w:t>
          </w:r>
          <w:r>
            <w:rPr>
              <w:rFonts w:ascii="Times New Roman" w:hAnsi="Times New Roman"/>
              <w:kern w:val="2"/>
              <w:sz w:val="21"/>
              <w14:ligatures w14:val="standardContextual"/>
            </w:rPr>
            <w:tab/>
          </w:r>
          <w:r>
            <w:rPr>
              <w:rStyle w:val="18"/>
              <w:rFonts w:ascii="Times New Roman" w:hAnsi="Times New Roman" w:eastAsia="宋体"/>
            </w:rPr>
            <w:t>Scoring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_Toc136027633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"_Toc136027634" </w:instrText>
          </w:r>
          <w:r>
            <w:fldChar w:fldCharType="separate"/>
          </w:r>
          <w:r>
            <w:rPr>
              <w:rStyle w:val="18"/>
            </w:rPr>
            <w:t>5</w:t>
          </w:r>
          <w:r>
            <w:rPr>
              <w:kern w:val="2"/>
              <w:sz w:val="21"/>
              <w14:ligatures w14:val="standardContextual"/>
            </w:rPr>
            <w:tab/>
          </w:r>
          <w:r>
            <w:rPr>
              <w:rStyle w:val="18"/>
            </w:rPr>
            <w:t xml:space="preserve">Risk </w:t>
          </w:r>
          <w:ins w:id="78" w:author="Yijun Wang" w:date="2024-03-18T16:53:00Z">
            <w:r>
              <w:rPr>
                <w:rStyle w:val="18"/>
              </w:rPr>
              <w:t>e</w:t>
            </w:r>
          </w:ins>
          <w:del w:id="79" w:author="Yijun Wang" w:date="2024-03-18T16:53:00Z">
            <w:r>
              <w:rPr>
                <w:rStyle w:val="18"/>
              </w:rPr>
              <w:delText>E</w:delText>
            </w:r>
          </w:del>
          <w:r>
            <w:rPr>
              <w:rStyle w:val="18"/>
            </w:rPr>
            <w:t xml:space="preserve">valuation for </w:t>
          </w:r>
          <w:ins w:id="80" w:author="Yijun Wang" w:date="2024-03-18T16:53:00Z">
            <w:r>
              <w:rPr>
                <w:rStyle w:val="18"/>
              </w:rPr>
              <w:t>m</w:t>
            </w:r>
          </w:ins>
          <w:del w:id="81" w:author="Yijun Wang" w:date="2024-03-18T16:53:00Z">
            <w:r>
              <w:rPr>
                <w:rStyle w:val="18"/>
              </w:rPr>
              <w:delText>M</w:delText>
            </w:r>
          </w:del>
          <w:r>
            <w:rPr>
              <w:rStyle w:val="18"/>
            </w:rPr>
            <w:t>aterials</w:t>
          </w:r>
          <w:r>
            <w:tab/>
          </w:r>
          <w:r>
            <w:fldChar w:fldCharType="begin"/>
          </w:r>
          <w:r>
            <w:instrText xml:space="preserve"> PAGEREF _Toc136027634 \h </w:instrText>
          </w:r>
          <w:r>
            <w:fldChar w:fldCharType="separate"/>
          </w:r>
          <w:r>
            <w:t>6</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"_Toc136027635" </w:instrText>
          </w:r>
          <w:r>
            <w:fldChar w:fldCharType="separate"/>
          </w:r>
          <w:r>
            <w:rPr>
              <w:rStyle w:val="18"/>
              <w:rFonts w:ascii="Times New Roman" w:hAnsi="Times New Roman" w:eastAsia="宋体"/>
            </w:rPr>
            <w:t>5.1</w:t>
          </w:r>
          <w:r>
            <w:rPr>
              <w:rFonts w:ascii="Times New Roman" w:hAnsi="Times New Roman"/>
              <w:kern w:val="2"/>
              <w:sz w:val="21"/>
              <w14:ligatures w14:val="standardContextual"/>
            </w:rPr>
            <w:tab/>
          </w:r>
          <w:r>
            <w:rPr>
              <w:rStyle w:val="18"/>
              <w:rFonts w:ascii="Times New Roman" w:hAnsi="Times New Roman" w:eastAsia="宋体"/>
            </w:rPr>
            <w:t>Control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_Toc136027635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"_Toc136027636" </w:instrText>
          </w:r>
          <w:r>
            <w:fldChar w:fldCharType="separate"/>
          </w:r>
          <w:r>
            <w:rPr>
              <w:rStyle w:val="18"/>
              <w:rFonts w:ascii="Times New Roman" w:hAnsi="Times New Roman" w:eastAsia="宋体"/>
            </w:rPr>
            <w:t>5.2</w:t>
          </w:r>
          <w:r>
            <w:rPr>
              <w:rFonts w:ascii="Times New Roman" w:hAnsi="Times New Roman"/>
              <w:kern w:val="2"/>
              <w:sz w:val="21"/>
              <w14:ligatures w14:val="standardContextual"/>
            </w:rPr>
            <w:tab/>
          </w:r>
          <w:r>
            <w:rPr>
              <w:rStyle w:val="18"/>
              <w:rFonts w:ascii="Times New Roman" w:hAnsi="Times New Roman" w:eastAsia="宋体"/>
            </w:rPr>
            <w:t>Scoring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_Toc136027636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"_Toc136027637" </w:instrText>
          </w:r>
          <w:r>
            <w:fldChar w:fldCharType="separate"/>
          </w:r>
          <w:r>
            <w:rPr>
              <w:rStyle w:val="18"/>
            </w:rPr>
            <w:t>6</w:t>
          </w:r>
          <w:r>
            <w:rPr>
              <w:kern w:val="2"/>
              <w:sz w:val="21"/>
              <w14:ligatures w14:val="standardContextual"/>
            </w:rPr>
            <w:tab/>
          </w:r>
          <w:r>
            <w:rPr>
              <w:rStyle w:val="18"/>
            </w:rPr>
            <w:t xml:space="preserve">Risk </w:t>
          </w:r>
          <w:ins w:id="82" w:author="Yijun Wang" w:date="2024-03-18T16:53:00Z">
            <w:r>
              <w:rPr>
                <w:rStyle w:val="18"/>
              </w:rPr>
              <w:t>e</w:t>
            </w:r>
          </w:ins>
          <w:del w:id="83" w:author="Yijun Wang" w:date="2024-03-18T16:53:00Z">
            <w:r>
              <w:rPr>
                <w:rStyle w:val="18"/>
              </w:rPr>
              <w:delText>E</w:delText>
            </w:r>
          </w:del>
          <w:r>
            <w:rPr>
              <w:rStyle w:val="18"/>
            </w:rPr>
            <w:t xml:space="preserve">valuation for </w:t>
          </w:r>
          <w:ins w:id="84" w:author="Yijun Wang" w:date="2024-03-18T16:53:00Z">
            <w:r>
              <w:rPr>
                <w:rStyle w:val="18"/>
              </w:rPr>
              <w:t>c</w:t>
            </w:r>
          </w:ins>
          <w:del w:id="85" w:author="Yijun Wang" w:date="2024-03-18T16:53:00Z">
            <w:r>
              <w:rPr>
                <w:rStyle w:val="18"/>
              </w:rPr>
              <w:delText>C</w:delText>
            </w:r>
          </w:del>
          <w:r>
            <w:rPr>
              <w:rStyle w:val="18"/>
            </w:rPr>
            <w:t>onstruction</w:t>
          </w:r>
          <w:r>
            <w:tab/>
          </w:r>
          <w:r>
            <w:fldChar w:fldCharType="begin"/>
          </w:r>
          <w:r>
            <w:instrText xml:space="preserve"> PAGEREF _Toc136027637 \h </w:instrText>
          </w:r>
          <w:r>
            <w:fldChar w:fldCharType="separate"/>
          </w:r>
          <w:r>
            <w:t>8</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"_Toc136027638" </w:instrText>
          </w:r>
          <w:r>
            <w:fldChar w:fldCharType="separate"/>
          </w:r>
          <w:r>
            <w:rPr>
              <w:rStyle w:val="18"/>
              <w:rFonts w:ascii="Times New Roman" w:hAnsi="Times New Roman" w:eastAsia="宋体"/>
            </w:rPr>
            <w:t>6.1</w:t>
          </w:r>
          <w:r>
            <w:rPr>
              <w:rFonts w:ascii="Times New Roman" w:hAnsi="Times New Roman"/>
              <w:kern w:val="2"/>
              <w:sz w:val="21"/>
              <w14:ligatures w14:val="standardContextual"/>
            </w:rPr>
            <w:tab/>
          </w:r>
          <w:r>
            <w:rPr>
              <w:rStyle w:val="18"/>
              <w:rFonts w:ascii="Times New Roman" w:hAnsi="Times New Roman" w:eastAsia="宋体"/>
            </w:rPr>
            <w:t>Control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_Toc136027638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"_Toc136027639" </w:instrText>
          </w:r>
          <w:r>
            <w:fldChar w:fldCharType="separate"/>
          </w:r>
          <w:r>
            <w:rPr>
              <w:rStyle w:val="18"/>
              <w:rFonts w:ascii="Times New Roman" w:hAnsi="Times New Roman" w:eastAsia="宋体"/>
            </w:rPr>
            <w:t>6.2</w:t>
          </w:r>
          <w:r>
            <w:rPr>
              <w:rFonts w:ascii="Times New Roman" w:hAnsi="Times New Roman"/>
              <w:kern w:val="2"/>
              <w:sz w:val="21"/>
              <w14:ligatures w14:val="standardContextual"/>
            </w:rPr>
            <w:tab/>
          </w:r>
          <w:r>
            <w:rPr>
              <w:rStyle w:val="18"/>
              <w:rFonts w:ascii="Times New Roman" w:hAnsi="Times New Roman" w:eastAsia="宋体"/>
            </w:rPr>
            <w:t>Scoring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_Toc136027639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"_Toc136027640" </w:instrText>
          </w:r>
          <w:r>
            <w:fldChar w:fldCharType="separate"/>
          </w:r>
          <w:r>
            <w:rPr>
              <w:rStyle w:val="18"/>
            </w:rPr>
            <w:t>7</w:t>
          </w:r>
          <w:r>
            <w:rPr>
              <w:kern w:val="2"/>
              <w:sz w:val="21"/>
              <w14:ligatures w14:val="standardContextual"/>
            </w:rPr>
            <w:tab/>
          </w:r>
          <w:r>
            <w:rPr>
              <w:rStyle w:val="18"/>
            </w:rPr>
            <w:t xml:space="preserve">Risk </w:t>
          </w:r>
          <w:ins w:id="86" w:author="Yijun Wang" w:date="2024-03-18T16:53:00Z">
            <w:r>
              <w:rPr>
                <w:rStyle w:val="18"/>
              </w:rPr>
              <w:t>e</w:t>
            </w:r>
          </w:ins>
          <w:del w:id="87" w:author="Yijun Wang" w:date="2024-03-18T16:53:00Z">
            <w:r>
              <w:rPr>
                <w:rStyle w:val="18"/>
              </w:rPr>
              <w:delText>E</w:delText>
            </w:r>
          </w:del>
          <w:r>
            <w:rPr>
              <w:rStyle w:val="18"/>
            </w:rPr>
            <w:t xml:space="preserve">valuation for </w:t>
          </w:r>
          <w:ins w:id="88" w:author="Yijun Wang" w:date="2024-03-18T16:53:00Z">
            <w:r>
              <w:rPr>
                <w:rStyle w:val="18"/>
              </w:rPr>
              <w:t>m</w:t>
            </w:r>
          </w:ins>
          <w:del w:id="89" w:author="Yijun Wang" w:date="2024-03-18T16:53:00Z">
            <w:r>
              <w:rPr>
                <w:rStyle w:val="18"/>
              </w:rPr>
              <w:delText>M</w:delText>
            </w:r>
          </w:del>
          <w:r>
            <w:rPr>
              <w:rStyle w:val="18"/>
            </w:rPr>
            <w:t>aintenance</w:t>
          </w:r>
          <w:r>
            <w:tab/>
          </w:r>
          <w:r>
            <w:fldChar w:fldCharType="begin"/>
          </w:r>
          <w:r>
            <w:instrText xml:space="preserve"> PAGEREF _Toc136027640 \h </w:instrText>
          </w:r>
          <w:r>
            <w:fldChar w:fldCharType="separate"/>
          </w:r>
          <w:r>
            <w:t>11</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"_Toc136027641" </w:instrText>
          </w:r>
          <w:r>
            <w:fldChar w:fldCharType="separate"/>
          </w:r>
          <w:r>
            <w:rPr>
              <w:rStyle w:val="18"/>
              <w:rFonts w:ascii="Times New Roman" w:hAnsi="Times New Roman" w:eastAsia="宋体"/>
            </w:rPr>
            <w:t>7.1</w:t>
          </w:r>
          <w:r>
            <w:rPr>
              <w:rFonts w:ascii="Times New Roman" w:hAnsi="Times New Roman"/>
              <w:kern w:val="2"/>
              <w:sz w:val="21"/>
              <w14:ligatures w14:val="standardContextual"/>
            </w:rPr>
            <w:tab/>
          </w:r>
          <w:r>
            <w:rPr>
              <w:rStyle w:val="18"/>
              <w:rFonts w:ascii="Times New Roman" w:hAnsi="Times New Roman" w:eastAsia="宋体"/>
            </w:rPr>
            <w:t>Control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_Toc136027641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"_Toc136027642" </w:instrText>
          </w:r>
          <w:r>
            <w:fldChar w:fldCharType="separate"/>
          </w:r>
          <w:r>
            <w:rPr>
              <w:rStyle w:val="18"/>
              <w:rFonts w:ascii="Times New Roman" w:hAnsi="Times New Roman" w:eastAsia="宋体"/>
            </w:rPr>
            <w:t>7.2</w:t>
          </w:r>
          <w:r>
            <w:rPr>
              <w:rFonts w:ascii="Times New Roman" w:hAnsi="Times New Roman"/>
              <w:kern w:val="2"/>
              <w:sz w:val="21"/>
              <w14:ligatures w14:val="standardContextual"/>
            </w:rPr>
            <w:tab/>
          </w:r>
          <w:r>
            <w:rPr>
              <w:rStyle w:val="18"/>
              <w:rFonts w:ascii="Times New Roman" w:hAnsi="Times New Roman" w:eastAsia="宋体"/>
            </w:rPr>
            <w:t>Scoring Items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_Toc136027642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"_Toc136027643" </w:instrText>
          </w:r>
          <w:r>
            <w:fldChar w:fldCharType="separate"/>
          </w:r>
          <w:r>
            <w:rPr>
              <w:rStyle w:val="18"/>
            </w:rPr>
            <w:t>8</w:t>
          </w:r>
          <w:r>
            <w:rPr>
              <w:kern w:val="2"/>
              <w:sz w:val="21"/>
              <w14:ligatures w14:val="standardContextual"/>
            </w:rPr>
            <w:tab/>
          </w:r>
          <w:r>
            <w:rPr>
              <w:rStyle w:val="18"/>
            </w:rPr>
            <w:t>Insurance</w:t>
          </w:r>
          <w:r>
            <w:tab/>
          </w:r>
          <w:r>
            <w:fldChar w:fldCharType="begin"/>
          </w:r>
          <w:r>
            <w:instrText xml:space="preserve"> PAGEREF _Toc136027643 \h </w:instrText>
          </w:r>
          <w:r>
            <w:fldChar w:fldCharType="separate"/>
          </w:r>
          <w:r>
            <w:t>12</w:t>
          </w:r>
          <w:r>
            <w:fldChar w:fldCharType="end"/>
          </w:r>
          <w: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"_Toc136027644" </w:instrText>
          </w:r>
          <w:r>
            <w:fldChar w:fldCharType="separate"/>
          </w:r>
          <w:r>
            <w:rPr>
              <w:rStyle w:val="18"/>
              <w:rFonts w:ascii="Times New Roman" w:hAnsi="Times New Roman" w:eastAsia="宋体"/>
            </w:rPr>
            <w:t>8.1</w:t>
          </w:r>
          <w:r>
            <w:rPr>
              <w:rFonts w:ascii="Times New Roman" w:hAnsi="Times New Roman"/>
              <w:kern w:val="2"/>
              <w:sz w:val="21"/>
              <w14:ligatures w14:val="standardContextual"/>
            </w:rPr>
            <w:tab/>
          </w:r>
          <w:r>
            <w:rPr>
              <w:rStyle w:val="18"/>
              <w:rFonts w:ascii="Times New Roman" w:hAnsi="Times New Roman" w:eastAsia="宋体"/>
            </w:rPr>
            <w:t>Calculation Method</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_Toc136027644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12"/>
            <w:spacing w:after="0" w:line="276" w:lineRule="auto"/>
            <w:rPr>
              <w:rFonts w:ascii="Times New Roman" w:hAnsi="Times New Roman"/>
              <w:kern w:val="2"/>
              <w:sz w:val="21"/>
              <w14:ligatures w14:val="standardContextual"/>
            </w:rPr>
          </w:pPr>
          <w:r>
            <w:fldChar w:fldCharType="begin"/>
          </w:r>
          <w:r>
            <w:instrText xml:space="preserve"> HYPERLINK \l "_Toc136027645" </w:instrText>
          </w:r>
          <w:r>
            <w:fldChar w:fldCharType="separate"/>
          </w:r>
          <w:r>
            <w:rPr>
              <w:rStyle w:val="18"/>
              <w:rFonts w:ascii="Times New Roman" w:hAnsi="Times New Roman" w:eastAsia="宋体"/>
            </w:rPr>
            <w:t>8.2</w:t>
          </w:r>
          <w:r>
            <w:rPr>
              <w:rFonts w:ascii="Times New Roman" w:hAnsi="Times New Roman"/>
              <w:kern w:val="2"/>
              <w:sz w:val="21"/>
              <w14:ligatures w14:val="standardContextual"/>
            </w:rPr>
            <w:tab/>
          </w:r>
          <w:r>
            <w:rPr>
              <w:rFonts w:ascii="Times New Roman" w:hAnsi="Times New Roman"/>
              <w:kern w:val="2"/>
              <w:sz w:val="21"/>
              <w14:ligatures w14:val="standardContextual"/>
            </w:rPr>
            <w:t>Practical Requirements of Insurance</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_Toc136027645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1"/>
            <w:spacing w:after="0" w:line="276" w:lineRule="auto"/>
            <w:rPr>
              <w:kern w:val="2"/>
              <w:sz w:val="21"/>
              <w14:ligatures w14:val="standardContextual"/>
            </w:rPr>
          </w:pPr>
          <w:r>
            <w:fldChar w:fldCharType="begin"/>
          </w:r>
          <w:r>
            <w:instrText xml:space="preserve"> HYPERLINK \l "_Toc136027646" </w:instrText>
          </w:r>
          <w:r>
            <w:fldChar w:fldCharType="separate"/>
          </w:r>
          <w:r>
            <w:rPr>
              <w:rStyle w:val="18"/>
            </w:rPr>
            <w:t>9</w:t>
          </w:r>
          <w:r>
            <w:rPr>
              <w:kern w:val="2"/>
              <w:sz w:val="21"/>
              <w14:ligatures w14:val="standardContextual"/>
            </w:rPr>
            <w:tab/>
          </w:r>
          <w:r>
            <w:rPr>
              <w:rStyle w:val="18"/>
              <w:rFonts w:hint="eastAsia"/>
            </w:rPr>
            <w:t>Guarantee</w:t>
          </w:r>
          <w:r>
            <w:tab/>
          </w:r>
          <w:r>
            <w:fldChar w:fldCharType="begin"/>
          </w:r>
          <w:r>
            <w:instrText xml:space="preserve"> PAGEREF _Toc136027646 \h </w:instrText>
          </w:r>
          <w:r>
            <w:fldChar w:fldCharType="separate"/>
          </w:r>
          <w:r>
            <w:t>14</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"_Toc136027647" </w:instrText>
          </w:r>
          <w:r>
            <w:fldChar w:fldCharType="separate"/>
          </w:r>
          <w:r>
            <w:rPr>
              <w:rStyle w:val="18"/>
              <w:rFonts w:hint="eastAsia"/>
            </w:rPr>
            <w:t>Appendix</w:t>
          </w:r>
          <w:r>
            <w:rPr>
              <w:rStyle w:val="18"/>
            </w:rPr>
            <w:t xml:space="preserve"> I Classification of </w:t>
          </w:r>
          <w:ins w:id="90" w:author="Yijun Wang" w:date="2024-03-18T17:03:00Z">
            <w:r>
              <w:rPr>
                <w:rStyle w:val="18"/>
              </w:rPr>
              <w:t>atmospheric</w:t>
            </w:r>
          </w:ins>
          <w:ins w:id="91" w:author="Yijun Wang" w:date="2024-03-18T17:03:00Z">
            <w:r>
              <w:rPr>
                <w:rStyle w:val="18"/>
                <w:rFonts w:hint="eastAsia"/>
              </w:rPr>
              <w:t xml:space="preserve"> </w:t>
            </w:r>
          </w:ins>
          <w:ins w:id="92" w:author="Yijun Wang" w:date="2024-03-18T17:03:00Z">
            <w:r>
              <w:rPr>
                <w:rStyle w:val="18"/>
              </w:rPr>
              <w:t>corrosion</w:t>
            </w:r>
          </w:ins>
          <w:del w:id="93" w:author="Yijun Wang" w:date="2024-03-18T16:53:00Z">
            <w:r>
              <w:rPr>
                <w:rStyle w:val="18"/>
                <w:rFonts w:hint="eastAsia"/>
              </w:rPr>
              <w:delText>C</w:delText>
            </w:r>
          </w:del>
          <w:del w:id="94" w:author="Yijun Wang" w:date="2024-03-18T17:03:00Z">
            <w:r>
              <w:rPr>
                <w:rStyle w:val="18"/>
              </w:rPr>
              <w:delText>orrosiveness</w:delText>
            </w:r>
          </w:del>
          <w:r>
            <w:rPr>
              <w:rStyle w:val="18"/>
            </w:rPr>
            <w:t xml:space="preserve"> </w:t>
          </w:r>
          <w:ins w:id="95" w:author="Yijun Wang" w:date="2024-03-18T17:04:00Z">
            <w:r>
              <w:rPr>
                <w:rStyle w:val="18"/>
              </w:rPr>
              <w:t>grades</w:t>
            </w:r>
          </w:ins>
          <w:del w:id="96" w:author="Yijun Wang" w:date="2024-03-18T16:53:00Z">
            <w:r>
              <w:rPr>
                <w:rStyle w:val="18"/>
                <w:rFonts w:hint="eastAsia"/>
              </w:rPr>
              <w:delText>L</w:delText>
            </w:r>
          </w:del>
          <w:del w:id="97" w:author="Yijun Wang" w:date="2024-03-18T17:04:00Z">
            <w:r>
              <w:rPr>
                <w:rStyle w:val="18"/>
              </w:rPr>
              <w:delText>evels</w:delText>
            </w:r>
          </w:del>
          <w:r>
            <w:rPr>
              <w:rStyle w:val="18"/>
            </w:rPr>
            <w:t xml:space="preserve"> for </w:t>
          </w:r>
          <w:del w:id="98" w:author="Yijun Wang" w:date="2024-03-18T16:53:00Z">
            <w:r>
              <w:rPr>
                <w:rStyle w:val="18"/>
              </w:rPr>
              <w:delText>A</w:delText>
            </w:r>
          </w:del>
          <w:del w:id="99" w:author="Yijun Wang" w:date="2024-03-18T17:02:00Z">
            <w:r>
              <w:rPr>
                <w:rStyle w:val="18"/>
              </w:rPr>
              <w:delText xml:space="preserve">tmospheric </w:delText>
            </w:r>
          </w:del>
          <w:del w:id="100" w:author="Yijun Wang" w:date="2024-03-18T16:53:00Z">
            <w:r>
              <w:rPr>
                <w:rStyle w:val="18"/>
              </w:rPr>
              <w:delText>E</w:delText>
            </w:r>
          </w:del>
          <w:del w:id="101" w:author="Yijun Wang" w:date="2024-03-18T17:03:00Z">
            <w:r>
              <w:rPr>
                <w:rStyle w:val="18"/>
              </w:rPr>
              <w:delText xml:space="preserve">nvironment of </w:delText>
            </w:r>
          </w:del>
          <w:ins w:id="102" w:author="Yijun Wang" w:date="2024-03-18T16:53:00Z">
            <w:r>
              <w:rPr>
                <w:rStyle w:val="18"/>
              </w:rPr>
              <w:t>s</w:t>
            </w:r>
          </w:ins>
          <w:del w:id="103" w:author="Yijun Wang" w:date="2024-03-18T16:53:00Z">
            <w:r>
              <w:rPr>
                <w:rStyle w:val="18"/>
              </w:rPr>
              <w:delText>S</w:delText>
            </w:r>
          </w:del>
          <w:r>
            <w:rPr>
              <w:rStyle w:val="18"/>
            </w:rPr>
            <w:t xml:space="preserve">teel </w:t>
          </w:r>
          <w:ins w:id="104" w:author="Yijun Wang" w:date="2024-03-18T16:53:00Z">
            <w:r>
              <w:rPr>
                <w:rStyle w:val="18"/>
              </w:rPr>
              <w:t>s</w:t>
            </w:r>
          </w:ins>
          <w:del w:id="105" w:author="Yijun Wang" w:date="2024-03-18T16:53:00Z">
            <w:r>
              <w:rPr>
                <w:rStyle w:val="18"/>
              </w:rPr>
              <w:delText>S</w:delText>
            </w:r>
          </w:del>
          <w:r>
            <w:rPr>
              <w:rStyle w:val="18"/>
            </w:rPr>
            <w:t>tructures</w:t>
          </w:r>
          <w:r>
            <w:tab/>
          </w:r>
          <w:r>
            <w:fldChar w:fldCharType="begin"/>
          </w:r>
          <w:r>
            <w:instrText xml:space="preserve"> PAGEREF _Toc136027647 \h </w:instrText>
          </w:r>
          <w:r>
            <w:fldChar w:fldCharType="separate"/>
          </w:r>
          <w:r>
            <w:t>16</w:t>
          </w:r>
          <w:r>
            <w:fldChar w:fldCharType="end"/>
          </w:r>
          <w:r>
            <w:fldChar w:fldCharType="end"/>
          </w:r>
        </w:p>
        <w:p>
          <w:pPr>
            <w:pStyle w:val="11"/>
            <w:spacing w:after="0" w:line="276" w:lineRule="auto"/>
            <w:ind w:left="221" w:hanging="221" w:hangingChars="100"/>
            <w:rPr>
              <w:kern w:val="2"/>
              <w:sz w:val="21"/>
              <w14:ligatures w14:val="standardContextual"/>
            </w:rPr>
            <w:pPrChange w:id="106" w:author="Yijun Wang" w:date="2024-03-18T17:00:00Z">
              <w:pPr>
                <w:pStyle w:val="11"/>
                <w:spacing w:after="0" w:line="276" w:lineRule="auto"/>
              </w:pPr>
            </w:pPrChange>
          </w:pPr>
          <w:r>
            <w:fldChar w:fldCharType="begin"/>
          </w:r>
          <w:r>
            <w:instrText xml:space="preserve"> HYPERLINK \l "_Toc136027648" </w:instrText>
          </w:r>
          <w:r>
            <w:fldChar w:fldCharType="separate"/>
          </w:r>
          <w:r>
            <w:rPr>
              <w:rStyle w:val="18"/>
              <w:rFonts w:hint="eastAsia"/>
            </w:rPr>
            <w:t>Appendix</w:t>
          </w:r>
          <w:r>
            <w:rPr>
              <w:rStyle w:val="18"/>
            </w:rPr>
            <w:t xml:space="preserve"> II  Requirements for </w:t>
          </w:r>
          <w:ins w:id="107" w:author="Yijun Wang" w:date="2024-03-18T16:57:00Z">
            <w:r>
              <w:rPr>
                <w:rStyle w:val="18"/>
              </w:rPr>
              <w:t xml:space="preserve">anti-corrosion </w:t>
            </w:r>
          </w:ins>
          <w:ins w:id="108" w:author="Yijun Wang" w:date="2024-03-18T16:54:00Z">
            <w:r>
              <w:rPr>
                <w:rStyle w:val="18"/>
              </w:rPr>
              <w:t>d</w:t>
            </w:r>
          </w:ins>
          <w:del w:id="109" w:author="Yijun Wang" w:date="2024-03-18T16:54:00Z">
            <w:r>
              <w:rPr>
                <w:rStyle w:val="18"/>
              </w:rPr>
              <w:delText>D</w:delText>
            </w:r>
          </w:del>
          <w:r>
            <w:rPr>
              <w:rStyle w:val="18"/>
            </w:rPr>
            <w:t xml:space="preserve">esign </w:t>
          </w:r>
          <w:ins w:id="110" w:author="Yijun Wang" w:date="2024-03-18T16:54:00Z">
            <w:r>
              <w:rPr>
                <w:rStyle w:val="18"/>
              </w:rPr>
              <w:t>d</w:t>
            </w:r>
          </w:ins>
          <w:del w:id="111" w:author="Yijun Wang" w:date="2024-03-18T16:54:00Z">
            <w:r>
              <w:rPr>
                <w:rStyle w:val="18"/>
              </w:rPr>
              <w:delText>D</w:delText>
            </w:r>
          </w:del>
          <w:r>
            <w:rPr>
              <w:rStyle w:val="18"/>
            </w:rPr>
            <w:t>ocument</w:t>
          </w:r>
          <w:ins w:id="112" w:author="Yijun Wang" w:date="2024-03-18T17:00:00Z">
            <w:r>
              <w:rPr>
                <w:rStyle w:val="18"/>
              </w:rPr>
              <w:t>ation</w:t>
            </w:r>
          </w:ins>
          <w:del w:id="113" w:author="Yijun Wang" w:date="2024-03-18T17:00:00Z">
            <w:r>
              <w:rPr>
                <w:rStyle w:val="18"/>
              </w:rPr>
              <w:delText>s</w:delText>
            </w:r>
          </w:del>
          <w:del w:id="114" w:author="Yijun Wang" w:date="2024-03-18T16:57:00Z">
            <w:r>
              <w:rPr>
                <w:rStyle w:val="18"/>
              </w:rPr>
              <w:delText xml:space="preserve"> </w:delText>
            </w:r>
          </w:del>
          <w:del w:id="115" w:author="Yijun Wang" w:date="2024-03-18T16:54:00Z">
            <w:r>
              <w:rPr>
                <w:rStyle w:val="18"/>
              </w:rPr>
              <w:delText>of</w:delText>
            </w:r>
          </w:del>
          <w:del w:id="116" w:author="Yijun Wang" w:date="2024-03-18T16:55:00Z">
            <w:r>
              <w:rPr>
                <w:rStyle w:val="18"/>
              </w:rPr>
              <w:delText xml:space="preserve"> </w:delText>
            </w:r>
          </w:del>
          <w:del w:id="117" w:author="Yijun Wang" w:date="2024-03-18T16:54:00Z">
            <w:r>
              <w:rPr>
                <w:rStyle w:val="18"/>
              </w:rPr>
              <w:delText>S</w:delText>
            </w:r>
          </w:del>
          <w:del w:id="118" w:author="Yijun Wang" w:date="2024-03-18T16:55:00Z">
            <w:r>
              <w:rPr>
                <w:rStyle w:val="18"/>
              </w:rPr>
              <w:delText xml:space="preserve">teel </w:delText>
            </w:r>
          </w:del>
          <w:del w:id="119" w:author="Yijun Wang" w:date="2024-03-18T16:54:00Z">
            <w:r>
              <w:rPr>
                <w:rStyle w:val="18"/>
              </w:rPr>
              <w:delText>S</w:delText>
            </w:r>
          </w:del>
          <w:del w:id="120" w:author="Yijun Wang" w:date="2024-03-18T16:55:00Z">
            <w:r>
              <w:rPr>
                <w:rStyle w:val="18"/>
              </w:rPr>
              <w:delText>tructure</w:delText>
            </w:r>
          </w:del>
          <w:del w:id="121" w:author="Yijun Wang" w:date="2024-03-18T16:57:00Z">
            <w:r>
              <w:rPr>
                <w:rStyle w:val="18"/>
              </w:rPr>
              <w:delText xml:space="preserve"> </w:delText>
            </w:r>
          </w:del>
          <w:del w:id="122" w:author="Yijun Wang" w:date="2024-03-18T16:54:00Z">
            <w:r>
              <w:rPr>
                <w:rStyle w:val="18"/>
              </w:rPr>
              <w:delText>A</w:delText>
            </w:r>
          </w:del>
          <w:del w:id="123" w:author="Yijun Wang" w:date="2024-03-18T16:57:00Z">
            <w:r>
              <w:rPr>
                <w:rStyle w:val="18"/>
              </w:rPr>
              <w:delText>nti-corrosi</w:delText>
            </w:r>
          </w:del>
          <w:del w:id="124" w:author="Yijun Wang" w:date="2024-03-18T16:55:00Z">
            <w:r>
              <w:rPr>
                <w:rStyle w:val="18"/>
              </w:rPr>
              <w:delText>on</w:delText>
            </w:r>
          </w:del>
          <w:del w:id="125" w:author="Yijun Wang" w:date="2024-03-18T16:57:00Z">
            <w:r>
              <w:rPr>
                <w:rStyle w:val="18"/>
              </w:rPr>
              <w:delText xml:space="preserve"> </w:delText>
            </w:r>
          </w:del>
          <w:del w:id="126" w:author="Yijun Wang" w:date="2024-03-18T16:55:00Z">
            <w:r>
              <w:rPr>
                <w:rStyle w:val="18"/>
              </w:rPr>
              <w:delText>E</w:delText>
            </w:r>
          </w:del>
          <w:del w:id="127" w:author="Yijun Wang" w:date="2024-03-18T16:57:00Z">
            <w:r>
              <w:rPr>
                <w:rStyle w:val="18"/>
              </w:rPr>
              <w:delText>ngineering</w:delText>
            </w:r>
          </w:del>
          <w:ins w:id="128" w:author="Yijun Wang" w:date="2024-03-18T16:55:00Z">
            <w:r>
              <w:rPr>
                <w:rStyle w:val="18"/>
              </w:rPr>
              <w:t xml:space="preserve"> of steel structure</w:t>
            </w:r>
          </w:ins>
          <w:ins w:id="129" w:author="Yijun Wang" w:date="2024-03-18T17:00:00Z">
            <w:r>
              <w:rPr>
                <w:rStyle w:val="18"/>
              </w:rPr>
              <w:t xml:space="preserve"> </w:t>
            </w:r>
          </w:ins>
          <w:ins w:id="130" w:author="Yijun Wang" w:date="2024-03-18T17:00:00Z">
            <w:r>
              <w:rPr>
                <w:rStyle w:val="18"/>
                <w:rFonts w:hint="eastAsia"/>
              </w:rPr>
              <w:t>engineering</w:t>
            </w:r>
          </w:ins>
          <w:r>
            <w:tab/>
          </w:r>
          <w:r>
            <w:fldChar w:fldCharType="begin"/>
          </w:r>
          <w:r>
            <w:instrText xml:space="preserve"> PAGEREF _Toc136027648 \h </w:instrText>
          </w:r>
          <w:r>
            <w:fldChar w:fldCharType="separate"/>
          </w:r>
          <w:r>
            <w:t>17</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"_Toc136027649" </w:instrText>
          </w:r>
          <w:r>
            <w:fldChar w:fldCharType="separate"/>
          </w:r>
          <w:r>
            <w:rPr>
              <w:rStyle w:val="18"/>
              <w:rFonts w:hint="eastAsia"/>
            </w:rPr>
            <w:t>Appendix</w:t>
          </w:r>
          <w:r>
            <w:rPr>
              <w:rStyle w:val="18"/>
            </w:rPr>
            <w:t xml:space="preserve"> III Impact </w:t>
          </w:r>
          <w:ins w:id="131" w:author="Yijun Wang" w:date="2024-03-18T16:55:00Z">
            <w:r>
              <w:rPr>
                <w:rStyle w:val="18"/>
              </w:rPr>
              <w:t>f</w:t>
            </w:r>
          </w:ins>
          <w:del w:id="132" w:author="Yijun Wang" w:date="2024-03-18T16:55:00Z">
            <w:r>
              <w:rPr>
                <w:rStyle w:val="18"/>
              </w:rPr>
              <w:delText>F</w:delText>
            </w:r>
          </w:del>
          <w:r>
            <w:rPr>
              <w:rStyle w:val="18"/>
            </w:rPr>
            <w:t xml:space="preserve">actors for </w:t>
          </w:r>
          <w:ins w:id="133" w:author="Yijun Wang" w:date="2024-03-18T16:55:00Z">
            <w:r>
              <w:rPr>
                <w:rStyle w:val="18"/>
              </w:rPr>
              <w:t>m</w:t>
            </w:r>
          </w:ins>
          <w:del w:id="134" w:author="Yijun Wang" w:date="2024-03-18T16:55:00Z">
            <w:r>
              <w:rPr>
                <w:rStyle w:val="18"/>
              </w:rPr>
              <w:delText>M</w:delText>
            </w:r>
          </w:del>
          <w:r>
            <w:rPr>
              <w:rStyle w:val="18"/>
            </w:rPr>
            <w:t xml:space="preserve">aterials </w:t>
          </w:r>
          <w:ins w:id="135" w:author="Yijun Wang" w:date="2024-03-18T16:55:00Z">
            <w:r>
              <w:rPr>
                <w:rStyle w:val="18"/>
              </w:rPr>
              <w:t>s</w:t>
            </w:r>
          </w:ins>
          <w:del w:id="136" w:author="Yijun Wang" w:date="2024-03-18T16:55:00Z">
            <w:r>
              <w:rPr>
                <w:rStyle w:val="18"/>
              </w:rPr>
              <w:delText>S</w:delText>
            </w:r>
          </w:del>
          <w:r>
            <w:rPr>
              <w:rStyle w:val="18"/>
            </w:rPr>
            <w:t xml:space="preserve">election </w:t>
          </w:r>
          <w:del w:id="137" w:author="Yijun Wang" w:date="2024-03-18T16:56:00Z">
            <w:r>
              <w:rPr>
                <w:rStyle w:val="18"/>
              </w:rPr>
              <w:delText>of Steel Structure A</w:delText>
            </w:r>
          </w:del>
          <w:ins w:id="138" w:author="Yijun Wang" w:date="2024-03-18T16:56:00Z">
            <w:r>
              <w:rPr>
                <w:rStyle w:val="18"/>
              </w:rPr>
              <w:t>for a</w:t>
            </w:r>
          </w:ins>
          <w:r>
            <w:rPr>
              <w:rStyle w:val="18"/>
            </w:rPr>
            <w:t xml:space="preserve">nti-corrosion </w:t>
          </w:r>
          <w:ins w:id="139" w:author="Yijun Wang" w:date="2024-03-18T16:56:00Z">
            <w:r>
              <w:rPr>
                <w:rStyle w:val="18"/>
              </w:rPr>
              <w:t>e</w:t>
            </w:r>
          </w:ins>
          <w:del w:id="140" w:author="Yijun Wang" w:date="2024-03-18T16:56:00Z">
            <w:r>
              <w:rPr>
                <w:rStyle w:val="18"/>
              </w:rPr>
              <w:delText>E</w:delText>
            </w:r>
          </w:del>
          <w:r>
            <w:rPr>
              <w:rStyle w:val="18"/>
            </w:rPr>
            <w:t>ngineering</w:t>
          </w:r>
          <w:ins w:id="141" w:author="Yijun Wang" w:date="2024-03-18T16:56:00Z">
            <w:r>
              <w:rPr>
                <w:rStyle w:val="18"/>
              </w:rPr>
              <w:t xml:space="preserve"> of steel </w:t>
            </w:r>
          </w:ins>
          <w:ins w:id="142" w:author="Yijun Wang" w:date="2024-03-18T16:56:00Z">
            <w:r>
              <w:rPr>
                <w:rStyle w:val="18"/>
                <w:rFonts w:hint="eastAsia"/>
              </w:rPr>
              <w:t>structures</w:t>
            </w:r>
          </w:ins>
          <w:r>
            <w:tab/>
          </w:r>
          <w:r>
            <w:fldChar w:fldCharType="begin"/>
          </w:r>
          <w:r>
            <w:instrText xml:space="preserve"> PAGEREF _Toc136027649 \h </w:instrText>
          </w:r>
          <w:r>
            <w:fldChar w:fldCharType="separate"/>
          </w:r>
          <w:r>
            <w:t>18</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"_Toc136027650" </w:instrText>
          </w:r>
          <w:r>
            <w:fldChar w:fldCharType="separate"/>
          </w:r>
          <w:r>
            <w:rPr>
              <w:rStyle w:val="18"/>
              <w:rFonts w:hint="eastAsia"/>
            </w:rPr>
            <w:t>Appendix</w:t>
          </w:r>
          <w:r>
            <w:rPr>
              <w:rStyle w:val="18"/>
            </w:rPr>
            <w:t xml:space="preserve"> IV Impact </w:t>
          </w:r>
          <w:ins w:id="143" w:author="Yijun Wang" w:date="2024-03-18T16:56:00Z">
            <w:r>
              <w:rPr>
                <w:rStyle w:val="18"/>
                <w:rFonts w:hint="eastAsia"/>
              </w:rPr>
              <w:t>f</w:t>
            </w:r>
          </w:ins>
          <w:del w:id="144" w:author="Yijun Wang" w:date="2024-03-18T16:56:00Z">
            <w:r>
              <w:rPr>
                <w:rStyle w:val="18"/>
              </w:rPr>
              <w:delText>F</w:delText>
            </w:r>
          </w:del>
          <w:r>
            <w:rPr>
              <w:rStyle w:val="18"/>
            </w:rPr>
            <w:t xml:space="preserve">actors for </w:t>
          </w:r>
          <w:ins w:id="145" w:author="Yijun Wang" w:date="2024-03-18T17:05:00Z">
            <w:r>
              <w:rPr>
                <w:rStyle w:val="18"/>
              </w:rPr>
              <w:t>anti-corrosion</w:t>
            </w:r>
          </w:ins>
          <w:ins w:id="146" w:author="Yijun Wang" w:date="2024-03-18T17:05:00Z">
            <w:r>
              <w:rPr>
                <w:rStyle w:val="18"/>
                <w:rFonts w:hint="eastAsia"/>
              </w:rPr>
              <w:t xml:space="preserve"> </w:t>
            </w:r>
          </w:ins>
          <w:ins w:id="147" w:author="Yijun Wang" w:date="2024-03-18T17:01:00Z">
            <w:r>
              <w:rPr>
                <w:rStyle w:val="18"/>
                <w:rFonts w:hint="eastAsia"/>
              </w:rPr>
              <w:t>c</w:t>
            </w:r>
          </w:ins>
          <w:del w:id="148" w:author="Yijun Wang" w:date="2024-03-18T17:01:00Z">
            <w:r>
              <w:rPr>
                <w:rStyle w:val="18"/>
              </w:rPr>
              <w:delText>C</w:delText>
            </w:r>
          </w:del>
          <w:r>
            <w:rPr>
              <w:rStyle w:val="18"/>
            </w:rPr>
            <w:t xml:space="preserve">onstruction </w:t>
          </w:r>
          <w:ins w:id="149" w:author="Yijun Wang" w:date="2024-03-18T17:04:00Z">
            <w:r>
              <w:rPr>
                <w:rStyle w:val="18"/>
              </w:rPr>
              <w:t>q</w:t>
            </w:r>
          </w:ins>
          <w:ins w:id="150" w:author="Yijun Wang" w:date="2024-03-18T17:05:00Z">
            <w:r>
              <w:rPr>
                <w:rStyle w:val="18"/>
              </w:rPr>
              <w:t xml:space="preserve">uality of </w:t>
            </w:r>
          </w:ins>
          <w:del w:id="151" w:author="Yijun Wang" w:date="2024-03-18T17:05:00Z">
            <w:r>
              <w:rPr>
                <w:rStyle w:val="18"/>
              </w:rPr>
              <w:delText xml:space="preserve">and Level </w:delText>
            </w:r>
          </w:del>
          <w:del w:id="152" w:author="Yijun Wang" w:date="2024-03-18T17:05:00Z">
            <w:r>
              <w:rPr>
                <w:rStyle w:val="18"/>
                <w:rFonts w:hint="eastAsia"/>
              </w:rPr>
              <w:delText>Requirement</w:delText>
            </w:r>
          </w:del>
          <w:del w:id="153" w:author="Yijun Wang" w:date="2024-03-18T17:05:00Z">
            <w:r>
              <w:rPr>
                <w:rStyle w:val="18"/>
              </w:rPr>
              <w:delText xml:space="preserve"> of </w:delText>
            </w:r>
          </w:del>
          <w:ins w:id="154" w:author="Yijun Wang" w:date="2024-03-18T17:06:00Z">
            <w:r>
              <w:rPr>
                <w:rStyle w:val="18"/>
              </w:rPr>
              <w:t>s</w:t>
            </w:r>
          </w:ins>
          <w:del w:id="155" w:author="Yijun Wang" w:date="2024-03-18T17:06:00Z">
            <w:r>
              <w:rPr>
                <w:rStyle w:val="18"/>
              </w:rPr>
              <w:delText>S</w:delText>
            </w:r>
          </w:del>
          <w:r>
            <w:rPr>
              <w:rStyle w:val="18"/>
            </w:rPr>
            <w:t xml:space="preserve">teel </w:t>
          </w:r>
          <w:ins w:id="156" w:author="Yijun Wang" w:date="2024-03-18T17:06:00Z">
            <w:r>
              <w:rPr>
                <w:rStyle w:val="18"/>
              </w:rPr>
              <w:t>s</w:t>
            </w:r>
          </w:ins>
          <w:del w:id="157" w:author="Yijun Wang" w:date="2024-03-18T17:06:00Z">
            <w:r>
              <w:rPr>
                <w:rStyle w:val="18"/>
              </w:rPr>
              <w:delText>S</w:delText>
            </w:r>
          </w:del>
          <w:r>
            <w:rPr>
              <w:rStyle w:val="18"/>
            </w:rPr>
            <w:t xml:space="preserve">tructure </w:t>
          </w:r>
          <w:del w:id="158" w:author="Yijun Wang" w:date="2024-03-18T17:05:00Z">
            <w:r>
              <w:rPr>
                <w:rStyle w:val="18"/>
              </w:rPr>
              <w:delText xml:space="preserve">Anti-corrosion </w:delText>
            </w:r>
          </w:del>
          <w:ins w:id="159" w:author="Yijun Wang" w:date="2024-03-18T17:06:00Z">
            <w:r>
              <w:rPr>
                <w:rStyle w:val="18"/>
              </w:rPr>
              <w:t>e</w:t>
            </w:r>
          </w:ins>
          <w:del w:id="160" w:author="Yijun Wang" w:date="2024-03-18T17:06:00Z">
            <w:r>
              <w:rPr>
                <w:rStyle w:val="18"/>
              </w:rPr>
              <w:delText>E</w:delText>
            </w:r>
          </w:del>
          <w:r>
            <w:rPr>
              <w:rStyle w:val="18"/>
            </w:rPr>
            <w:t>ngineering</w:t>
          </w:r>
          <w:ins w:id="161" w:author="Yijun Wang" w:date="2024-03-18T17:06:00Z">
            <w:r>
              <w:rPr>
                <w:rStyle w:val="18"/>
              </w:rPr>
              <w:t xml:space="preserve"> and grades </w:t>
            </w:r>
          </w:ins>
          <w:ins w:id="162" w:author="Yijun Wang" w:date="2024-03-18T17:06:00Z">
            <w:r>
              <w:rPr>
                <w:rStyle w:val="18"/>
                <w:rFonts w:hint="eastAsia"/>
              </w:rPr>
              <w:t>requirement</w:t>
            </w:r>
          </w:ins>
          <w:ins w:id="163" w:author="Yijun Wang" w:date="2024-03-18T17:06:00Z">
            <w:r>
              <w:rPr>
                <w:rStyle w:val="18"/>
              </w:rPr>
              <w:t>s</w:t>
            </w:r>
          </w:ins>
          <w:r>
            <w:tab/>
          </w:r>
          <w:r>
            <w:fldChar w:fldCharType="begin"/>
          </w:r>
          <w:r>
            <w:instrText xml:space="preserve"> PAGEREF _Toc136027650 \h </w:instrText>
          </w:r>
          <w:r>
            <w:fldChar w:fldCharType="separate"/>
          </w:r>
          <w:r>
            <w:t>21</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"_Toc136027651" </w:instrText>
          </w:r>
          <w:r>
            <w:fldChar w:fldCharType="separate"/>
          </w:r>
          <w:r>
            <w:rPr>
              <w:rStyle w:val="18"/>
              <w:rFonts w:hint="eastAsia"/>
            </w:rPr>
            <w:t>Explanations</w:t>
          </w:r>
          <w:r>
            <w:rPr>
              <w:rStyle w:val="18"/>
            </w:rPr>
            <w:t xml:space="preserve"> </w:t>
          </w:r>
          <w:r>
            <w:rPr>
              <w:rStyle w:val="18"/>
              <w:rFonts w:hint="eastAsia"/>
            </w:rPr>
            <w:t>of</w:t>
          </w:r>
          <w:r>
            <w:rPr>
              <w:rStyle w:val="18"/>
            </w:rPr>
            <w:t xml:space="preserve"> </w:t>
          </w:r>
          <w:ins w:id="164" w:author="Yijun Wang" w:date="2024-03-18T17:06:00Z">
            <w:r>
              <w:rPr>
                <w:rStyle w:val="18"/>
              </w:rPr>
              <w:t>w</w:t>
            </w:r>
          </w:ins>
          <w:del w:id="165" w:author="Yijun Wang" w:date="2024-03-18T17:06:00Z">
            <w:r>
              <w:rPr>
                <w:rStyle w:val="18"/>
                <w:rFonts w:hint="eastAsia"/>
              </w:rPr>
              <w:delText>W</w:delText>
            </w:r>
          </w:del>
          <w:r>
            <w:rPr>
              <w:rStyle w:val="18"/>
              <w:rFonts w:hint="eastAsia"/>
            </w:rPr>
            <w:t>ording</w:t>
          </w:r>
          <w:r>
            <w:rPr>
              <w:rStyle w:val="18"/>
            </w:rPr>
            <w:t xml:space="preserve"> </w:t>
          </w:r>
          <w:r>
            <w:rPr>
              <w:rStyle w:val="18"/>
              <w:rFonts w:hint="eastAsia"/>
            </w:rPr>
            <w:t>in</w:t>
          </w:r>
          <w:r>
            <w:rPr>
              <w:rStyle w:val="18"/>
            </w:rPr>
            <w:t xml:space="preserve"> </w:t>
          </w:r>
          <w:ins w:id="166" w:author="Yijun Wang" w:date="2024-03-18T17:06:00Z">
            <w:r>
              <w:rPr>
                <w:rStyle w:val="18"/>
              </w:rPr>
              <w:t>t</w:t>
            </w:r>
          </w:ins>
          <w:del w:id="167" w:author="Yijun Wang" w:date="2024-03-18T17:06:00Z">
            <w:r>
              <w:rPr>
                <w:rStyle w:val="18"/>
                <w:rFonts w:hint="eastAsia"/>
              </w:rPr>
              <w:delText>T</w:delText>
            </w:r>
          </w:del>
          <w:r>
            <w:rPr>
              <w:rStyle w:val="18"/>
              <w:rFonts w:hint="eastAsia"/>
            </w:rPr>
            <w:t>his</w:t>
          </w:r>
          <w:r>
            <w:rPr>
              <w:rStyle w:val="18"/>
            </w:rPr>
            <w:t xml:space="preserve"> </w:t>
          </w:r>
          <w:ins w:id="168" w:author="Yijun Wang" w:date="2024-03-18T17:06:00Z">
            <w:r>
              <w:rPr>
                <w:rStyle w:val="18"/>
              </w:rPr>
              <w:t>s</w:t>
            </w:r>
          </w:ins>
          <w:del w:id="169" w:author="Yijun Wang" w:date="2024-03-18T17:06:00Z">
            <w:r>
              <w:rPr>
                <w:rStyle w:val="18"/>
                <w:rFonts w:hint="eastAsia"/>
              </w:rPr>
              <w:delText>S</w:delText>
            </w:r>
          </w:del>
          <w:r>
            <w:rPr>
              <w:rStyle w:val="18"/>
              <w:rFonts w:hint="eastAsia"/>
            </w:rPr>
            <w:t>tandard</w:t>
          </w:r>
          <w:r>
            <w:tab/>
          </w:r>
          <w:r>
            <w:fldChar w:fldCharType="begin"/>
          </w:r>
          <w:r>
            <w:instrText xml:space="preserve"> PAGEREF _Toc136027651 \h </w:instrText>
          </w:r>
          <w:r>
            <w:fldChar w:fldCharType="separate"/>
          </w:r>
          <w:r>
            <w:t>24</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"_Toc136027652" </w:instrText>
          </w:r>
          <w:r>
            <w:fldChar w:fldCharType="separate"/>
          </w:r>
          <w:r>
            <w:rPr>
              <w:rStyle w:val="18"/>
              <w:rFonts w:hint="eastAsia"/>
            </w:rPr>
            <w:t>List</w:t>
          </w:r>
          <w:r>
            <w:rPr>
              <w:rStyle w:val="18"/>
            </w:rPr>
            <w:t xml:space="preserve"> </w:t>
          </w:r>
          <w:r>
            <w:rPr>
              <w:rStyle w:val="18"/>
              <w:rFonts w:hint="eastAsia"/>
            </w:rPr>
            <w:t>of</w:t>
          </w:r>
          <w:r>
            <w:rPr>
              <w:rStyle w:val="18"/>
            </w:rPr>
            <w:t xml:space="preserve"> </w:t>
          </w:r>
          <w:ins w:id="170" w:author="Yijun Wang" w:date="2024-03-18T17:06:00Z">
            <w:r>
              <w:rPr>
                <w:rStyle w:val="18"/>
              </w:rPr>
              <w:t>q</w:t>
            </w:r>
          </w:ins>
          <w:del w:id="171" w:author="Yijun Wang" w:date="2024-03-18T17:06:00Z">
            <w:r>
              <w:rPr>
                <w:rStyle w:val="18"/>
                <w:rFonts w:hint="eastAsia"/>
              </w:rPr>
              <w:delText>Q</w:delText>
            </w:r>
          </w:del>
          <w:r>
            <w:rPr>
              <w:rStyle w:val="18"/>
              <w:rFonts w:hint="eastAsia"/>
            </w:rPr>
            <w:t>uoted</w:t>
          </w:r>
          <w:r>
            <w:rPr>
              <w:rStyle w:val="18"/>
            </w:rPr>
            <w:t xml:space="preserve"> </w:t>
          </w:r>
          <w:ins w:id="172" w:author="Yijun Wang" w:date="2024-03-18T17:06:00Z">
            <w:r>
              <w:rPr>
                <w:rStyle w:val="18"/>
              </w:rPr>
              <w:t>s</w:t>
            </w:r>
          </w:ins>
          <w:del w:id="173" w:author="Yijun Wang" w:date="2024-03-18T17:06:00Z">
            <w:r>
              <w:rPr>
                <w:rStyle w:val="18"/>
                <w:rFonts w:hint="eastAsia"/>
              </w:rPr>
              <w:delText>S</w:delText>
            </w:r>
          </w:del>
          <w:r>
            <w:rPr>
              <w:rStyle w:val="18"/>
              <w:rFonts w:hint="eastAsia"/>
            </w:rPr>
            <w:t>tandards</w:t>
          </w:r>
          <w:r>
            <w:tab/>
          </w:r>
          <w:r>
            <w:fldChar w:fldCharType="begin"/>
          </w:r>
          <w:r>
            <w:instrText xml:space="preserve"> PAGEREF _Toc136027652 \h </w:instrText>
          </w:r>
          <w:r>
            <w:fldChar w:fldCharType="separate"/>
          </w:r>
          <w:r>
            <w:t>25</w:t>
          </w:r>
          <w:r>
            <w:fldChar w:fldCharType="end"/>
          </w:r>
          <w:r>
            <w:fldChar w:fldCharType="end"/>
          </w:r>
        </w:p>
        <w:p>
          <w:pPr>
            <w:pStyle w:val="11"/>
            <w:spacing w:after="0" w:line="276" w:lineRule="auto"/>
            <w:rPr>
              <w:kern w:val="2"/>
              <w:sz w:val="21"/>
              <w14:ligatures w14:val="standardContextual"/>
            </w:rPr>
          </w:pPr>
          <w:r>
            <w:fldChar w:fldCharType="begin"/>
          </w:r>
          <w:r>
            <w:instrText xml:space="preserve"> HYPERLINK \l "_Toc136027653" </w:instrText>
          </w:r>
          <w:r>
            <w:fldChar w:fldCharType="separate"/>
          </w:r>
          <w:r>
            <w:rPr>
              <w:rStyle w:val="18"/>
              <w:rFonts w:hint="eastAsia"/>
              <w:spacing w:val="-1"/>
            </w:rPr>
            <w:t>Addition</w:t>
          </w:r>
          <w:r>
            <w:rPr>
              <w:rStyle w:val="18"/>
              <w:spacing w:val="-1"/>
            </w:rPr>
            <w:t xml:space="preserve">: </w:t>
          </w:r>
          <w:r>
            <w:rPr>
              <w:rStyle w:val="18"/>
              <w:rFonts w:hint="eastAsia"/>
              <w:spacing w:val="-1"/>
            </w:rPr>
            <w:t>Explanations</w:t>
          </w:r>
          <w:r>
            <w:rPr>
              <w:rStyle w:val="18"/>
              <w:spacing w:val="-1"/>
            </w:rPr>
            <w:t xml:space="preserve"> </w:t>
          </w:r>
          <w:r>
            <w:rPr>
              <w:rStyle w:val="18"/>
              <w:rFonts w:hint="eastAsia"/>
              <w:spacing w:val="-1"/>
            </w:rPr>
            <w:t>of</w:t>
          </w:r>
          <w:r>
            <w:rPr>
              <w:rStyle w:val="18"/>
              <w:spacing w:val="-1"/>
            </w:rPr>
            <w:t xml:space="preserve"> </w:t>
          </w:r>
          <w:ins w:id="174" w:author="Yijun Wang" w:date="2024-03-18T17:07:00Z">
            <w:r>
              <w:rPr>
                <w:rStyle w:val="18"/>
                <w:spacing w:val="-1"/>
              </w:rPr>
              <w:t>p</w:t>
            </w:r>
          </w:ins>
          <w:del w:id="175" w:author="Yijun Wang" w:date="2024-03-18T17:07:00Z">
            <w:r>
              <w:rPr>
                <w:rStyle w:val="18"/>
                <w:rFonts w:hint="eastAsia"/>
                <w:spacing w:val="-1"/>
              </w:rPr>
              <w:delText>P</w:delText>
            </w:r>
          </w:del>
          <w:r>
            <w:rPr>
              <w:rStyle w:val="18"/>
              <w:rFonts w:hint="eastAsia"/>
              <w:spacing w:val="-1"/>
            </w:rPr>
            <w:t>rovisions</w:t>
          </w:r>
          <w:r>
            <w:tab/>
          </w:r>
          <w:r>
            <w:fldChar w:fldCharType="begin"/>
          </w:r>
          <w:r>
            <w:instrText xml:space="preserve"> PAGEREF _Toc136027653 \h </w:instrText>
          </w:r>
          <w:r>
            <w:fldChar w:fldCharType="separate"/>
          </w:r>
          <w:r>
            <w:t>28</w:t>
          </w:r>
          <w:r>
            <w:fldChar w:fldCharType="end"/>
          </w:r>
          <w:r>
            <w:fldChar w:fldCharType="end"/>
          </w:r>
        </w:p>
        <w:p>
          <w:r>
            <w:rPr>
              <w:b/>
              <w:bCs/>
              <w:lang w:val="zh-CN"/>
            </w:rPr>
            <w:fldChar w:fldCharType="end"/>
          </w:r>
        </w:p>
      </w:sdtContent>
    </w:sdt>
    <w:p>
      <w:pPr>
        <w:snapToGrid w:val="0"/>
        <w:spacing w:after="156" w:afterLines="50" w:line="312" w:lineRule="auto"/>
        <w:rPr>
          <w:rFonts w:ascii="Times New Roman" w:hAnsi="Times New Roman" w:cs="Times New Roman"/>
          <w:kern w:val="0"/>
          <w:sz w:val="24"/>
          <w:highlight w:val="yellow"/>
        </w:rPr>
        <w:sectPr>
          <w:pgSz w:w="11906" w:h="16838"/>
          <w:pgMar w:top="1440" w:right="1800" w:bottom="1440" w:left="1800" w:header="851" w:footer="992" w:gutter="0"/>
          <w:cols w:space="425" w:num="1"/>
          <w:docGrid w:type="lines" w:linePitch="312" w:charSpace="0"/>
        </w:sectPr>
      </w:pPr>
    </w:p>
    <w:p>
      <w:pPr>
        <w:pStyle w:val="56"/>
      </w:pPr>
      <w:bookmarkStart w:id="7" w:name="_Toc136027624"/>
      <w:bookmarkStart w:id="8" w:name="_Toc136027523"/>
      <w:r>
        <w:t>总    则</w:t>
      </w:r>
      <w:bookmarkEnd w:id="7"/>
      <w:bookmarkEnd w:id="8"/>
    </w:p>
    <w:p>
      <w:pPr>
        <w:pStyle w:val="57"/>
        <w:rPr>
          <w:kern w:val="0"/>
        </w:rPr>
      </w:pPr>
      <w:r>
        <w:rPr>
          <w:b/>
          <w:bCs/>
          <w:kern w:val="0"/>
        </w:rPr>
        <w:t xml:space="preserve">1.0.1  </w:t>
      </w:r>
      <w:r>
        <w:rPr>
          <w:kern w:val="0"/>
        </w:rPr>
        <w:t>为</w:t>
      </w:r>
      <w:r>
        <w:rPr>
          <w:rFonts w:hint="eastAsia"/>
          <w:kern w:val="0"/>
        </w:rPr>
        <w:t>发挥</w:t>
      </w:r>
      <w:r>
        <w:rPr>
          <w:kern w:val="0"/>
        </w:rPr>
        <w:t>保险</w:t>
      </w:r>
      <w:r>
        <w:rPr>
          <w:rFonts w:hint="eastAsia"/>
          <w:kern w:val="0"/>
        </w:rPr>
        <w:t>和担保在</w:t>
      </w:r>
      <w:r>
        <w:rPr>
          <w:kern w:val="0"/>
        </w:rPr>
        <w:t>钢结构防腐蚀工程质量保障</w:t>
      </w:r>
      <w:r>
        <w:rPr>
          <w:rFonts w:hint="eastAsia"/>
          <w:kern w:val="0"/>
        </w:rPr>
        <w:t>中的作用</w:t>
      </w:r>
      <w:r>
        <w:rPr>
          <w:kern w:val="0"/>
        </w:rPr>
        <w:t>，制定本标准。</w:t>
      </w:r>
    </w:p>
    <w:p>
      <w:pPr>
        <w:pStyle w:val="57"/>
        <w:rPr>
          <w:kern w:val="0"/>
        </w:rPr>
      </w:pPr>
      <w:r>
        <w:rPr>
          <w:b/>
          <w:bCs/>
          <w:kern w:val="0"/>
        </w:rPr>
        <w:t>1.0.2</w:t>
      </w:r>
      <w:r>
        <w:rPr>
          <w:kern w:val="0"/>
        </w:rPr>
        <w:t xml:space="preserve">  本标准适用于指导采用保险</w:t>
      </w:r>
      <w:r>
        <w:rPr>
          <w:rFonts w:hint="eastAsia"/>
          <w:kern w:val="0"/>
        </w:rPr>
        <w:t>和担保方式</w:t>
      </w:r>
      <w:r>
        <w:rPr>
          <w:kern w:val="0"/>
        </w:rPr>
        <w:t>，进行新建和改建建筑钢结构防腐蚀工程的设计、材料选用、施工和验收、使用维护全过程质量管控。</w:t>
      </w:r>
    </w:p>
    <w:p>
      <w:pPr>
        <w:pStyle w:val="57"/>
        <w:rPr>
          <w:kern w:val="0"/>
        </w:rPr>
      </w:pPr>
      <w:r>
        <w:rPr>
          <w:b/>
          <w:bCs/>
          <w:kern w:val="0"/>
        </w:rPr>
        <w:t>1.0.3</w:t>
      </w:r>
      <w:r>
        <w:rPr>
          <w:kern w:val="0"/>
        </w:rPr>
        <w:t xml:space="preserve">  建筑钢结构防腐蚀工程保险的实施，除依据本标准外，尚应符合国家现行有关标准的规定。</w:t>
      </w:r>
    </w:p>
    <w:p>
      <w:pPr>
        <w:pStyle w:val="57"/>
        <w:rPr>
          <w:kern w:val="0"/>
        </w:rPr>
      </w:pPr>
    </w:p>
    <w:p>
      <w:pPr>
        <w:pStyle w:val="57"/>
        <w:rPr>
          <w:kern w:val="0"/>
        </w:rPr>
      </w:pPr>
      <w:r>
        <w:rPr>
          <w:kern w:val="0"/>
        </w:rPr>
        <w:br w:type="page"/>
      </w:r>
    </w:p>
    <w:p>
      <w:pPr>
        <w:pStyle w:val="57"/>
        <w:rPr>
          <w:kern w:val="0"/>
        </w:rPr>
        <w:sectPr>
          <w:footerReference r:id="rId3" w:type="default"/>
          <w:pgSz w:w="11906" w:h="16838"/>
          <w:pgMar w:top="1440" w:right="1800" w:bottom="1440" w:left="1800" w:header="851" w:footer="992" w:gutter="0"/>
          <w:pgNumType w:start="1"/>
          <w:cols w:space="425" w:num="1"/>
          <w:docGrid w:type="lines" w:linePitch="312" w:charSpace="0"/>
        </w:sectPr>
      </w:pPr>
    </w:p>
    <w:p>
      <w:pPr>
        <w:pStyle w:val="56"/>
        <w:rPr>
          <w:b w:val="0"/>
        </w:rPr>
      </w:pPr>
      <w:bookmarkStart w:id="9" w:name="_Toc136027625"/>
      <w:bookmarkStart w:id="10" w:name="_Toc136027524"/>
      <w:r>
        <w:t>术语与符号</w:t>
      </w:r>
      <w:bookmarkEnd w:id="9"/>
      <w:bookmarkEnd w:id="10"/>
    </w:p>
    <w:p>
      <w:pPr>
        <w:pStyle w:val="60"/>
        <w:rPr>
          <w:kern w:val="0"/>
        </w:rPr>
      </w:pPr>
      <w:bookmarkStart w:id="11" w:name="_Toc136027525"/>
      <w:bookmarkStart w:id="12" w:name="_Toc136027626"/>
      <w:r>
        <w:rPr>
          <w:kern w:val="0"/>
        </w:rPr>
        <w:t>术语</w:t>
      </w:r>
      <w:bookmarkEnd w:id="11"/>
      <w:bookmarkEnd w:id="12"/>
    </w:p>
    <w:p>
      <w:pPr>
        <w:pStyle w:val="57"/>
        <w:rPr>
          <w:kern w:val="0"/>
        </w:rPr>
      </w:pPr>
      <w:r>
        <w:rPr>
          <w:b/>
          <w:bCs/>
          <w:kern w:val="0"/>
        </w:rPr>
        <w:t>2.1.1</w:t>
      </w:r>
      <w:r>
        <w:rPr>
          <w:kern w:val="0"/>
        </w:rPr>
        <w:t xml:space="preserve">  保险金额    insurance amount</w:t>
      </w:r>
    </w:p>
    <w:p>
      <w:pPr>
        <w:pStyle w:val="57"/>
        <w:ind w:firstLine="420"/>
        <w:rPr>
          <w:kern w:val="0"/>
        </w:rPr>
      </w:pPr>
      <w:r>
        <w:rPr>
          <w:kern w:val="0"/>
        </w:rPr>
        <w:t>指保险</w:t>
      </w:r>
      <w:r>
        <w:rPr>
          <w:rFonts w:hint="eastAsia"/>
          <w:kern w:val="0"/>
        </w:rPr>
        <w:t>人</w:t>
      </w:r>
      <w:r>
        <w:rPr>
          <w:kern w:val="0"/>
        </w:rPr>
        <w:t>承担赔偿的最高限额。</w:t>
      </w:r>
    </w:p>
    <w:p>
      <w:pPr>
        <w:pStyle w:val="57"/>
        <w:rPr>
          <w:kern w:val="0"/>
        </w:rPr>
      </w:pPr>
      <w:r>
        <w:rPr>
          <w:b/>
          <w:bCs/>
          <w:kern w:val="0"/>
        </w:rPr>
        <w:t>2.1.2</w:t>
      </w:r>
      <w:r>
        <w:rPr>
          <w:kern w:val="0"/>
        </w:rPr>
        <w:t xml:space="preserve">  保险费    premium</w:t>
      </w:r>
    </w:p>
    <w:p>
      <w:pPr>
        <w:pStyle w:val="57"/>
        <w:ind w:firstLine="420"/>
        <w:rPr>
          <w:kern w:val="0"/>
        </w:rPr>
      </w:pPr>
      <w:r>
        <w:rPr>
          <w:rFonts w:hint="eastAsia"/>
          <w:kern w:val="0"/>
        </w:rPr>
        <w:t>投保人为转移风险、取得保险人在约定责任范围内所承担的赔偿</w:t>
      </w:r>
      <w:r>
        <w:rPr>
          <w:kern w:val="0"/>
        </w:rPr>
        <w:t>责任而交付的费用。</w:t>
      </w:r>
    </w:p>
    <w:p>
      <w:pPr>
        <w:pStyle w:val="57"/>
        <w:rPr>
          <w:kern w:val="0"/>
        </w:rPr>
      </w:pPr>
      <w:r>
        <w:rPr>
          <w:b/>
          <w:bCs/>
          <w:kern w:val="0"/>
        </w:rPr>
        <w:t>2.1.3</w:t>
      </w:r>
      <w:r>
        <w:rPr>
          <w:kern w:val="0"/>
        </w:rPr>
        <w:t xml:space="preserve">  保险费率    premium rate</w:t>
      </w:r>
    </w:p>
    <w:p>
      <w:pPr>
        <w:pStyle w:val="57"/>
        <w:ind w:firstLine="420"/>
        <w:rPr>
          <w:kern w:val="0"/>
        </w:rPr>
      </w:pPr>
      <w:r>
        <w:rPr>
          <w:rFonts w:hint="eastAsia"/>
          <w:kern w:val="0"/>
        </w:rPr>
        <w:t>保险人按保险金额向投保人或被保险人收取保险费的比例，等于</w:t>
      </w:r>
      <w:r>
        <w:rPr>
          <w:kern w:val="0"/>
        </w:rPr>
        <w:t>保险费与保险金额的比率。</w:t>
      </w:r>
    </w:p>
    <w:p>
      <w:pPr>
        <w:pStyle w:val="57"/>
        <w:rPr>
          <w:kern w:val="0"/>
        </w:rPr>
      </w:pPr>
      <w:r>
        <w:rPr>
          <w:b/>
          <w:bCs/>
          <w:kern w:val="0"/>
        </w:rPr>
        <w:t>2.1.4</w:t>
      </w:r>
      <w:r>
        <w:rPr>
          <w:kern w:val="0"/>
        </w:rPr>
        <w:t xml:space="preserve">  保险年限    insurance period</w:t>
      </w:r>
    </w:p>
    <w:p>
      <w:pPr>
        <w:pStyle w:val="57"/>
        <w:ind w:firstLine="420"/>
        <w:rPr>
          <w:kern w:val="0"/>
        </w:rPr>
      </w:pPr>
      <w:r>
        <w:rPr>
          <w:rFonts w:hint="eastAsia"/>
          <w:kern w:val="0"/>
        </w:rPr>
        <w:t>指保险责任的开始至保险责任终止的保险有效期限；是保险人对防腐涂层质量在发生保险责任范围内的问题而造成投保人或保险受益人的损失，承担赔偿责任的期限，也就是保险事故只有发生在保险期限内，保险人才承担赔偿责任。</w:t>
      </w:r>
    </w:p>
    <w:p>
      <w:pPr>
        <w:pStyle w:val="57"/>
        <w:rPr>
          <w:kern w:val="0"/>
        </w:rPr>
      </w:pPr>
      <w:r>
        <w:rPr>
          <w:b/>
          <w:bCs/>
          <w:kern w:val="0"/>
        </w:rPr>
        <w:t>2.1.5</w:t>
      </w:r>
      <w:r>
        <w:rPr>
          <w:kern w:val="0"/>
        </w:rPr>
        <w:t xml:space="preserve">  </w:t>
      </w:r>
      <w:r>
        <w:rPr>
          <w:rFonts w:hint="eastAsia"/>
          <w:kern w:val="0"/>
        </w:rPr>
        <w:t>涂层体系</w:t>
      </w:r>
      <w:r>
        <w:rPr>
          <w:kern w:val="0"/>
        </w:rPr>
        <w:t>设计使用年限    coating system design service life</w:t>
      </w:r>
    </w:p>
    <w:p>
      <w:pPr>
        <w:pStyle w:val="57"/>
        <w:ind w:firstLine="420"/>
        <w:rPr>
          <w:kern w:val="0"/>
        </w:rPr>
      </w:pPr>
      <w:r>
        <w:rPr>
          <w:rFonts w:hint="eastAsia"/>
          <w:kern w:val="0"/>
        </w:rPr>
        <w:t>是设计规定的一个时期，在这一规定的时期内，防腐涂层体系只需要进行正常的维护而不需进行大修就能按预期目的使用，完成预定的防腐蚀功能，即涂层体系在正常设计、正常施工、正常使用和维护下所应达到的使用年限。</w:t>
      </w:r>
    </w:p>
    <w:p>
      <w:pPr>
        <w:pStyle w:val="57"/>
        <w:rPr>
          <w:kern w:val="0"/>
        </w:rPr>
      </w:pPr>
      <w:r>
        <w:rPr>
          <w:b/>
          <w:bCs/>
          <w:kern w:val="0"/>
        </w:rPr>
        <w:t>2.1.6</w:t>
      </w:r>
      <w:r>
        <w:rPr>
          <w:kern w:val="0"/>
        </w:rPr>
        <w:t xml:space="preserve">  担保 </w:t>
      </w:r>
      <w:r>
        <w:rPr>
          <w:kern w:val="0"/>
        </w:rPr>
        <w:tab/>
      </w:r>
      <w:r>
        <w:rPr>
          <w:kern w:val="0"/>
        </w:rPr>
        <w:t>guarantee</w:t>
      </w:r>
    </w:p>
    <w:p>
      <w:pPr>
        <w:pStyle w:val="57"/>
        <w:rPr>
          <w:kern w:val="0"/>
        </w:rPr>
      </w:pPr>
      <w:r>
        <w:rPr>
          <w:kern w:val="0"/>
        </w:rPr>
        <w:tab/>
      </w:r>
      <w:r>
        <w:rPr>
          <w:rFonts w:hint="eastAsia"/>
          <w:kern w:val="0"/>
        </w:rPr>
        <w:t>是担保人对承包商在防腐工程质量担保期内出现的质量缺陷或质量问题履行维修义务或承担赔偿责任的保证。</w:t>
      </w:r>
    </w:p>
    <w:p>
      <w:pPr>
        <w:pStyle w:val="57"/>
        <w:rPr>
          <w:kern w:val="0"/>
        </w:rPr>
      </w:pPr>
    </w:p>
    <w:p>
      <w:pPr>
        <w:pStyle w:val="60"/>
        <w:rPr>
          <w:kern w:val="0"/>
        </w:rPr>
      </w:pPr>
      <w:bookmarkStart w:id="13" w:name="_Toc136027627"/>
      <w:bookmarkStart w:id="14" w:name="_Toc136027526"/>
      <w:r>
        <w:rPr>
          <w:kern w:val="0"/>
        </w:rPr>
        <w:t>符号</w:t>
      </w:r>
      <w:bookmarkEnd w:id="13"/>
      <w:bookmarkEnd w:id="14"/>
    </w:p>
    <w:p>
      <w:pPr>
        <w:pStyle w:val="57"/>
        <w:ind w:left="1260"/>
        <w:rPr>
          <w:kern w:val="0"/>
        </w:rPr>
      </w:pPr>
      <w:r>
        <w:rPr>
          <w:i/>
          <w:kern w:val="0"/>
        </w:rPr>
        <w:t>A</w:t>
      </w:r>
      <w:r>
        <w:rPr>
          <w:i/>
          <w:kern w:val="0"/>
        </w:rPr>
        <w:tab/>
      </w:r>
      <w:r>
        <w:rPr>
          <w:kern w:val="0"/>
        </w:rPr>
        <w:t>——  建筑钢结构防腐蚀工程造价；</w:t>
      </w:r>
    </w:p>
    <w:p>
      <w:pPr>
        <w:pStyle w:val="57"/>
        <w:ind w:left="1260"/>
        <w:rPr>
          <w:kern w:val="0"/>
        </w:rPr>
      </w:pPr>
      <w:r>
        <w:rPr>
          <w:i/>
          <w:kern w:val="0"/>
        </w:rPr>
        <w:t>B</w:t>
      </w:r>
      <w:r>
        <w:rPr>
          <w:i/>
          <w:kern w:val="0"/>
        </w:rPr>
        <w:tab/>
      </w:r>
      <w:r>
        <w:rPr>
          <w:kern w:val="0"/>
        </w:rPr>
        <w:t>——  保险金额；</w:t>
      </w:r>
    </w:p>
    <w:p>
      <w:pPr>
        <w:pStyle w:val="57"/>
        <w:ind w:left="1260"/>
        <w:rPr>
          <w:kern w:val="0"/>
        </w:rPr>
      </w:pPr>
      <w:r>
        <w:rPr>
          <w:i/>
          <w:kern w:val="0"/>
        </w:rPr>
        <w:t>C</w:t>
      </w:r>
      <w:r>
        <w:rPr>
          <w:i/>
          <w:kern w:val="0"/>
        </w:rPr>
        <w:tab/>
      </w:r>
      <w:r>
        <w:rPr>
          <w:kern w:val="0"/>
        </w:rPr>
        <w:t>——  建筑钢结构防腐蚀工程失效可能造成的损失；</w:t>
      </w:r>
    </w:p>
    <w:p>
      <w:pPr>
        <w:pStyle w:val="57"/>
        <w:ind w:left="1260"/>
        <w:rPr>
          <w:kern w:val="0"/>
        </w:rPr>
      </w:pPr>
      <w:r>
        <w:rPr>
          <w:i/>
          <w:kern w:val="0"/>
        </w:rPr>
        <w:t>i</w:t>
      </w:r>
      <w:r>
        <w:rPr>
          <w:i/>
          <w:kern w:val="0"/>
        </w:rPr>
        <w:tab/>
      </w:r>
      <w:r>
        <w:rPr>
          <w:kern w:val="0"/>
        </w:rPr>
        <w:t>——  建筑钢结构防腐蚀工程质量保险费率；</w:t>
      </w:r>
    </w:p>
    <w:p>
      <w:pPr>
        <w:pStyle w:val="57"/>
        <w:ind w:left="1260"/>
        <w:rPr>
          <w:kern w:val="0"/>
        </w:rPr>
      </w:pPr>
      <w:r>
        <w:rPr>
          <w:i/>
          <w:kern w:val="0"/>
        </w:rPr>
        <w:t>i</w:t>
      </w:r>
      <w:r>
        <w:rPr>
          <w:kern w:val="0"/>
          <w:vertAlign w:val="subscript"/>
        </w:rPr>
        <w:t>0</w:t>
      </w:r>
      <w:r>
        <w:rPr>
          <w:kern w:val="0"/>
          <w:vertAlign w:val="subscript"/>
        </w:rPr>
        <w:tab/>
      </w:r>
      <w:r>
        <w:rPr>
          <w:kern w:val="0"/>
        </w:rPr>
        <w:t>——  基础保险费率，由保险公司确定；</w:t>
      </w:r>
    </w:p>
    <w:p>
      <w:pPr>
        <w:pStyle w:val="57"/>
        <w:ind w:left="1260"/>
        <w:rPr>
          <w:kern w:val="0"/>
        </w:rPr>
      </w:pPr>
      <w:r>
        <w:rPr>
          <w:i/>
          <w:kern w:val="0"/>
        </w:rPr>
        <w:t>M</w:t>
      </w:r>
      <w:r>
        <w:rPr>
          <w:i/>
          <w:kern w:val="0"/>
        </w:rPr>
        <w:tab/>
      </w:r>
      <w:r>
        <w:rPr>
          <w:kern w:val="0"/>
        </w:rPr>
        <w:t>——  建筑钢结构防腐蚀工程质量保险费；</w:t>
      </w:r>
    </w:p>
    <w:p>
      <w:pPr>
        <w:pStyle w:val="57"/>
        <w:rPr>
          <w:kern w:val="0"/>
        </w:rPr>
      </w:pPr>
      <w:r>
        <w:rPr>
          <w:i/>
          <w:iCs/>
          <w:kern w:val="0"/>
        </w:rPr>
        <w:t>Q</w:t>
      </w:r>
      <w:r>
        <w:rPr>
          <w:kern w:val="0"/>
          <w:vertAlign w:val="subscript"/>
        </w:rPr>
        <w:t>1</w:t>
      </w:r>
      <w:r>
        <w:rPr>
          <w:kern w:val="0"/>
        </w:rPr>
        <w:t>、</w:t>
      </w:r>
      <w:r>
        <w:rPr>
          <w:i/>
          <w:iCs/>
          <w:kern w:val="0"/>
        </w:rPr>
        <w:t>Q</w:t>
      </w:r>
      <w:r>
        <w:rPr>
          <w:kern w:val="0"/>
          <w:vertAlign w:val="subscript"/>
        </w:rPr>
        <w:t xml:space="preserve"> 2</w:t>
      </w:r>
      <w:r>
        <w:rPr>
          <w:kern w:val="0"/>
        </w:rPr>
        <w:t>、</w:t>
      </w:r>
      <w:r>
        <w:rPr>
          <w:i/>
          <w:iCs/>
          <w:kern w:val="0"/>
        </w:rPr>
        <w:t>Q</w:t>
      </w:r>
      <w:r>
        <w:rPr>
          <w:kern w:val="0"/>
          <w:vertAlign w:val="subscript"/>
        </w:rPr>
        <w:t xml:space="preserve"> 3</w:t>
      </w:r>
      <w:r>
        <w:rPr>
          <w:kern w:val="0"/>
        </w:rPr>
        <w:t>、</w:t>
      </w:r>
      <w:r>
        <w:rPr>
          <w:i/>
          <w:iCs/>
          <w:kern w:val="0"/>
        </w:rPr>
        <w:t>Q</w:t>
      </w:r>
      <w:r>
        <w:rPr>
          <w:kern w:val="0"/>
          <w:vertAlign w:val="subscript"/>
        </w:rPr>
        <w:t xml:space="preserve"> 4</w:t>
      </w:r>
      <w:r>
        <w:rPr>
          <w:kern w:val="0"/>
        </w:rPr>
        <w:t xml:space="preserve"> ——  分别为设计、材料选用、施工、维护因素的评分项得分；</w:t>
      </w:r>
    </w:p>
    <w:p>
      <w:pPr>
        <w:pStyle w:val="57"/>
        <w:ind w:left="840" w:firstLine="420"/>
        <w:rPr>
          <w:kern w:val="0"/>
        </w:rPr>
      </w:pPr>
      <w:r>
        <w:rPr>
          <w:kern w:val="0"/>
        </w:rPr>
        <w:t>∑</w:t>
      </w:r>
      <w:r>
        <w:rPr>
          <w:i/>
          <w:iCs/>
          <w:kern w:val="0"/>
        </w:rPr>
        <w:t>Q</w:t>
      </w:r>
      <w:r>
        <w:rPr>
          <w:kern w:val="0"/>
        </w:rPr>
        <w:tab/>
      </w:r>
      <w:r>
        <w:rPr>
          <w:kern w:val="0"/>
        </w:rPr>
        <w:t>——  建筑钢结构防腐蚀工程质量评价的综合得分；</w:t>
      </w:r>
    </w:p>
    <w:p>
      <w:pPr>
        <w:pStyle w:val="57"/>
        <w:ind w:left="840" w:firstLine="420"/>
        <w:rPr>
          <w:kern w:val="0"/>
        </w:rPr>
      </w:pPr>
      <w:r>
        <w:rPr>
          <w:i/>
          <w:kern w:val="0"/>
        </w:rPr>
        <w:t>S</w:t>
      </w:r>
      <w:r>
        <w:rPr>
          <w:i/>
          <w:kern w:val="0"/>
        </w:rPr>
        <w:tab/>
      </w:r>
      <w:r>
        <w:rPr>
          <w:kern w:val="0"/>
        </w:rPr>
        <w:t>——  建筑钢结构防腐蚀工程设计使用年限调整系数；</w:t>
      </w:r>
    </w:p>
    <w:p>
      <w:pPr>
        <w:pStyle w:val="57"/>
        <w:ind w:left="840" w:firstLine="420"/>
        <w:rPr>
          <w:kern w:val="0"/>
        </w:rPr>
      </w:pPr>
      <w:r>
        <w:rPr>
          <w:rFonts w:eastAsiaTheme="minorHAnsi"/>
          <w:i/>
          <w:kern w:val="0"/>
        </w:rPr>
        <w:t>α</w:t>
      </w:r>
      <w:r>
        <w:rPr>
          <w:rFonts w:eastAsiaTheme="minorHAnsi"/>
          <w:i/>
          <w:kern w:val="0"/>
        </w:rPr>
        <w:tab/>
      </w:r>
      <w:r>
        <w:rPr>
          <w:kern w:val="0"/>
        </w:rPr>
        <w:t>——  建筑钢结构防腐蚀工程保险的银行年利率；</w:t>
      </w:r>
    </w:p>
    <w:p>
      <w:pPr>
        <w:pStyle w:val="57"/>
        <w:ind w:left="1680" w:hanging="416"/>
        <w:rPr>
          <w:kern w:val="0"/>
        </w:rPr>
      </w:pPr>
      <w:r>
        <w:rPr>
          <w:rFonts w:eastAsiaTheme="minorHAnsi"/>
          <w:i/>
          <w:kern w:val="0"/>
        </w:rPr>
        <w:t>β</w:t>
      </w:r>
      <w:r>
        <w:rPr>
          <w:rFonts w:eastAsiaTheme="minorHAnsi"/>
          <w:i/>
          <w:kern w:val="0"/>
        </w:rPr>
        <w:tab/>
      </w:r>
      <w:r>
        <w:rPr>
          <w:kern w:val="0"/>
        </w:rPr>
        <w:t>——  建筑钢结构防腐蚀工程在承担保险年限内失效的概率；</w:t>
      </w:r>
      <w:r>
        <w:rPr>
          <w:rFonts w:hint="eastAsia"/>
          <w:kern w:val="0"/>
        </w:rPr>
        <w:t xml:space="preserve"> </w:t>
      </w:r>
    </w:p>
    <w:p>
      <w:pPr>
        <w:pStyle w:val="57"/>
        <w:ind w:left="840" w:firstLine="420"/>
        <w:rPr>
          <w:kern w:val="0"/>
        </w:rPr>
      </w:pPr>
      <w:r>
        <w:rPr>
          <w:i/>
          <w:kern w:val="0"/>
        </w:rPr>
        <w:t>Y</w:t>
      </w:r>
      <w:r>
        <w:rPr>
          <w:i/>
          <w:kern w:val="0"/>
        </w:rPr>
        <w:tab/>
      </w:r>
      <w:r>
        <w:rPr>
          <w:kern w:val="0"/>
        </w:rPr>
        <w:t>——  建筑钢结构防腐蚀工程承担保险年限;</w:t>
      </w:r>
    </w:p>
    <w:p>
      <w:pPr>
        <w:pStyle w:val="57"/>
        <w:ind w:left="840" w:firstLine="420"/>
        <w:rPr>
          <w:kern w:val="0"/>
        </w:rPr>
      </w:pPr>
      <w:r>
        <w:rPr>
          <w:i/>
          <w:kern w:val="0"/>
        </w:rPr>
        <w:t>Y</w:t>
      </w:r>
      <w:r>
        <w:rPr>
          <w:kern w:val="0"/>
          <w:vertAlign w:val="subscript"/>
        </w:rPr>
        <w:t>s</w:t>
      </w:r>
      <w:r>
        <w:rPr>
          <w:kern w:val="0"/>
          <w:vertAlign w:val="subscript"/>
        </w:rPr>
        <w:tab/>
      </w:r>
      <w:r>
        <w:rPr>
          <w:kern w:val="0"/>
        </w:rPr>
        <w:t>——  建筑钢结构防腐蚀工程设计使用年限；</w:t>
      </w:r>
    </w:p>
    <w:p>
      <w:pPr>
        <w:pStyle w:val="57"/>
        <w:rPr>
          <w:kern w:val="0"/>
        </w:rPr>
      </w:pPr>
      <w:r>
        <w:rPr>
          <w:i/>
          <w:iCs/>
          <w:kern w:val="0"/>
        </w:rPr>
        <w:t>ω</w:t>
      </w:r>
      <w:r>
        <w:rPr>
          <w:kern w:val="0"/>
          <w:vertAlign w:val="subscript"/>
        </w:rPr>
        <w:t>1</w:t>
      </w:r>
      <w:r>
        <w:rPr>
          <w:kern w:val="0"/>
        </w:rPr>
        <w:t>、</w:t>
      </w:r>
      <w:r>
        <w:rPr>
          <w:i/>
          <w:iCs/>
          <w:kern w:val="0"/>
        </w:rPr>
        <w:t>ω</w:t>
      </w:r>
      <w:r>
        <w:rPr>
          <w:kern w:val="0"/>
          <w:vertAlign w:val="subscript"/>
        </w:rPr>
        <w:t>2</w:t>
      </w:r>
      <w:r>
        <w:rPr>
          <w:kern w:val="0"/>
        </w:rPr>
        <w:t>、</w:t>
      </w:r>
      <w:r>
        <w:rPr>
          <w:i/>
          <w:iCs/>
          <w:kern w:val="0"/>
        </w:rPr>
        <w:t>ω</w:t>
      </w:r>
      <w:r>
        <w:rPr>
          <w:kern w:val="0"/>
          <w:vertAlign w:val="subscript"/>
        </w:rPr>
        <w:t>3</w:t>
      </w:r>
      <w:r>
        <w:rPr>
          <w:kern w:val="0"/>
        </w:rPr>
        <w:t>、</w:t>
      </w:r>
      <w:r>
        <w:rPr>
          <w:i/>
          <w:iCs/>
          <w:kern w:val="0"/>
        </w:rPr>
        <w:t>ω</w:t>
      </w:r>
      <w:r>
        <w:rPr>
          <w:kern w:val="0"/>
          <w:vertAlign w:val="subscript"/>
        </w:rPr>
        <w:t>4</w:t>
      </w:r>
      <w:r>
        <w:rPr>
          <w:kern w:val="0"/>
          <w:vertAlign w:val="subscript"/>
        </w:rPr>
        <w:tab/>
      </w:r>
      <w:r>
        <w:rPr>
          <w:kern w:val="0"/>
        </w:rPr>
        <w:t>——  分别为设计、材料选用、施工、维护因素对建筑钢结构防腐蚀工</w:t>
      </w:r>
    </w:p>
    <w:p>
      <w:pPr>
        <w:pStyle w:val="57"/>
        <w:ind w:left="2100"/>
        <w:rPr>
          <w:kern w:val="0"/>
        </w:rPr>
      </w:pPr>
      <w:r>
        <w:rPr>
          <w:kern w:val="0"/>
        </w:rPr>
        <w:t>程质量保证的影响权重。</w:t>
      </w:r>
    </w:p>
    <w:p>
      <w:pPr>
        <w:pStyle w:val="57"/>
        <w:rPr>
          <w:kern w:val="0"/>
        </w:rPr>
      </w:pPr>
    </w:p>
    <w:p>
      <w:pPr>
        <w:widowControl/>
        <w:jc w:val="left"/>
        <w:rPr>
          <w:rFonts w:ascii="Times New Roman" w:hAnsi="Times New Roman" w:eastAsia="宋体" w:cs="Times New Roman"/>
          <w:kern w:val="0"/>
          <w:szCs w:val="21"/>
        </w:rPr>
      </w:pPr>
      <w:r>
        <w:rPr>
          <w:rFonts w:ascii="Times New Roman" w:hAnsi="Times New Roman" w:cs="Times New Roman"/>
          <w:kern w:val="0"/>
        </w:rPr>
        <w:br w:type="page"/>
      </w:r>
    </w:p>
    <w:p>
      <w:pPr>
        <w:pStyle w:val="56"/>
        <w:rPr>
          <w:sz w:val="24"/>
        </w:rPr>
      </w:pPr>
      <w:bookmarkStart w:id="15" w:name="_Toc136027527"/>
      <w:bookmarkStart w:id="16" w:name="_Toc136027628"/>
      <w:r>
        <w:t>基本规定</w:t>
      </w:r>
      <w:bookmarkEnd w:id="15"/>
      <w:bookmarkEnd w:id="16"/>
    </w:p>
    <w:p>
      <w:pPr>
        <w:pStyle w:val="60"/>
        <w:rPr>
          <w:kern w:val="0"/>
        </w:rPr>
      </w:pPr>
      <w:bookmarkStart w:id="17" w:name="_Toc136027528"/>
      <w:bookmarkStart w:id="18" w:name="_Toc136027629"/>
      <w:r>
        <w:rPr>
          <w:kern w:val="0"/>
        </w:rPr>
        <w:t>总体要求</w:t>
      </w:r>
      <w:bookmarkEnd w:id="17"/>
      <w:bookmarkEnd w:id="18"/>
    </w:p>
    <w:p>
      <w:pPr>
        <w:pStyle w:val="57"/>
        <w:rPr>
          <w:kern w:val="0"/>
        </w:rPr>
      </w:pPr>
      <w:r>
        <w:rPr>
          <w:b/>
          <w:bCs/>
          <w:kern w:val="0"/>
        </w:rPr>
        <w:t>3.1.1</w:t>
      </w:r>
      <w:r>
        <w:rPr>
          <w:kern w:val="0"/>
        </w:rPr>
        <w:t xml:space="preserve">  建筑钢结构防腐蚀工程保险</w:t>
      </w:r>
      <w:r>
        <w:rPr>
          <w:rFonts w:hint="eastAsia"/>
          <w:kern w:val="0"/>
        </w:rPr>
        <w:t>和担保</w:t>
      </w:r>
      <w:r>
        <w:rPr>
          <w:kern w:val="0"/>
        </w:rPr>
        <w:t>实施前，应对影响工程质量的设计、材料选用、施工和维护等全过程风险进行评定。</w:t>
      </w:r>
    </w:p>
    <w:p>
      <w:pPr>
        <w:pStyle w:val="57"/>
        <w:rPr>
          <w:kern w:val="0"/>
        </w:rPr>
      </w:pPr>
      <w:r>
        <w:rPr>
          <w:b/>
          <w:bCs/>
          <w:kern w:val="0"/>
        </w:rPr>
        <w:t>3.1.2</w:t>
      </w:r>
      <w:r>
        <w:rPr>
          <w:kern w:val="0"/>
        </w:rPr>
        <w:t xml:space="preserve">  建筑钢结构防腐蚀工程应进行专门设计，设计单位应具有钢结构相关的工程设计资质，设计人员宜经过钢结构防腐蚀工程专门培训。</w:t>
      </w:r>
    </w:p>
    <w:p>
      <w:pPr>
        <w:pStyle w:val="57"/>
        <w:rPr>
          <w:kern w:val="0"/>
        </w:rPr>
      </w:pPr>
      <w:r>
        <w:rPr>
          <w:b/>
          <w:bCs/>
          <w:kern w:val="0"/>
        </w:rPr>
        <w:t>3.1.3</w:t>
      </w:r>
      <w:r>
        <w:rPr>
          <w:kern w:val="0"/>
        </w:rPr>
        <w:t xml:space="preserve">  建筑钢结构防腐蚀工程选用的材料，应符合国家相关标准要求，并宜具有第三方机构认证。</w:t>
      </w:r>
    </w:p>
    <w:p>
      <w:pPr>
        <w:pStyle w:val="57"/>
        <w:rPr>
          <w:kern w:val="0"/>
        </w:rPr>
      </w:pPr>
      <w:r>
        <w:rPr>
          <w:b/>
          <w:bCs/>
          <w:kern w:val="0"/>
        </w:rPr>
        <w:t>3.1.4</w:t>
      </w:r>
      <w:r>
        <w:rPr>
          <w:kern w:val="0"/>
        </w:rPr>
        <w:t xml:space="preserve">  建筑钢结构防腐蚀工程的施工，应选用</w:t>
      </w:r>
      <w:r>
        <w:rPr>
          <w:rStyle w:val="65"/>
        </w:rPr>
        <w:t>具</w:t>
      </w:r>
      <w:r>
        <w:rPr>
          <w:kern w:val="0"/>
        </w:rPr>
        <w:t>备相关施工能力和管理体系的单位实施，施工单位开展建筑钢结构防腐蚀工程施工的能力宜经过第三单位评价，施工人员宜经过钢结构防腐蚀工程专门培训。</w:t>
      </w:r>
    </w:p>
    <w:p>
      <w:pPr>
        <w:pStyle w:val="57"/>
        <w:rPr>
          <w:kern w:val="0"/>
        </w:rPr>
      </w:pPr>
      <w:r>
        <w:rPr>
          <w:b/>
          <w:bCs/>
          <w:kern w:val="0"/>
        </w:rPr>
        <w:t>3.1.5</w:t>
      </w:r>
      <w:r>
        <w:rPr>
          <w:kern w:val="0"/>
        </w:rPr>
        <w:t xml:space="preserve">  建筑钢结构防腐蚀工程应作为钢结构工程分项工程，进行施工验收。</w:t>
      </w:r>
    </w:p>
    <w:p>
      <w:pPr>
        <w:pStyle w:val="57"/>
        <w:rPr>
          <w:kern w:val="0"/>
        </w:rPr>
      </w:pPr>
      <w:r>
        <w:rPr>
          <w:b/>
          <w:bCs/>
          <w:kern w:val="0"/>
        </w:rPr>
        <w:t>3.1.6</w:t>
      </w:r>
      <w:r>
        <w:rPr>
          <w:kern w:val="0"/>
        </w:rPr>
        <w:t xml:space="preserve">  建筑钢结构防腐蚀工程应根据设计</w:t>
      </w:r>
      <w:r>
        <w:rPr>
          <w:rFonts w:hint="eastAsia"/>
          <w:kern w:val="0"/>
        </w:rPr>
        <w:t>要求和材料</w:t>
      </w:r>
      <w:r>
        <w:rPr>
          <w:kern w:val="0"/>
        </w:rPr>
        <w:t>使用要求进行维护，应制定钢结构防腐蚀工程维护管理的制度，并有专人负责。</w:t>
      </w:r>
    </w:p>
    <w:p>
      <w:pPr>
        <w:pStyle w:val="57"/>
        <w:rPr>
          <w:kern w:val="0"/>
        </w:rPr>
      </w:pPr>
    </w:p>
    <w:p>
      <w:pPr>
        <w:pStyle w:val="60"/>
        <w:rPr>
          <w:kern w:val="0"/>
        </w:rPr>
      </w:pPr>
      <w:bookmarkStart w:id="19" w:name="_Toc136027529"/>
      <w:bookmarkStart w:id="20" w:name="_Toc136027630"/>
      <w:r>
        <w:rPr>
          <w:kern w:val="0"/>
        </w:rPr>
        <w:t>评价体系</w:t>
      </w:r>
      <w:bookmarkEnd w:id="19"/>
      <w:bookmarkEnd w:id="20"/>
    </w:p>
    <w:p>
      <w:pPr>
        <w:pStyle w:val="57"/>
        <w:rPr>
          <w:kern w:val="0"/>
        </w:rPr>
      </w:pPr>
      <w:r>
        <w:rPr>
          <w:b/>
          <w:bCs/>
          <w:kern w:val="0"/>
        </w:rPr>
        <w:t>3.2.1</w:t>
      </w:r>
      <w:r>
        <w:rPr>
          <w:kern w:val="0"/>
        </w:rPr>
        <w:t xml:space="preserve">  建筑钢结构防腐蚀工程质量保证的风险评定可分为控制项评定和评分项评定，其中控制项必须满足，评分项可按影响工程质量的因素分别评分，然后加权求和。</w:t>
      </w:r>
    </w:p>
    <w:p>
      <w:pPr>
        <w:pStyle w:val="57"/>
        <w:rPr>
          <w:kern w:val="0"/>
        </w:rPr>
      </w:pPr>
      <w:r>
        <w:rPr>
          <w:b/>
          <w:bCs/>
          <w:kern w:val="0"/>
        </w:rPr>
        <w:t>3.2.2</w:t>
      </w:r>
      <w:r>
        <w:rPr>
          <w:kern w:val="0"/>
        </w:rPr>
        <w:t xml:space="preserve">  建筑钢结构防腐蚀工程质量保证的风险评定评分项可分设计、材料选用、施工和维护四个专项进行，每个专项的评分满分为100分。建筑钢结构防腐蚀工程质量保证的风险综合评分可按设计、材料选用、施工和维护四个专项评分的加权求和获得，其中设计专项的权重可取为0.15，材料选用专项的权重可取为0.25，施工专项的权重可取为0.50，维护专项的权重可取为0.10。</w:t>
      </w:r>
    </w:p>
    <w:p>
      <w:pPr>
        <w:pStyle w:val="57"/>
        <w:rPr>
          <w:kern w:val="0"/>
        </w:rPr>
      </w:pPr>
      <w:r>
        <w:rPr>
          <w:b/>
          <w:bCs/>
          <w:kern w:val="0"/>
        </w:rPr>
        <w:t>3.2.3</w:t>
      </w:r>
      <w:r>
        <w:rPr>
          <w:kern w:val="0"/>
        </w:rPr>
        <w:t xml:space="preserve">  进行建筑钢结构防腐蚀工程质量保证的设计、材料选用、施工和维护四个专项评分时，可采取对影响工程质量的各因素进行等级评定的方式进行，各因素的质量等级分三级，等级一可评定为100分，等级二可评定为70分，等级三可评定为40分。</w:t>
      </w:r>
    </w:p>
    <w:p>
      <w:pPr>
        <w:pStyle w:val="57"/>
        <w:rPr>
          <w:kern w:val="0"/>
        </w:rPr>
      </w:pPr>
      <w:r>
        <w:rPr>
          <w:b/>
          <w:bCs/>
          <w:kern w:val="0"/>
        </w:rPr>
        <w:t>3.2.4</w:t>
      </w:r>
      <w:r>
        <w:rPr>
          <w:kern w:val="0"/>
        </w:rPr>
        <w:t xml:space="preserve">  建筑钢结构防腐蚀工程质量保证的设计、材料选用、施工和维护四个专项的评分，可按各因素等级评分的加权求和计算，各因素评分的加权重之和应为1.0。</w:t>
      </w:r>
    </w:p>
    <w:p>
      <w:pPr>
        <w:widowControl/>
        <w:jc w:val="left"/>
        <w:rPr>
          <w:rFonts w:ascii="Times New Roman" w:hAnsi="Times New Roman" w:eastAsia="宋体" w:cs="Times New Roman"/>
          <w:kern w:val="0"/>
          <w:szCs w:val="21"/>
        </w:rPr>
      </w:pPr>
      <w:r>
        <w:rPr>
          <w:rFonts w:ascii="Times New Roman" w:hAnsi="Times New Roman" w:cs="Times New Roman"/>
          <w:kern w:val="0"/>
        </w:rPr>
        <w:br w:type="page"/>
      </w:r>
    </w:p>
    <w:p>
      <w:pPr>
        <w:pStyle w:val="56"/>
      </w:pPr>
      <w:bookmarkStart w:id="21" w:name="_Toc136027631"/>
      <w:bookmarkStart w:id="22" w:name="_Toc136027530"/>
      <w:r>
        <w:t>设计风险专项评定</w:t>
      </w:r>
      <w:bookmarkEnd w:id="21"/>
      <w:bookmarkEnd w:id="22"/>
    </w:p>
    <w:p>
      <w:pPr>
        <w:pStyle w:val="60"/>
        <w:rPr>
          <w:kern w:val="0"/>
        </w:rPr>
      </w:pPr>
      <w:bookmarkStart w:id="23" w:name="_Toc136027531"/>
      <w:bookmarkStart w:id="24" w:name="_Toc136027632"/>
      <w:r>
        <w:rPr>
          <w:kern w:val="0"/>
        </w:rPr>
        <w:t>控制项</w:t>
      </w:r>
      <w:bookmarkEnd w:id="23"/>
      <w:bookmarkEnd w:id="24"/>
      <w:bookmarkStart w:id="25" w:name="OLE_LINK3"/>
    </w:p>
    <w:bookmarkEnd w:id="25"/>
    <w:p>
      <w:pPr>
        <w:pStyle w:val="57"/>
        <w:rPr>
          <w:kern w:val="0"/>
        </w:rPr>
      </w:pPr>
      <w:r>
        <w:rPr>
          <w:b/>
          <w:bCs/>
          <w:kern w:val="0"/>
        </w:rPr>
        <w:t>4.1.1</w:t>
      </w:r>
      <w:r>
        <w:rPr>
          <w:kern w:val="0"/>
        </w:rPr>
        <w:t xml:space="preserve">  建筑钢结构防腐蚀工程应按照钢结构大气环境腐蚀性等级进行防腐蚀设计，钢结构大气环境腐蚀性等级可按附录I确定。</w:t>
      </w:r>
    </w:p>
    <w:p>
      <w:pPr>
        <w:pStyle w:val="57"/>
        <w:rPr>
          <w:kern w:val="0"/>
        </w:rPr>
      </w:pPr>
      <w:r>
        <w:rPr>
          <w:b/>
          <w:bCs/>
          <w:kern w:val="0"/>
        </w:rPr>
        <w:t>4.1.2</w:t>
      </w:r>
      <w:r>
        <w:rPr>
          <w:kern w:val="0"/>
        </w:rPr>
        <w:t xml:space="preserve">  建筑钢结构防腐蚀工程设计应符合</w:t>
      </w:r>
      <w:r>
        <w:rPr>
          <w:rFonts w:hint="eastAsia"/>
          <w:kern w:val="0"/>
        </w:rPr>
        <w:t xml:space="preserve">《色漆和清漆 </w:t>
      </w:r>
      <w:r>
        <w:rPr>
          <w:kern w:val="0"/>
        </w:rPr>
        <w:t>防护涂料体系对钢结构的防腐蚀保护</w:t>
      </w:r>
      <w:r>
        <w:rPr>
          <w:rFonts w:hint="eastAsia"/>
          <w:kern w:val="0"/>
        </w:rPr>
        <w:t>》、</w:t>
      </w:r>
      <w:r>
        <w:rPr>
          <w:kern w:val="0"/>
        </w:rPr>
        <w:t>《民用建筑钢结构防腐蚀技术标准》</w:t>
      </w:r>
      <w:r>
        <w:rPr>
          <w:rFonts w:hint="eastAsia"/>
          <w:kern w:val="0"/>
        </w:rPr>
        <w:t>、《建筑钢结构防腐蚀技术规程》</w:t>
      </w:r>
      <w:r>
        <w:rPr>
          <w:kern w:val="0"/>
        </w:rPr>
        <w:t>和其他相关国家和行业标准的规定。</w:t>
      </w:r>
    </w:p>
    <w:p>
      <w:pPr>
        <w:pStyle w:val="57"/>
        <w:rPr>
          <w:kern w:val="0"/>
        </w:rPr>
      </w:pPr>
    </w:p>
    <w:p>
      <w:pPr>
        <w:pStyle w:val="60"/>
        <w:rPr>
          <w:kern w:val="0"/>
        </w:rPr>
      </w:pPr>
      <w:bookmarkStart w:id="26" w:name="_Toc136027532"/>
      <w:bookmarkStart w:id="27" w:name="_Toc136027633"/>
      <w:r>
        <w:rPr>
          <w:kern w:val="0"/>
        </w:rPr>
        <w:t>评分项</w:t>
      </w:r>
      <w:bookmarkEnd w:id="26"/>
      <w:bookmarkEnd w:id="27"/>
    </w:p>
    <w:p>
      <w:pPr>
        <w:pStyle w:val="57"/>
        <w:rPr>
          <w:kern w:val="0"/>
        </w:rPr>
      </w:pPr>
      <w:r>
        <w:rPr>
          <w:b/>
          <w:bCs/>
          <w:kern w:val="0"/>
        </w:rPr>
        <w:t xml:space="preserve">4.2.1  </w:t>
      </w:r>
      <w:r>
        <w:rPr>
          <w:kern w:val="0"/>
        </w:rPr>
        <w:t>建筑钢结构防腐蚀工程的设计人员应具备钢结构防腐蚀设计的专门知识。经由专业机构培训并取得培训合格证书的设计人员可评定为一级；仅经由专业机构培训但未取得培训合格证书的设计人员可评定为二级；其他设计人员评定为三级。</w:t>
      </w:r>
    </w:p>
    <w:p>
      <w:pPr>
        <w:pStyle w:val="57"/>
        <w:rPr>
          <w:kern w:val="0"/>
          <w:highlight w:val="green"/>
        </w:rPr>
      </w:pPr>
      <w:r>
        <w:rPr>
          <w:b/>
          <w:bCs/>
          <w:kern w:val="0"/>
        </w:rPr>
        <w:t>4.2.2</w:t>
      </w:r>
      <w:r>
        <w:rPr>
          <w:kern w:val="0"/>
        </w:rPr>
        <w:t xml:space="preserve">  建筑钢结构防腐蚀工程应有专项设计文件。有完整详实的设计文件可评定为一级；有完整的设计文件可评定为二级；仅有设计文件评定为三级。建筑钢结构防腐蚀工程专项设计文件要求见附录II。</w:t>
      </w:r>
    </w:p>
    <w:p>
      <w:pPr>
        <w:pStyle w:val="57"/>
        <w:rPr>
          <w:kern w:val="0"/>
        </w:rPr>
      </w:pPr>
      <w:r>
        <w:rPr>
          <w:b/>
          <w:bCs/>
          <w:kern w:val="0"/>
        </w:rPr>
        <w:t>4.2.3</w:t>
      </w:r>
      <w:r>
        <w:rPr>
          <w:kern w:val="0"/>
        </w:rPr>
        <w:t xml:space="preserve">  建筑钢结构防腐蚀工程质量保证设计专项评分各因素权重可采用表4.2.3所列值。</w:t>
      </w:r>
    </w:p>
    <w:p>
      <w:pPr>
        <w:pStyle w:val="25"/>
        <w:rPr>
          <w:color w:val="000000" w:themeColor="text1"/>
          <w:kern w:val="0"/>
          <w14:textFill>
            <w14:solidFill>
              <w14:schemeClr w14:val="tx1"/>
            </w14:solidFill>
          </w14:textFill>
        </w:rPr>
      </w:pPr>
      <w:r>
        <w:rPr>
          <w:color w:val="000000" w:themeColor="text1"/>
          <w:kern w:val="0"/>
          <w14:textFill>
            <w14:solidFill>
              <w14:schemeClr w14:val="tx1"/>
            </w14:solidFill>
          </w14:textFill>
        </w:rPr>
        <w:t>表4.2.3</w:t>
      </w:r>
      <w:r>
        <w:rPr>
          <w:color w:val="000000" w:themeColor="text1"/>
          <w:kern w:val="0"/>
          <w14:textFill>
            <w14:solidFill>
              <w14:schemeClr w14:val="tx1"/>
            </w14:solidFill>
          </w14:textFill>
        </w:rPr>
        <w:tab/>
      </w:r>
      <w:r>
        <w:rPr>
          <w:kern w:val="0"/>
        </w:rPr>
        <w:t>建筑钢结构防腐蚀工程质量保证设计专项评分各因素权重</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558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vAlign w:val="center"/>
          </w:tcPr>
          <w:p>
            <w:pPr>
              <w:pStyle w:val="62"/>
            </w:pPr>
            <w:r>
              <w:rPr>
                <w:rFonts w:hint="eastAsia"/>
              </w:rPr>
              <w:t>影响因素</w:t>
            </w:r>
          </w:p>
        </w:tc>
        <w:tc>
          <w:tcPr>
            <w:tcW w:w="3278" w:type="pct"/>
            <w:vAlign w:val="center"/>
          </w:tcPr>
          <w:p>
            <w:pPr>
              <w:pStyle w:val="62"/>
            </w:pPr>
            <w:r>
              <w:rPr>
                <w:rFonts w:hint="eastAsia"/>
              </w:rPr>
              <w:t>设计专项评定等级及评分</w:t>
            </w:r>
          </w:p>
        </w:tc>
        <w:tc>
          <w:tcPr>
            <w:tcW w:w="604" w:type="pct"/>
            <w:vAlign w:val="center"/>
          </w:tcPr>
          <w:p>
            <w:pPr>
              <w:pStyle w:val="62"/>
            </w:pPr>
            <w:r>
              <w:rPr>
                <w:rFonts w:hint="eastAsia"/>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vMerge w:val="restart"/>
            <w:vAlign w:val="center"/>
          </w:tcPr>
          <w:p>
            <w:pPr>
              <w:pStyle w:val="62"/>
            </w:pPr>
            <w:r>
              <w:rPr>
                <w:rFonts w:hint="eastAsia"/>
              </w:rPr>
              <w:t>设计人员知识</w:t>
            </w:r>
          </w:p>
        </w:tc>
        <w:tc>
          <w:tcPr>
            <w:tcW w:w="3278" w:type="pct"/>
            <w:vAlign w:val="center"/>
          </w:tcPr>
          <w:p>
            <w:pPr>
              <w:pStyle w:val="62"/>
              <w:jc w:val="left"/>
            </w:pPr>
            <w:r>
              <w:rPr>
                <w:rFonts w:hint="eastAsia"/>
              </w:rPr>
              <w:t>一级：经专业机构培训且取得合格证书（在有效期内）</w:t>
            </w:r>
          </w:p>
        </w:tc>
        <w:tc>
          <w:tcPr>
            <w:tcW w:w="604" w:type="pct"/>
            <w:vMerge w:val="restart"/>
            <w:vAlign w:val="center"/>
          </w:tcPr>
          <w:p>
            <w:pPr>
              <w:pStyle w:val="62"/>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vMerge w:val="continue"/>
            <w:vAlign w:val="center"/>
          </w:tcPr>
          <w:p>
            <w:pPr>
              <w:pStyle w:val="62"/>
            </w:pPr>
          </w:p>
        </w:tc>
        <w:tc>
          <w:tcPr>
            <w:tcW w:w="3278" w:type="pct"/>
            <w:vAlign w:val="center"/>
          </w:tcPr>
          <w:p>
            <w:pPr>
              <w:pStyle w:val="62"/>
              <w:jc w:val="left"/>
            </w:pPr>
            <w:r>
              <w:rPr>
                <w:rFonts w:hint="eastAsia"/>
              </w:rPr>
              <w:t>二级：经专业机构培训</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vMerge w:val="continue"/>
          </w:tcPr>
          <w:p>
            <w:pPr>
              <w:pStyle w:val="62"/>
            </w:pPr>
          </w:p>
        </w:tc>
        <w:tc>
          <w:tcPr>
            <w:tcW w:w="3278" w:type="pct"/>
            <w:vAlign w:val="center"/>
          </w:tcPr>
          <w:p>
            <w:pPr>
              <w:pStyle w:val="62"/>
              <w:jc w:val="left"/>
            </w:pPr>
            <w:r>
              <w:rPr>
                <w:rFonts w:hint="eastAsia"/>
              </w:rPr>
              <w:t>三级：未经专业机构培训</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vMerge w:val="restart"/>
          </w:tcPr>
          <w:p>
            <w:pPr>
              <w:pStyle w:val="62"/>
            </w:pPr>
          </w:p>
          <w:p>
            <w:pPr>
              <w:pStyle w:val="62"/>
            </w:pPr>
            <w:r>
              <w:rPr>
                <w:rFonts w:hint="eastAsia"/>
              </w:rPr>
              <w:t>设计文件</w:t>
            </w:r>
          </w:p>
        </w:tc>
        <w:tc>
          <w:tcPr>
            <w:tcW w:w="3278" w:type="pct"/>
            <w:vAlign w:val="center"/>
          </w:tcPr>
          <w:p>
            <w:pPr>
              <w:pStyle w:val="62"/>
              <w:jc w:val="left"/>
            </w:pPr>
            <w:r>
              <w:rPr>
                <w:rFonts w:hint="eastAsia"/>
              </w:rPr>
              <w:t>一级：设计文件完整，内容详实</w:t>
            </w:r>
          </w:p>
        </w:tc>
        <w:tc>
          <w:tcPr>
            <w:tcW w:w="604" w:type="pct"/>
            <w:vMerge w:val="restart"/>
            <w:vAlign w:val="center"/>
          </w:tcPr>
          <w:p>
            <w:pPr>
              <w:pStyle w:val="62"/>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vMerge w:val="continue"/>
          </w:tcPr>
          <w:p>
            <w:pPr>
              <w:pStyle w:val="62"/>
            </w:pPr>
          </w:p>
        </w:tc>
        <w:tc>
          <w:tcPr>
            <w:tcW w:w="3278" w:type="pct"/>
            <w:vAlign w:val="center"/>
          </w:tcPr>
          <w:p>
            <w:pPr>
              <w:pStyle w:val="62"/>
              <w:jc w:val="left"/>
            </w:pPr>
            <w:r>
              <w:rPr>
                <w:rFonts w:hint="eastAsia"/>
              </w:rPr>
              <w:t>二级：设计文件完整</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vMerge w:val="continue"/>
          </w:tcPr>
          <w:p>
            <w:pPr>
              <w:pStyle w:val="62"/>
            </w:pPr>
          </w:p>
        </w:tc>
        <w:tc>
          <w:tcPr>
            <w:tcW w:w="3278" w:type="pct"/>
            <w:vAlign w:val="center"/>
          </w:tcPr>
          <w:p>
            <w:pPr>
              <w:pStyle w:val="62"/>
              <w:jc w:val="left"/>
            </w:pPr>
            <w:r>
              <w:rPr>
                <w:rFonts w:hint="eastAsia"/>
              </w:rPr>
              <w:t>三级：仅有设计文件</w:t>
            </w:r>
          </w:p>
        </w:tc>
        <w:tc>
          <w:tcPr>
            <w:tcW w:w="604" w:type="pct"/>
            <w:vMerge w:val="continue"/>
            <w:vAlign w:val="center"/>
          </w:tcPr>
          <w:p>
            <w:pPr>
              <w:pStyle w:val="62"/>
            </w:pPr>
          </w:p>
        </w:tc>
      </w:tr>
    </w:tbl>
    <w:p>
      <w:pPr>
        <w:pStyle w:val="57"/>
        <w:rPr>
          <w:kern w:val="0"/>
        </w:rPr>
      </w:pPr>
    </w:p>
    <w:p>
      <w:pPr>
        <w:pStyle w:val="57"/>
        <w:rPr>
          <w:kern w:val="0"/>
        </w:rPr>
      </w:pPr>
    </w:p>
    <w:p>
      <w:pPr>
        <w:pStyle w:val="57"/>
        <w:rPr>
          <w:kern w:val="0"/>
        </w:rPr>
      </w:pPr>
      <w:r>
        <w:rPr>
          <w:kern w:val="0"/>
        </w:rPr>
        <w:br w:type="page"/>
      </w:r>
    </w:p>
    <w:p>
      <w:pPr>
        <w:pStyle w:val="56"/>
      </w:pPr>
      <w:bookmarkStart w:id="28" w:name="_Toc136027634"/>
      <w:bookmarkStart w:id="29" w:name="_Toc136027533"/>
      <w:r>
        <w:t>材料选用风险专项评定</w:t>
      </w:r>
      <w:bookmarkEnd w:id="28"/>
      <w:bookmarkEnd w:id="29"/>
    </w:p>
    <w:p>
      <w:pPr>
        <w:pStyle w:val="60"/>
        <w:rPr>
          <w:kern w:val="0"/>
        </w:rPr>
      </w:pPr>
      <w:bookmarkStart w:id="30" w:name="_Toc136027534"/>
      <w:bookmarkStart w:id="31" w:name="_Toc136027635"/>
      <w:r>
        <w:rPr>
          <w:kern w:val="0"/>
        </w:rPr>
        <w:t>控制项</w:t>
      </w:r>
      <w:bookmarkEnd w:id="30"/>
      <w:bookmarkEnd w:id="31"/>
    </w:p>
    <w:p>
      <w:pPr>
        <w:pStyle w:val="57"/>
        <w:rPr>
          <w:kern w:val="0"/>
        </w:rPr>
      </w:pPr>
      <w:r>
        <w:rPr>
          <w:b/>
          <w:bCs/>
          <w:kern w:val="0"/>
        </w:rPr>
        <w:t>5.1.1</w:t>
      </w:r>
      <w:r>
        <w:rPr>
          <w:kern w:val="0"/>
        </w:rPr>
        <w:t xml:space="preserve">  建筑钢结构防腐蚀工程选用的钢结构防腐材料产品的生产企业，应有营业执照</w:t>
      </w:r>
      <w:r>
        <w:rPr>
          <w:rFonts w:hint="eastAsia"/>
          <w:kern w:val="0"/>
        </w:rPr>
        <w:t>、安全生产许可证、危险化学品经营许可证等市场准入资质证书</w:t>
      </w:r>
      <w:r>
        <w:rPr>
          <w:kern w:val="0"/>
        </w:rPr>
        <w:t>，经营范围覆盖选用的产品。</w:t>
      </w:r>
    </w:p>
    <w:p>
      <w:pPr>
        <w:pStyle w:val="57"/>
        <w:rPr>
          <w:kern w:val="0"/>
        </w:rPr>
      </w:pPr>
      <w:r>
        <w:rPr>
          <w:b/>
          <w:bCs/>
          <w:kern w:val="0"/>
        </w:rPr>
        <w:t>5.1.2</w:t>
      </w:r>
      <w:r>
        <w:rPr>
          <w:kern w:val="0"/>
        </w:rPr>
        <w:t xml:space="preserve">  建筑钢结构防腐蚀工程选用的材料，均应具有产品质量合格证和第三方</w:t>
      </w:r>
      <w:r>
        <w:rPr>
          <w:rFonts w:hint="eastAsia"/>
          <w:kern w:val="0"/>
        </w:rPr>
        <w:t>认证实验室</w:t>
      </w:r>
      <w:r>
        <w:rPr>
          <w:kern w:val="0"/>
        </w:rPr>
        <w:t>检测报告。</w:t>
      </w:r>
    </w:p>
    <w:p>
      <w:pPr>
        <w:pStyle w:val="57"/>
        <w:rPr>
          <w:kern w:val="0"/>
        </w:rPr>
      </w:pPr>
    </w:p>
    <w:p>
      <w:pPr>
        <w:pStyle w:val="60"/>
        <w:rPr>
          <w:kern w:val="0"/>
        </w:rPr>
      </w:pPr>
      <w:bookmarkStart w:id="32" w:name="_Toc136027636"/>
      <w:bookmarkStart w:id="33" w:name="_Toc136027535"/>
      <w:r>
        <w:rPr>
          <w:kern w:val="0"/>
        </w:rPr>
        <w:t>评分项</w:t>
      </w:r>
      <w:bookmarkEnd w:id="32"/>
      <w:bookmarkEnd w:id="33"/>
    </w:p>
    <w:p>
      <w:pPr>
        <w:pStyle w:val="57"/>
        <w:rPr>
          <w:kern w:val="0"/>
        </w:rPr>
      </w:pPr>
      <w:r>
        <w:rPr>
          <w:b/>
          <w:bCs/>
          <w:kern w:val="0"/>
        </w:rPr>
        <w:t>5.2.1</w:t>
      </w:r>
      <w:r>
        <w:rPr>
          <w:kern w:val="0"/>
        </w:rPr>
        <w:t xml:space="preserve">  建筑钢结构防腐蚀工程所选用的材料可根据下列7个因素分别评定等级，然后加权评分：</w:t>
      </w:r>
    </w:p>
    <w:p>
      <w:pPr>
        <w:pStyle w:val="57"/>
        <w:ind w:left="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1</w:t>
      </w:r>
      <w:r>
        <w:rPr>
          <w:color w:val="000000" w:themeColor="text1"/>
          <w:kern w:val="0"/>
          <w14:textFill>
            <w14:solidFill>
              <w14:schemeClr w14:val="tx1"/>
            </w14:solidFill>
          </w14:textFill>
        </w:rPr>
        <w:t xml:space="preserve">  质量管理职责；</w:t>
      </w:r>
    </w:p>
    <w:p>
      <w:pPr>
        <w:pStyle w:val="57"/>
        <w:ind w:left="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2</w:t>
      </w:r>
      <w:r>
        <w:rPr>
          <w:color w:val="000000" w:themeColor="text1"/>
          <w:kern w:val="0"/>
          <w14:textFill>
            <w14:solidFill>
              <w14:schemeClr w14:val="tx1"/>
            </w14:solidFill>
          </w14:textFill>
        </w:rPr>
        <w:t xml:space="preserve">  生产资源提供；</w:t>
      </w:r>
    </w:p>
    <w:p>
      <w:pPr>
        <w:pStyle w:val="57"/>
        <w:ind w:left="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3</w:t>
      </w:r>
      <w:r>
        <w:rPr>
          <w:color w:val="000000" w:themeColor="text1"/>
          <w:kern w:val="0"/>
          <w14:textFill>
            <w14:solidFill>
              <w14:schemeClr w14:val="tx1"/>
            </w14:solidFill>
          </w14:textFill>
        </w:rPr>
        <w:t xml:space="preserve">  人力资源要求；</w:t>
      </w:r>
    </w:p>
    <w:p>
      <w:pPr>
        <w:pStyle w:val="57"/>
        <w:ind w:left="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4</w:t>
      </w:r>
      <w:r>
        <w:rPr>
          <w:color w:val="000000" w:themeColor="text1"/>
          <w:kern w:val="0"/>
          <w14:textFill>
            <w14:solidFill>
              <w14:schemeClr w14:val="tx1"/>
            </w14:solidFill>
          </w14:textFill>
        </w:rPr>
        <w:t xml:space="preserve">  技术文件管理；</w:t>
      </w:r>
    </w:p>
    <w:p>
      <w:pPr>
        <w:pStyle w:val="57"/>
        <w:ind w:left="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5</w:t>
      </w:r>
      <w:r>
        <w:rPr>
          <w:color w:val="000000" w:themeColor="text1"/>
          <w:kern w:val="0"/>
          <w14:textFill>
            <w14:solidFill>
              <w14:schemeClr w14:val="tx1"/>
            </w14:solidFill>
          </w14:textFill>
        </w:rPr>
        <w:t xml:space="preserve">  生产过程质量管理；</w:t>
      </w:r>
    </w:p>
    <w:p>
      <w:pPr>
        <w:pStyle w:val="57"/>
        <w:ind w:left="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6</w:t>
      </w:r>
      <w:r>
        <w:rPr>
          <w:color w:val="000000" w:themeColor="text1"/>
          <w:kern w:val="0"/>
          <w14:textFill>
            <w14:solidFill>
              <w14:schemeClr w14:val="tx1"/>
            </w14:solidFill>
          </w14:textFill>
        </w:rPr>
        <w:t xml:space="preserve">  产品质量检验；</w:t>
      </w:r>
    </w:p>
    <w:p>
      <w:pPr>
        <w:pStyle w:val="57"/>
        <w:ind w:left="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7</w:t>
      </w:r>
      <w:r>
        <w:rPr>
          <w:color w:val="000000" w:themeColor="text1"/>
          <w:kern w:val="0"/>
          <w14:textFill>
            <w14:solidFill>
              <w14:schemeClr w14:val="tx1"/>
            </w14:solidFill>
          </w14:textFill>
        </w:rPr>
        <w:t xml:space="preserve">  环境保护与安全生产。</w:t>
      </w:r>
    </w:p>
    <w:p>
      <w:pPr>
        <w:pStyle w:val="57"/>
        <w:rPr>
          <w:kern w:val="0"/>
        </w:rPr>
      </w:pPr>
      <w:r>
        <w:rPr>
          <w:b/>
          <w:bCs/>
          <w:kern w:val="0"/>
        </w:rPr>
        <w:t>5.2.2</w:t>
      </w:r>
      <w:r>
        <w:rPr>
          <w:kern w:val="0"/>
        </w:rPr>
        <w:t xml:space="preserve">  建筑钢结构防腐蚀工程选用材料各因素的等级，可根据附录III按各因素中的所有影响因子符合程度评定。如该因素中的所有影响因子均符合要求，可评为一级；如仅有一项B类影响因子不符合要求，可评为三级；</w:t>
      </w:r>
      <w:r>
        <w:rPr>
          <w:rFonts w:hint="eastAsia"/>
          <w:kern w:val="0"/>
        </w:rPr>
        <w:t>若出现</w:t>
      </w:r>
      <w:r>
        <w:rPr>
          <w:kern w:val="0"/>
        </w:rPr>
        <w:t>A类影响因子不符合要求，或同一因素中有2项B类影响因子不符合要求</w:t>
      </w:r>
      <w:r>
        <w:rPr>
          <w:rFonts w:hint="eastAsia"/>
          <w:kern w:val="0"/>
        </w:rPr>
        <w:t>，等级评分记</w:t>
      </w:r>
      <w:r>
        <w:rPr>
          <w:kern w:val="0"/>
        </w:rPr>
        <w:t>0</w:t>
      </w:r>
      <w:r>
        <w:rPr>
          <w:rFonts w:hint="eastAsia"/>
          <w:kern w:val="0"/>
        </w:rPr>
        <w:t>分</w:t>
      </w:r>
      <w:r>
        <w:rPr>
          <w:kern w:val="0"/>
        </w:rPr>
        <w:t>。</w:t>
      </w:r>
    </w:p>
    <w:p>
      <w:pPr>
        <w:pStyle w:val="57"/>
        <w:rPr>
          <w:kern w:val="0"/>
        </w:rPr>
      </w:pPr>
      <w:r>
        <w:rPr>
          <w:b/>
          <w:bCs/>
          <w:kern w:val="0"/>
        </w:rPr>
        <w:t>5.2.3</w:t>
      </w:r>
      <w:r>
        <w:rPr>
          <w:kern w:val="0"/>
        </w:rPr>
        <w:t xml:space="preserve">  建筑钢结构防腐蚀工程质量保证材料选用专项评分各因素权重可采用表5.2.3所列值。</w:t>
      </w:r>
    </w:p>
    <w:p>
      <w:pPr>
        <w:pStyle w:val="25"/>
        <w:rPr>
          <w:color w:val="000000" w:themeColor="text1"/>
          <w:kern w:val="0"/>
          <w14:textFill>
            <w14:solidFill>
              <w14:schemeClr w14:val="tx1"/>
            </w14:solidFill>
          </w14:textFill>
        </w:rPr>
      </w:pPr>
      <w:r>
        <w:rPr>
          <w:color w:val="000000" w:themeColor="text1"/>
          <w:kern w:val="0"/>
          <w14:textFill>
            <w14:solidFill>
              <w14:schemeClr w14:val="tx1"/>
            </w14:solidFill>
          </w14:textFill>
        </w:rPr>
        <w:t>表5.2.3</w:t>
      </w:r>
      <w:r>
        <w:rPr>
          <w:color w:val="000000" w:themeColor="text1"/>
          <w:kern w:val="0"/>
          <w14:textFill>
            <w14:solidFill>
              <w14:schemeClr w14:val="tx1"/>
            </w14:solidFill>
          </w14:textFill>
        </w:rPr>
        <w:tab/>
      </w:r>
      <w:r>
        <w:rPr>
          <w:kern w:val="0"/>
        </w:rPr>
        <w:t>建筑钢结构防腐蚀工程质量保证材料选用专项评分各因素权重</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6"/>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影响因素</w:t>
            </w:r>
          </w:p>
        </w:tc>
        <w:tc>
          <w:tcPr>
            <w:tcW w:w="1453" w:type="pct"/>
            <w:vAlign w:val="center"/>
          </w:tcPr>
          <w:p>
            <w:pPr>
              <w:pStyle w:val="62"/>
            </w:pPr>
            <w: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质量管理职责</w:t>
            </w:r>
          </w:p>
        </w:tc>
        <w:tc>
          <w:tcPr>
            <w:tcW w:w="1453" w:type="pct"/>
            <w:vAlign w:val="center"/>
          </w:tcPr>
          <w:p>
            <w:pPr>
              <w:pStyle w:val="62"/>
            </w:pPr>
            <w: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生产资源提供</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人力资源要求</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技术文件管理</w:t>
            </w:r>
          </w:p>
        </w:tc>
        <w:tc>
          <w:tcPr>
            <w:tcW w:w="1453" w:type="pct"/>
            <w:vAlign w:val="center"/>
          </w:tcPr>
          <w:p>
            <w:pPr>
              <w:pStyle w:val="62"/>
            </w:pPr>
            <w: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生产过程质量管理</w:t>
            </w:r>
          </w:p>
        </w:tc>
        <w:tc>
          <w:tcPr>
            <w:tcW w:w="1453" w:type="pct"/>
            <w:vAlign w:val="center"/>
          </w:tcPr>
          <w:p>
            <w:pPr>
              <w:pStyle w:val="62"/>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产品质量检验</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7" w:type="pct"/>
            <w:vAlign w:val="center"/>
          </w:tcPr>
          <w:p>
            <w:pPr>
              <w:pStyle w:val="62"/>
            </w:pPr>
            <w:r>
              <w:t>环境保护与安全生产</w:t>
            </w:r>
          </w:p>
        </w:tc>
        <w:tc>
          <w:tcPr>
            <w:tcW w:w="1453" w:type="pct"/>
            <w:vAlign w:val="center"/>
          </w:tcPr>
          <w:p>
            <w:pPr>
              <w:pStyle w:val="62"/>
            </w:pPr>
            <w:r>
              <w:t>0.15</w:t>
            </w:r>
          </w:p>
        </w:tc>
      </w:tr>
    </w:tbl>
    <w:p>
      <w:pPr>
        <w:widowControl/>
        <w:jc w:val="left"/>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pStyle w:val="56"/>
      </w:pPr>
      <w:bookmarkStart w:id="34" w:name="_Toc136027637"/>
      <w:bookmarkStart w:id="35" w:name="_Toc136027536"/>
      <w:r>
        <w:t>施工风险专项评定</w:t>
      </w:r>
      <w:bookmarkEnd w:id="34"/>
      <w:bookmarkEnd w:id="35"/>
    </w:p>
    <w:p>
      <w:pPr>
        <w:pStyle w:val="60"/>
        <w:rPr>
          <w:kern w:val="0"/>
        </w:rPr>
      </w:pPr>
      <w:bookmarkStart w:id="36" w:name="_Toc136027638"/>
      <w:bookmarkStart w:id="37" w:name="_Toc136027537"/>
      <w:r>
        <w:rPr>
          <w:kern w:val="0"/>
        </w:rPr>
        <w:t>控制项</w:t>
      </w:r>
      <w:bookmarkEnd w:id="36"/>
      <w:bookmarkEnd w:id="37"/>
    </w:p>
    <w:p>
      <w:pPr>
        <w:pStyle w:val="57"/>
        <w:rPr>
          <w:kern w:val="0"/>
        </w:rPr>
      </w:pPr>
      <w:r>
        <w:rPr>
          <w:b/>
          <w:bCs/>
          <w:kern w:val="0"/>
        </w:rPr>
        <w:t>6.1.1</w:t>
      </w:r>
      <w:r>
        <w:rPr>
          <w:kern w:val="0"/>
        </w:rPr>
        <w:t xml:space="preserve">  建筑钢结构防腐蚀工程的施工单位，应具有房屋建筑工程施工总承包企业资质或钢结构工程专业承包资质，或具有第三方专门机构的钢结构制造能力或钢结构涂装能力评价有效证明</w:t>
      </w:r>
      <w:r>
        <w:rPr>
          <w:rFonts w:hint="eastAsia"/>
          <w:kern w:val="0"/>
        </w:rPr>
        <w:t>，</w:t>
      </w:r>
      <w:r>
        <w:t>企业安全生产许可证及资质文件必须齐全有效</w:t>
      </w:r>
      <w:r>
        <w:rPr>
          <w:kern w:val="0"/>
        </w:rPr>
        <w:t>。</w:t>
      </w:r>
    </w:p>
    <w:p>
      <w:pPr>
        <w:pStyle w:val="57"/>
      </w:pPr>
      <w:r>
        <w:rPr>
          <w:b/>
          <w:bCs/>
          <w:kern w:val="0"/>
        </w:rPr>
        <w:t>6.1.2</w:t>
      </w:r>
      <w:r>
        <w:rPr>
          <w:kern w:val="0"/>
        </w:rPr>
        <w:t xml:space="preserve">  </w:t>
      </w:r>
      <w:r>
        <w:t>建筑钢结构防腐蚀</w:t>
      </w:r>
      <w:r>
        <w:rPr>
          <w:rFonts w:hint="eastAsia"/>
        </w:rPr>
        <w:t>涂装</w:t>
      </w:r>
      <w:r>
        <w:t>工程</w:t>
      </w:r>
      <w:r>
        <w:rPr>
          <w:rFonts w:hint="eastAsia"/>
        </w:rPr>
        <w:t>属分项工程，其</w:t>
      </w:r>
      <w:r>
        <w:t>质量验收应由</w:t>
      </w:r>
      <w:r>
        <w:rPr>
          <w:rFonts w:hint="eastAsia"/>
        </w:rPr>
        <w:t>专业监理工程师组织施工单位专业技术负责人等进行验收</w:t>
      </w:r>
      <w:r>
        <w:t>，验收标准必须符合设计及规范要求</w:t>
      </w:r>
      <w:r>
        <w:rPr>
          <w:rFonts w:hint="eastAsia"/>
        </w:rPr>
        <w:t>。</w:t>
      </w:r>
    </w:p>
    <w:p>
      <w:pPr>
        <w:pStyle w:val="57"/>
        <w:rPr>
          <w:kern w:val="0"/>
        </w:rPr>
      </w:pPr>
      <w:r>
        <w:rPr>
          <w:b/>
          <w:bCs/>
          <w:kern w:val="0"/>
        </w:rPr>
        <w:t>6.1.3</w:t>
      </w:r>
      <w:r>
        <w:rPr>
          <w:kern w:val="0"/>
        </w:rPr>
        <w:t xml:space="preserve">  钢结构工程防腐蚀涂料分项工程施工质量验收手续完备，主控项目、一般项目应符合《钢结构工程施工质量验收标准》要求。</w:t>
      </w:r>
    </w:p>
    <w:p>
      <w:pPr>
        <w:pStyle w:val="57"/>
      </w:pPr>
      <w:r>
        <w:rPr>
          <w:rFonts w:hint="eastAsia"/>
          <w:b/>
          <w:bCs/>
          <w:kern w:val="0"/>
        </w:rPr>
        <w:t>6</w:t>
      </w:r>
      <w:r>
        <w:rPr>
          <w:b/>
          <w:bCs/>
          <w:kern w:val="0"/>
        </w:rPr>
        <w:t>.1.4</w:t>
      </w:r>
      <w:r>
        <w:rPr>
          <w:kern w:val="0"/>
        </w:rPr>
        <w:t xml:space="preserve">  </w:t>
      </w:r>
      <w:r>
        <w:t>建筑钢结构防腐蚀工程的</w:t>
      </w:r>
      <w:r>
        <w:rPr>
          <w:rFonts w:hint="eastAsia"/>
        </w:rPr>
        <w:t>防腐材料应具备出厂质量证明文件，宜具备进场复试报告，施工过程宜具有包含表面处理、分层涂装等完整的施工记录文件，防腐涂料厚度检测报告应由建设单位委托的第三方检测单位出具，以上文件应符合《建设工程文件归档规范》或地方标准的要求。</w:t>
      </w:r>
    </w:p>
    <w:p>
      <w:pPr>
        <w:pStyle w:val="57"/>
      </w:pPr>
      <w:r>
        <w:rPr>
          <w:b/>
          <w:bCs/>
          <w:kern w:val="0"/>
        </w:rPr>
        <w:t>6.1.5</w:t>
      </w:r>
      <w:r>
        <w:rPr>
          <w:kern w:val="0"/>
        </w:rPr>
        <w:t xml:space="preserve">  </w:t>
      </w:r>
      <w:r>
        <w:t>所有进场的钢结构防腐材料需要及时组织验收，材料的合格证、出厂合格证、质保书以及自检报告</w:t>
      </w:r>
      <w:r>
        <w:rPr>
          <w:rFonts w:hint="eastAsia"/>
        </w:rPr>
        <w:t>应符合设计要求。</w:t>
      </w:r>
    </w:p>
    <w:p>
      <w:pPr>
        <w:pStyle w:val="57"/>
        <w:rPr>
          <w:kern w:val="0"/>
        </w:rPr>
      </w:pPr>
      <w:r>
        <w:rPr>
          <w:b/>
          <w:bCs/>
          <w:kern w:val="0"/>
        </w:rPr>
        <w:t>6.1.6</w:t>
      </w:r>
      <w:r>
        <w:rPr>
          <w:kern w:val="0"/>
        </w:rPr>
        <w:t xml:space="preserve">  涂装工程应具有钢结构防腐涂层厚度检测报告，涂层厚度值应符合设计要求。</w:t>
      </w:r>
    </w:p>
    <w:p>
      <w:pPr>
        <w:pStyle w:val="57"/>
        <w:rPr>
          <w:kern w:val="0"/>
        </w:rPr>
      </w:pPr>
    </w:p>
    <w:p>
      <w:pPr>
        <w:pStyle w:val="60"/>
        <w:rPr>
          <w:kern w:val="0"/>
        </w:rPr>
      </w:pPr>
      <w:bookmarkStart w:id="38" w:name="_Toc136027639"/>
      <w:bookmarkStart w:id="39" w:name="_Toc136027538"/>
      <w:r>
        <w:rPr>
          <w:kern w:val="0"/>
        </w:rPr>
        <w:t>评分项</w:t>
      </w:r>
      <w:bookmarkEnd w:id="38"/>
      <w:bookmarkEnd w:id="39"/>
    </w:p>
    <w:p>
      <w:pPr>
        <w:pStyle w:val="57"/>
        <w:rPr>
          <w:kern w:val="0"/>
        </w:rPr>
      </w:pPr>
      <w:r>
        <w:rPr>
          <w:b/>
          <w:bCs/>
          <w:kern w:val="0"/>
        </w:rPr>
        <w:t>6.2.1</w:t>
      </w:r>
      <w:r>
        <w:rPr>
          <w:kern w:val="0"/>
        </w:rPr>
        <w:t xml:space="preserve">  建筑钢结构防腐蚀工程质量可先按施工企业能力和工程施工质量两方面分别进行评分，每方面的满分分别为100分。然后进行加权评分，施工企业能力评分权重为0.3，工程施工质量评分权重为0.7。</w:t>
      </w:r>
    </w:p>
    <w:p>
      <w:pPr>
        <w:pStyle w:val="57"/>
        <w:rPr>
          <w:kern w:val="0"/>
        </w:rPr>
      </w:pPr>
      <w:r>
        <w:rPr>
          <w:b/>
          <w:bCs/>
          <w:kern w:val="0"/>
        </w:rPr>
        <w:t>6.2.2</w:t>
      </w:r>
      <w:r>
        <w:rPr>
          <w:kern w:val="0"/>
        </w:rPr>
        <w:t xml:space="preserve">  建筑钢结构防腐蚀工程的施工企业能力可根据下列7个因素分别评定等级，然后加权评分：</w:t>
      </w:r>
    </w:p>
    <w:p>
      <w:pPr>
        <w:pStyle w:val="57"/>
        <w:ind w:firstLine="420"/>
        <w:rPr>
          <w:kern w:val="0"/>
        </w:rPr>
      </w:pPr>
      <w:r>
        <w:rPr>
          <w:b/>
          <w:bCs/>
          <w:kern w:val="0"/>
        </w:rPr>
        <w:t>1</w:t>
      </w:r>
      <w:r>
        <w:rPr>
          <w:kern w:val="0"/>
        </w:rPr>
        <w:t xml:space="preserve">  注册资金；</w:t>
      </w:r>
    </w:p>
    <w:p>
      <w:pPr>
        <w:pStyle w:val="57"/>
        <w:ind w:firstLine="420"/>
        <w:rPr>
          <w:kern w:val="0"/>
        </w:rPr>
      </w:pPr>
      <w:r>
        <w:rPr>
          <w:b/>
          <w:bCs/>
          <w:kern w:val="0"/>
        </w:rPr>
        <w:t>2</w:t>
      </w:r>
      <w:r>
        <w:rPr>
          <w:kern w:val="0"/>
        </w:rPr>
        <w:t xml:space="preserve">  涂装车间及储存仓库；</w:t>
      </w:r>
    </w:p>
    <w:p>
      <w:pPr>
        <w:pStyle w:val="57"/>
        <w:ind w:firstLine="420"/>
        <w:rPr>
          <w:kern w:val="0"/>
        </w:rPr>
      </w:pPr>
      <w:r>
        <w:rPr>
          <w:b/>
          <w:bCs/>
          <w:kern w:val="0"/>
        </w:rPr>
        <w:t>3</w:t>
      </w:r>
      <w:r>
        <w:rPr>
          <w:kern w:val="0"/>
        </w:rPr>
        <w:t xml:space="preserve">  涂装规模和技术难度；</w:t>
      </w:r>
    </w:p>
    <w:p>
      <w:pPr>
        <w:pStyle w:val="57"/>
        <w:ind w:firstLine="420"/>
        <w:rPr>
          <w:kern w:val="0"/>
        </w:rPr>
      </w:pPr>
      <w:r>
        <w:rPr>
          <w:b/>
          <w:bCs/>
          <w:kern w:val="0"/>
        </w:rPr>
        <w:t>4</w:t>
      </w:r>
      <w:r>
        <w:rPr>
          <w:kern w:val="0"/>
        </w:rPr>
        <w:t xml:space="preserve">  涂装设备；</w:t>
      </w:r>
    </w:p>
    <w:p>
      <w:pPr>
        <w:pStyle w:val="57"/>
        <w:ind w:left="420"/>
        <w:rPr>
          <w:kern w:val="0"/>
        </w:rPr>
      </w:pPr>
      <w:r>
        <w:rPr>
          <w:b/>
          <w:bCs/>
          <w:kern w:val="0"/>
        </w:rPr>
        <w:t>5</w:t>
      </w:r>
      <w:r>
        <w:rPr>
          <w:kern w:val="0"/>
        </w:rPr>
        <w:t xml:space="preserve">  检测设备及钢结构涂装质量试验检验要求；</w:t>
      </w:r>
    </w:p>
    <w:p>
      <w:pPr>
        <w:pStyle w:val="57"/>
        <w:ind w:firstLine="420"/>
        <w:rPr>
          <w:kern w:val="0"/>
        </w:rPr>
      </w:pPr>
      <w:r>
        <w:rPr>
          <w:b/>
          <w:bCs/>
          <w:kern w:val="0"/>
        </w:rPr>
        <w:t>6</w:t>
      </w:r>
      <w:r>
        <w:rPr>
          <w:kern w:val="0"/>
        </w:rPr>
        <w:t xml:space="preserve">  企业主要人员；</w:t>
      </w:r>
    </w:p>
    <w:p>
      <w:pPr>
        <w:pStyle w:val="57"/>
        <w:ind w:firstLine="420"/>
        <w:rPr>
          <w:kern w:val="0"/>
        </w:rPr>
      </w:pPr>
      <w:r>
        <w:rPr>
          <w:b/>
          <w:bCs/>
          <w:kern w:val="0"/>
        </w:rPr>
        <w:t>7</w:t>
      </w:r>
      <w:r>
        <w:rPr>
          <w:kern w:val="0"/>
        </w:rPr>
        <w:t xml:space="preserve">  质量保证体系。</w:t>
      </w:r>
    </w:p>
    <w:p>
      <w:pPr>
        <w:pStyle w:val="57"/>
        <w:rPr>
          <w:kern w:val="0"/>
        </w:rPr>
      </w:pPr>
      <w:r>
        <w:rPr>
          <w:b/>
          <w:bCs/>
          <w:kern w:val="0"/>
        </w:rPr>
        <w:t>6.2.3</w:t>
      </w:r>
      <w:r>
        <w:rPr>
          <w:kern w:val="0"/>
        </w:rPr>
        <w:t xml:space="preserve">  建筑钢结构防腐蚀工程的施工企业能力各影响因素等级，可按照附录IV进行评定。</w:t>
      </w:r>
    </w:p>
    <w:p>
      <w:pPr>
        <w:pStyle w:val="57"/>
        <w:rPr>
          <w:kern w:val="0"/>
        </w:rPr>
      </w:pPr>
      <w:r>
        <w:rPr>
          <w:b/>
          <w:bCs/>
          <w:kern w:val="0"/>
        </w:rPr>
        <w:t>6.2.4</w:t>
      </w:r>
      <w:r>
        <w:rPr>
          <w:kern w:val="0"/>
        </w:rPr>
        <w:t xml:space="preserve">  建筑钢结构防腐蚀工程施工企业能力评分各因素权重可采用表6.2.4所列值。</w:t>
      </w:r>
    </w:p>
    <w:p>
      <w:pPr>
        <w:pStyle w:val="25"/>
        <w:rPr>
          <w:color w:val="000000" w:themeColor="text1"/>
          <w:kern w:val="0"/>
          <w14:textFill>
            <w14:solidFill>
              <w14:schemeClr w14:val="tx1"/>
            </w14:solidFill>
          </w14:textFill>
        </w:rPr>
      </w:pPr>
      <w:r>
        <w:rPr>
          <w:color w:val="000000" w:themeColor="text1"/>
          <w:kern w:val="0"/>
          <w14:textFill>
            <w14:solidFill>
              <w14:schemeClr w14:val="tx1"/>
            </w14:solidFill>
          </w14:textFill>
        </w:rPr>
        <w:t>表6.2.4</w:t>
      </w:r>
      <w:r>
        <w:rPr>
          <w:color w:val="000000" w:themeColor="text1"/>
          <w:kern w:val="0"/>
          <w14:textFill>
            <w14:solidFill>
              <w14:schemeClr w14:val="tx1"/>
            </w14:solidFill>
          </w14:textFill>
        </w:rPr>
        <w:tab/>
      </w:r>
      <w:r>
        <w:rPr>
          <w:kern w:val="0"/>
        </w:rPr>
        <w:t>建筑钢结构防腐蚀工程施工企业能力评分各因素权重</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6"/>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7" w:type="pct"/>
            <w:vAlign w:val="center"/>
          </w:tcPr>
          <w:p>
            <w:pPr>
              <w:pStyle w:val="62"/>
            </w:pPr>
            <w:r>
              <w:t>影响因素</w:t>
            </w:r>
          </w:p>
        </w:tc>
        <w:tc>
          <w:tcPr>
            <w:tcW w:w="1453" w:type="pct"/>
            <w:vAlign w:val="center"/>
          </w:tcPr>
          <w:p>
            <w:pPr>
              <w:pStyle w:val="62"/>
            </w:pPr>
            <w: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547" w:type="pct"/>
            <w:vAlign w:val="center"/>
          </w:tcPr>
          <w:p>
            <w:pPr>
              <w:pStyle w:val="62"/>
            </w:pPr>
            <w:r>
              <w:t>注册资金</w:t>
            </w:r>
          </w:p>
        </w:tc>
        <w:tc>
          <w:tcPr>
            <w:tcW w:w="1453" w:type="pct"/>
            <w:vAlign w:val="center"/>
          </w:tcPr>
          <w:p>
            <w:pPr>
              <w:pStyle w:val="62"/>
            </w:pPr>
            <w: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547" w:type="pct"/>
            <w:vAlign w:val="center"/>
          </w:tcPr>
          <w:p>
            <w:pPr>
              <w:pStyle w:val="62"/>
            </w:pPr>
            <w:r>
              <w:t>涂装车间及储存仓库</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547" w:type="pct"/>
            <w:vAlign w:val="center"/>
          </w:tcPr>
          <w:p>
            <w:pPr>
              <w:pStyle w:val="62"/>
            </w:pPr>
            <w:r>
              <w:t>涂装规模和技术难度</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547" w:type="pct"/>
            <w:vAlign w:val="center"/>
          </w:tcPr>
          <w:p>
            <w:pPr>
              <w:pStyle w:val="62"/>
            </w:pPr>
            <w:r>
              <w:t>涂装设备</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547" w:type="pct"/>
            <w:vAlign w:val="center"/>
          </w:tcPr>
          <w:p>
            <w:pPr>
              <w:pStyle w:val="62"/>
            </w:pPr>
            <w:r>
              <w:t>检测设备及钢结构涂装质量试验检验要求</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547" w:type="pct"/>
            <w:vAlign w:val="center"/>
          </w:tcPr>
          <w:p>
            <w:pPr>
              <w:pStyle w:val="62"/>
            </w:pPr>
            <w:r>
              <w:t>企业主要人员</w:t>
            </w:r>
          </w:p>
        </w:tc>
        <w:tc>
          <w:tcPr>
            <w:tcW w:w="1453" w:type="pc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547" w:type="pct"/>
            <w:vAlign w:val="center"/>
          </w:tcPr>
          <w:p>
            <w:pPr>
              <w:pStyle w:val="62"/>
            </w:pPr>
            <w:r>
              <w:t>质量保证体系</w:t>
            </w:r>
          </w:p>
        </w:tc>
        <w:tc>
          <w:tcPr>
            <w:tcW w:w="1453" w:type="pct"/>
            <w:vAlign w:val="center"/>
          </w:tcPr>
          <w:p>
            <w:pPr>
              <w:pStyle w:val="62"/>
            </w:pPr>
            <w:r>
              <w:t>0.15</w:t>
            </w:r>
          </w:p>
        </w:tc>
      </w:tr>
    </w:tbl>
    <w:p>
      <w:pPr>
        <w:pStyle w:val="62"/>
        <w:jc w:val="both"/>
        <w:outlineLvl w:val="9"/>
      </w:pPr>
    </w:p>
    <w:p>
      <w:pPr>
        <w:pStyle w:val="57"/>
        <w:rPr>
          <w:kern w:val="0"/>
        </w:rPr>
      </w:pPr>
      <w:r>
        <w:rPr>
          <w:b/>
          <w:bCs/>
          <w:kern w:val="0"/>
        </w:rPr>
        <w:t>6.2.5</w:t>
      </w:r>
      <w:r>
        <w:rPr>
          <w:kern w:val="0"/>
        </w:rPr>
        <w:t xml:space="preserve">  建筑钢结构防腐蚀工程的施工质量可根据下列5个因素分别评定等级，然后加权评分：</w:t>
      </w:r>
    </w:p>
    <w:p>
      <w:pPr>
        <w:pStyle w:val="57"/>
        <w:ind w:firstLine="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1</w:t>
      </w:r>
      <w:r>
        <w:rPr>
          <w:color w:val="000000" w:themeColor="text1"/>
          <w:kern w:val="0"/>
          <w14:textFill>
            <w14:solidFill>
              <w14:schemeClr w14:val="tx1"/>
            </w14:solidFill>
          </w14:textFill>
        </w:rPr>
        <w:t xml:space="preserve">  施工方案；</w:t>
      </w:r>
    </w:p>
    <w:p>
      <w:pPr>
        <w:pStyle w:val="57"/>
        <w:ind w:firstLine="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2</w:t>
      </w:r>
      <w:r>
        <w:rPr>
          <w:color w:val="000000" w:themeColor="text1"/>
          <w:kern w:val="0"/>
          <w14:textFill>
            <w14:solidFill>
              <w14:schemeClr w14:val="tx1"/>
            </w14:solidFill>
          </w14:textFill>
        </w:rPr>
        <w:t xml:space="preserve">  干漆膜厚度；</w:t>
      </w:r>
    </w:p>
    <w:p>
      <w:pPr>
        <w:pStyle w:val="57"/>
        <w:ind w:firstLine="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3</w:t>
      </w:r>
      <w:r>
        <w:rPr>
          <w:color w:val="000000" w:themeColor="text1"/>
          <w:kern w:val="0"/>
          <w14:textFill>
            <w14:solidFill>
              <w14:schemeClr w14:val="tx1"/>
            </w14:solidFill>
          </w14:textFill>
        </w:rPr>
        <w:t xml:space="preserve">  工程质量管理；</w:t>
      </w:r>
    </w:p>
    <w:p>
      <w:pPr>
        <w:pStyle w:val="57"/>
        <w:ind w:firstLine="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4</w:t>
      </w:r>
      <w:r>
        <w:rPr>
          <w:color w:val="000000" w:themeColor="text1"/>
          <w:kern w:val="0"/>
          <w14:textFill>
            <w14:solidFill>
              <w14:schemeClr w14:val="tx1"/>
            </w14:solidFill>
          </w14:textFill>
        </w:rPr>
        <w:t xml:space="preserve">  质量评优；</w:t>
      </w:r>
    </w:p>
    <w:p>
      <w:pPr>
        <w:pStyle w:val="57"/>
        <w:ind w:firstLine="420"/>
        <w:rPr>
          <w:color w:val="000000" w:themeColor="text1"/>
          <w:kern w:val="0"/>
          <w14:textFill>
            <w14:solidFill>
              <w14:schemeClr w14:val="tx1"/>
            </w14:solidFill>
          </w14:textFill>
        </w:rPr>
      </w:pPr>
      <w:r>
        <w:rPr>
          <w:b/>
          <w:bCs/>
          <w:color w:val="000000" w:themeColor="text1"/>
          <w:kern w:val="0"/>
          <w14:textFill>
            <w14:solidFill>
              <w14:schemeClr w14:val="tx1"/>
            </w14:solidFill>
          </w14:textFill>
        </w:rPr>
        <w:t>5</w:t>
      </w:r>
      <w:r>
        <w:rPr>
          <w:color w:val="000000" w:themeColor="text1"/>
          <w:kern w:val="0"/>
          <w14:textFill>
            <w14:solidFill>
              <w14:schemeClr w14:val="tx1"/>
            </w14:solidFill>
          </w14:textFill>
        </w:rPr>
        <w:t xml:space="preserve">  质保期。</w:t>
      </w:r>
    </w:p>
    <w:p>
      <w:pPr>
        <w:pStyle w:val="57"/>
        <w:rPr>
          <w:kern w:val="0"/>
        </w:rPr>
      </w:pPr>
      <w:r>
        <w:rPr>
          <w:b/>
          <w:bCs/>
          <w:kern w:val="0"/>
        </w:rPr>
        <w:t>6.2.6</w:t>
      </w:r>
      <w:r>
        <w:rPr>
          <w:kern w:val="0"/>
        </w:rPr>
        <w:t xml:space="preserve">  建筑钢结构防腐蚀工程涂装前应编制专项施工方案。涂装方案独立编制且技术交底完整，并通过监理单位审批的，可评定为一级；当涂装方案未单独编制，但包含在主要施工方案中且技术交底完整，并通过监理单位审批的，可评定为二级；其余评定为三级。</w:t>
      </w:r>
    </w:p>
    <w:p>
      <w:pPr>
        <w:pStyle w:val="57"/>
        <w:rPr>
          <w:kern w:val="0"/>
        </w:rPr>
      </w:pPr>
      <w:r>
        <w:rPr>
          <w:b/>
          <w:bCs/>
          <w:kern w:val="0"/>
        </w:rPr>
        <w:t>6.2.7</w:t>
      </w:r>
      <w:r>
        <w:rPr>
          <w:kern w:val="0"/>
        </w:rPr>
        <w:t xml:space="preserve">  建筑钢结构防腐蚀工程应按照《建筑工程施工质量评价标准》检测干漆膜厚度，可按照表6.2.7评定优良点和合格点。干漆膜厚度检测点优良点达到95%及以上，其余点达到合格点时可评定为一级；当检测点优良点达到80%及以上，但不足95%时，其余点达到合格点时可评定为二级；当检测点优良点不足80%，但均达到合格点时可评定为三级。</w:t>
      </w:r>
    </w:p>
    <w:p>
      <w:pPr>
        <w:pStyle w:val="25"/>
        <w:rPr>
          <w:kern w:val="0"/>
        </w:rPr>
      </w:pPr>
      <w:r>
        <w:rPr>
          <w:kern w:val="0"/>
        </w:rPr>
        <w:t>表6.2.7</w:t>
      </w:r>
      <w:r>
        <w:rPr>
          <w:kern w:val="0"/>
        </w:rPr>
        <w:tab/>
      </w:r>
      <w:r>
        <w:rPr>
          <w:kern w:val="0"/>
        </w:rPr>
        <w:t>建筑钢结构防腐蚀工程施工干膜厚度分级评定标准</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9"/>
        <w:gridCol w:w="4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7" w:type="pct"/>
            <w:vAlign w:val="center"/>
          </w:tcPr>
          <w:p>
            <w:pPr>
              <w:pStyle w:val="62"/>
            </w:pPr>
            <w:r>
              <w:t>优良点</w:t>
            </w:r>
          </w:p>
        </w:tc>
        <w:tc>
          <w:tcPr>
            <w:tcW w:w="2853" w:type="pct"/>
            <w:vAlign w:val="center"/>
          </w:tcPr>
          <w:p>
            <w:pPr>
              <w:pStyle w:val="62"/>
            </w:pPr>
            <w:r>
              <w:t>合格点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7" w:type="pct"/>
            <w:vAlign w:val="center"/>
          </w:tcPr>
          <w:p>
            <w:pPr>
              <w:pStyle w:val="62"/>
            </w:pPr>
            <w:r>
              <w:t>干漆膜总厚度允许偏差≤-10μm</w:t>
            </w:r>
          </w:p>
        </w:tc>
        <w:tc>
          <w:tcPr>
            <w:tcW w:w="2853" w:type="pct"/>
            <w:vAlign w:val="center"/>
          </w:tcPr>
          <w:p>
            <w:pPr>
              <w:pStyle w:val="62"/>
            </w:pPr>
            <w:r>
              <w:t>-10μm &lt; 干漆膜总厚度允许偏差≤-25μm</w:t>
            </w:r>
          </w:p>
        </w:tc>
      </w:tr>
    </w:tbl>
    <w:p>
      <w:pPr>
        <w:pStyle w:val="62"/>
        <w:jc w:val="both"/>
        <w:outlineLvl w:val="9"/>
      </w:pPr>
    </w:p>
    <w:p>
      <w:pPr>
        <w:pStyle w:val="57"/>
        <w:rPr>
          <w:kern w:val="0"/>
        </w:rPr>
      </w:pPr>
      <w:r>
        <w:rPr>
          <w:b/>
          <w:bCs/>
          <w:kern w:val="0"/>
        </w:rPr>
        <w:t>6.2.8</w:t>
      </w:r>
      <w:r>
        <w:rPr>
          <w:kern w:val="0"/>
        </w:rPr>
        <w:t xml:space="preserve">  建筑钢结构防腐蚀工程应建立完善的施工质量管理制度。隐蔽工程、关键工序、不合格品处置流程规范、可追溯，涂装过程质量管理和检查记录完整，可评定为一级；质量管理和检查制度较完善，涂装过程质量管理和检查记录较完整，可评定为二级；其余评定为三级。</w:t>
      </w:r>
    </w:p>
    <w:p>
      <w:pPr>
        <w:pStyle w:val="57"/>
        <w:rPr>
          <w:kern w:val="0"/>
        </w:rPr>
      </w:pPr>
      <w:r>
        <w:rPr>
          <w:b/>
          <w:bCs/>
          <w:kern w:val="0"/>
        </w:rPr>
        <w:t>6.2.9</w:t>
      </w:r>
      <w:r>
        <w:rPr>
          <w:kern w:val="0"/>
        </w:rPr>
        <w:t xml:space="preserve">  建筑钢结构防腐蚀工程或所属工程，获得省级及以上综合质量奖、国家级行业专项质量奖时，可评定为一级；获得地市级综合质量奖、省级行业专项质量奖时，可评定为二级；其余评定为三级。</w:t>
      </w:r>
    </w:p>
    <w:p>
      <w:pPr>
        <w:pStyle w:val="57"/>
        <w:rPr>
          <w:kern w:val="0"/>
        </w:rPr>
      </w:pPr>
      <w:r>
        <w:rPr>
          <w:b/>
          <w:bCs/>
          <w:kern w:val="0"/>
        </w:rPr>
        <w:t>6.2.10</w:t>
      </w:r>
      <w:r>
        <w:rPr>
          <w:kern w:val="0"/>
        </w:rPr>
        <w:t xml:space="preserve">  建筑钢结构防腐蚀工程或所属工程质量保修书中约定涂装质量保修期与不低于设计使用年限的，可评定为一级；涂装质量保修期为3年的，可评定为二级；其余评定为三级。</w:t>
      </w:r>
    </w:p>
    <w:p>
      <w:pPr>
        <w:pStyle w:val="57"/>
        <w:rPr>
          <w:kern w:val="0"/>
        </w:rPr>
      </w:pPr>
      <w:r>
        <w:rPr>
          <w:b/>
          <w:bCs/>
          <w:kern w:val="0"/>
        </w:rPr>
        <w:t>6.2.11</w:t>
      </w:r>
      <w:r>
        <w:rPr>
          <w:kern w:val="0"/>
        </w:rPr>
        <w:t xml:space="preserve">  防腐蚀涂料工程施工质量评分各因素权重可采用表6.2.11所列值。</w:t>
      </w:r>
    </w:p>
    <w:p>
      <w:pPr>
        <w:pStyle w:val="25"/>
        <w:rPr>
          <w:kern w:val="0"/>
        </w:rPr>
      </w:pPr>
      <w:r>
        <w:rPr>
          <w:kern w:val="0"/>
        </w:rPr>
        <w:t>表6.2.11</w:t>
      </w:r>
      <w:r>
        <w:rPr>
          <w:kern w:val="0"/>
        </w:rPr>
        <w:tab/>
      </w:r>
      <w:r>
        <w:rPr>
          <w:kern w:val="0"/>
        </w:rPr>
        <w:t>建筑钢结构防腐蚀工程施工质量评分各因素权重</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558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pStyle w:val="62"/>
            </w:pPr>
            <w:r>
              <w:t>影响因素</w:t>
            </w:r>
          </w:p>
        </w:tc>
        <w:tc>
          <w:tcPr>
            <w:tcW w:w="3278" w:type="pct"/>
            <w:vAlign w:val="center"/>
          </w:tcPr>
          <w:p>
            <w:pPr>
              <w:pStyle w:val="62"/>
            </w:pPr>
            <w:r>
              <w:t>评定等级及评分</w:t>
            </w:r>
          </w:p>
        </w:tc>
        <w:tc>
          <w:tcPr>
            <w:tcW w:w="604" w:type="pct"/>
            <w:vAlign w:val="center"/>
          </w:tcPr>
          <w:p>
            <w:pPr>
              <w:pStyle w:val="62"/>
            </w:pPr>
            <w: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vAlign w:val="center"/>
          </w:tcPr>
          <w:p>
            <w:pPr>
              <w:pStyle w:val="62"/>
            </w:pPr>
            <w:r>
              <w:t>施工方案</w:t>
            </w:r>
          </w:p>
        </w:tc>
        <w:tc>
          <w:tcPr>
            <w:tcW w:w="3278" w:type="pct"/>
            <w:vAlign w:val="center"/>
          </w:tcPr>
          <w:p>
            <w:pPr>
              <w:pStyle w:val="62"/>
              <w:jc w:val="left"/>
            </w:pPr>
            <w:r>
              <w:t>一级：涂装方案独立编制且技术交底完整，通过监理单位审批</w:t>
            </w:r>
          </w:p>
        </w:tc>
        <w:tc>
          <w:tcPr>
            <w:tcW w:w="604" w:type="pct"/>
            <w:vMerge w:val="restart"/>
            <w:vAlign w:val="center"/>
          </w:tcPr>
          <w:p>
            <w:pPr>
              <w:pStyle w:val="62"/>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二级：涂装方案包含在主要施工方案中且技术交底完整，并通过监理单位审批</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三级：未编制涂装方案，或交底不完整</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vAlign w:val="center"/>
          </w:tcPr>
          <w:p>
            <w:pPr>
              <w:pStyle w:val="62"/>
            </w:pPr>
            <w:r>
              <w:t>干漆膜厚度</w:t>
            </w:r>
          </w:p>
        </w:tc>
        <w:tc>
          <w:tcPr>
            <w:tcW w:w="3278" w:type="pct"/>
            <w:vAlign w:val="center"/>
          </w:tcPr>
          <w:p>
            <w:pPr>
              <w:pStyle w:val="62"/>
              <w:jc w:val="left"/>
            </w:pPr>
            <w:r>
              <w:t>一级：优良点达到95%及以上，其余点合格</w:t>
            </w:r>
          </w:p>
        </w:tc>
        <w:tc>
          <w:tcPr>
            <w:tcW w:w="604" w:type="pct"/>
            <w:vMerge w:val="restart"/>
            <w:vAlign w:val="center"/>
          </w:tcPr>
          <w:p>
            <w:pPr>
              <w:pStyle w:val="62"/>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二级：优良点达到80%及以上，其余点合格</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三级：优良点低于80%，其余点合格</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vAlign w:val="center"/>
          </w:tcPr>
          <w:p>
            <w:pPr>
              <w:pStyle w:val="62"/>
            </w:pPr>
            <w:r>
              <w:t>工程质量管理</w:t>
            </w:r>
          </w:p>
        </w:tc>
        <w:tc>
          <w:tcPr>
            <w:tcW w:w="3278" w:type="pct"/>
            <w:vAlign w:val="center"/>
          </w:tcPr>
          <w:p>
            <w:pPr>
              <w:pStyle w:val="62"/>
              <w:jc w:val="left"/>
            </w:pPr>
            <w:r>
              <w:t>一级：质量管理和检查制度完善，涂装过程质量管理和检查记录完整</w:t>
            </w:r>
          </w:p>
        </w:tc>
        <w:tc>
          <w:tcPr>
            <w:tcW w:w="604" w:type="pct"/>
            <w:vMerge w:val="restart"/>
            <w:vAlign w:val="center"/>
          </w:tcPr>
          <w:p>
            <w:pPr>
              <w:pStyle w:val="62"/>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二级：质量管理和检查制度较完善，涂装过程质量管理和检查记录较完整</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三级：其他情况</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vAlign w:val="center"/>
          </w:tcPr>
          <w:p>
            <w:pPr>
              <w:pStyle w:val="62"/>
            </w:pPr>
            <w:r>
              <w:t>质量评优</w:t>
            </w:r>
          </w:p>
        </w:tc>
        <w:tc>
          <w:tcPr>
            <w:tcW w:w="3278" w:type="pct"/>
            <w:vAlign w:val="center"/>
          </w:tcPr>
          <w:p>
            <w:pPr>
              <w:pStyle w:val="62"/>
              <w:jc w:val="left"/>
            </w:pPr>
            <w:r>
              <w:t>一级：获省级及以上综合质量奖、国家级行业专项质量奖</w:t>
            </w:r>
          </w:p>
        </w:tc>
        <w:tc>
          <w:tcPr>
            <w:tcW w:w="604" w:type="pct"/>
            <w:vMerge w:val="restar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二级：获地市级综合质量奖、省级行业专项质量奖</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18" w:type="pct"/>
            <w:vMerge w:val="continue"/>
          </w:tcPr>
          <w:p>
            <w:pPr>
              <w:pStyle w:val="62"/>
            </w:pPr>
          </w:p>
        </w:tc>
        <w:tc>
          <w:tcPr>
            <w:tcW w:w="3278" w:type="pct"/>
            <w:vAlign w:val="center"/>
          </w:tcPr>
          <w:p>
            <w:pPr>
              <w:pStyle w:val="62"/>
              <w:jc w:val="left"/>
            </w:pPr>
            <w:r>
              <w:t>三级：其他情况</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vAlign w:val="center"/>
          </w:tcPr>
          <w:p>
            <w:pPr>
              <w:pStyle w:val="62"/>
            </w:pPr>
            <w:r>
              <w:t>质保期</w:t>
            </w:r>
          </w:p>
        </w:tc>
        <w:tc>
          <w:tcPr>
            <w:tcW w:w="3278" w:type="pct"/>
            <w:vAlign w:val="center"/>
          </w:tcPr>
          <w:p>
            <w:pPr>
              <w:pStyle w:val="62"/>
              <w:jc w:val="left"/>
            </w:pPr>
            <w:r>
              <w:t>一级：工程质量保修书中约定涂装质量保修期不低于设计使用年限</w:t>
            </w:r>
          </w:p>
        </w:tc>
        <w:tc>
          <w:tcPr>
            <w:tcW w:w="604" w:type="pct"/>
            <w:vMerge w:val="restart"/>
            <w:vAlign w:val="center"/>
          </w:tcPr>
          <w:p>
            <w:pPr>
              <w:pStyle w:val="62"/>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tcPr>
          <w:p>
            <w:pPr>
              <w:pStyle w:val="62"/>
            </w:pPr>
          </w:p>
        </w:tc>
        <w:tc>
          <w:tcPr>
            <w:tcW w:w="3278" w:type="pct"/>
            <w:vAlign w:val="center"/>
          </w:tcPr>
          <w:p>
            <w:pPr>
              <w:pStyle w:val="62"/>
              <w:jc w:val="left"/>
            </w:pPr>
            <w:r>
              <w:t>二级：工程质量保修书中约定涂装质量保修期为3年</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tcPr>
          <w:p>
            <w:pPr>
              <w:pStyle w:val="62"/>
            </w:pPr>
          </w:p>
        </w:tc>
        <w:tc>
          <w:tcPr>
            <w:tcW w:w="3278" w:type="pct"/>
            <w:vAlign w:val="center"/>
          </w:tcPr>
          <w:p>
            <w:pPr>
              <w:pStyle w:val="62"/>
              <w:jc w:val="left"/>
            </w:pPr>
            <w:r>
              <w:t>三级：工程质量保修书中约定涂装质量保修期低于3年</w:t>
            </w:r>
          </w:p>
        </w:tc>
        <w:tc>
          <w:tcPr>
            <w:tcW w:w="604" w:type="pct"/>
            <w:vMerge w:val="continue"/>
            <w:vAlign w:val="center"/>
          </w:tcPr>
          <w:p>
            <w:pPr>
              <w:pStyle w:val="62"/>
            </w:pPr>
          </w:p>
        </w:tc>
      </w:tr>
    </w:tbl>
    <w:p>
      <w:pPr>
        <w:snapToGrid w:val="0"/>
        <w:spacing w:after="156" w:afterLines="50" w:line="312" w:lineRule="auto"/>
        <w:jc w:val="left"/>
        <w:rPr>
          <w:rFonts w:ascii="Times New Roman" w:hAnsi="Times New Roman" w:cs="Times New Roman"/>
          <w:kern w:val="0"/>
          <w:sz w:val="24"/>
        </w:rPr>
      </w:pPr>
    </w:p>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pStyle w:val="56"/>
        <w:rPr>
          <w:sz w:val="24"/>
        </w:rPr>
      </w:pPr>
      <w:bookmarkStart w:id="40" w:name="_Toc136027539"/>
      <w:bookmarkStart w:id="41" w:name="_Toc136027640"/>
      <w:r>
        <w:t>维护风险专项评定</w:t>
      </w:r>
      <w:bookmarkEnd w:id="40"/>
      <w:bookmarkEnd w:id="41"/>
    </w:p>
    <w:p>
      <w:pPr>
        <w:pStyle w:val="60"/>
        <w:rPr>
          <w:kern w:val="0"/>
        </w:rPr>
      </w:pPr>
      <w:bookmarkStart w:id="42" w:name="_Toc136027641"/>
      <w:bookmarkStart w:id="43" w:name="_Toc136027540"/>
      <w:r>
        <w:rPr>
          <w:kern w:val="0"/>
        </w:rPr>
        <w:t>控制项</w:t>
      </w:r>
      <w:bookmarkEnd w:id="42"/>
      <w:bookmarkEnd w:id="43"/>
    </w:p>
    <w:p>
      <w:pPr>
        <w:pStyle w:val="57"/>
        <w:rPr>
          <w:kern w:val="0"/>
        </w:rPr>
      </w:pPr>
      <w:r>
        <w:rPr>
          <w:b/>
          <w:bCs/>
          <w:kern w:val="0"/>
        </w:rPr>
        <w:t>7.1.1</w:t>
      </w:r>
      <w:r>
        <w:rPr>
          <w:kern w:val="0"/>
        </w:rPr>
        <w:t xml:space="preserve">  建筑钢结构防腐蚀工程正常使用时的大气环境腐蚀性等级，应</w:t>
      </w:r>
      <w:r>
        <w:rPr>
          <w:rFonts w:hint="eastAsia"/>
          <w:kern w:val="0"/>
        </w:rPr>
        <w:t>不高于</w:t>
      </w:r>
      <w:r>
        <w:rPr>
          <w:kern w:val="0"/>
        </w:rPr>
        <w:t>防腐蚀设计</w:t>
      </w:r>
      <w:r>
        <w:rPr>
          <w:rFonts w:hint="eastAsia"/>
          <w:kern w:val="0"/>
        </w:rPr>
        <w:t>等级</w:t>
      </w:r>
      <w:r>
        <w:rPr>
          <w:kern w:val="0"/>
        </w:rPr>
        <w:t>。</w:t>
      </w:r>
    </w:p>
    <w:p>
      <w:pPr>
        <w:pStyle w:val="57"/>
        <w:rPr>
          <w:kern w:val="0"/>
        </w:rPr>
      </w:pPr>
      <w:r>
        <w:rPr>
          <w:b/>
          <w:bCs/>
          <w:kern w:val="0"/>
        </w:rPr>
        <w:t>7.1.2</w:t>
      </w:r>
      <w:r>
        <w:rPr>
          <w:kern w:val="0"/>
        </w:rPr>
        <w:t xml:space="preserve">  建筑钢结构防腐蚀工程在正常使用时，应有防止钢结构防腐蚀</w:t>
      </w:r>
      <w:r>
        <w:rPr>
          <w:rFonts w:hint="eastAsia"/>
          <w:kern w:val="0"/>
        </w:rPr>
        <w:t>层</w:t>
      </w:r>
      <w:r>
        <w:rPr>
          <w:kern w:val="0"/>
        </w:rPr>
        <w:t>损坏的措施。</w:t>
      </w:r>
    </w:p>
    <w:p>
      <w:pPr>
        <w:pStyle w:val="57"/>
        <w:rPr>
          <w:kern w:val="0"/>
        </w:rPr>
      </w:pPr>
    </w:p>
    <w:p>
      <w:pPr>
        <w:pStyle w:val="60"/>
        <w:rPr>
          <w:kern w:val="0"/>
        </w:rPr>
      </w:pPr>
      <w:bookmarkStart w:id="44" w:name="_Toc136027642"/>
      <w:bookmarkStart w:id="45" w:name="_Toc136027541"/>
      <w:r>
        <w:rPr>
          <w:kern w:val="0"/>
        </w:rPr>
        <w:t>评分项</w:t>
      </w:r>
      <w:bookmarkEnd w:id="44"/>
      <w:bookmarkEnd w:id="45"/>
    </w:p>
    <w:p>
      <w:pPr>
        <w:pStyle w:val="57"/>
        <w:rPr>
          <w:kern w:val="0"/>
        </w:rPr>
      </w:pPr>
      <w:r>
        <w:rPr>
          <w:b/>
          <w:bCs/>
          <w:kern w:val="0"/>
        </w:rPr>
        <w:t xml:space="preserve">7.2.1 </w:t>
      </w:r>
      <w:r>
        <w:rPr>
          <w:kern w:val="0"/>
        </w:rPr>
        <w:t xml:space="preserve"> 钢结构防腐蚀工程的建筑使用者应具有保护钢结构防腐蚀措施的责任心。如果使用者为建筑所有权者可评定为一级；如果使用者不是建筑所有权者，但使用年限不小于钢结构防腐蚀工程的设计使用年限，可评定为二级；否则，评为三级。</w:t>
      </w:r>
    </w:p>
    <w:p>
      <w:pPr>
        <w:pStyle w:val="57"/>
        <w:rPr>
          <w:kern w:val="0"/>
        </w:rPr>
      </w:pPr>
      <w:r>
        <w:rPr>
          <w:b/>
          <w:bCs/>
          <w:kern w:val="0"/>
        </w:rPr>
        <w:t>7.2.2</w:t>
      </w:r>
      <w:r>
        <w:rPr>
          <w:kern w:val="0"/>
        </w:rPr>
        <w:t xml:space="preserve">  建筑钢结构防腐蚀工程在正常使用时，应有明确的维护管理制度。维护管理制度健全、明晰且责任到人可评定为一级；有维护管理制度，但责任不明，可评定为二级；否则，评定为三级。</w:t>
      </w:r>
    </w:p>
    <w:p>
      <w:pPr>
        <w:pStyle w:val="57"/>
        <w:rPr>
          <w:kern w:val="0"/>
        </w:rPr>
      </w:pPr>
      <w:r>
        <w:rPr>
          <w:b/>
          <w:bCs/>
          <w:kern w:val="0"/>
        </w:rPr>
        <w:t>7.2.3</w:t>
      </w:r>
      <w:r>
        <w:rPr>
          <w:kern w:val="0"/>
        </w:rPr>
        <w:t xml:space="preserve">  建筑钢结构防腐蚀工程在正常使用时的维护管理人员，应了解钢结构防腐蚀知识。维护管理人员，经过专业机构培训，可评定为一级；维护管理人员通过自学掌握钢结构防腐蚀知识，能提供证据，可评定为二级；否则，评定为三级。</w:t>
      </w:r>
    </w:p>
    <w:p>
      <w:pPr>
        <w:pStyle w:val="57"/>
        <w:rPr>
          <w:kern w:val="0"/>
        </w:rPr>
      </w:pPr>
      <w:r>
        <w:rPr>
          <w:b/>
          <w:bCs/>
          <w:kern w:val="0"/>
        </w:rPr>
        <w:t>7.2.4</w:t>
      </w:r>
      <w:r>
        <w:rPr>
          <w:kern w:val="0"/>
        </w:rPr>
        <w:t xml:space="preserve">  建筑钢结构防腐蚀工程质量保证维护专项评分各因素权重可采用表7.2.4所列值。</w:t>
      </w:r>
    </w:p>
    <w:p>
      <w:pPr>
        <w:pStyle w:val="25"/>
        <w:rPr>
          <w:color w:val="000000" w:themeColor="text1"/>
          <w:kern w:val="0"/>
          <w14:textFill>
            <w14:solidFill>
              <w14:schemeClr w14:val="tx1"/>
            </w14:solidFill>
          </w14:textFill>
        </w:rPr>
      </w:pPr>
      <w:r>
        <w:rPr>
          <w:color w:val="000000" w:themeColor="text1"/>
          <w:kern w:val="0"/>
          <w14:textFill>
            <w14:solidFill>
              <w14:schemeClr w14:val="tx1"/>
            </w14:solidFill>
          </w14:textFill>
        </w:rPr>
        <w:t>表7.2.4</w:t>
      </w:r>
      <w:r>
        <w:rPr>
          <w:color w:val="000000" w:themeColor="text1"/>
          <w:kern w:val="0"/>
          <w14:textFill>
            <w14:solidFill>
              <w14:schemeClr w14:val="tx1"/>
            </w14:solidFill>
          </w14:textFill>
        </w:rPr>
        <w:tab/>
      </w:r>
      <w:r>
        <w:rPr>
          <w:kern w:val="0"/>
        </w:rPr>
        <w:t>建筑钢结构防腐蚀工程质量保证维护专项评分各因素权重</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558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pStyle w:val="62"/>
            </w:pPr>
            <w:r>
              <w:t>影响因素</w:t>
            </w:r>
          </w:p>
        </w:tc>
        <w:tc>
          <w:tcPr>
            <w:tcW w:w="3278" w:type="pct"/>
            <w:vAlign w:val="center"/>
          </w:tcPr>
          <w:p>
            <w:pPr>
              <w:pStyle w:val="62"/>
            </w:pPr>
            <w:r>
              <w:t>评定等级及评分</w:t>
            </w:r>
          </w:p>
        </w:tc>
        <w:tc>
          <w:tcPr>
            <w:tcW w:w="604" w:type="pct"/>
            <w:vAlign w:val="center"/>
          </w:tcPr>
          <w:p>
            <w:pPr>
              <w:pStyle w:val="62"/>
            </w:pPr>
            <w: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vAlign w:val="center"/>
          </w:tcPr>
          <w:p>
            <w:pPr>
              <w:pStyle w:val="62"/>
            </w:pPr>
            <w:r>
              <w:t>使用者责任</w:t>
            </w:r>
          </w:p>
        </w:tc>
        <w:tc>
          <w:tcPr>
            <w:tcW w:w="3278" w:type="pct"/>
            <w:vAlign w:val="center"/>
          </w:tcPr>
          <w:p>
            <w:pPr>
              <w:pStyle w:val="62"/>
              <w:jc w:val="left"/>
            </w:pPr>
            <w:r>
              <w:t>一级：使用者为建筑所有权者</w:t>
            </w:r>
          </w:p>
        </w:tc>
        <w:tc>
          <w:tcPr>
            <w:tcW w:w="604" w:type="pct"/>
            <w:vMerge w:val="restart"/>
            <w:vAlign w:val="center"/>
          </w:tcPr>
          <w:p>
            <w:pPr>
              <w:pStyle w:val="62"/>
            </w:pPr>
            <w: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vAlign w:val="center"/>
          </w:tcPr>
          <w:p>
            <w:pPr>
              <w:pStyle w:val="62"/>
            </w:pPr>
          </w:p>
        </w:tc>
        <w:tc>
          <w:tcPr>
            <w:tcW w:w="3278" w:type="pct"/>
            <w:vAlign w:val="center"/>
          </w:tcPr>
          <w:p>
            <w:pPr>
              <w:pStyle w:val="62"/>
              <w:jc w:val="left"/>
            </w:pPr>
            <w:r>
              <w:t>二级：使用者不是建筑所有权者，但使用年限不小于钢结构防腐蚀工程的设计使用年限</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tcPr>
          <w:p>
            <w:pPr>
              <w:pStyle w:val="62"/>
            </w:pPr>
          </w:p>
        </w:tc>
        <w:tc>
          <w:tcPr>
            <w:tcW w:w="3278" w:type="pct"/>
            <w:vAlign w:val="center"/>
          </w:tcPr>
          <w:p>
            <w:pPr>
              <w:pStyle w:val="62"/>
              <w:jc w:val="left"/>
            </w:pPr>
            <w:r>
              <w:t>三级：其他</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tcPr>
          <w:p>
            <w:pPr>
              <w:pStyle w:val="62"/>
            </w:pPr>
          </w:p>
          <w:p>
            <w:pPr>
              <w:pStyle w:val="62"/>
            </w:pPr>
            <w:r>
              <w:t>维护管理制度</w:t>
            </w:r>
          </w:p>
        </w:tc>
        <w:tc>
          <w:tcPr>
            <w:tcW w:w="3278" w:type="pct"/>
            <w:vAlign w:val="center"/>
          </w:tcPr>
          <w:p>
            <w:pPr>
              <w:pStyle w:val="62"/>
              <w:jc w:val="left"/>
            </w:pPr>
            <w:r>
              <w:t>一级：维护管理制度健全、明晰且责任到人</w:t>
            </w:r>
          </w:p>
        </w:tc>
        <w:tc>
          <w:tcPr>
            <w:tcW w:w="604" w:type="pct"/>
            <w:vMerge w:val="restart"/>
            <w:vAlign w:val="center"/>
          </w:tcPr>
          <w:p>
            <w:pPr>
              <w:pStyle w:val="62"/>
            </w:pPr>
          </w:p>
          <w:p>
            <w:pPr>
              <w:pStyle w:val="62"/>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tcPr>
          <w:p>
            <w:pPr>
              <w:pStyle w:val="62"/>
            </w:pPr>
          </w:p>
        </w:tc>
        <w:tc>
          <w:tcPr>
            <w:tcW w:w="3278" w:type="pct"/>
            <w:vAlign w:val="center"/>
          </w:tcPr>
          <w:p>
            <w:pPr>
              <w:pStyle w:val="62"/>
              <w:jc w:val="left"/>
            </w:pPr>
            <w:r>
              <w:t>二级：有维护管理制度，但责任不明</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tcPr>
          <w:p>
            <w:pPr>
              <w:pStyle w:val="62"/>
            </w:pPr>
          </w:p>
        </w:tc>
        <w:tc>
          <w:tcPr>
            <w:tcW w:w="3278" w:type="pct"/>
            <w:vAlign w:val="center"/>
          </w:tcPr>
          <w:p>
            <w:pPr>
              <w:pStyle w:val="62"/>
              <w:jc w:val="left"/>
            </w:pPr>
            <w:r>
              <w:t>三级：其他</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restart"/>
          </w:tcPr>
          <w:p>
            <w:pPr>
              <w:pStyle w:val="62"/>
            </w:pPr>
          </w:p>
          <w:p>
            <w:pPr>
              <w:pStyle w:val="62"/>
            </w:pPr>
            <w:r>
              <w:t>维护管理人员</w:t>
            </w:r>
          </w:p>
        </w:tc>
        <w:tc>
          <w:tcPr>
            <w:tcW w:w="3278" w:type="pct"/>
            <w:vAlign w:val="center"/>
          </w:tcPr>
          <w:p>
            <w:pPr>
              <w:pStyle w:val="62"/>
              <w:jc w:val="left"/>
            </w:pPr>
            <w:r>
              <w:t>一级：通过专业机构培训，掌握钢结构防腐蚀知识</w:t>
            </w:r>
          </w:p>
        </w:tc>
        <w:tc>
          <w:tcPr>
            <w:tcW w:w="604" w:type="pct"/>
            <w:vMerge w:val="restart"/>
            <w:vAlign w:val="center"/>
          </w:tcPr>
          <w:p>
            <w:pPr>
              <w:pStyle w:val="62"/>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tcPr>
          <w:p>
            <w:pPr>
              <w:pStyle w:val="62"/>
            </w:pPr>
          </w:p>
        </w:tc>
        <w:tc>
          <w:tcPr>
            <w:tcW w:w="3278" w:type="pct"/>
            <w:vAlign w:val="center"/>
          </w:tcPr>
          <w:p>
            <w:pPr>
              <w:pStyle w:val="62"/>
              <w:jc w:val="left"/>
            </w:pPr>
            <w:r>
              <w:t>二级：通过自学，掌握钢结构防腐蚀知识</w:t>
            </w:r>
          </w:p>
        </w:tc>
        <w:tc>
          <w:tcPr>
            <w:tcW w:w="604" w:type="pct"/>
            <w:vMerge w:val="continue"/>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Merge w:val="continue"/>
          </w:tcPr>
          <w:p>
            <w:pPr>
              <w:pStyle w:val="62"/>
            </w:pPr>
          </w:p>
        </w:tc>
        <w:tc>
          <w:tcPr>
            <w:tcW w:w="3278" w:type="pct"/>
            <w:vAlign w:val="center"/>
          </w:tcPr>
          <w:p>
            <w:pPr>
              <w:pStyle w:val="62"/>
              <w:jc w:val="left"/>
            </w:pPr>
            <w:r>
              <w:t>三级：其他</w:t>
            </w:r>
          </w:p>
        </w:tc>
        <w:tc>
          <w:tcPr>
            <w:tcW w:w="604" w:type="pct"/>
            <w:vMerge w:val="continue"/>
            <w:vAlign w:val="center"/>
          </w:tcPr>
          <w:p>
            <w:pPr>
              <w:pStyle w:val="62"/>
            </w:pPr>
          </w:p>
        </w:tc>
      </w:tr>
    </w:tbl>
    <w:p>
      <w:pPr>
        <w:pStyle w:val="62"/>
        <w:jc w:val="both"/>
        <w:outlineLvl w:val="9"/>
      </w:pPr>
    </w:p>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pStyle w:val="56"/>
      </w:pPr>
      <w:bookmarkStart w:id="46" w:name="_Toc136027542"/>
      <w:bookmarkStart w:id="47" w:name="_Toc136027643"/>
      <w:r>
        <w:t>保险</w:t>
      </w:r>
      <w:bookmarkEnd w:id="46"/>
      <w:bookmarkEnd w:id="47"/>
    </w:p>
    <w:p>
      <w:pPr>
        <w:pStyle w:val="60"/>
        <w:rPr>
          <w:kern w:val="0"/>
        </w:rPr>
      </w:pPr>
      <w:bookmarkStart w:id="48" w:name="_Toc136027543"/>
      <w:bookmarkStart w:id="49" w:name="_Toc136027644"/>
      <w:r>
        <w:rPr>
          <w:rFonts w:hint="eastAsia"/>
          <w:kern w:val="0"/>
        </w:rPr>
        <w:t>保险费</w:t>
      </w:r>
      <w:r>
        <w:rPr>
          <w:kern w:val="0"/>
        </w:rPr>
        <w:t>计算</w:t>
      </w:r>
      <w:bookmarkEnd w:id="48"/>
      <w:bookmarkEnd w:id="49"/>
    </w:p>
    <w:p>
      <w:pPr>
        <w:pStyle w:val="57"/>
        <w:rPr>
          <w:kern w:val="0"/>
        </w:rPr>
      </w:pPr>
      <w:r>
        <w:rPr>
          <w:b/>
          <w:bCs/>
          <w:kern w:val="0"/>
        </w:rPr>
        <w:t>8.1.1</w:t>
      </w:r>
      <w:r>
        <w:rPr>
          <w:kern w:val="0"/>
        </w:rPr>
        <w:t xml:space="preserve">  建筑钢结构防腐蚀工程质量保险费可按下式计算： </w:t>
      </w:r>
    </w:p>
    <w:p>
      <w:pPr>
        <w:pStyle w:val="64"/>
        <w:spacing w:line="240" w:lineRule="auto"/>
        <w:rPr>
          <w:i w:val="0"/>
          <w:iCs/>
          <w:kern w:val="0"/>
          <w:sz w:val="21"/>
          <w:szCs w:val="20"/>
        </w:rPr>
      </w:pPr>
      <w:r>
        <w:rPr>
          <w:kern w:val="0"/>
        </w:rPr>
        <w:tab/>
      </w:r>
      <w:r>
        <w:rPr>
          <w:b/>
          <w:bCs/>
          <w:kern w:val="0"/>
          <w:position w:val="-10"/>
        </w:rPr>
        <w:object>
          <v:shape id="_x0000_i1025" o:spt="75" type="#_x0000_t75" style="height:14.4pt;width:47.4pt;" o:ole="t" filled="f" o:preferrelative="t" stroked="f" coordsize="21600,21600">
            <v:path/>
            <v:fill on="f" focussize="0,0"/>
            <v:stroke on="f" joinstyle="miter"/>
            <v:imagedata r:id="rId8" o:title=""/>
            <o:lock v:ext="edit" aspectratio="t"/>
            <w10:wrap type="none"/>
            <w10:anchorlock/>
          </v:shape>
          <o:OLEObject Type="Embed" ProgID="Equation.AxMath" ShapeID="_x0000_i1025" DrawAspect="Content" ObjectID="_1468075725" r:id="rId7">
            <o:LockedField>false</o:LockedField>
          </o:OLEObject>
        </w:object>
      </w:r>
      <w:r>
        <w:rPr>
          <w:i w:val="0"/>
          <w:iCs/>
          <w:kern w:val="0"/>
          <w:sz w:val="21"/>
          <w:szCs w:val="20"/>
        </w:rPr>
        <w:tab/>
      </w:r>
      <w:r>
        <w:rPr>
          <w:rFonts w:eastAsia="宋体"/>
          <w:i w:val="0"/>
          <w:iCs/>
          <w:kern w:val="0"/>
          <w:sz w:val="21"/>
          <w:szCs w:val="20"/>
        </w:rPr>
        <w:t>（8.1.1）</w:t>
      </w:r>
    </w:p>
    <w:p>
      <w:pPr>
        <w:pStyle w:val="68"/>
        <w:rPr>
          <w:kern w:val="0"/>
        </w:rPr>
      </w:pPr>
      <w:r>
        <w:rPr>
          <w:rFonts w:hint="eastAsia"/>
          <w:kern w:val="0"/>
        </w:rPr>
        <w:t>式中：</w:t>
      </w:r>
      <w:r>
        <w:rPr>
          <w:kern w:val="0"/>
        </w:rPr>
        <w:tab/>
      </w:r>
      <w:r>
        <w:rPr>
          <w:kern w:val="0"/>
          <w:position w:val="-10"/>
        </w:rPr>
        <w:object>
          <v:shape id="_x0000_i1026" o:spt="75" type="#_x0000_t75" style="height:14.4pt;width:14.4pt;" o:ole="t" filled="f" o:preferrelative="t" stroked="f" coordsize="21600,21600">
            <v:path/>
            <v:fill on="f" focussize="0,0"/>
            <v:stroke on="f" joinstyle="miter"/>
            <v:imagedata r:id="rId10" o:title=""/>
            <o:lock v:ext="edit" aspectratio="t"/>
            <w10:wrap type="none"/>
            <w10:anchorlock/>
          </v:shape>
          <o:OLEObject Type="Embed" ProgID="Equation.AxMath" ShapeID="_x0000_i1026" DrawAspect="Content" ObjectID="_1468075726" r:id="rId9">
            <o:LockedField>false</o:LockedField>
          </o:OLEObject>
        </w:object>
      </w:r>
      <w:r>
        <w:rPr>
          <w:kern w:val="0"/>
        </w:rPr>
        <w:tab/>
      </w:r>
      <w:r>
        <w:rPr>
          <w:kern w:val="0"/>
        </w:rPr>
        <w:t>——</w:t>
      </w:r>
      <w:r>
        <w:rPr>
          <w:kern w:val="0"/>
        </w:rPr>
        <w:tab/>
      </w:r>
      <w:r>
        <w:rPr>
          <w:kern w:val="0"/>
        </w:rPr>
        <w:t>建筑</w:t>
      </w:r>
      <w:r>
        <w:rPr>
          <w:rFonts w:hint="eastAsia"/>
          <w:kern w:val="0"/>
        </w:rPr>
        <w:t>钢结构防腐蚀</w:t>
      </w:r>
      <w:r>
        <w:rPr>
          <w:kern w:val="0"/>
        </w:rPr>
        <w:t>工程质量保险费；</w:t>
      </w:r>
    </w:p>
    <w:p>
      <w:pPr>
        <w:pStyle w:val="68"/>
        <w:ind w:left="420" w:firstLine="420"/>
        <w:rPr>
          <w:kern w:val="0"/>
        </w:rPr>
      </w:pPr>
      <w:r>
        <w:rPr>
          <w:kern w:val="0"/>
          <w:position w:val="-10"/>
        </w:rPr>
        <w:object>
          <v:shape id="_x0000_i1027" o:spt="75" type="#_x0000_t75" style="height:14.4pt;width:10.8pt;" o:ole="t" filled="f" o:preferrelative="t" stroked="f" coordsize="21600,21600">
            <v:path/>
            <v:fill on="f" focussize="0,0"/>
            <v:stroke on="f" joinstyle="miter"/>
            <v:imagedata r:id="rId12" o:title=""/>
            <o:lock v:ext="edit" aspectratio="t"/>
            <w10:wrap type="none"/>
            <w10:anchorlock/>
          </v:shape>
          <o:OLEObject Type="Embed" ProgID="Equation.AxMath" ShapeID="_x0000_i1027" DrawAspect="Content" ObjectID="_1468075727" r:id="rId11">
            <o:LockedField>false</o:LockedField>
          </o:OLEObject>
        </w:object>
      </w:r>
      <w:r>
        <w:rPr>
          <w:kern w:val="0"/>
        </w:rPr>
        <w:tab/>
      </w:r>
      <w:r>
        <w:rPr>
          <w:kern w:val="0"/>
        </w:rPr>
        <w:t>——</w:t>
      </w:r>
      <w:r>
        <w:rPr>
          <w:kern w:val="0"/>
        </w:rPr>
        <w:tab/>
      </w:r>
      <w:r>
        <w:rPr>
          <w:kern w:val="0"/>
        </w:rPr>
        <w:t>建筑</w:t>
      </w:r>
      <w:r>
        <w:rPr>
          <w:rFonts w:hint="eastAsia"/>
          <w:kern w:val="0"/>
        </w:rPr>
        <w:t>钢结构防腐蚀</w:t>
      </w:r>
      <w:r>
        <w:rPr>
          <w:kern w:val="0"/>
        </w:rPr>
        <w:t>工程质量保险费率</w:t>
      </w:r>
      <w:r>
        <w:rPr>
          <w:rFonts w:hint="eastAsia"/>
          <w:kern w:val="0"/>
        </w:rPr>
        <w:t>；</w:t>
      </w:r>
      <w:r>
        <w:rPr>
          <w:kern w:val="0"/>
        </w:rPr>
        <w:t xml:space="preserve"> </w:t>
      </w:r>
    </w:p>
    <w:p>
      <w:pPr>
        <w:pStyle w:val="68"/>
        <w:ind w:left="420" w:firstLine="420"/>
        <w:rPr>
          <w:kern w:val="0"/>
        </w:rPr>
      </w:pPr>
      <w:r>
        <w:rPr>
          <w:kern w:val="0"/>
          <w:position w:val="-10"/>
        </w:rPr>
        <w:object>
          <v:shape id="_x0000_i1028" o:spt="75" type="#_x0000_t75" style="height:14.4pt;width:10.8pt;" o:ole="t" filled="f" o:preferrelative="t" stroked="f" coordsize="21600,21600">
            <v:path/>
            <v:fill on="f" focussize="0,0"/>
            <v:stroke on="f" joinstyle="miter"/>
            <v:imagedata r:id="rId14" o:title=""/>
            <o:lock v:ext="edit" aspectratio="t"/>
            <w10:wrap type="none"/>
            <w10:anchorlock/>
          </v:shape>
          <o:OLEObject Type="Embed" ProgID="Equation.AxMath" ShapeID="_x0000_i1028" DrawAspect="Content" ObjectID="_1468075728" r:id="rId13">
            <o:LockedField>false</o:LockedField>
          </o:OLEObject>
        </w:object>
      </w:r>
      <w:r>
        <w:rPr>
          <w:kern w:val="0"/>
        </w:rPr>
        <w:tab/>
      </w:r>
      <w:r>
        <w:rPr>
          <w:kern w:val="0"/>
        </w:rPr>
        <w:t>——</w:t>
      </w:r>
      <w:r>
        <w:rPr>
          <w:kern w:val="0"/>
        </w:rPr>
        <w:tab/>
      </w:r>
      <w:r>
        <w:rPr>
          <w:rFonts w:hint="eastAsia"/>
          <w:kern w:val="0"/>
        </w:rPr>
        <w:t>保险金额</w:t>
      </w:r>
      <w:r>
        <w:rPr>
          <w:kern w:val="0"/>
        </w:rPr>
        <w:t xml:space="preserve">。 </w:t>
      </w:r>
    </w:p>
    <w:p>
      <w:pPr>
        <w:pStyle w:val="68"/>
        <w:rPr>
          <w:kern w:val="0"/>
        </w:rPr>
      </w:pPr>
    </w:p>
    <w:p>
      <w:pPr>
        <w:pStyle w:val="57"/>
        <w:rPr>
          <w:kern w:val="0"/>
        </w:rPr>
      </w:pPr>
      <w:r>
        <w:rPr>
          <w:b/>
          <w:bCs/>
          <w:kern w:val="0"/>
        </w:rPr>
        <w:t>8.1.2</w:t>
      </w:r>
      <w:r>
        <w:rPr>
          <w:kern w:val="0"/>
        </w:rPr>
        <w:t xml:space="preserve">  建筑钢结构防腐蚀工程质量保险费率可按下式计算： </w:t>
      </w:r>
    </w:p>
    <w:p>
      <w:pPr>
        <w:pStyle w:val="64"/>
        <w:rPr>
          <w:kern w:val="0"/>
        </w:rPr>
      </w:pPr>
      <w:r>
        <w:rPr>
          <w:kern w:val="0"/>
        </w:rPr>
        <w:tab/>
      </w:r>
      <w:r>
        <w:rPr>
          <w:kern w:val="0"/>
          <w:position w:val="-10"/>
        </w:rPr>
        <w:object>
          <v:shape id="_x0000_i1029" o:spt="75" type="#_x0000_t75" style="height:17.4pt;width:42.6pt;" o:ole="t" filled="f" o:preferrelative="t" stroked="f" coordsize="21600,21600">
            <v:path/>
            <v:fill on="f" focussize="0,0"/>
            <v:stroke on="f" joinstyle="miter"/>
            <v:imagedata r:id="rId16" o:title=""/>
            <o:lock v:ext="edit" aspectratio="t"/>
            <w10:wrap type="none"/>
            <w10:anchorlock/>
          </v:shape>
          <o:OLEObject Type="Embed" ProgID="Equation.AxMath" ShapeID="_x0000_i1029" DrawAspect="Content" ObjectID="_1468075729" r:id="rId15">
            <o:LockedField>false</o:LockedField>
          </o:OLEObject>
        </w:object>
      </w:r>
      <w:r>
        <w:rPr>
          <w:i w:val="0"/>
          <w:iCs/>
          <w:kern w:val="0"/>
          <w:sz w:val="21"/>
          <w:szCs w:val="20"/>
        </w:rPr>
        <w:tab/>
      </w:r>
      <w:r>
        <w:rPr>
          <w:rFonts w:eastAsia="宋体"/>
          <w:i w:val="0"/>
          <w:iCs/>
          <w:kern w:val="0"/>
          <w:sz w:val="21"/>
          <w:szCs w:val="20"/>
        </w:rPr>
        <w:t>（</w:t>
      </w:r>
      <w:r>
        <w:rPr>
          <w:i w:val="0"/>
          <w:iCs/>
          <w:kern w:val="0"/>
          <w:sz w:val="21"/>
          <w:szCs w:val="20"/>
        </w:rPr>
        <w:t>8.1.2</w:t>
      </w:r>
      <w:r>
        <w:rPr>
          <w:rFonts w:hint="eastAsia" w:eastAsia="宋体"/>
          <w:i w:val="0"/>
          <w:iCs/>
          <w:kern w:val="0"/>
          <w:sz w:val="21"/>
          <w:szCs w:val="20"/>
        </w:rPr>
        <w:t>）</w:t>
      </w:r>
    </w:p>
    <w:p>
      <w:pPr>
        <w:pStyle w:val="68"/>
        <w:rPr>
          <w:kern w:val="0"/>
        </w:rPr>
      </w:pPr>
      <w:r>
        <w:rPr>
          <w:kern w:val="0"/>
        </w:rPr>
        <w:t>式中：</w:t>
      </w:r>
      <w:r>
        <w:rPr>
          <w:kern w:val="0"/>
        </w:rPr>
        <w:tab/>
      </w:r>
      <w:r>
        <w:rPr>
          <w:kern w:val="0"/>
          <w:position w:val="-10"/>
        </w:rPr>
        <w:object>
          <v:shape id="_x0000_i1030" o:spt="75" type="#_x0000_t75" style="height:17.4pt;width:12pt;" o:ole="t" filled="f" o:preferrelative="t" stroked="f" coordsize="21600,21600">
            <v:path/>
            <v:fill on="f" focussize="0,0"/>
            <v:stroke on="f" joinstyle="miter"/>
            <v:imagedata r:id="rId18" o:title=""/>
            <o:lock v:ext="edit" aspectratio="t"/>
            <w10:wrap type="none"/>
            <w10:anchorlock/>
          </v:shape>
          <o:OLEObject Type="Embed" ProgID="Equation.AxMath" ShapeID="_x0000_i1030" DrawAspect="Content" ObjectID="_1468075730" r:id="rId17">
            <o:LockedField>false</o:LockedField>
          </o:OLEObject>
        </w:object>
      </w:r>
      <w:r>
        <w:rPr>
          <w:kern w:val="0"/>
          <w:vertAlign w:val="subscript"/>
        </w:rPr>
        <w:tab/>
      </w:r>
      <w:r>
        <w:rPr>
          <w:kern w:val="0"/>
        </w:rPr>
        <w:t>——</w:t>
      </w:r>
      <w:r>
        <w:rPr>
          <w:kern w:val="0"/>
        </w:rPr>
        <w:tab/>
      </w:r>
      <w:r>
        <w:rPr>
          <w:kern w:val="0"/>
        </w:rPr>
        <w:t>基础保险费率，由保险公司确定；</w:t>
      </w:r>
    </w:p>
    <w:p>
      <w:pPr>
        <w:pStyle w:val="68"/>
        <w:ind w:left="420" w:firstLine="420"/>
        <w:rPr>
          <w:kern w:val="0"/>
        </w:rPr>
      </w:pPr>
      <w:r>
        <w:rPr>
          <w:kern w:val="0"/>
          <w:position w:val="-10"/>
        </w:rPr>
        <w:object>
          <v:shape id="_x0000_i1031" o:spt="75" type="#_x0000_t75" style="height:14.4pt;width:10.8pt;" o:ole="t" filled="f" o:preferrelative="t" stroked="f" coordsize="21600,21600">
            <v:path/>
            <v:fill on="f" focussize="0,0"/>
            <v:stroke on="f" joinstyle="miter"/>
            <v:imagedata r:id="rId20" o:title=""/>
            <o:lock v:ext="edit" aspectratio="t"/>
            <w10:wrap type="none"/>
            <w10:anchorlock/>
          </v:shape>
          <o:OLEObject Type="Embed" ProgID="Equation.AxMath" ShapeID="_x0000_i1031" DrawAspect="Content" ObjectID="_1468075731" r:id="rId19">
            <o:LockedField>false</o:LockedField>
          </o:OLEObject>
        </w:object>
      </w:r>
      <w:r>
        <w:rPr>
          <w:i/>
          <w:kern w:val="0"/>
        </w:rPr>
        <w:tab/>
      </w:r>
      <w:r>
        <w:rPr>
          <w:kern w:val="0"/>
        </w:rPr>
        <w:t>——</w:t>
      </w:r>
      <w:r>
        <w:rPr>
          <w:kern w:val="0"/>
        </w:rPr>
        <w:tab/>
      </w:r>
      <w:r>
        <w:rPr>
          <w:kern w:val="0"/>
        </w:rPr>
        <w:t>建筑钢结构防腐蚀工程设计使用年限调整系数，设计使用年限不超</w:t>
      </w:r>
    </w:p>
    <w:p>
      <w:pPr>
        <w:pStyle w:val="68"/>
        <w:ind w:left="1680" w:firstLine="420"/>
        <w:rPr>
          <w:kern w:val="0"/>
        </w:rPr>
      </w:pPr>
      <w:r>
        <w:rPr>
          <w:kern w:val="0"/>
        </w:rPr>
        <w:t>过7年时取1.0，超过7年但不超过15年时取1.3，超过15年但不</w:t>
      </w:r>
    </w:p>
    <w:p>
      <w:pPr>
        <w:pStyle w:val="68"/>
        <w:ind w:left="1678" w:firstLine="420"/>
        <w:rPr>
          <w:kern w:val="0"/>
        </w:rPr>
      </w:pPr>
      <w:r>
        <w:rPr>
          <w:kern w:val="0"/>
        </w:rPr>
        <w:t>超过25年时取1.7，超过25年时取2.0。</w:t>
      </w:r>
    </w:p>
    <w:p>
      <w:pPr>
        <w:pStyle w:val="68"/>
        <w:rPr>
          <w:kern w:val="0"/>
        </w:rPr>
      </w:pPr>
    </w:p>
    <w:p>
      <w:pPr>
        <w:pStyle w:val="57"/>
        <w:rPr>
          <w:kern w:val="0"/>
        </w:rPr>
      </w:pPr>
      <w:r>
        <w:rPr>
          <w:b/>
          <w:bCs/>
          <w:kern w:val="0"/>
        </w:rPr>
        <w:t>8.1.3</w:t>
      </w:r>
      <w:r>
        <w:rPr>
          <w:kern w:val="0"/>
        </w:rPr>
        <w:t xml:space="preserve">  建筑钢结构防腐蚀工程质量保险金额，可根据防腐蚀工程造价以及防腐蚀工程失效可能造成的损失按下式计算：</w:t>
      </w:r>
    </w:p>
    <w:p>
      <w:pPr>
        <w:pStyle w:val="64"/>
        <w:rPr>
          <w:i w:val="0"/>
          <w:iCs/>
          <w:kern w:val="0"/>
          <w:sz w:val="21"/>
          <w:szCs w:val="20"/>
        </w:rPr>
      </w:pPr>
      <w:r>
        <w:rPr>
          <w:kern w:val="0"/>
        </w:rPr>
        <w:tab/>
      </w:r>
      <w:r>
        <w:rPr>
          <w:kern w:val="0"/>
          <w:position w:val="-10"/>
        </w:rPr>
        <w:object>
          <v:shape id="_x0000_i1032" o:spt="75" type="#_x0000_t75" style="height:15.6pt;width:110.4pt;" o:ole="t" filled="f" o:preferrelative="t" stroked="f" coordsize="21600,21600">
            <v:path/>
            <v:fill on="f" focussize="0,0"/>
            <v:stroke on="f" joinstyle="miter"/>
            <v:imagedata r:id="rId22" o:title=""/>
            <o:lock v:ext="edit" aspectratio="t"/>
            <w10:wrap type="none"/>
            <w10:anchorlock/>
          </v:shape>
          <o:OLEObject Type="Embed" ProgID="Equation.AxMath" ShapeID="_x0000_i1032" DrawAspect="Content" ObjectID="_1468075732" r:id="rId21">
            <o:LockedField>false</o:LockedField>
          </o:OLEObject>
        </w:object>
      </w:r>
      <w:r>
        <w:rPr>
          <w:i w:val="0"/>
          <w:iCs/>
          <w:kern w:val="0"/>
          <w:sz w:val="21"/>
          <w:szCs w:val="20"/>
        </w:rPr>
        <w:tab/>
      </w:r>
      <w:r>
        <w:rPr>
          <w:rFonts w:eastAsia="宋体"/>
          <w:i w:val="0"/>
          <w:iCs/>
          <w:kern w:val="0"/>
          <w:sz w:val="21"/>
          <w:szCs w:val="20"/>
        </w:rPr>
        <w:t>（</w:t>
      </w:r>
      <w:r>
        <w:rPr>
          <w:i w:val="0"/>
          <w:iCs/>
          <w:kern w:val="0"/>
          <w:sz w:val="21"/>
          <w:szCs w:val="20"/>
        </w:rPr>
        <w:t>8.1.3</w:t>
      </w:r>
      <w:r>
        <w:rPr>
          <w:rFonts w:hint="eastAsia" w:eastAsia="宋体"/>
          <w:i w:val="0"/>
          <w:iCs/>
          <w:kern w:val="0"/>
          <w:sz w:val="21"/>
          <w:szCs w:val="20"/>
        </w:rPr>
        <w:t>）</w:t>
      </w:r>
    </w:p>
    <w:p>
      <w:pPr>
        <w:pStyle w:val="68"/>
        <w:rPr>
          <w:kern w:val="0"/>
        </w:rPr>
      </w:pPr>
      <w:r>
        <w:rPr>
          <w:kern w:val="0"/>
        </w:rPr>
        <w:t>式中：</w:t>
      </w:r>
      <w:r>
        <w:rPr>
          <w:kern w:val="0"/>
        </w:rPr>
        <w:tab/>
      </w:r>
      <w:r>
        <w:rPr>
          <w:kern w:val="0"/>
          <w:position w:val="-10"/>
        </w:rPr>
        <w:object>
          <v:shape id="_x0000_i1033" o:spt="75" type="#_x0000_t75" style="height:14.4pt;width:10.8pt;" o:ole="t" filled="f" o:preferrelative="t" stroked="f" coordsize="21600,21600">
            <v:path/>
            <v:fill on="f" focussize="0,0"/>
            <v:stroke on="f" joinstyle="miter"/>
            <v:imagedata r:id="rId24" o:title=""/>
            <o:lock v:ext="edit" aspectratio="t"/>
            <w10:wrap type="none"/>
            <w10:anchorlock/>
          </v:shape>
          <o:OLEObject Type="Embed" ProgID="Equation.AxMath" ShapeID="_x0000_i1033" DrawAspect="Content" ObjectID="_1468075733" r:id="rId23">
            <o:LockedField>false</o:LockedField>
          </o:OLEObject>
        </w:object>
      </w:r>
      <w:r>
        <w:rPr>
          <w:i/>
          <w:kern w:val="0"/>
        </w:rPr>
        <w:tab/>
      </w:r>
      <w:r>
        <w:rPr>
          <w:kern w:val="0"/>
        </w:rPr>
        <w:t>——</w:t>
      </w:r>
      <w:r>
        <w:rPr>
          <w:kern w:val="0"/>
        </w:rPr>
        <w:tab/>
      </w:r>
      <w:r>
        <w:rPr>
          <w:kern w:val="0"/>
        </w:rPr>
        <w:t>建筑钢结构防腐蚀工程造价；</w:t>
      </w:r>
    </w:p>
    <w:p>
      <w:pPr>
        <w:pStyle w:val="68"/>
        <w:ind w:left="420" w:firstLine="420"/>
        <w:rPr>
          <w:kern w:val="0"/>
        </w:rPr>
      </w:pPr>
      <w:r>
        <w:rPr>
          <w:kern w:val="0"/>
          <w:position w:val="-10"/>
        </w:rPr>
        <w:object>
          <v:shape id="_x0000_i1034" o:spt="75" type="#_x0000_t75" style="height:14.4pt;width:7.8pt;" o:ole="t" filled="f" o:preferrelative="t" stroked="f" coordsize="21600,21600">
            <v:path/>
            <v:fill on="f" focussize="0,0"/>
            <v:stroke on="f" joinstyle="miter"/>
            <v:imagedata r:id="rId26" o:title=""/>
            <o:lock v:ext="edit" aspectratio="t"/>
            <w10:wrap type="none"/>
            <w10:anchorlock/>
          </v:shape>
          <o:OLEObject Type="Embed" ProgID="Equation.AxMath" ShapeID="_x0000_i1034" DrawAspect="Content" ObjectID="_1468075734" r:id="rId25">
            <o:LockedField>false</o:LockedField>
          </o:OLEObject>
        </w:object>
      </w:r>
      <w:r>
        <w:rPr>
          <w:kern w:val="0"/>
        </w:rPr>
        <w:tab/>
      </w:r>
      <w:r>
        <w:rPr>
          <w:kern w:val="0"/>
        </w:rPr>
        <w:t>——</w:t>
      </w:r>
      <w:r>
        <w:rPr>
          <w:kern w:val="0"/>
        </w:rPr>
        <w:tab/>
      </w:r>
      <w:r>
        <w:rPr>
          <w:kern w:val="0"/>
        </w:rPr>
        <w:t>建筑钢结构防腐蚀工程保险的</w:t>
      </w:r>
      <w:r>
        <w:rPr>
          <w:rFonts w:hint="eastAsia"/>
          <w:kern w:val="0"/>
        </w:rPr>
        <w:t>基准</w:t>
      </w:r>
      <w:r>
        <w:rPr>
          <w:kern w:val="0"/>
        </w:rPr>
        <w:t>利率；</w:t>
      </w:r>
    </w:p>
    <w:p>
      <w:pPr>
        <w:pStyle w:val="68"/>
        <w:rPr>
          <w:kern w:val="0"/>
        </w:rPr>
      </w:pPr>
      <w:r>
        <w:rPr>
          <w:kern w:val="0"/>
        </w:rPr>
        <w:tab/>
      </w:r>
      <w:r>
        <w:rPr>
          <w:i/>
          <w:kern w:val="0"/>
        </w:rPr>
        <w:tab/>
      </w:r>
      <w:r>
        <w:rPr>
          <w:kern w:val="0"/>
          <w:position w:val="-10"/>
        </w:rPr>
        <w:object>
          <v:shape id="_x0000_i1035" o:spt="75" type="#_x0000_t75" style="height:14.4pt;width:10.8pt;" o:ole="t" filled="f" o:preferrelative="t" stroked="f" coordsize="21600,21600">
            <v:path/>
            <v:fill on="f" focussize="0,0"/>
            <v:stroke on="f" joinstyle="miter"/>
            <v:imagedata r:id="rId28" o:title=""/>
            <o:lock v:ext="edit" aspectratio="t"/>
            <w10:wrap type="none"/>
            <w10:anchorlock/>
          </v:shape>
          <o:OLEObject Type="Embed" ProgID="Equation.AxMath" ShapeID="_x0000_i1035" DrawAspect="Content" ObjectID="_1468075735" r:id="rId27">
            <o:LockedField>false</o:LockedField>
          </o:OLEObject>
        </w:object>
      </w:r>
      <w:r>
        <w:rPr>
          <w:kern w:val="0"/>
        </w:rPr>
        <w:tab/>
      </w:r>
      <w:r>
        <w:rPr>
          <w:kern w:val="0"/>
        </w:rPr>
        <w:t>——</w:t>
      </w:r>
      <w:r>
        <w:rPr>
          <w:kern w:val="0"/>
        </w:rPr>
        <w:tab/>
      </w:r>
      <w:r>
        <w:rPr>
          <w:kern w:val="0"/>
        </w:rPr>
        <w:t>建筑钢结构防腐蚀工程</w:t>
      </w:r>
      <w:r>
        <w:rPr>
          <w:rFonts w:hint="eastAsia"/>
          <w:kern w:val="0"/>
        </w:rPr>
        <w:t>可预期</w:t>
      </w:r>
      <w:r>
        <w:rPr>
          <w:kern w:val="0"/>
        </w:rPr>
        <w:t>保险年限</w:t>
      </w:r>
      <w:r>
        <w:rPr>
          <w:rFonts w:hint="eastAsia"/>
          <w:kern w:val="0"/>
        </w:rPr>
        <w:t>；</w:t>
      </w:r>
    </w:p>
    <w:p>
      <w:pPr>
        <w:pStyle w:val="68"/>
        <w:rPr>
          <w:kern w:val="0"/>
        </w:rPr>
      </w:pPr>
      <w:r>
        <w:rPr>
          <w:kern w:val="0"/>
        </w:rPr>
        <w:tab/>
      </w:r>
      <w:r>
        <w:rPr>
          <w:i/>
          <w:kern w:val="0"/>
        </w:rPr>
        <w:tab/>
      </w:r>
      <w:r>
        <w:rPr>
          <w:kern w:val="0"/>
          <w:position w:val="-10"/>
        </w:rPr>
        <w:object>
          <v:shape id="_x0000_i1036" o:spt="75" type="#_x0000_t75" style="height:14.4pt;width:10.8pt;" o:ole="t" filled="f" o:preferrelative="t" stroked="f" coordsize="21600,21600">
            <v:path/>
            <v:fill on="f" focussize="0,0"/>
            <v:stroke on="f" joinstyle="miter"/>
            <v:imagedata r:id="rId30" o:title=""/>
            <o:lock v:ext="edit" aspectratio="t"/>
            <w10:wrap type="none"/>
            <w10:anchorlock/>
          </v:shape>
          <o:OLEObject Type="Embed" ProgID="Equation.AxMath" ShapeID="_x0000_i1036" DrawAspect="Content" ObjectID="_1468075736" r:id="rId29">
            <o:LockedField>false</o:LockedField>
          </o:OLEObject>
        </w:object>
      </w:r>
      <w:r>
        <w:rPr>
          <w:kern w:val="0"/>
        </w:rPr>
        <w:tab/>
      </w:r>
      <w:r>
        <w:rPr>
          <w:kern w:val="0"/>
        </w:rPr>
        <w:t>——</w:t>
      </w:r>
      <w:r>
        <w:rPr>
          <w:kern w:val="0"/>
        </w:rPr>
        <w:tab/>
      </w:r>
      <w:r>
        <w:rPr>
          <w:kern w:val="0"/>
        </w:rPr>
        <w:t>建筑钢结构防腐蚀工程失效可能造成的损失；</w:t>
      </w:r>
    </w:p>
    <w:p>
      <w:pPr>
        <w:pStyle w:val="68"/>
        <w:rPr>
          <w:kern w:val="0"/>
        </w:rPr>
      </w:pPr>
      <w:r>
        <w:rPr>
          <w:kern w:val="0"/>
        </w:rPr>
        <w:tab/>
      </w:r>
      <w:r>
        <w:rPr>
          <w:rFonts w:eastAsiaTheme="minorHAnsi"/>
          <w:i/>
          <w:kern w:val="0"/>
        </w:rPr>
        <w:tab/>
      </w:r>
      <w:bookmarkStart w:id="50" w:name="_Hlk136022073"/>
      <w:r>
        <w:rPr>
          <w:kern w:val="0"/>
          <w:position w:val="-10"/>
        </w:rPr>
        <w:object>
          <v:shape id="_x0000_i1037" o:spt="75" type="#_x0000_t75" style="height:14.4pt;width:10.8pt;" o:ole="t" filled="f" o:preferrelative="t" stroked="f" coordsize="21600,21600">
            <v:path/>
            <v:fill on="f" focussize="0,0"/>
            <v:stroke on="f" joinstyle="miter"/>
            <v:imagedata r:id="rId32" o:title=""/>
            <o:lock v:ext="edit" aspectratio="t"/>
            <w10:wrap type="none"/>
            <w10:anchorlock/>
          </v:shape>
          <o:OLEObject Type="Embed" ProgID="Equation.AxMath" ShapeID="_x0000_i1037" DrawAspect="Content" ObjectID="_1468075737" r:id="rId31">
            <o:LockedField>false</o:LockedField>
          </o:OLEObject>
        </w:object>
      </w:r>
      <w:r>
        <w:rPr>
          <w:kern w:val="0"/>
        </w:rPr>
        <w:tab/>
      </w:r>
      <w:r>
        <w:rPr>
          <w:kern w:val="0"/>
        </w:rPr>
        <w:t>——</w:t>
      </w:r>
      <w:r>
        <w:rPr>
          <w:kern w:val="0"/>
        </w:rPr>
        <w:tab/>
      </w:r>
      <w:r>
        <w:rPr>
          <w:kern w:val="0"/>
        </w:rPr>
        <w:t>建筑钢结构防腐蚀工程在承担保险年限内失效的概率</w:t>
      </w:r>
      <w:bookmarkEnd w:id="50"/>
      <w:r>
        <w:rPr>
          <w:kern w:val="0"/>
        </w:rPr>
        <w:t>。</w:t>
      </w:r>
    </w:p>
    <w:p>
      <w:pPr>
        <w:pStyle w:val="68"/>
        <w:rPr>
          <w:kern w:val="0"/>
        </w:rPr>
      </w:pPr>
    </w:p>
    <w:p>
      <w:pPr>
        <w:pStyle w:val="57"/>
        <w:rPr>
          <w:kern w:val="0"/>
        </w:rPr>
      </w:pPr>
      <w:r>
        <w:rPr>
          <w:b/>
          <w:bCs/>
          <w:kern w:val="0"/>
        </w:rPr>
        <w:t>8.1.4</w:t>
      </w:r>
      <w:r>
        <w:rPr>
          <w:kern w:val="0"/>
        </w:rPr>
        <w:t xml:space="preserve">  建筑钢结构防腐蚀工程保险金额不宜超过防腐蚀工程所涉及钢结构工程的总造价。</w:t>
      </w:r>
    </w:p>
    <w:p>
      <w:pPr>
        <w:pStyle w:val="57"/>
        <w:rPr>
          <w:kern w:val="0"/>
        </w:rPr>
      </w:pPr>
      <w:r>
        <w:rPr>
          <w:b/>
          <w:bCs/>
          <w:kern w:val="0"/>
        </w:rPr>
        <w:t>8.1.5</w:t>
      </w:r>
      <w:r>
        <w:rPr>
          <w:kern w:val="0"/>
        </w:rPr>
        <w:t xml:space="preserve">  建筑钢结构防腐蚀工程可预期保险年限可按下式进行计算：</w:t>
      </w:r>
    </w:p>
    <w:p>
      <w:pPr>
        <w:pStyle w:val="64"/>
        <w:spacing w:line="240" w:lineRule="auto"/>
        <w:rPr>
          <w:i w:val="0"/>
          <w:iCs/>
          <w:kern w:val="0"/>
          <w:sz w:val="21"/>
          <w:szCs w:val="20"/>
        </w:rPr>
      </w:pPr>
      <w:r>
        <w:rPr>
          <w:kern w:val="0"/>
        </w:rPr>
        <w:tab/>
      </w:r>
      <w:r>
        <w:rPr>
          <w:kern w:val="0"/>
          <w:position w:val="-13"/>
        </w:rPr>
        <w:object>
          <v:shape id="_x0000_i1038" o:spt="75" type="#_x0000_t75" style="height:18.6pt;width:88.8pt;" o:ole="t" filled="f" o:preferrelative="t" stroked="f" coordsize="21600,21600">
            <v:path/>
            <v:fill on="f" focussize="0,0"/>
            <v:stroke on="f" joinstyle="miter"/>
            <v:imagedata r:id="rId34" o:title=""/>
            <o:lock v:ext="edit" aspectratio="t"/>
            <w10:wrap type="none"/>
            <w10:anchorlock/>
          </v:shape>
          <o:OLEObject Type="Embed" ProgID="Equation.AxMath" ShapeID="_x0000_i1038" DrawAspect="Content" ObjectID="_1468075738" r:id="rId33">
            <o:LockedField>false</o:LockedField>
          </o:OLEObject>
        </w:object>
      </w:r>
      <w:r>
        <w:rPr>
          <w:i w:val="0"/>
          <w:iCs/>
          <w:kern w:val="0"/>
          <w:sz w:val="21"/>
          <w:szCs w:val="20"/>
        </w:rPr>
        <w:tab/>
      </w:r>
      <w:r>
        <w:rPr>
          <w:rFonts w:eastAsia="宋体"/>
          <w:i w:val="0"/>
          <w:iCs/>
          <w:kern w:val="0"/>
          <w:sz w:val="21"/>
          <w:szCs w:val="20"/>
        </w:rPr>
        <w:t>（</w:t>
      </w:r>
      <w:r>
        <w:rPr>
          <w:i w:val="0"/>
          <w:iCs/>
          <w:kern w:val="0"/>
          <w:sz w:val="21"/>
          <w:szCs w:val="20"/>
        </w:rPr>
        <w:t>8.1.5</w:t>
      </w:r>
      <w:r>
        <w:rPr>
          <w:rFonts w:hint="eastAsia" w:eastAsia="宋体"/>
          <w:i w:val="0"/>
          <w:iCs/>
          <w:kern w:val="0"/>
          <w:sz w:val="21"/>
          <w:szCs w:val="20"/>
        </w:rPr>
        <w:t>）</w:t>
      </w:r>
    </w:p>
    <w:p>
      <w:pPr>
        <w:pStyle w:val="68"/>
        <w:ind w:right="210"/>
        <w:rPr>
          <w:kern w:val="0"/>
        </w:rPr>
      </w:pPr>
      <w:r>
        <w:rPr>
          <w:kern w:val="0"/>
        </w:rPr>
        <w:t>式中：</w:t>
      </w:r>
      <w:r>
        <w:rPr>
          <w:kern w:val="0"/>
        </w:rPr>
        <w:tab/>
      </w:r>
      <w:r>
        <w:rPr>
          <w:kern w:val="0"/>
          <w:position w:val="-10"/>
        </w:rPr>
        <w:object>
          <v:shape id="_x0000_i1039" o:spt="75" type="#_x0000_t75" style="height:17.4pt;width:10.8pt;" o:ole="t" filled="f" o:preferrelative="t" stroked="f" coordsize="21600,21600">
            <v:path/>
            <v:fill on="f" focussize="0,0"/>
            <v:stroke on="f" joinstyle="miter"/>
            <v:imagedata r:id="rId36" o:title=""/>
            <o:lock v:ext="edit" aspectratio="t"/>
            <w10:wrap type="none"/>
            <w10:anchorlock/>
          </v:shape>
          <o:OLEObject Type="Embed" ProgID="Equation.AxMath" ShapeID="_x0000_i1039" DrawAspect="Content" ObjectID="_1468075739" r:id="rId35">
            <o:LockedField>false</o:LockedField>
          </o:OLEObject>
        </w:object>
      </w:r>
      <w:r>
        <w:rPr>
          <w:kern w:val="0"/>
        </w:rPr>
        <w:tab/>
      </w:r>
      <w:r>
        <w:rPr>
          <w:kern w:val="0"/>
        </w:rPr>
        <w:t>——</w:t>
      </w:r>
      <w:r>
        <w:rPr>
          <w:kern w:val="0"/>
        </w:rPr>
        <w:tab/>
      </w:r>
      <w:r>
        <w:rPr>
          <w:kern w:val="0"/>
        </w:rPr>
        <w:t>建筑钢结构防腐蚀工程设计使用年限，由设计文件要求确定；</w:t>
      </w:r>
    </w:p>
    <w:p>
      <w:pPr>
        <w:pStyle w:val="68"/>
        <w:ind w:firstLine="420"/>
        <w:rPr>
          <w:kern w:val="0"/>
        </w:rPr>
      </w:pPr>
      <w:r>
        <w:rPr>
          <w:kern w:val="0"/>
          <w:position w:val="-14"/>
        </w:rPr>
        <w:object>
          <v:shape id="_x0000_i1040" o:spt="75" type="#_x0000_t75" style="height:21.6pt;width:33.6pt;" o:ole="t" filled="f" o:preferrelative="t" stroked="f" coordsize="21600,21600">
            <v:path/>
            <v:fill on="f" focussize="0,0"/>
            <v:stroke on="f" joinstyle="miter"/>
            <v:imagedata r:id="rId38" o:title=""/>
            <o:lock v:ext="edit" aspectratio="t"/>
            <w10:wrap type="none"/>
            <w10:anchorlock/>
          </v:shape>
          <o:OLEObject Type="Embed" ProgID="Equation.AxMath" ShapeID="_x0000_i1040" DrawAspect="Content" ObjectID="_1468075740" r:id="rId37">
            <o:LockedField>false</o:LockedField>
          </o:OLEObject>
        </w:object>
      </w:r>
      <w:r>
        <w:rPr>
          <w:kern w:val="0"/>
        </w:rPr>
        <w:tab/>
      </w:r>
      <w:r>
        <w:rPr>
          <w:kern w:val="0"/>
        </w:rPr>
        <w:t>——</w:t>
      </w:r>
      <w:r>
        <w:rPr>
          <w:kern w:val="0"/>
        </w:rPr>
        <w:tab/>
      </w:r>
      <w:r>
        <w:rPr>
          <w:kern w:val="0"/>
        </w:rPr>
        <w:t xml:space="preserve">建筑钢结构防腐蚀工程质量评价的综合得分。 </w:t>
      </w:r>
    </w:p>
    <w:p>
      <w:pPr>
        <w:pStyle w:val="68"/>
        <w:rPr>
          <w:kern w:val="0"/>
        </w:rPr>
      </w:pPr>
    </w:p>
    <w:p>
      <w:pPr>
        <w:pStyle w:val="57"/>
        <w:rPr>
          <w:kern w:val="0"/>
        </w:rPr>
      </w:pPr>
      <w:r>
        <w:rPr>
          <w:b/>
          <w:bCs/>
          <w:kern w:val="0"/>
        </w:rPr>
        <w:t>8.1.6</w:t>
      </w:r>
      <w:r>
        <w:rPr>
          <w:kern w:val="0"/>
        </w:rPr>
        <w:t xml:space="preserve">  建筑钢结构防腐蚀工程质量评价综合得分可按下式进行计算：</w:t>
      </w:r>
    </w:p>
    <w:p>
      <w:pPr>
        <w:pStyle w:val="64"/>
        <w:spacing w:line="240" w:lineRule="auto"/>
        <w:rPr>
          <w:i w:val="0"/>
          <w:iCs/>
          <w:kern w:val="0"/>
          <w:sz w:val="21"/>
          <w:szCs w:val="20"/>
        </w:rPr>
      </w:pPr>
      <w:r>
        <w:rPr>
          <w:kern w:val="0"/>
        </w:rPr>
        <w:tab/>
      </w:r>
      <w:r>
        <w:rPr>
          <w:kern w:val="0"/>
          <w:position w:val="-18"/>
        </w:rPr>
        <w:object>
          <v:shape id="_x0000_i1041" o:spt="75" type="#_x0000_t75" style="height:24.6pt;width:166.8pt;" o:ole="t" filled="f" o:preferrelative="t" stroked="f" coordsize="21600,21600">
            <v:path/>
            <v:fill on="f" focussize="0,0"/>
            <v:stroke on="f" joinstyle="miter"/>
            <v:imagedata r:id="rId40" o:title=""/>
            <o:lock v:ext="edit" aspectratio="t"/>
            <w10:wrap type="none"/>
            <w10:anchorlock/>
          </v:shape>
          <o:OLEObject Type="Embed" ProgID="Equation.AxMath" ShapeID="_x0000_i1041" DrawAspect="Content" ObjectID="_1468075741" r:id="rId39">
            <o:LockedField>false</o:LockedField>
          </o:OLEObject>
        </w:object>
      </w:r>
      <w:r>
        <w:rPr>
          <w:i w:val="0"/>
          <w:iCs/>
          <w:kern w:val="0"/>
          <w:sz w:val="21"/>
          <w:szCs w:val="20"/>
        </w:rPr>
        <w:tab/>
      </w:r>
      <w:r>
        <w:rPr>
          <w:rFonts w:hint="eastAsia" w:eastAsia="宋体"/>
          <w:i w:val="0"/>
          <w:iCs/>
          <w:kern w:val="0"/>
          <w:sz w:val="21"/>
          <w:szCs w:val="20"/>
        </w:rPr>
        <w:t>（</w:t>
      </w:r>
      <w:r>
        <w:rPr>
          <w:i w:val="0"/>
          <w:iCs/>
          <w:kern w:val="0"/>
          <w:sz w:val="21"/>
          <w:szCs w:val="20"/>
        </w:rPr>
        <w:t>8.1.6</w:t>
      </w:r>
      <w:r>
        <w:rPr>
          <w:rFonts w:hint="eastAsia" w:eastAsia="宋体"/>
          <w:i w:val="0"/>
          <w:iCs/>
          <w:kern w:val="0"/>
          <w:sz w:val="21"/>
          <w:szCs w:val="20"/>
        </w:rPr>
        <w:t>）</w:t>
      </w:r>
    </w:p>
    <w:p>
      <w:pPr>
        <w:pStyle w:val="68"/>
        <w:rPr>
          <w:kern w:val="0"/>
        </w:rPr>
      </w:pPr>
      <w:r>
        <w:rPr>
          <w:kern w:val="0"/>
        </w:rPr>
        <w:t>式中：</w:t>
      </w:r>
      <w:r>
        <w:rPr>
          <w:kern w:val="0"/>
          <w:position w:val="-10"/>
        </w:rPr>
        <w:object>
          <v:shape id="_x0000_i1042" o:spt="75" type="#_x0000_t75" style="height:17.4pt;width:12pt;" o:ole="t" filled="f" o:preferrelative="t" stroked="f" coordsize="21600,21600">
            <v:path/>
            <v:fill on="f" focussize="0,0"/>
            <v:stroke on="f" joinstyle="miter"/>
            <v:imagedata r:id="rId42" o:title=""/>
            <o:lock v:ext="edit" aspectratio="t"/>
            <w10:wrap type="none"/>
            <w10:anchorlock/>
          </v:shape>
          <o:OLEObject Type="Embed" ProgID="Equation.AxMath" ShapeID="_x0000_i1042" DrawAspect="Content" ObjectID="_1468075742" r:id="rId41">
            <o:LockedField>false</o:LockedField>
          </o:OLEObject>
        </w:object>
      </w:r>
      <w:r>
        <w:rPr>
          <w:kern w:val="0"/>
        </w:rPr>
        <w:t>、</w:t>
      </w:r>
      <w:r>
        <w:rPr>
          <w:kern w:val="0"/>
          <w:position w:val="-10"/>
        </w:rPr>
        <w:object>
          <v:shape id="_x0000_i1043" o:spt="75" type="#_x0000_t75" style="height:17.4pt;width:12.6pt;" o:ole="t" filled="f" o:preferrelative="t" stroked="f" coordsize="21600,21600">
            <v:path/>
            <v:fill on="f" focussize="0,0"/>
            <v:stroke on="f" joinstyle="miter"/>
            <v:imagedata r:id="rId44" o:title=""/>
            <o:lock v:ext="edit" aspectratio="t"/>
            <w10:wrap type="none"/>
            <w10:anchorlock/>
          </v:shape>
          <o:OLEObject Type="Embed" ProgID="Equation.AxMath" ShapeID="_x0000_i1043" DrawAspect="Content" ObjectID="_1468075743" r:id="rId43">
            <o:LockedField>false</o:LockedField>
          </o:OLEObject>
        </w:object>
      </w:r>
      <w:r>
        <w:rPr>
          <w:kern w:val="0"/>
        </w:rPr>
        <w:t>、</w:t>
      </w:r>
      <w:r>
        <w:rPr>
          <w:kern w:val="0"/>
          <w:position w:val="-10"/>
        </w:rPr>
        <w:object>
          <v:shape id="_x0000_i1044" o:spt="75" type="#_x0000_t75" style="height:17.4pt;width:14.4pt;" o:ole="t" filled="f" o:preferrelative="t" stroked="f" coordsize="21600,21600">
            <v:path/>
            <v:fill on="f" focussize="0,0"/>
            <v:stroke on="f" joinstyle="miter"/>
            <v:imagedata r:id="rId46" o:title=""/>
            <o:lock v:ext="edit" aspectratio="t"/>
            <w10:wrap type="none"/>
            <w10:anchorlock/>
          </v:shape>
          <o:OLEObject Type="Embed" ProgID="Equation.AxMath" ShapeID="_x0000_i1044" DrawAspect="Content" ObjectID="_1468075744" r:id="rId45">
            <o:LockedField>false</o:LockedField>
          </o:OLEObject>
        </w:object>
      </w:r>
      <w:r>
        <w:rPr>
          <w:kern w:val="0"/>
        </w:rPr>
        <w:t>、</w:t>
      </w:r>
      <w:r>
        <w:rPr>
          <w:kern w:val="0"/>
          <w:position w:val="-10"/>
        </w:rPr>
        <w:object>
          <v:shape id="_x0000_i1045" o:spt="75" type="#_x0000_t75" style="height:17.4pt;width:13.8pt;" o:ole="t" filled="f" o:preferrelative="t" stroked="f" coordsize="21600,21600">
            <v:path/>
            <v:fill on="f" focussize="0,0"/>
            <v:stroke on="f" joinstyle="miter"/>
            <v:imagedata r:id="rId48" o:title=""/>
            <o:lock v:ext="edit" aspectratio="t"/>
            <w10:wrap type="none"/>
            <w10:anchorlock/>
          </v:shape>
          <o:OLEObject Type="Embed" ProgID="Equation.AxMath" ShapeID="_x0000_i1045" DrawAspect="Content" ObjectID="_1468075745" r:id="rId47">
            <o:LockedField>false</o:LockedField>
          </o:OLEObject>
        </w:object>
      </w:r>
      <w:r>
        <w:rPr>
          <w:kern w:val="0"/>
        </w:rPr>
        <w:tab/>
      </w:r>
      <w:r>
        <w:rPr>
          <w:kern w:val="0"/>
        </w:rPr>
        <w:t>——</w:t>
      </w:r>
      <w:r>
        <w:rPr>
          <w:kern w:val="0"/>
        </w:rPr>
        <w:tab/>
      </w:r>
      <w:r>
        <w:rPr>
          <w:kern w:val="0"/>
        </w:rPr>
        <w:t>分别为设计、材料</w:t>
      </w:r>
      <w:r>
        <w:rPr>
          <w:rFonts w:hint="eastAsia"/>
          <w:kern w:val="0"/>
        </w:rPr>
        <w:t>选用</w:t>
      </w:r>
      <w:r>
        <w:rPr>
          <w:kern w:val="0"/>
        </w:rPr>
        <w:t>、施工、维护因素的评分项得</w:t>
      </w:r>
    </w:p>
    <w:p>
      <w:pPr>
        <w:pStyle w:val="68"/>
        <w:ind w:left="2940" w:firstLine="420"/>
        <w:rPr>
          <w:kern w:val="0"/>
        </w:rPr>
      </w:pPr>
      <w:r>
        <w:rPr>
          <w:kern w:val="0"/>
        </w:rPr>
        <w:t xml:space="preserve">分； </w:t>
      </w:r>
    </w:p>
    <w:p>
      <w:pPr>
        <w:pStyle w:val="68"/>
        <w:ind w:firstLine="630" w:firstLineChars="300"/>
      </w:pPr>
      <w:r>
        <w:rPr>
          <w:position w:val="-10"/>
        </w:rPr>
        <w:object>
          <v:shape id="_x0000_i1046" o:spt="75" type="#_x0000_t75" style="height:17.4pt;width:12pt;" o:ole="t" filled="f" o:preferrelative="t" stroked="f" coordsize="21600,21600">
            <v:path/>
            <v:fill on="f" focussize="0,0"/>
            <v:stroke on="f" joinstyle="miter"/>
            <v:imagedata r:id="rId50" o:title=""/>
            <o:lock v:ext="edit" aspectratio="t"/>
            <w10:wrap type="none"/>
            <w10:anchorlock/>
          </v:shape>
          <o:OLEObject Type="Embed" ProgID="Equation.AxMath" ShapeID="_x0000_i1046" DrawAspect="Content" ObjectID="_1468075746" r:id="rId49">
            <o:LockedField>false</o:LockedField>
          </o:OLEObject>
        </w:object>
      </w:r>
      <w:r>
        <w:t>、</w:t>
      </w:r>
      <w:r>
        <w:rPr>
          <w:position w:val="-10"/>
        </w:rPr>
        <w:object>
          <v:shape id="_x0000_i1047" o:spt="75" type="#_x0000_t75" style="height:17.4pt;width:15pt;" o:ole="t" filled="f" o:preferrelative="t" stroked="f" coordsize="21600,21600">
            <v:path/>
            <v:fill on="f" focussize="0,0"/>
            <v:stroke on="f" joinstyle="miter"/>
            <v:imagedata r:id="rId52" o:title=""/>
            <o:lock v:ext="edit" aspectratio="t"/>
            <w10:wrap type="none"/>
            <w10:anchorlock/>
          </v:shape>
          <o:OLEObject Type="Embed" ProgID="Equation.AxMath" ShapeID="_x0000_i1047" DrawAspect="Content" ObjectID="_1468075747" r:id="rId51">
            <o:LockedField>false</o:LockedField>
          </o:OLEObject>
        </w:object>
      </w:r>
      <w:r>
        <w:t>、</w:t>
      </w:r>
      <w:r>
        <w:rPr>
          <w:position w:val="-10"/>
        </w:rPr>
        <w:object>
          <v:shape id="_x0000_i1048" o:spt="75" type="#_x0000_t75" style="height:17.4pt;width:14.4pt;" o:ole="t" filled="f" o:preferrelative="t" stroked="f" coordsize="21600,21600">
            <v:path/>
            <v:fill on="f" focussize="0,0"/>
            <v:stroke on="f" joinstyle="miter"/>
            <v:imagedata r:id="rId54" o:title=""/>
            <o:lock v:ext="edit" aspectratio="t"/>
            <w10:wrap type="none"/>
            <w10:anchorlock/>
          </v:shape>
          <o:OLEObject Type="Embed" ProgID="Equation.AxMath" ShapeID="_x0000_i1048" DrawAspect="Content" ObjectID="_1468075748" r:id="rId53">
            <o:LockedField>false</o:LockedField>
          </o:OLEObject>
        </w:object>
      </w:r>
      <w:r>
        <w:t>、</w:t>
      </w:r>
      <w:r>
        <w:rPr>
          <w:position w:val="-10"/>
        </w:rPr>
        <w:object>
          <v:shape id="_x0000_i1049" o:spt="75" type="#_x0000_t75" style="height:17.4pt;width:14.4pt;" o:ole="t" filled="f" o:preferrelative="t" stroked="f" coordsize="21600,21600">
            <v:path/>
            <v:fill on="f" focussize="0,0"/>
            <v:stroke on="f" joinstyle="miter"/>
            <v:imagedata r:id="rId56" o:title=""/>
            <o:lock v:ext="edit" aspectratio="t"/>
            <w10:wrap type="none"/>
            <w10:anchorlock/>
          </v:shape>
          <o:OLEObject Type="Embed" ProgID="Equation.AxMath" ShapeID="_x0000_i1049" DrawAspect="Content" ObjectID="_1468075749" r:id="rId55">
            <o:LockedField>false</o:LockedField>
          </o:OLEObject>
        </w:object>
      </w:r>
      <w:r>
        <w:rPr>
          <w:vertAlign w:val="subscript"/>
        </w:rPr>
        <w:tab/>
      </w:r>
      <w:r>
        <w:t>——</w:t>
      </w:r>
      <w:r>
        <w:tab/>
      </w:r>
      <w:r>
        <w:t>分别为设计、材料、施工、维护因素对建筑钢结构防</w:t>
      </w:r>
    </w:p>
    <w:p>
      <w:pPr>
        <w:pStyle w:val="68"/>
        <w:ind w:left="3360"/>
      </w:pPr>
      <w:r>
        <w:t>腐蚀工程质量保证的影响权重，</w:t>
      </w:r>
      <w:r>
        <w:rPr>
          <w:rFonts w:hint="eastAsia"/>
        </w:rPr>
        <w:t>可</w:t>
      </w:r>
      <w:r>
        <w:t>取ω</w:t>
      </w:r>
      <w:r>
        <w:rPr>
          <w:vertAlign w:val="subscript"/>
        </w:rPr>
        <w:t xml:space="preserve">1 </w:t>
      </w:r>
      <w:r>
        <w:t>= 0.15、ω</w:t>
      </w:r>
      <w:r>
        <w:rPr>
          <w:vertAlign w:val="subscript"/>
        </w:rPr>
        <w:t>2</w:t>
      </w:r>
      <w:r>
        <w:t xml:space="preserve"> = 0.25、ω</w:t>
      </w:r>
      <w:r>
        <w:rPr>
          <w:vertAlign w:val="subscript"/>
        </w:rPr>
        <w:t>3</w:t>
      </w:r>
      <w:r>
        <w:t xml:space="preserve"> = 0.50、</w:t>
      </w:r>
      <w:r>
        <w:rPr>
          <w:i/>
          <w:iCs/>
        </w:rPr>
        <w:t>ω</w:t>
      </w:r>
      <w:r>
        <w:rPr>
          <w:vertAlign w:val="subscript"/>
        </w:rPr>
        <w:t>4</w:t>
      </w:r>
      <w:r>
        <w:t xml:space="preserve"> = 0.10。</w:t>
      </w:r>
      <w:r>
        <w:rPr>
          <w:rFonts w:hint="eastAsia"/>
        </w:rPr>
        <w:t>影响权重可根据实际情况适度调整。</w:t>
      </w:r>
    </w:p>
    <w:p>
      <w:pPr>
        <w:pStyle w:val="57"/>
        <w:rPr>
          <w:kern w:val="0"/>
        </w:rPr>
      </w:pPr>
      <w:r>
        <w:rPr>
          <w:kern w:val="0"/>
        </w:rPr>
        <w:t xml:space="preserve"> </w:t>
      </w:r>
    </w:p>
    <w:p>
      <w:pPr>
        <w:pStyle w:val="57"/>
        <w:rPr>
          <w:kern w:val="0"/>
        </w:rPr>
      </w:pPr>
    </w:p>
    <w:p>
      <w:pPr>
        <w:pStyle w:val="60"/>
        <w:rPr>
          <w:kern w:val="0"/>
        </w:rPr>
      </w:pPr>
      <w:bookmarkStart w:id="51" w:name="_Toc136027645"/>
      <w:bookmarkStart w:id="52" w:name="_Toc136027544"/>
      <w:r>
        <w:rPr>
          <w:kern w:val="0"/>
        </w:rPr>
        <w:t>应用要求</w:t>
      </w:r>
      <w:bookmarkEnd w:id="51"/>
      <w:bookmarkEnd w:id="52"/>
    </w:p>
    <w:p>
      <w:pPr>
        <w:pStyle w:val="57"/>
        <w:rPr>
          <w:kern w:val="0"/>
        </w:rPr>
      </w:pPr>
      <w:r>
        <w:rPr>
          <w:b/>
          <w:bCs/>
          <w:kern w:val="0"/>
        </w:rPr>
        <w:t>8.2.1</w:t>
      </w:r>
      <w:r>
        <w:rPr>
          <w:kern w:val="0"/>
        </w:rPr>
        <w:t xml:space="preserve">  投保人应与保险公司订立建筑钢结构防腐蚀工程质量保险合同，明确投保人与保险公司的权利和义务。</w:t>
      </w:r>
    </w:p>
    <w:p>
      <w:pPr>
        <w:pStyle w:val="57"/>
      </w:pPr>
      <w:r>
        <w:rPr>
          <w:b/>
          <w:bCs/>
          <w:kern w:val="0"/>
        </w:rPr>
        <w:t>8.2.2</w:t>
      </w:r>
      <w:r>
        <w:rPr>
          <w:kern w:val="0"/>
        </w:rPr>
        <w:t xml:space="preserve">  保险合同应当至少包括下列事项：</w:t>
      </w:r>
      <w:r>
        <w:rPr>
          <w:kern w:val="0"/>
        </w:rPr>
        <w:br w:type="textWrapping"/>
      </w:r>
      <w:r>
        <w:rPr>
          <w:kern w:val="0"/>
        </w:rPr>
        <w:t>　　</w:t>
      </w:r>
      <w:r>
        <w:rPr>
          <w:b/>
          <w:bCs/>
          <w:kern w:val="0"/>
        </w:rPr>
        <w:t>1</w:t>
      </w:r>
      <w:r>
        <w:rPr>
          <w:kern w:val="0"/>
        </w:rPr>
        <w:t xml:space="preserve">  保险标的</w:t>
      </w:r>
      <w:r>
        <w:rPr>
          <w:kern w:val="0"/>
        </w:rPr>
        <w:br w:type="textWrapping"/>
      </w:r>
      <w:r>
        <w:rPr>
          <w:kern w:val="0"/>
        </w:rPr>
        <w:t>　　</w:t>
      </w:r>
      <w:r>
        <w:rPr>
          <w:b/>
          <w:bCs/>
          <w:kern w:val="0"/>
        </w:rPr>
        <w:t>2</w:t>
      </w:r>
      <w:r>
        <w:rPr>
          <w:kern w:val="0"/>
        </w:rPr>
        <w:t xml:space="preserve">  保险责任和责任免除</w:t>
      </w:r>
      <w:r>
        <w:rPr>
          <w:kern w:val="0"/>
        </w:rPr>
        <w:br w:type="textWrapping"/>
      </w:r>
      <w:r>
        <w:rPr>
          <w:kern w:val="0"/>
        </w:rPr>
        <w:t>　　</w:t>
      </w:r>
      <w:r>
        <w:rPr>
          <w:b/>
          <w:bCs/>
          <w:kern w:val="0"/>
        </w:rPr>
        <w:t>3</w:t>
      </w:r>
      <w:r>
        <w:rPr>
          <w:kern w:val="0"/>
        </w:rPr>
        <w:t xml:space="preserve">  保险年限和保险责任开始时间</w:t>
      </w:r>
      <w:r>
        <w:rPr>
          <w:rFonts w:hint="eastAsia"/>
          <w:kern w:val="0"/>
        </w:rPr>
        <w:t>、</w:t>
      </w:r>
      <w:r>
        <w:rPr>
          <w:kern w:val="0"/>
        </w:rPr>
        <w:t>保险期限的界定，如理赔之后保险是否继续有效</w:t>
      </w:r>
      <w:r>
        <w:rPr>
          <w:rFonts w:hint="eastAsia"/>
          <w:kern w:val="0"/>
        </w:rPr>
        <w:t>。</w:t>
      </w:r>
      <w:r>
        <w:br w:type="textWrapping"/>
      </w:r>
      <w:r>
        <w:rPr>
          <w:kern w:val="0"/>
        </w:rPr>
        <w:t>　　</w:t>
      </w:r>
      <w:r>
        <w:rPr>
          <w:b/>
          <w:bCs/>
          <w:kern w:val="0"/>
        </w:rPr>
        <w:t>4</w:t>
      </w:r>
      <w:r>
        <w:rPr>
          <w:kern w:val="0"/>
        </w:rPr>
        <w:t xml:space="preserve">  保险金额</w:t>
      </w:r>
      <w:r>
        <w:rPr>
          <w:kern w:val="0"/>
        </w:rPr>
        <w:br w:type="textWrapping"/>
      </w:r>
      <w:r>
        <w:rPr>
          <w:kern w:val="0"/>
        </w:rPr>
        <w:t>　　</w:t>
      </w:r>
      <w:r>
        <w:rPr>
          <w:b/>
          <w:bCs/>
          <w:kern w:val="0"/>
        </w:rPr>
        <w:t>5</w:t>
      </w:r>
      <w:r>
        <w:rPr>
          <w:kern w:val="0"/>
        </w:rPr>
        <w:t xml:space="preserve">  保险费以及支付办法</w:t>
      </w:r>
      <w:r>
        <w:rPr>
          <w:rFonts w:hint="eastAsia"/>
          <w:kern w:val="0"/>
        </w:rPr>
        <w:t>与</w:t>
      </w:r>
      <w:r>
        <w:rPr>
          <w:kern w:val="0"/>
        </w:rPr>
        <w:t>保费缴纳周期</w:t>
      </w:r>
      <w:r>
        <w:rPr>
          <w:kern w:val="0"/>
        </w:rPr>
        <w:br w:type="textWrapping"/>
      </w:r>
      <w:r>
        <w:rPr>
          <w:kern w:val="0"/>
        </w:rPr>
        <w:t>　　</w:t>
      </w:r>
      <w:r>
        <w:rPr>
          <w:b/>
          <w:bCs/>
          <w:kern w:val="0"/>
        </w:rPr>
        <w:t>6</w:t>
      </w:r>
      <w:r>
        <w:rPr>
          <w:kern w:val="0"/>
        </w:rPr>
        <w:t xml:space="preserve">  保险金赔偿给付办法</w:t>
      </w:r>
      <w:r>
        <w:rPr>
          <w:rFonts w:hint="eastAsia"/>
          <w:kern w:val="0"/>
        </w:rPr>
        <w:t>、</w:t>
      </w:r>
      <w:r>
        <w:rPr>
          <w:kern w:val="0"/>
        </w:rPr>
        <w:t>定损与理赔</w:t>
      </w:r>
      <w:r>
        <w:rPr>
          <w:rFonts w:hint="eastAsia"/>
          <w:kern w:val="0"/>
        </w:rPr>
        <w:t>办法</w:t>
      </w:r>
    </w:p>
    <w:p>
      <w:pPr>
        <w:pStyle w:val="57"/>
        <w:ind w:firstLine="420"/>
        <w:rPr>
          <w:kern w:val="0"/>
        </w:rPr>
      </w:pPr>
      <w:r>
        <w:rPr>
          <w:b/>
          <w:bCs/>
          <w:kern w:val="0"/>
        </w:rPr>
        <w:t>7</w:t>
      </w:r>
      <w:r>
        <w:rPr>
          <w:kern w:val="0"/>
        </w:rPr>
        <w:t xml:space="preserve">  追责条款</w:t>
      </w:r>
      <w:r>
        <w:rPr>
          <w:kern w:val="0"/>
        </w:rPr>
        <w:br w:type="textWrapping"/>
      </w:r>
      <w:r>
        <w:rPr>
          <w:kern w:val="0"/>
        </w:rPr>
        <w:t>　　</w:t>
      </w:r>
      <w:r>
        <w:rPr>
          <w:b/>
          <w:bCs/>
          <w:kern w:val="0"/>
        </w:rPr>
        <w:t>8</w:t>
      </w:r>
      <w:r>
        <w:rPr>
          <w:kern w:val="0"/>
        </w:rPr>
        <w:t xml:space="preserve">  违约责任和争议处理</w:t>
      </w:r>
    </w:p>
    <w:p>
      <w:pPr>
        <w:pStyle w:val="57"/>
        <w:ind w:firstLine="420"/>
      </w:pPr>
      <w:r>
        <w:rPr>
          <w:b/>
          <w:bCs/>
        </w:rPr>
        <w:t>9</w:t>
      </w:r>
      <w:r>
        <w:t xml:space="preserve">  </w:t>
      </w:r>
      <w:r>
        <w:rPr>
          <w:rFonts w:hint="eastAsia"/>
        </w:rPr>
        <w:t>退保退费办法</w:t>
      </w:r>
    </w:p>
    <w:p>
      <w:pPr>
        <w:pStyle w:val="57"/>
        <w:ind w:firstLine="420"/>
        <w:rPr>
          <w:kern w:val="0"/>
        </w:rPr>
      </w:pPr>
      <w:r>
        <w:rPr>
          <w:b/>
          <w:bCs/>
          <w:kern w:val="0"/>
        </w:rPr>
        <w:t>10</w:t>
      </w:r>
      <w:r>
        <w:rPr>
          <w:b/>
          <w:bCs/>
          <w:kern w:val="0"/>
        </w:rPr>
        <w:tab/>
      </w:r>
      <w:r>
        <w:rPr>
          <w:rFonts w:hint="eastAsia"/>
        </w:rPr>
        <w:t>续保和解除合同的条件和方式</w:t>
      </w:r>
    </w:p>
    <w:p>
      <w:pPr>
        <w:pStyle w:val="57"/>
        <w:rPr>
          <w:kern w:val="0"/>
        </w:rPr>
      </w:pPr>
      <w:r>
        <w:rPr>
          <w:b/>
          <w:bCs/>
          <w:kern w:val="0"/>
        </w:rPr>
        <w:t>8.2.3</w:t>
      </w:r>
      <w:r>
        <w:rPr>
          <w:kern w:val="0"/>
        </w:rPr>
        <w:t xml:space="preserve">  建筑钢结构防腐蚀工程质量保险的投保人宜为建筑开发商，保险合同中追责条款涉及的设计、材料供应、施工方可共同签署保险合同。</w:t>
      </w:r>
    </w:p>
    <w:p>
      <w:pPr>
        <w:pStyle w:val="57"/>
        <w:rPr>
          <w:kern w:val="0"/>
        </w:rPr>
      </w:pPr>
      <w:r>
        <w:rPr>
          <w:b/>
          <w:bCs/>
          <w:kern w:val="0"/>
        </w:rPr>
        <w:t>8.2.4</w:t>
      </w:r>
      <w:r>
        <w:rPr>
          <w:kern w:val="0"/>
        </w:rPr>
        <w:t xml:space="preserve">  对于采用新材料和新工艺的建筑钢结构防腐蚀工程，当采用设计、材料供应和施工一体化承包时，投保人可为防腐蚀工程承包方。</w:t>
      </w:r>
    </w:p>
    <w:p>
      <w:pPr>
        <w:widowControl/>
        <w:jc w:val="left"/>
        <w:rPr>
          <w:rFonts w:ascii="Times New Roman" w:hAnsi="Times New Roman" w:eastAsia="宋体" w:cs="Times New Roman"/>
          <w:kern w:val="0"/>
          <w:szCs w:val="21"/>
        </w:rPr>
      </w:pPr>
      <w:r>
        <w:rPr>
          <w:rFonts w:ascii="Times New Roman" w:hAnsi="Times New Roman" w:cs="Times New Roman"/>
          <w:kern w:val="0"/>
        </w:rPr>
        <w:br w:type="page"/>
      </w:r>
    </w:p>
    <w:p>
      <w:pPr>
        <w:pStyle w:val="56"/>
      </w:pPr>
      <w:bookmarkStart w:id="53" w:name="_Toc136027545"/>
      <w:bookmarkStart w:id="54" w:name="_Toc136027646"/>
      <w:r>
        <w:t>担保</w:t>
      </w:r>
      <w:bookmarkEnd w:id="53"/>
      <w:bookmarkEnd w:id="54"/>
    </w:p>
    <w:p>
      <w:pPr>
        <w:pStyle w:val="57"/>
        <w:rPr>
          <w:kern w:val="0"/>
        </w:rPr>
      </w:pPr>
      <w:r>
        <w:rPr>
          <w:b/>
          <w:bCs/>
          <w:kern w:val="0"/>
        </w:rPr>
        <w:t>9.0.1</w:t>
      </w:r>
      <w:r>
        <w:rPr>
          <w:kern w:val="0"/>
        </w:rPr>
        <w:t xml:space="preserve">  当建筑钢结构防腐工程项目总价较低或项目业主、总承包方</w:t>
      </w:r>
      <w:r>
        <w:rPr>
          <w:rFonts w:hint="eastAsia"/>
          <w:kern w:val="0"/>
        </w:rPr>
        <w:t>有意愿</w:t>
      </w:r>
      <w:r>
        <w:rPr>
          <w:kern w:val="0"/>
        </w:rPr>
        <w:t>时，可以选择质量担保的方式为建筑钢结构防腐工程的质量提供保障。</w:t>
      </w:r>
    </w:p>
    <w:p>
      <w:pPr>
        <w:pStyle w:val="57"/>
        <w:rPr>
          <w:kern w:val="0"/>
          <w:szCs w:val="24"/>
        </w:rPr>
      </w:pPr>
      <w:r>
        <w:rPr>
          <w:b/>
          <w:bCs/>
          <w:kern w:val="0"/>
        </w:rPr>
        <w:t>9.0.2</w:t>
      </w:r>
      <w:r>
        <w:rPr>
          <w:kern w:val="0"/>
        </w:rPr>
        <w:t xml:space="preserve">  </w:t>
      </w:r>
      <w:r>
        <w:rPr>
          <w:kern w:val="0"/>
          <w:szCs w:val="24"/>
        </w:rPr>
        <w:t>建筑钢结构防腐工程质量担保的提供方可以是该防腐工程的</w:t>
      </w:r>
      <w:r>
        <w:rPr>
          <w:rFonts w:hint="eastAsia"/>
          <w:kern w:val="0"/>
          <w:szCs w:val="24"/>
        </w:rPr>
        <w:t>材料供应商、各级</w:t>
      </w:r>
      <w:r>
        <w:rPr>
          <w:kern w:val="0"/>
          <w:szCs w:val="24"/>
        </w:rPr>
        <w:t>承包商或者是项目业主认可的第三方，担保权益方为项目业主，也可以是钢结构工程承包商或者建筑总承包商。</w:t>
      </w:r>
    </w:p>
    <w:p>
      <w:pPr>
        <w:pStyle w:val="57"/>
        <w:rPr>
          <w:kern w:val="0"/>
          <w:szCs w:val="24"/>
        </w:rPr>
      </w:pPr>
      <w:r>
        <w:rPr>
          <w:b/>
          <w:bCs/>
          <w:kern w:val="0"/>
          <w:szCs w:val="24"/>
        </w:rPr>
        <w:t>9.0.3</w:t>
      </w:r>
      <w:r>
        <w:rPr>
          <w:kern w:val="0"/>
          <w:szCs w:val="24"/>
        </w:rPr>
        <w:t xml:space="preserve">  当建筑钢结构防腐工程质量担保权益方为钢结构工程承包商或者建筑总承包商时，应在项目完工时将担保权益转移给项目业主。</w:t>
      </w:r>
    </w:p>
    <w:p>
      <w:pPr>
        <w:pStyle w:val="57"/>
        <w:rPr>
          <w:kern w:val="0"/>
          <w:szCs w:val="24"/>
        </w:rPr>
      </w:pPr>
      <w:r>
        <w:rPr>
          <w:b/>
          <w:bCs/>
          <w:kern w:val="0"/>
          <w:szCs w:val="24"/>
        </w:rPr>
        <w:t>9.0.4</w:t>
      </w:r>
      <w:r>
        <w:rPr>
          <w:kern w:val="0"/>
          <w:szCs w:val="24"/>
        </w:rPr>
        <w:t xml:space="preserve">  建筑钢结构防腐工程质量担保的提供方对其承担的钢结构防腐工程质量与耐久性负责，并提供质量担保。</w:t>
      </w:r>
    </w:p>
    <w:p>
      <w:pPr>
        <w:pStyle w:val="57"/>
        <w:rPr>
          <w:kern w:val="0"/>
          <w:szCs w:val="24"/>
        </w:rPr>
      </w:pPr>
      <w:r>
        <w:rPr>
          <w:b/>
          <w:bCs/>
          <w:kern w:val="0"/>
          <w:szCs w:val="24"/>
        </w:rPr>
        <w:t>9.0.5</w:t>
      </w:r>
      <w:r>
        <w:rPr>
          <w:kern w:val="0"/>
          <w:szCs w:val="24"/>
        </w:rPr>
        <w:t xml:space="preserve">  担保提供方应对防腐工程设计的施工工艺要求进行确认，工程施工方应照此施工。担保提供方负责对施工过程进行防腐工程质量检查，经检查没有异议，即认为认可施工质量。</w:t>
      </w:r>
    </w:p>
    <w:p>
      <w:pPr>
        <w:pStyle w:val="57"/>
        <w:rPr>
          <w:kern w:val="0"/>
          <w:szCs w:val="24"/>
        </w:rPr>
      </w:pPr>
      <w:r>
        <w:rPr>
          <w:b/>
          <w:bCs/>
          <w:kern w:val="0"/>
          <w:szCs w:val="24"/>
        </w:rPr>
        <w:t>9.0.6</w:t>
      </w:r>
      <w:r>
        <w:rPr>
          <w:kern w:val="0"/>
          <w:szCs w:val="24"/>
        </w:rPr>
        <w:t xml:space="preserve">  建筑钢结构防腐工程质量担保协议应明确以下内容：</w:t>
      </w:r>
    </w:p>
    <w:p>
      <w:pPr>
        <w:pStyle w:val="57"/>
        <w:ind w:firstLine="420"/>
        <w:rPr>
          <w:kern w:val="0"/>
          <w:szCs w:val="24"/>
        </w:rPr>
      </w:pPr>
      <w:r>
        <w:rPr>
          <w:b/>
          <w:bCs/>
          <w:kern w:val="0"/>
          <w:szCs w:val="24"/>
        </w:rPr>
        <w:t>1</w:t>
      </w:r>
      <w:r>
        <w:rPr>
          <w:kern w:val="0"/>
          <w:szCs w:val="24"/>
        </w:rPr>
        <w:t xml:space="preserve">  担保提供方、权益方、项目概况、涂层配套方案及其施工工艺；</w:t>
      </w:r>
    </w:p>
    <w:p>
      <w:pPr>
        <w:pStyle w:val="57"/>
        <w:ind w:firstLine="420"/>
        <w:rPr>
          <w:kern w:val="0"/>
          <w:szCs w:val="24"/>
        </w:rPr>
      </w:pPr>
      <w:r>
        <w:rPr>
          <w:b/>
          <w:bCs/>
          <w:kern w:val="0"/>
          <w:szCs w:val="24"/>
        </w:rPr>
        <w:t>2</w:t>
      </w:r>
      <w:r>
        <w:rPr>
          <w:kern w:val="0"/>
          <w:szCs w:val="24"/>
        </w:rPr>
        <w:t xml:space="preserve">  约定担保年限，以及担保起始时间；</w:t>
      </w:r>
    </w:p>
    <w:p>
      <w:pPr>
        <w:pStyle w:val="57"/>
        <w:ind w:firstLine="420"/>
        <w:rPr>
          <w:kern w:val="0"/>
          <w:szCs w:val="24"/>
        </w:rPr>
      </w:pPr>
      <w:r>
        <w:rPr>
          <w:b/>
          <w:bCs/>
          <w:kern w:val="0"/>
          <w:szCs w:val="24"/>
        </w:rPr>
        <w:t>3</w:t>
      </w:r>
      <w:r>
        <w:rPr>
          <w:kern w:val="0"/>
          <w:szCs w:val="24"/>
        </w:rPr>
        <w:t xml:space="preserve">  约定赔偿责任，明确赔偿方式与金额；</w:t>
      </w:r>
    </w:p>
    <w:p>
      <w:pPr>
        <w:pStyle w:val="57"/>
        <w:ind w:firstLine="420"/>
        <w:rPr>
          <w:kern w:val="0"/>
          <w:szCs w:val="24"/>
        </w:rPr>
      </w:pPr>
      <w:r>
        <w:rPr>
          <w:b/>
          <w:bCs/>
          <w:kern w:val="0"/>
          <w:szCs w:val="24"/>
        </w:rPr>
        <w:t>4</w:t>
      </w:r>
      <w:r>
        <w:rPr>
          <w:kern w:val="0"/>
          <w:szCs w:val="24"/>
        </w:rPr>
        <w:t xml:space="preserve">  约定</w:t>
      </w:r>
      <w:r>
        <w:rPr>
          <w:rFonts w:hint="eastAsia"/>
          <w:kern w:val="0"/>
          <w:szCs w:val="24"/>
        </w:rPr>
        <w:t>涂层质量缺陷可索赔的类型及其严重程度，</w:t>
      </w:r>
      <w:r>
        <w:rPr>
          <w:kern w:val="0"/>
          <w:szCs w:val="24"/>
        </w:rPr>
        <w:t>免赔范围，及其判定标准；</w:t>
      </w:r>
    </w:p>
    <w:p>
      <w:pPr>
        <w:pStyle w:val="57"/>
        <w:ind w:firstLine="420"/>
        <w:rPr>
          <w:kern w:val="0"/>
          <w:szCs w:val="24"/>
        </w:rPr>
      </w:pPr>
      <w:r>
        <w:rPr>
          <w:b/>
          <w:bCs/>
          <w:kern w:val="0"/>
          <w:szCs w:val="24"/>
        </w:rPr>
        <w:t>5</w:t>
      </w:r>
      <w:r>
        <w:rPr>
          <w:kern w:val="0"/>
          <w:szCs w:val="24"/>
        </w:rPr>
        <w:t xml:space="preserve">  约定担保责任的转移与受让方式，以及有效的通知方式；</w:t>
      </w:r>
    </w:p>
    <w:p>
      <w:pPr>
        <w:pStyle w:val="57"/>
        <w:ind w:firstLine="420"/>
        <w:rPr>
          <w:kern w:val="0"/>
          <w:szCs w:val="24"/>
        </w:rPr>
      </w:pPr>
      <w:r>
        <w:rPr>
          <w:b/>
          <w:bCs/>
          <w:kern w:val="0"/>
          <w:szCs w:val="24"/>
        </w:rPr>
        <w:t>6</w:t>
      </w:r>
      <w:r>
        <w:rPr>
          <w:kern w:val="0"/>
          <w:szCs w:val="24"/>
        </w:rPr>
        <w:t xml:space="preserve">  约定索赔的提出与勘验方式，索赔的提交与确认方式，以及索赔的支付方式、涂层破损维修执行方式；</w:t>
      </w:r>
    </w:p>
    <w:p>
      <w:pPr>
        <w:pStyle w:val="57"/>
        <w:ind w:firstLine="420"/>
        <w:rPr>
          <w:kern w:val="0"/>
          <w:szCs w:val="24"/>
        </w:rPr>
      </w:pPr>
      <w:r>
        <w:rPr>
          <w:b/>
          <w:bCs/>
          <w:kern w:val="0"/>
          <w:szCs w:val="24"/>
        </w:rPr>
        <w:t>7</w:t>
      </w:r>
      <w:r>
        <w:rPr>
          <w:kern w:val="0"/>
          <w:szCs w:val="24"/>
        </w:rPr>
        <w:t xml:space="preserve">  约定担保期限内防腐工程的维护与保养方案，要求项目业主落实执行，并做跟踪记录。</w:t>
      </w:r>
    </w:p>
    <w:p>
      <w:pPr>
        <w:pStyle w:val="57"/>
        <w:rPr>
          <w:kern w:val="0"/>
          <w:szCs w:val="24"/>
        </w:rPr>
      </w:pPr>
      <w:r>
        <w:rPr>
          <w:b/>
          <w:bCs/>
          <w:kern w:val="0"/>
          <w:szCs w:val="24"/>
        </w:rPr>
        <w:t>9.0.7</w:t>
      </w:r>
      <w:r>
        <w:rPr>
          <w:kern w:val="0"/>
          <w:szCs w:val="24"/>
        </w:rPr>
        <w:t xml:space="preserve">  担保协议可约定因防腐工程质量以外的因素引起防腐涂层缺陷的免赔责任。</w:t>
      </w:r>
    </w:p>
    <w:p>
      <w:pPr>
        <w:pStyle w:val="57"/>
        <w:rPr>
          <w:kern w:val="0"/>
          <w:szCs w:val="24"/>
        </w:rPr>
      </w:pPr>
      <w:r>
        <w:rPr>
          <w:b/>
          <w:bCs/>
          <w:kern w:val="0"/>
          <w:szCs w:val="24"/>
        </w:rPr>
        <w:t>9.0.8</w:t>
      </w:r>
      <w:r>
        <w:rPr>
          <w:kern w:val="0"/>
          <w:szCs w:val="24"/>
        </w:rPr>
        <w:t xml:space="preserve">  担保协议可约定项目建造期间防腐涂层破损的修补办法，项目投入使用前对防腐涂层的清洗要求。</w:t>
      </w:r>
    </w:p>
    <w:p>
      <w:pPr>
        <w:pStyle w:val="57"/>
        <w:rPr>
          <w:kern w:val="0"/>
          <w:szCs w:val="24"/>
        </w:rPr>
      </w:pPr>
      <w:r>
        <w:rPr>
          <w:b/>
          <w:bCs/>
          <w:kern w:val="0"/>
        </w:rPr>
        <w:t>9.0.9</w:t>
      </w:r>
      <w:r>
        <w:rPr>
          <w:kern w:val="0"/>
        </w:rPr>
        <w:t xml:space="preserve">  防腐</w:t>
      </w:r>
      <w:r>
        <w:rPr>
          <w:kern w:val="0"/>
          <w:szCs w:val="24"/>
        </w:rPr>
        <w:t>工程</w:t>
      </w:r>
      <w:r>
        <w:rPr>
          <w:rFonts w:hint="eastAsia"/>
          <w:kern w:val="0"/>
          <w:szCs w:val="24"/>
        </w:rPr>
        <w:t>保协议不包含</w:t>
      </w:r>
      <w:r>
        <w:rPr>
          <w:kern w:val="0"/>
          <w:szCs w:val="24"/>
        </w:rPr>
        <w:t>因</w:t>
      </w:r>
      <w:r>
        <w:rPr>
          <w:rFonts w:hint="eastAsia"/>
          <w:kern w:val="0"/>
          <w:szCs w:val="24"/>
        </w:rPr>
        <w:t>其他</w:t>
      </w:r>
      <w:r>
        <w:rPr>
          <w:kern w:val="0"/>
          <w:szCs w:val="24"/>
        </w:rPr>
        <w:t>各种原因造成的人身伤亡等非防腐工程质量责任</w:t>
      </w:r>
      <w:r>
        <w:rPr>
          <w:rFonts w:hint="eastAsia"/>
          <w:kern w:val="0"/>
          <w:szCs w:val="24"/>
        </w:rPr>
        <w:t>的内容</w:t>
      </w:r>
      <w:r>
        <w:rPr>
          <w:kern w:val="0"/>
          <w:szCs w:val="24"/>
        </w:rPr>
        <w:t>。</w:t>
      </w:r>
    </w:p>
    <w:p>
      <w:pPr>
        <w:pStyle w:val="57"/>
      </w:pPr>
      <w:r>
        <w:rPr>
          <w:b/>
          <w:bCs/>
          <w:kern w:val="0"/>
        </w:rPr>
        <w:t xml:space="preserve">9.0.10 </w:t>
      </w:r>
      <w:r>
        <w:rPr>
          <w:kern w:val="0"/>
        </w:rPr>
        <w:t xml:space="preserve"> </w:t>
      </w:r>
      <w:r>
        <w:rPr>
          <w:rFonts w:hint="eastAsia"/>
        </w:rPr>
        <w:t>业主可要求担保提供方将</w:t>
      </w:r>
      <w:r>
        <w:t>建筑</w:t>
      </w:r>
      <w:r>
        <w:rPr>
          <w:rFonts w:hint="eastAsia"/>
        </w:rPr>
        <w:t>钢结构防腐蚀</w:t>
      </w:r>
      <w:r>
        <w:t>工程</w:t>
      </w:r>
      <w:r>
        <w:rPr>
          <w:rFonts w:hint="eastAsia"/>
        </w:rPr>
        <w:t>质量担保的赔偿责任向保险公司投保。保险公司可按照本标准第</w:t>
      </w:r>
      <w:r>
        <w:t>4</w:t>
      </w:r>
      <w:r>
        <w:rPr>
          <w:rFonts w:hint="eastAsia"/>
        </w:rPr>
        <w:t>章至第</w:t>
      </w:r>
      <w:r>
        <w:t>8</w:t>
      </w:r>
      <w:r>
        <w:rPr>
          <w:rFonts w:hint="eastAsia"/>
        </w:rPr>
        <w:t>章的风险评估方法与保险费计算方法和应用要求，承接担保责任险。</w:t>
      </w:r>
    </w:p>
    <w:p>
      <w:pPr>
        <w:pStyle w:val="69"/>
        <w:jc w:val="center"/>
        <w:rPr>
          <w:kern w:val="0"/>
        </w:rPr>
      </w:pPr>
      <w:r>
        <w:br w:type="page"/>
      </w:r>
      <w:bookmarkStart w:id="55" w:name="_Toc136027647"/>
      <w:bookmarkStart w:id="56" w:name="_Toc97480320"/>
      <w:bookmarkStart w:id="57" w:name="_Toc136027546"/>
      <w:r>
        <w:rPr>
          <w:kern w:val="0"/>
        </w:rPr>
        <w:t>附录I 钢结构大气环境腐蚀性等级分类</w:t>
      </w:r>
      <w:bookmarkEnd w:id="55"/>
      <w:bookmarkEnd w:id="56"/>
      <w:bookmarkEnd w:id="57"/>
    </w:p>
    <w:p>
      <w:pPr>
        <w:pStyle w:val="25"/>
        <w:rPr>
          <w:kern w:val="0"/>
        </w:rPr>
      </w:pPr>
      <w:r>
        <w:rPr>
          <w:kern w:val="0"/>
        </w:rPr>
        <w:t>附表I.0.1</w:t>
      </w:r>
      <w:r>
        <w:rPr>
          <w:kern w:val="0"/>
        </w:rPr>
        <w:tab/>
      </w:r>
      <w:r>
        <w:rPr>
          <w:kern w:val="0"/>
        </w:rPr>
        <w:t>钢结构大气环境腐蚀性等级分类</w:t>
      </w:r>
    </w:p>
    <w:tbl>
      <w:tblPr>
        <w:tblStyle w:val="24"/>
        <w:tblW w:w="5000" w:type="pct"/>
        <w:tblInd w:w="0" w:type="dxa"/>
        <w:tblLayout w:type="autofit"/>
        <w:tblCellMar>
          <w:top w:w="0" w:type="dxa"/>
          <w:left w:w="0" w:type="dxa"/>
          <w:bottom w:w="0" w:type="dxa"/>
          <w:right w:w="0" w:type="dxa"/>
        </w:tblCellMar>
      </w:tblPr>
      <w:tblGrid>
        <w:gridCol w:w="938"/>
        <w:gridCol w:w="1054"/>
        <w:gridCol w:w="936"/>
        <w:gridCol w:w="936"/>
        <w:gridCol w:w="1003"/>
        <w:gridCol w:w="1692"/>
        <w:gridCol w:w="1757"/>
      </w:tblGrid>
      <w:tr>
        <w:tblPrEx>
          <w:tblCellMar>
            <w:top w:w="0" w:type="dxa"/>
            <w:left w:w="0" w:type="dxa"/>
            <w:bottom w:w="0" w:type="dxa"/>
            <w:right w:w="0" w:type="dxa"/>
          </w:tblCellMar>
        </w:tblPrEx>
        <w:trPr>
          <w:trHeight w:val="858" w:hRule="exact"/>
        </w:trPr>
        <w:tc>
          <w:tcPr>
            <w:tcW w:w="564" w:type="pct"/>
            <w:vMerge w:val="restart"/>
            <w:tcBorders>
              <w:top w:val="single" w:color="000000" w:sz="4" w:space="0"/>
              <w:left w:val="single" w:color="000000" w:sz="4" w:space="0"/>
              <w:right w:val="single" w:color="000000" w:sz="4" w:space="0"/>
            </w:tcBorders>
            <w:vAlign w:val="center"/>
          </w:tcPr>
          <w:p>
            <w:pPr>
              <w:pStyle w:val="62"/>
              <w:rPr>
                <w:lang w:eastAsia="en-US"/>
              </w:rPr>
            </w:pPr>
          </w:p>
          <w:p>
            <w:pPr>
              <w:pStyle w:val="62"/>
              <w:rPr>
                <w:lang w:eastAsia="en-US"/>
              </w:rPr>
            </w:pPr>
            <w:r>
              <w:rPr>
                <w:lang w:eastAsia="en-US"/>
              </w:rPr>
              <w:t>腐蚀性等级</w:t>
            </w:r>
          </w:p>
        </w:tc>
        <w:tc>
          <w:tcPr>
            <w:tcW w:w="2363" w:type="pct"/>
            <w:gridSpan w:val="4"/>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试样单位面积上质量或厚度损失</w:t>
            </w:r>
          </w:p>
          <w:p>
            <w:pPr>
              <w:pStyle w:val="62"/>
              <w:rPr>
                <w:lang w:eastAsia="en-US"/>
              </w:rPr>
            </w:pPr>
            <w:r>
              <w:rPr>
                <w:lang w:eastAsia="en-US"/>
              </w:rPr>
              <w:t>（经第 1 年暴露后）</w:t>
            </w:r>
          </w:p>
        </w:tc>
        <w:tc>
          <w:tcPr>
            <w:tcW w:w="2073" w:type="pct"/>
            <w:gridSpan w:val="2"/>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温性气候下的典型环境</w:t>
            </w:r>
          </w:p>
          <w:p>
            <w:pPr>
              <w:pStyle w:val="62"/>
              <w:rPr>
                <w:lang w:eastAsia="en-US"/>
              </w:rPr>
            </w:pPr>
          </w:p>
        </w:tc>
      </w:tr>
      <w:tr>
        <w:tblPrEx>
          <w:tblCellMar>
            <w:top w:w="0" w:type="dxa"/>
            <w:left w:w="0" w:type="dxa"/>
            <w:bottom w:w="0" w:type="dxa"/>
            <w:right w:w="0" w:type="dxa"/>
          </w:tblCellMar>
        </w:tblPrEx>
        <w:trPr>
          <w:trHeight w:val="420" w:hRule="exact"/>
        </w:trPr>
        <w:tc>
          <w:tcPr>
            <w:tcW w:w="564" w:type="pct"/>
            <w:vMerge w:val="continue"/>
            <w:tcBorders>
              <w:left w:val="single" w:color="000000" w:sz="4" w:space="0"/>
              <w:right w:val="single" w:color="000000" w:sz="4" w:space="0"/>
            </w:tcBorders>
            <w:vAlign w:val="center"/>
          </w:tcPr>
          <w:p>
            <w:pPr>
              <w:pStyle w:val="62"/>
              <w:rPr>
                <w:lang w:eastAsia="en-US"/>
              </w:rPr>
            </w:pPr>
          </w:p>
        </w:tc>
        <w:tc>
          <w:tcPr>
            <w:tcW w:w="1197" w:type="pct"/>
            <w:gridSpan w:val="2"/>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低碳钢</w:t>
            </w:r>
          </w:p>
        </w:tc>
        <w:tc>
          <w:tcPr>
            <w:tcW w:w="1166" w:type="pct"/>
            <w:gridSpan w:val="2"/>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锌</w:t>
            </w:r>
          </w:p>
        </w:tc>
        <w:tc>
          <w:tcPr>
            <w:tcW w:w="1017" w:type="pct"/>
            <w:vMerge w:val="restart"/>
            <w:tcBorders>
              <w:top w:val="single" w:color="000000" w:sz="4" w:space="0"/>
              <w:left w:val="single" w:color="000000" w:sz="4" w:space="0"/>
              <w:right w:val="single" w:color="000000" w:sz="4" w:space="0"/>
            </w:tcBorders>
            <w:vAlign w:val="center"/>
          </w:tcPr>
          <w:p>
            <w:pPr>
              <w:pStyle w:val="62"/>
              <w:rPr>
                <w:lang w:eastAsia="en-US"/>
              </w:rPr>
            </w:pPr>
            <w:r>
              <w:rPr>
                <w:lang w:eastAsia="en-US"/>
              </w:rPr>
              <w:t>室外</w:t>
            </w:r>
          </w:p>
        </w:tc>
        <w:tc>
          <w:tcPr>
            <w:tcW w:w="1056" w:type="pct"/>
            <w:vMerge w:val="restart"/>
            <w:tcBorders>
              <w:top w:val="single" w:color="000000" w:sz="4" w:space="0"/>
              <w:left w:val="single" w:color="000000" w:sz="4" w:space="0"/>
              <w:right w:val="single" w:color="000000" w:sz="4" w:space="0"/>
            </w:tcBorders>
            <w:vAlign w:val="center"/>
          </w:tcPr>
          <w:p>
            <w:pPr>
              <w:pStyle w:val="62"/>
              <w:rPr>
                <w:lang w:eastAsia="en-US"/>
              </w:rPr>
            </w:pPr>
            <w:r>
              <w:rPr>
                <w:lang w:eastAsia="en-US"/>
              </w:rPr>
              <w:t>室内</w:t>
            </w:r>
          </w:p>
        </w:tc>
      </w:tr>
      <w:tr>
        <w:tblPrEx>
          <w:tblCellMar>
            <w:top w:w="0" w:type="dxa"/>
            <w:left w:w="0" w:type="dxa"/>
            <w:bottom w:w="0" w:type="dxa"/>
            <w:right w:w="0" w:type="dxa"/>
          </w:tblCellMar>
        </w:tblPrEx>
        <w:trPr>
          <w:trHeight w:val="780" w:hRule="exact"/>
        </w:trPr>
        <w:tc>
          <w:tcPr>
            <w:tcW w:w="564" w:type="pct"/>
            <w:vMerge w:val="continue"/>
            <w:tcBorders>
              <w:left w:val="single" w:color="000000" w:sz="4" w:space="0"/>
              <w:bottom w:val="single" w:color="000000" w:sz="4" w:space="0"/>
              <w:right w:val="single" w:color="000000" w:sz="4" w:space="0"/>
            </w:tcBorders>
            <w:vAlign w:val="center"/>
          </w:tcPr>
          <w:p>
            <w:pPr>
              <w:pStyle w:val="62"/>
              <w:rPr>
                <w:lang w:eastAsia="en-US"/>
              </w:rPr>
            </w:pPr>
          </w:p>
        </w:tc>
        <w:tc>
          <w:tcPr>
            <w:tcW w:w="63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质量损失</w:t>
            </w:r>
          </w:p>
          <w:p>
            <w:pPr>
              <w:pStyle w:val="62"/>
              <w:rPr>
                <w:lang w:eastAsia="en-US"/>
              </w:rPr>
            </w:pPr>
            <w:r>
              <w:rPr>
                <w:lang w:eastAsia="en-US"/>
              </w:rPr>
              <w:t>（g/m</w:t>
            </w:r>
            <w:r>
              <w:rPr>
                <w:vertAlign w:val="superscript"/>
                <w:lang w:eastAsia="en-US"/>
              </w:rPr>
              <w:t>2</w:t>
            </w:r>
            <w:r>
              <w:rPr>
                <w:lang w:eastAsia="en-US"/>
              </w:rPr>
              <w:t>）</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厚度损失</w:t>
            </w:r>
          </w:p>
          <w:p>
            <w:pPr>
              <w:pStyle w:val="62"/>
              <w:rPr>
                <w:lang w:eastAsia="en-US"/>
              </w:rPr>
            </w:pPr>
            <w:r>
              <w:rPr>
                <w:lang w:eastAsia="en-US"/>
              </w:rPr>
              <w:t>（μm）</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质量损失</w:t>
            </w:r>
          </w:p>
          <w:p>
            <w:pPr>
              <w:pStyle w:val="62"/>
              <w:rPr>
                <w:lang w:eastAsia="en-US"/>
              </w:rPr>
            </w:pPr>
            <w:r>
              <w:rPr>
                <w:lang w:eastAsia="en-US"/>
              </w:rPr>
              <w:t>（g/m</w:t>
            </w:r>
            <w:r>
              <w:rPr>
                <w:vertAlign w:val="superscript"/>
                <w:lang w:eastAsia="en-US"/>
              </w:rPr>
              <w:t>2</w:t>
            </w:r>
            <w:r>
              <w:rPr>
                <w:lang w:eastAsia="en-US"/>
              </w:rPr>
              <w:t>）</w:t>
            </w:r>
          </w:p>
        </w:tc>
        <w:tc>
          <w:tcPr>
            <w:tcW w:w="60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厚度损失</w:t>
            </w:r>
          </w:p>
          <w:p>
            <w:pPr>
              <w:pStyle w:val="62"/>
              <w:rPr>
                <w:lang w:eastAsia="en-US"/>
              </w:rPr>
            </w:pPr>
            <w:r>
              <w:rPr>
                <w:lang w:eastAsia="en-US"/>
              </w:rPr>
              <w:t>（μm）</w:t>
            </w:r>
          </w:p>
        </w:tc>
        <w:tc>
          <w:tcPr>
            <w:tcW w:w="1017" w:type="pct"/>
            <w:vMerge w:val="continue"/>
            <w:tcBorders>
              <w:left w:val="single" w:color="000000" w:sz="4" w:space="0"/>
              <w:bottom w:val="single" w:color="000000" w:sz="4" w:space="0"/>
              <w:right w:val="single" w:color="000000" w:sz="4" w:space="0"/>
            </w:tcBorders>
            <w:vAlign w:val="center"/>
          </w:tcPr>
          <w:p>
            <w:pPr>
              <w:pStyle w:val="62"/>
              <w:rPr>
                <w:lang w:eastAsia="en-US"/>
              </w:rPr>
            </w:pPr>
          </w:p>
        </w:tc>
        <w:tc>
          <w:tcPr>
            <w:tcW w:w="1056" w:type="pct"/>
            <w:vMerge w:val="continue"/>
            <w:tcBorders>
              <w:left w:val="single" w:color="000000" w:sz="4" w:space="0"/>
              <w:bottom w:val="single" w:color="000000" w:sz="4" w:space="0"/>
              <w:right w:val="single" w:color="000000" w:sz="4" w:space="0"/>
            </w:tcBorders>
            <w:vAlign w:val="center"/>
          </w:tcPr>
          <w:p>
            <w:pPr>
              <w:pStyle w:val="62"/>
              <w:rPr>
                <w:lang w:eastAsia="en-US"/>
              </w:rPr>
            </w:pPr>
          </w:p>
        </w:tc>
      </w:tr>
      <w:tr>
        <w:tblPrEx>
          <w:tblCellMar>
            <w:top w:w="0" w:type="dxa"/>
            <w:left w:w="0" w:type="dxa"/>
            <w:bottom w:w="0" w:type="dxa"/>
            <w:right w:w="0" w:type="dxa"/>
          </w:tblCellMar>
        </w:tblPrEx>
        <w:trPr>
          <w:trHeight w:val="1369" w:hRule="exact"/>
        </w:trPr>
        <w:tc>
          <w:tcPr>
            <w:tcW w:w="56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C1</w:t>
            </w:r>
          </w:p>
          <w:p>
            <w:pPr>
              <w:pStyle w:val="62"/>
              <w:rPr>
                <w:lang w:eastAsia="en-US"/>
              </w:rPr>
            </w:pPr>
            <w:r>
              <w:rPr>
                <w:lang w:eastAsia="en-US"/>
              </w:rPr>
              <w:t>微腐蚀性</w:t>
            </w:r>
          </w:p>
        </w:tc>
        <w:tc>
          <w:tcPr>
            <w:tcW w:w="63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≤10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≤1.3</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≤0.7</w:t>
            </w:r>
          </w:p>
        </w:tc>
        <w:tc>
          <w:tcPr>
            <w:tcW w:w="60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≤0.1</w:t>
            </w:r>
          </w:p>
        </w:tc>
        <w:tc>
          <w:tcPr>
            <w:tcW w:w="1017"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干燥、寒冷地带,空气洁净、干燥。</w:t>
            </w:r>
          </w:p>
        </w:tc>
        <w:tc>
          <w:tcPr>
            <w:tcW w:w="1056"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空气洁净并采暖的建筑物的内部，如住宅、办公室、商 店、学校和宾馆等。</w:t>
            </w:r>
          </w:p>
        </w:tc>
      </w:tr>
      <w:tr>
        <w:tblPrEx>
          <w:tblCellMar>
            <w:top w:w="0" w:type="dxa"/>
            <w:left w:w="0" w:type="dxa"/>
            <w:bottom w:w="0" w:type="dxa"/>
            <w:right w:w="0" w:type="dxa"/>
          </w:tblCellMar>
        </w:tblPrEx>
        <w:trPr>
          <w:trHeight w:val="1334" w:hRule="exact"/>
        </w:trPr>
        <w:tc>
          <w:tcPr>
            <w:tcW w:w="56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C2</w:t>
            </w:r>
          </w:p>
          <w:p>
            <w:pPr>
              <w:pStyle w:val="62"/>
              <w:rPr>
                <w:lang w:eastAsia="en-US"/>
              </w:rPr>
            </w:pPr>
            <w:r>
              <w:rPr>
                <w:lang w:eastAsia="en-US"/>
              </w:rPr>
              <w:t>弱腐蚀性</w:t>
            </w:r>
          </w:p>
        </w:tc>
        <w:tc>
          <w:tcPr>
            <w:tcW w:w="63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10&lt;</w:t>
            </w:r>
            <w:r>
              <w:rPr>
                <w:i/>
                <w:iCs/>
                <w:lang w:eastAsia="en-US"/>
              </w:rPr>
              <w:t>m</w:t>
            </w:r>
            <w:r>
              <w:rPr>
                <w:vertAlign w:val="subscript"/>
                <w:lang w:eastAsia="en-US"/>
              </w:rPr>
              <w:t>R</w:t>
            </w:r>
            <w:r>
              <w:rPr>
                <w:lang w:eastAsia="en-US"/>
              </w:rPr>
              <w:t>≤200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1.3&lt;</w:t>
            </w:r>
            <w:r>
              <w:rPr>
                <w:i/>
                <w:iCs/>
                <w:lang w:eastAsia="en-US"/>
              </w:rPr>
              <w:t>t</w:t>
            </w:r>
            <w:r>
              <w:rPr>
                <w:vertAlign w:val="subscript"/>
                <w:lang w:eastAsia="en-US"/>
              </w:rPr>
              <w:t>R</w:t>
            </w:r>
            <w:r>
              <w:rPr>
                <w:lang w:eastAsia="en-US"/>
              </w:rPr>
              <w:t>≤25</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0.7&lt;</w:t>
            </w:r>
            <w:r>
              <w:rPr>
                <w:i/>
                <w:iCs/>
                <w:lang w:eastAsia="en-US"/>
              </w:rPr>
              <w:t>m</w:t>
            </w:r>
            <w:r>
              <w:rPr>
                <w:vertAlign w:val="subscript"/>
                <w:lang w:eastAsia="en-US"/>
              </w:rPr>
              <w:t>R</w:t>
            </w:r>
            <w:r>
              <w:rPr>
                <w:lang w:eastAsia="en-US"/>
              </w:rPr>
              <w:t>≤5</w:t>
            </w:r>
          </w:p>
        </w:tc>
        <w:tc>
          <w:tcPr>
            <w:tcW w:w="60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0.1&lt;</w:t>
            </w:r>
            <w:r>
              <w:rPr>
                <w:i/>
                <w:iCs/>
                <w:lang w:eastAsia="en-US"/>
              </w:rPr>
              <w:t>t</w:t>
            </w:r>
            <w:r>
              <w:rPr>
                <w:vertAlign w:val="subscript"/>
                <w:lang w:eastAsia="en-US"/>
              </w:rPr>
              <w:t>R</w:t>
            </w:r>
            <w:r>
              <w:rPr>
                <w:lang w:eastAsia="en-US"/>
              </w:rPr>
              <w:t>≤0.7</w:t>
            </w:r>
          </w:p>
        </w:tc>
        <w:tc>
          <w:tcPr>
            <w:tcW w:w="1017"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低污染水平（SO</w:t>
            </w:r>
            <w:r>
              <w:rPr>
                <w:vertAlign w:val="subscript"/>
                <w:lang w:eastAsia="en-US"/>
              </w:rPr>
              <w:t>2</w:t>
            </w:r>
            <w:r>
              <w:rPr>
                <w:lang w:eastAsia="en-US"/>
              </w:rPr>
              <w:t>含量</w:t>
            </w:r>
            <w:r>
              <w:rPr>
                <w:lang w:eastAsia="en-US"/>
              </w:rPr>
              <w:object>
                <v:shape id="_x0000_i1050" o:spt="75" type="#_x0000_t75" style="height:13.8pt;width:39.6pt;" o:ole="t" filled="f" o:preferrelative="t" stroked="f" coordsize="21600,21600">
                  <v:path/>
                  <v:fill on="f" focussize="0,0"/>
                  <v:stroke on="f" joinstyle="miter"/>
                  <v:imagedata r:id="rId58" o:title=""/>
                  <o:lock v:ext="edit" aspectratio="t"/>
                  <w10:wrap type="none"/>
                  <w10:anchorlock/>
                </v:shape>
                <o:OLEObject Type="Embed" ProgID="Equation.AxMath" ShapeID="_x0000_i1050" DrawAspect="Content" ObjectID="_1468075750" r:id="rId57">
                  <o:LockedField>false</o:LockedField>
                </o:OLEObject>
              </w:object>
            </w:r>
            <w:r>
              <w:rPr>
                <w:lang w:eastAsia="en-US"/>
              </w:rPr>
              <w:t>）的大气，大部分是乡村地带。</w:t>
            </w:r>
          </w:p>
        </w:tc>
        <w:tc>
          <w:tcPr>
            <w:tcW w:w="1056"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未采暖，冷凝有可能发生的建筑物，如体育馆等。</w:t>
            </w:r>
          </w:p>
        </w:tc>
      </w:tr>
      <w:tr>
        <w:tblPrEx>
          <w:tblCellMar>
            <w:top w:w="0" w:type="dxa"/>
            <w:left w:w="0" w:type="dxa"/>
            <w:bottom w:w="0" w:type="dxa"/>
            <w:right w:w="0" w:type="dxa"/>
          </w:tblCellMar>
        </w:tblPrEx>
        <w:trPr>
          <w:trHeight w:val="1882" w:hRule="exact"/>
        </w:trPr>
        <w:tc>
          <w:tcPr>
            <w:tcW w:w="56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C3</w:t>
            </w:r>
          </w:p>
          <w:p>
            <w:pPr>
              <w:pStyle w:val="62"/>
              <w:rPr>
                <w:lang w:eastAsia="en-US"/>
              </w:rPr>
            </w:pPr>
            <w:r>
              <w:rPr>
                <w:lang w:eastAsia="en-US"/>
              </w:rPr>
              <w:t>中等腐蚀性</w:t>
            </w:r>
          </w:p>
        </w:tc>
        <w:tc>
          <w:tcPr>
            <w:tcW w:w="63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200&lt;</w:t>
            </w:r>
            <w:r>
              <w:rPr>
                <w:i/>
                <w:iCs/>
                <w:lang w:eastAsia="en-US"/>
              </w:rPr>
              <w:t>m</w:t>
            </w:r>
            <w:r>
              <w:rPr>
                <w:vertAlign w:val="subscript"/>
                <w:lang w:eastAsia="en-US"/>
              </w:rPr>
              <w:t>R</w:t>
            </w:r>
            <w:r>
              <w:rPr>
                <w:lang w:eastAsia="en-US"/>
              </w:rPr>
              <w:t>≤400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25&lt;</w:t>
            </w:r>
            <w:r>
              <w:rPr>
                <w:i/>
                <w:iCs/>
                <w:lang w:eastAsia="en-US"/>
              </w:rPr>
              <w:t>t</w:t>
            </w:r>
            <w:r>
              <w:rPr>
                <w:vertAlign w:val="subscript"/>
                <w:lang w:eastAsia="en-US"/>
              </w:rPr>
              <w:t>R</w:t>
            </w:r>
            <w:r>
              <w:rPr>
                <w:lang w:eastAsia="en-US"/>
              </w:rPr>
              <w:t>≤50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5&lt;</w:t>
            </w:r>
            <w:r>
              <w:rPr>
                <w:i/>
                <w:iCs/>
                <w:lang w:eastAsia="en-US"/>
              </w:rPr>
              <w:t>m</w:t>
            </w:r>
            <w:r>
              <w:rPr>
                <w:vertAlign w:val="subscript"/>
                <w:lang w:eastAsia="en-US"/>
              </w:rPr>
              <w:t>R</w:t>
            </w:r>
            <w:r>
              <w:rPr>
                <w:lang w:eastAsia="en-US"/>
              </w:rPr>
              <w:t>≤15</w:t>
            </w:r>
          </w:p>
        </w:tc>
        <w:tc>
          <w:tcPr>
            <w:tcW w:w="60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0.7&lt;</w:t>
            </w:r>
            <w:r>
              <w:rPr>
                <w:i/>
                <w:iCs/>
                <w:lang w:eastAsia="en-US"/>
              </w:rPr>
              <w:t>t</w:t>
            </w:r>
            <w:r>
              <w:rPr>
                <w:vertAlign w:val="subscript"/>
                <w:lang w:eastAsia="en-US"/>
              </w:rPr>
              <w:t>R</w:t>
            </w:r>
            <w:r>
              <w:rPr>
                <w:lang w:eastAsia="en-US"/>
              </w:rPr>
              <w:t>≤2.1</w:t>
            </w:r>
          </w:p>
        </w:tc>
        <w:tc>
          <w:tcPr>
            <w:tcW w:w="1017"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城市和工业大气（</w:t>
            </w:r>
            <w:r>
              <w:rPr>
                <w:lang w:eastAsia="en-US"/>
              </w:rPr>
              <w:object>
                <v:shape id="_x0000_i1051" o:spt="75" type="#_x0000_t75" style="height:13.8pt;width:41.4pt;" o:ole="t" filled="f" o:preferrelative="t" stroked="f" coordsize="21600,21600">
                  <v:path/>
                  <v:fill on="f" focussize="0,0"/>
                  <v:stroke on="f" joinstyle="miter"/>
                  <v:imagedata r:id="rId60" o:title=""/>
                  <o:lock v:ext="edit" aspectratio="t"/>
                  <w10:wrap type="none"/>
                  <w10:anchorlock/>
                </v:shape>
                <o:OLEObject Type="Embed" ProgID="Equation.AxMath" ShapeID="_x0000_i1051" DrawAspect="Content" ObjectID="_1468075751" r:id="rId59">
                  <o:LockedField>false</o:LockedField>
                </o:OLEObject>
              </w:object>
            </w:r>
            <w:r>
              <w:rPr>
                <w:lang w:eastAsia="en-US"/>
              </w:rPr>
              <w:t>SO</w:t>
            </w:r>
            <w:r>
              <w:rPr>
                <w:vertAlign w:val="subscript"/>
                <w:lang w:eastAsia="en-US"/>
              </w:rPr>
              <w:t>2</w:t>
            </w:r>
            <w:r>
              <w:rPr>
                <w:lang w:eastAsia="en-US"/>
              </w:rPr>
              <w:t>含量</w:t>
            </w:r>
            <w:r>
              <w:rPr>
                <w:lang w:eastAsia="en-US"/>
              </w:rPr>
              <w:object>
                <v:shape id="_x0000_i1052" o:spt="75" type="#_x0000_t75" style="height:13.8pt;width:42.6pt;" o:ole="t" filled="f" o:preferrelative="t" stroked="f" coordsize="21600,21600">
                  <v:path/>
                  <v:fill on="f" focussize="0,0"/>
                  <v:stroke on="f" joinstyle="miter"/>
                  <v:imagedata r:id="rId62" o:title=""/>
                  <o:lock v:ext="edit" aspectratio="t"/>
                  <w10:wrap type="none"/>
                  <w10:anchorlock/>
                </v:shape>
                <o:OLEObject Type="Embed" ProgID="Equation.AxMath" ShapeID="_x0000_i1052" DrawAspect="Content" ObjectID="_1468075752" r:id="rId61">
                  <o:LockedField>false</o:LockedField>
                </o:OLEObject>
              </w:object>
            </w:r>
            <w:r>
              <w:rPr>
                <w:lang w:eastAsia="en-US"/>
              </w:rPr>
              <w:t>），中等的二氧化碳污 染以及低盐度沿海 区域。</w:t>
            </w:r>
          </w:p>
        </w:tc>
        <w:tc>
          <w:tcPr>
            <w:tcW w:w="1056"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高湿度和有些空气污</w:t>
            </w:r>
          </w:p>
          <w:p>
            <w:pPr>
              <w:pStyle w:val="62"/>
              <w:rPr>
                <w:lang w:eastAsia="en-US"/>
              </w:rPr>
            </w:pPr>
            <w:r>
              <w:rPr>
                <w:lang w:eastAsia="en-US"/>
              </w:rPr>
              <w:t>染的空间，如房屋卫生间、厨房。</w:t>
            </w:r>
          </w:p>
        </w:tc>
      </w:tr>
      <w:tr>
        <w:tblPrEx>
          <w:tblCellMar>
            <w:top w:w="0" w:type="dxa"/>
            <w:left w:w="0" w:type="dxa"/>
            <w:bottom w:w="0" w:type="dxa"/>
            <w:right w:w="0" w:type="dxa"/>
          </w:tblCellMar>
        </w:tblPrEx>
        <w:trPr>
          <w:trHeight w:val="1569" w:hRule="exact"/>
        </w:trPr>
        <w:tc>
          <w:tcPr>
            <w:tcW w:w="56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C4</w:t>
            </w:r>
          </w:p>
          <w:p>
            <w:pPr>
              <w:pStyle w:val="62"/>
              <w:rPr>
                <w:lang w:eastAsia="en-US"/>
              </w:rPr>
            </w:pPr>
            <w:r>
              <w:rPr>
                <w:lang w:eastAsia="en-US"/>
              </w:rPr>
              <w:t>强腐蚀性</w:t>
            </w:r>
          </w:p>
        </w:tc>
        <w:tc>
          <w:tcPr>
            <w:tcW w:w="63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400&lt;</w:t>
            </w:r>
            <w:r>
              <w:rPr>
                <w:i/>
                <w:iCs/>
                <w:lang w:eastAsia="en-US"/>
              </w:rPr>
              <w:t>m</w:t>
            </w:r>
            <w:r>
              <w:rPr>
                <w:vertAlign w:val="subscript"/>
                <w:lang w:eastAsia="en-US"/>
              </w:rPr>
              <w:t>R</w:t>
            </w:r>
            <w:r>
              <w:rPr>
                <w:lang w:eastAsia="en-US"/>
              </w:rPr>
              <w:t>≤650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50&lt;</w:t>
            </w:r>
            <w:r>
              <w:rPr>
                <w:i/>
                <w:iCs/>
                <w:lang w:eastAsia="en-US"/>
              </w:rPr>
              <w:t>t</w:t>
            </w:r>
            <w:r>
              <w:rPr>
                <w:vertAlign w:val="subscript"/>
                <w:lang w:eastAsia="en-US"/>
              </w:rPr>
              <w:t>R</w:t>
            </w:r>
            <w:r>
              <w:rPr>
                <w:lang w:eastAsia="en-US"/>
              </w:rPr>
              <w:t>≤80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15&lt;</w:t>
            </w:r>
            <w:r>
              <w:rPr>
                <w:i/>
                <w:iCs/>
                <w:lang w:eastAsia="en-US"/>
              </w:rPr>
              <w:t>m</w:t>
            </w:r>
            <w:r>
              <w:rPr>
                <w:vertAlign w:val="subscript"/>
                <w:lang w:eastAsia="en-US"/>
              </w:rPr>
              <w:t>R</w:t>
            </w:r>
            <w:r>
              <w:rPr>
                <w:lang w:eastAsia="en-US"/>
              </w:rPr>
              <w:t>≤30</w:t>
            </w:r>
          </w:p>
        </w:tc>
        <w:tc>
          <w:tcPr>
            <w:tcW w:w="60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2.1&lt;</w:t>
            </w:r>
            <w:r>
              <w:rPr>
                <w:i/>
                <w:iCs/>
                <w:lang w:eastAsia="en-US"/>
              </w:rPr>
              <w:t>t</w:t>
            </w:r>
            <w:r>
              <w:rPr>
                <w:vertAlign w:val="subscript"/>
                <w:lang w:eastAsia="en-US"/>
              </w:rPr>
              <w:t>R</w:t>
            </w:r>
            <w:r>
              <w:rPr>
                <w:lang w:eastAsia="en-US"/>
              </w:rPr>
              <w:t>≤4.2</w:t>
            </w:r>
          </w:p>
        </w:tc>
        <w:tc>
          <w:tcPr>
            <w:tcW w:w="1017"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中等含盐度的工业区（</w:t>
            </w:r>
            <m:oMath>
              <m:r>
                <m:rPr>
                  <m:sty m:val="p"/>
                </m:rPr>
                <w:rPr>
                  <w:rFonts w:ascii="Cambria Math" w:hAnsi="Cambria Math"/>
                  <w:lang w:eastAsia="en-US"/>
                </w:rPr>
                <m:t>30</m:t>
              </m:r>
              <m:r>
                <m:rPr/>
                <w:rPr>
                  <w:rFonts w:ascii="Cambria Math" w:hAnsi="Cambria Math"/>
                  <w:lang w:eastAsia="en-US"/>
                </w:rPr>
                <m:t>μg</m:t>
              </m:r>
              <m:r>
                <m:rPr>
                  <m:sty m:val="p"/>
                </m:rPr>
                <w:rPr>
                  <w:rFonts w:ascii="Cambria Math" w:hAnsi="Cambria Math"/>
                  <w:lang w:eastAsia="en-US"/>
                </w:rPr>
                <m:t>/</m:t>
              </m:r>
              <m:sSup>
                <m:sSupPr>
                  <m:ctrlPr>
                    <w:rPr>
                      <w:rFonts w:ascii="Cambria Math" w:hAnsi="Cambria Math"/>
                      <w:lang w:eastAsia="en-US"/>
                    </w:rPr>
                  </m:ctrlPr>
                </m:sSupPr>
                <m:e>
                  <m:r>
                    <m:rPr/>
                    <w:rPr>
                      <w:rFonts w:ascii="Cambria Math" w:hAnsi="Cambria Math"/>
                      <w:lang w:eastAsia="en-US"/>
                    </w:rPr>
                    <m:t>m</m:t>
                  </m:r>
                  <m:ctrlPr>
                    <w:rPr>
                      <w:rFonts w:ascii="Cambria Math" w:hAnsi="Cambria Math"/>
                      <w:lang w:eastAsia="en-US"/>
                    </w:rPr>
                  </m:ctrlPr>
                </m:e>
                <m:sup>
                  <m:r>
                    <m:rPr>
                      <m:sty m:val="p"/>
                    </m:rPr>
                    <w:rPr>
                      <w:rFonts w:ascii="Cambria Math" w:hAnsi="Cambria Math"/>
                      <w:lang w:eastAsia="en-US"/>
                    </w:rPr>
                    <m:t>3</m:t>
                  </m:r>
                  <m:ctrlPr>
                    <w:rPr>
                      <w:rFonts w:ascii="Cambria Math" w:hAnsi="Cambria Math"/>
                      <w:lang w:eastAsia="en-US"/>
                    </w:rPr>
                  </m:ctrlPr>
                </m:sup>
              </m:sSup>
              <m:r>
                <m:rPr>
                  <m:sty m:val="p"/>
                </m:rPr>
                <w:rPr>
                  <w:rFonts w:ascii="Cambria Math" w:hAnsi="Cambria Math"/>
                  <w:lang w:eastAsia="en-US"/>
                </w:rPr>
                <m:t>≤</m:t>
              </m:r>
            </m:oMath>
            <w:r>
              <w:rPr>
                <w:lang w:eastAsia="en-US"/>
              </w:rPr>
              <w:t>SO</w:t>
            </w:r>
            <w:r>
              <w:rPr>
                <w:vertAlign w:val="subscript"/>
                <w:lang w:eastAsia="en-US"/>
              </w:rPr>
              <w:t>2</w:t>
            </w:r>
            <w:r>
              <w:rPr>
                <w:lang w:eastAsia="en-US"/>
              </w:rPr>
              <w:t>含量</w:t>
            </w:r>
            <m:oMath>
              <m:r>
                <m:rPr>
                  <m:sty m:val="p"/>
                </m:rPr>
                <w:rPr>
                  <w:rFonts w:ascii="Cambria Math" w:hAnsi="Cambria Math"/>
                  <w:lang w:eastAsia="en-US"/>
                </w:rPr>
                <m:t>&lt;90</m:t>
              </m:r>
              <m:r>
                <m:rPr/>
                <w:rPr>
                  <w:rFonts w:ascii="Cambria Math" w:hAnsi="Cambria Math"/>
                  <w:lang w:eastAsia="en-US"/>
                </w:rPr>
                <m:t>μg</m:t>
              </m:r>
              <m:r>
                <m:rPr>
                  <m:sty m:val="p"/>
                </m:rPr>
                <w:rPr>
                  <w:rFonts w:ascii="Cambria Math" w:hAnsi="Cambria Math"/>
                  <w:lang w:eastAsia="en-US"/>
                </w:rPr>
                <m:t>/</m:t>
              </m:r>
              <m:sSup>
                <m:sSupPr>
                  <m:ctrlPr>
                    <w:rPr>
                      <w:rFonts w:ascii="Cambria Math" w:hAnsi="Cambria Math"/>
                      <w:lang w:eastAsia="en-US"/>
                    </w:rPr>
                  </m:ctrlPr>
                </m:sSupPr>
                <m:e>
                  <m:r>
                    <m:rPr/>
                    <w:rPr>
                      <w:rFonts w:ascii="Cambria Math" w:hAnsi="Cambria Math"/>
                      <w:lang w:eastAsia="en-US"/>
                    </w:rPr>
                    <m:t>m</m:t>
                  </m:r>
                  <m:ctrlPr>
                    <w:rPr>
                      <w:rFonts w:ascii="Cambria Math" w:hAnsi="Cambria Math"/>
                      <w:lang w:eastAsia="en-US"/>
                    </w:rPr>
                  </m:ctrlPr>
                </m:e>
                <m:sup>
                  <m:r>
                    <m:rPr>
                      <m:sty m:val="p"/>
                    </m:rPr>
                    <w:rPr>
                      <w:rFonts w:ascii="Cambria Math" w:hAnsi="Cambria Math"/>
                      <w:lang w:eastAsia="en-US"/>
                    </w:rPr>
                    <m:t>3</m:t>
                  </m:r>
                  <m:ctrlPr>
                    <w:rPr>
                      <w:rFonts w:ascii="Cambria Math" w:hAnsi="Cambria Math"/>
                      <w:lang w:eastAsia="en-US"/>
                    </w:rPr>
                  </m:ctrlPr>
                </m:sup>
              </m:sSup>
            </m:oMath>
            <w:r>
              <w:rPr>
                <w:lang w:eastAsia="en-US"/>
              </w:rPr>
              <w:t>）和沿海区域。</w:t>
            </w:r>
          </w:p>
        </w:tc>
        <w:tc>
          <w:tcPr>
            <w:tcW w:w="1056"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游泳池、地热温泉类场馆。</w:t>
            </w:r>
          </w:p>
        </w:tc>
      </w:tr>
      <w:tr>
        <w:tblPrEx>
          <w:tblCellMar>
            <w:top w:w="0" w:type="dxa"/>
            <w:left w:w="0" w:type="dxa"/>
            <w:bottom w:w="0" w:type="dxa"/>
            <w:right w:w="0" w:type="dxa"/>
          </w:tblCellMar>
        </w:tblPrEx>
        <w:trPr>
          <w:trHeight w:val="1988" w:hRule="exact"/>
        </w:trPr>
        <w:tc>
          <w:tcPr>
            <w:tcW w:w="56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C5</w:t>
            </w:r>
          </w:p>
          <w:p>
            <w:pPr>
              <w:pStyle w:val="62"/>
              <w:rPr>
                <w:lang w:eastAsia="en-US"/>
              </w:rPr>
            </w:pPr>
            <w:r>
              <w:rPr>
                <w:lang w:eastAsia="en-US"/>
              </w:rPr>
              <w:t>很强腐蚀性</w:t>
            </w:r>
          </w:p>
        </w:tc>
        <w:tc>
          <w:tcPr>
            <w:tcW w:w="634"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650&lt;</w:t>
            </w:r>
            <w:r>
              <w:rPr>
                <w:i/>
                <w:iCs/>
                <w:lang w:eastAsia="en-US"/>
              </w:rPr>
              <w:t>m</w:t>
            </w:r>
            <w:r>
              <w:rPr>
                <w:vertAlign w:val="subscript"/>
                <w:lang w:eastAsia="en-US"/>
              </w:rPr>
              <w:t>R</w:t>
            </w:r>
            <w:r>
              <w:rPr>
                <w:lang w:eastAsia="en-US"/>
              </w:rPr>
              <w:t>≤1500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80&lt;</w:t>
            </w:r>
            <w:r>
              <w:rPr>
                <w:i/>
                <w:iCs/>
                <w:lang w:eastAsia="en-US"/>
              </w:rPr>
              <w:t>t</w:t>
            </w:r>
            <w:r>
              <w:rPr>
                <w:vertAlign w:val="subscript"/>
                <w:lang w:eastAsia="en-US"/>
              </w:rPr>
              <w:t>R</w:t>
            </w:r>
            <w:r>
              <w:rPr>
                <w:lang w:eastAsia="en-US"/>
              </w:rPr>
              <w:t>≤200</w:t>
            </w:r>
          </w:p>
        </w:tc>
        <w:tc>
          <w:tcPr>
            <w:tcW w:w="56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30&lt;</w:t>
            </w:r>
            <w:r>
              <w:rPr>
                <w:i/>
                <w:iCs/>
                <w:lang w:eastAsia="en-US"/>
              </w:rPr>
              <w:t>m</w:t>
            </w:r>
            <w:r>
              <w:rPr>
                <w:vertAlign w:val="subscript"/>
                <w:lang w:eastAsia="en-US"/>
              </w:rPr>
              <w:t>R</w:t>
            </w:r>
            <w:r>
              <w:rPr>
                <w:lang w:eastAsia="en-US"/>
              </w:rPr>
              <w:t>≤60</w:t>
            </w:r>
          </w:p>
        </w:tc>
        <w:tc>
          <w:tcPr>
            <w:tcW w:w="603"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4.2&lt;</w:t>
            </w:r>
            <w:r>
              <w:rPr>
                <w:i/>
                <w:iCs/>
                <w:lang w:eastAsia="en-US"/>
              </w:rPr>
              <w:t>t</w:t>
            </w:r>
            <w:r>
              <w:rPr>
                <w:vertAlign w:val="subscript"/>
                <w:lang w:eastAsia="en-US"/>
              </w:rPr>
              <w:t>R</w:t>
            </w:r>
            <w:r>
              <w:rPr>
                <w:lang w:eastAsia="en-US"/>
              </w:rPr>
              <w:t>≤8.4</w:t>
            </w:r>
          </w:p>
        </w:tc>
        <w:tc>
          <w:tcPr>
            <w:tcW w:w="1017"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高湿度和恶劣大气的工业区域（</w:t>
            </w:r>
            <m:oMath>
              <m:r>
                <m:rPr>
                  <m:sty m:val="p"/>
                </m:rPr>
                <w:rPr>
                  <w:rFonts w:ascii="Cambria Math" w:hAnsi="Cambria Math"/>
                  <w:lang w:eastAsia="en-US"/>
                </w:rPr>
                <m:t>90</m:t>
              </m:r>
              <m:r>
                <m:rPr/>
                <w:rPr>
                  <w:rFonts w:ascii="Cambria Math" w:hAnsi="Cambria Math"/>
                  <w:lang w:eastAsia="en-US"/>
                </w:rPr>
                <m:t>μg</m:t>
              </m:r>
              <m:r>
                <m:rPr>
                  <m:sty m:val="p"/>
                </m:rPr>
                <w:rPr>
                  <w:rFonts w:ascii="Cambria Math" w:hAnsi="Cambria Math"/>
                  <w:lang w:eastAsia="en-US"/>
                </w:rPr>
                <m:t>/</m:t>
              </m:r>
              <m:sSup>
                <m:sSupPr>
                  <m:ctrlPr>
                    <w:rPr>
                      <w:rFonts w:ascii="Cambria Math" w:hAnsi="Cambria Math"/>
                      <w:lang w:eastAsia="en-US"/>
                    </w:rPr>
                  </m:ctrlPr>
                </m:sSupPr>
                <m:e>
                  <m:r>
                    <m:rPr/>
                    <w:rPr>
                      <w:rFonts w:ascii="Cambria Math" w:hAnsi="Cambria Math"/>
                      <w:lang w:eastAsia="en-US"/>
                    </w:rPr>
                    <m:t>m</m:t>
                  </m:r>
                  <m:ctrlPr>
                    <w:rPr>
                      <w:rFonts w:ascii="Cambria Math" w:hAnsi="Cambria Math"/>
                      <w:lang w:eastAsia="en-US"/>
                    </w:rPr>
                  </m:ctrlPr>
                </m:e>
                <m:sup>
                  <m:r>
                    <m:rPr>
                      <m:sty m:val="p"/>
                    </m:rPr>
                    <w:rPr>
                      <w:rFonts w:ascii="Cambria Math" w:hAnsi="Cambria Math"/>
                      <w:lang w:eastAsia="en-US"/>
                    </w:rPr>
                    <m:t>3</m:t>
                  </m:r>
                  <m:ctrlPr>
                    <w:rPr>
                      <w:rFonts w:ascii="Cambria Math" w:hAnsi="Cambria Math"/>
                      <w:lang w:eastAsia="en-US"/>
                    </w:rPr>
                  </m:ctrlPr>
                </m:sup>
              </m:sSup>
              <m:r>
                <m:rPr>
                  <m:sty m:val="p"/>
                </m:rPr>
                <w:rPr>
                  <w:rFonts w:ascii="Cambria Math" w:hAnsi="Cambria Math"/>
                  <w:lang w:eastAsia="en-US"/>
                </w:rPr>
                <m:t>≤</m:t>
              </m:r>
            </m:oMath>
            <w:r>
              <w:rPr>
                <w:lang w:eastAsia="en-US"/>
              </w:rPr>
              <w:t>SO</w:t>
            </w:r>
            <w:r>
              <w:rPr>
                <w:vertAlign w:val="subscript"/>
                <w:lang w:eastAsia="en-US"/>
              </w:rPr>
              <w:t>2</w:t>
            </w:r>
            <w:r>
              <w:rPr>
                <w:lang w:eastAsia="en-US"/>
              </w:rPr>
              <w:t>含量</w:t>
            </w:r>
            <m:oMath>
              <m:r>
                <m:rPr>
                  <m:sty m:val="p"/>
                </m:rPr>
                <w:rPr>
                  <w:rFonts w:ascii="Cambria Math" w:hAnsi="Cambria Math"/>
                  <w:lang w:eastAsia="en-US"/>
                </w:rPr>
                <m:t>&lt;250</m:t>
              </m:r>
              <m:r>
                <m:rPr/>
                <w:rPr>
                  <w:rFonts w:ascii="Cambria Math" w:hAnsi="Cambria Math"/>
                  <w:lang w:eastAsia="en-US"/>
                </w:rPr>
                <m:t>μg</m:t>
              </m:r>
              <m:r>
                <m:rPr>
                  <m:sty m:val="p"/>
                </m:rPr>
                <w:rPr>
                  <w:rFonts w:ascii="Cambria Math" w:hAnsi="Cambria Math"/>
                  <w:lang w:eastAsia="en-US"/>
                </w:rPr>
                <m:t>/</m:t>
              </m:r>
              <m:sSup>
                <m:sSupPr>
                  <m:ctrlPr>
                    <w:rPr>
                      <w:rFonts w:ascii="Cambria Math" w:hAnsi="Cambria Math"/>
                      <w:lang w:eastAsia="en-US"/>
                    </w:rPr>
                  </m:ctrlPr>
                </m:sSupPr>
                <m:e>
                  <m:r>
                    <m:rPr/>
                    <w:rPr>
                      <w:rFonts w:ascii="Cambria Math" w:hAnsi="Cambria Math"/>
                      <w:lang w:eastAsia="en-US"/>
                    </w:rPr>
                    <m:t>m</m:t>
                  </m:r>
                  <m:ctrlPr>
                    <w:rPr>
                      <w:rFonts w:ascii="Cambria Math" w:hAnsi="Cambria Math"/>
                      <w:lang w:eastAsia="en-US"/>
                    </w:rPr>
                  </m:ctrlPr>
                </m:e>
                <m:sup>
                  <m:r>
                    <m:rPr>
                      <m:sty m:val="p"/>
                    </m:rPr>
                    <w:rPr>
                      <w:rFonts w:ascii="Cambria Math" w:hAnsi="Cambria Math"/>
                      <w:lang w:eastAsia="en-US"/>
                    </w:rPr>
                    <m:t>3</m:t>
                  </m:r>
                  <m:ctrlPr>
                    <w:rPr>
                      <w:rFonts w:ascii="Cambria Math" w:hAnsi="Cambria Math"/>
                      <w:lang w:eastAsia="en-US"/>
                    </w:rPr>
                  </m:ctrlPr>
                </m:sup>
              </m:sSup>
            </m:oMath>
            <w:r>
              <w:rPr>
                <w:lang w:eastAsia="en-US"/>
              </w:rPr>
              <w:t>）和高含盐度的沿海区域。</w:t>
            </w:r>
          </w:p>
        </w:tc>
        <w:tc>
          <w:tcPr>
            <w:tcW w:w="1056" w:type="pct"/>
            <w:tcBorders>
              <w:top w:val="single" w:color="000000" w:sz="4" w:space="0"/>
              <w:left w:val="single" w:color="000000" w:sz="4" w:space="0"/>
              <w:bottom w:val="single" w:color="000000" w:sz="4" w:space="0"/>
              <w:right w:val="single" w:color="000000" w:sz="4" w:space="0"/>
            </w:tcBorders>
            <w:vAlign w:val="center"/>
          </w:tcPr>
          <w:p>
            <w:pPr>
              <w:pStyle w:val="62"/>
              <w:rPr>
                <w:lang w:eastAsia="en-US"/>
              </w:rPr>
            </w:pPr>
            <w:r>
              <w:rPr>
                <w:lang w:eastAsia="en-US"/>
              </w:rPr>
              <w:t>冷凝和污染持续发生和存在的建筑和区域。</w:t>
            </w:r>
          </w:p>
        </w:tc>
      </w:tr>
    </w:tbl>
    <w:p>
      <w:pPr>
        <w:pStyle w:val="62"/>
        <w:ind w:firstLine="420"/>
        <w:jc w:val="left"/>
        <w:outlineLvl w:val="9"/>
      </w:pPr>
      <w:r>
        <w:t>注：</w:t>
      </w:r>
    </w:p>
    <w:p>
      <w:pPr>
        <w:pStyle w:val="62"/>
        <w:ind w:left="420" w:firstLine="420"/>
        <w:jc w:val="both"/>
        <w:outlineLvl w:val="9"/>
      </w:pPr>
      <w:r>
        <w:t>1  mR和tR（R，reduced）分别代表质量变化和重量变化，单位分别为g/m2和μm；</w:t>
      </w:r>
    </w:p>
    <w:p>
      <w:pPr>
        <w:pStyle w:val="62"/>
        <w:ind w:left="420" w:firstLine="420"/>
        <w:jc w:val="both"/>
        <w:outlineLvl w:val="9"/>
      </w:pPr>
      <w:r>
        <w:t>2  试样的质量或厚度划分腐蚀性等级，两者结果不同时，应按较高的等级确定。</w:t>
      </w:r>
    </w:p>
    <w:p>
      <w:pPr>
        <w:widowControl/>
        <w:jc w:val="left"/>
        <w:rPr>
          <w:rFonts w:ascii="Times New Roman" w:hAnsi="Times New Roman" w:cs="Times New Roman"/>
          <w:color w:val="000000" w:themeColor="text1"/>
          <w:kern w:val="0"/>
          <w14:textFill>
            <w14:solidFill>
              <w14:schemeClr w14:val="tx1"/>
            </w14:solidFill>
          </w14:textFill>
        </w:rPr>
      </w:pPr>
    </w:p>
    <w:p>
      <w:pPr>
        <w:widowControl/>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br w:type="page"/>
      </w:r>
    </w:p>
    <w:p>
      <w:pPr>
        <w:pStyle w:val="69"/>
        <w:jc w:val="center"/>
        <w:rPr>
          <w:kern w:val="0"/>
        </w:rPr>
      </w:pPr>
      <w:bookmarkStart w:id="58" w:name="_Toc136027547"/>
      <w:bookmarkStart w:id="59" w:name="_Toc136027648"/>
      <w:r>
        <w:rPr>
          <w:kern w:val="0"/>
        </w:rPr>
        <w:t>附录II  钢结构工程防腐设计</w:t>
      </w:r>
      <w:r>
        <w:rPr>
          <w:rFonts w:hint="eastAsia"/>
          <w:kern w:val="0"/>
        </w:rPr>
        <w:t>文件要求</w:t>
      </w:r>
      <w:bookmarkEnd w:id="58"/>
      <w:bookmarkEnd w:id="59"/>
    </w:p>
    <w:p>
      <w:pPr>
        <w:pStyle w:val="57"/>
        <w:rPr>
          <w:kern w:val="0"/>
        </w:rPr>
      </w:pPr>
      <w:r>
        <w:rPr>
          <w:b/>
          <w:kern w:val="0"/>
        </w:rPr>
        <w:t>II.0.1</w:t>
      </w:r>
      <w:r>
        <w:rPr>
          <w:kern w:val="0"/>
        </w:rPr>
        <w:t xml:space="preserve">  钢结构防腐设计应明确项目的钢构件防腐蚀年限。</w:t>
      </w:r>
    </w:p>
    <w:p>
      <w:pPr>
        <w:pStyle w:val="57"/>
        <w:rPr>
          <w:b/>
          <w:kern w:val="0"/>
        </w:rPr>
      </w:pPr>
      <w:r>
        <w:rPr>
          <w:b/>
          <w:kern w:val="0"/>
        </w:rPr>
        <w:t>II.0.2</w:t>
      </w:r>
      <w:r>
        <w:rPr>
          <w:kern w:val="0"/>
        </w:rPr>
        <w:t xml:space="preserve">  钢结构防腐设计应明确项目所处的腐蚀环境等级。</w:t>
      </w:r>
    </w:p>
    <w:p>
      <w:pPr>
        <w:pStyle w:val="57"/>
        <w:rPr>
          <w:kern w:val="0"/>
        </w:rPr>
      </w:pPr>
      <w:r>
        <w:rPr>
          <w:b/>
          <w:kern w:val="0"/>
        </w:rPr>
        <w:t>II.0.3</w:t>
      </w:r>
      <w:r>
        <w:rPr>
          <w:kern w:val="0"/>
        </w:rPr>
        <w:t xml:space="preserve">  钢结构防腐设计应对构件表面的清洁度等级和粗糙度数值做出规定，宜给出构件表面（包括板件边角、焊缝表面等）的表面处理方式。</w:t>
      </w:r>
    </w:p>
    <w:p>
      <w:pPr>
        <w:pStyle w:val="57"/>
        <w:rPr>
          <w:kern w:val="0"/>
        </w:rPr>
      </w:pPr>
      <w:r>
        <w:rPr>
          <w:b/>
          <w:kern w:val="0"/>
        </w:rPr>
        <w:t>II.0.4</w:t>
      </w:r>
      <w:r>
        <w:rPr>
          <w:kern w:val="0"/>
        </w:rPr>
        <w:t xml:space="preserve">  钢结构防腐设计应确定底漆、中间漆和面漆的种类、干膜厚度和涂覆遍数。</w:t>
      </w:r>
    </w:p>
    <w:p>
      <w:pPr>
        <w:pStyle w:val="57"/>
        <w:rPr>
          <w:kern w:val="0"/>
        </w:rPr>
      </w:pPr>
      <w:r>
        <w:rPr>
          <w:b/>
          <w:kern w:val="0"/>
        </w:rPr>
        <w:t>II.0.5</w:t>
      </w:r>
      <w:r>
        <w:rPr>
          <w:kern w:val="0"/>
        </w:rPr>
        <w:t xml:space="preserve">  钢结构防腐设计应给出防腐涂装的施工注意事项，包括：</w:t>
      </w:r>
    </w:p>
    <w:p>
      <w:pPr>
        <w:pStyle w:val="57"/>
        <w:ind w:firstLine="420"/>
        <w:rPr>
          <w:kern w:val="0"/>
        </w:rPr>
      </w:pPr>
      <w:r>
        <w:rPr>
          <w:kern w:val="0"/>
        </w:rPr>
        <w:t>1  抛丸除锈后与第一遍底漆涂装之间的时间间隙；</w:t>
      </w:r>
    </w:p>
    <w:p>
      <w:pPr>
        <w:pStyle w:val="57"/>
        <w:ind w:firstLine="420"/>
        <w:rPr>
          <w:kern w:val="0"/>
        </w:rPr>
      </w:pPr>
      <w:r>
        <w:rPr>
          <w:kern w:val="0"/>
        </w:rPr>
        <w:t>2  适宜涂装的温度、湿度、通风条件，以及在不同季节需要避开的不利于涂装作业的时间段；</w:t>
      </w:r>
    </w:p>
    <w:p>
      <w:pPr>
        <w:pStyle w:val="57"/>
        <w:ind w:firstLine="420"/>
        <w:rPr>
          <w:kern w:val="0"/>
        </w:rPr>
      </w:pPr>
      <w:r>
        <w:rPr>
          <w:kern w:val="0"/>
        </w:rPr>
        <w:t>3  涂层与基材之间的粘结强度要求；</w:t>
      </w:r>
    </w:p>
    <w:p>
      <w:pPr>
        <w:pStyle w:val="57"/>
        <w:ind w:firstLine="420"/>
        <w:rPr>
          <w:kern w:val="0"/>
        </w:rPr>
      </w:pPr>
      <w:r>
        <w:rPr>
          <w:kern w:val="0"/>
        </w:rPr>
        <w:t>4  最外侧涂层与防火涂料之间的兼容性要求；</w:t>
      </w:r>
    </w:p>
    <w:p>
      <w:pPr>
        <w:pStyle w:val="57"/>
        <w:ind w:firstLine="420"/>
        <w:rPr>
          <w:kern w:val="0"/>
        </w:rPr>
      </w:pPr>
      <w:r>
        <w:rPr>
          <w:kern w:val="0"/>
        </w:rPr>
        <w:t>5  其他需要注意的事项。</w:t>
      </w:r>
    </w:p>
    <w:p>
      <w:pPr>
        <w:pStyle w:val="57"/>
        <w:rPr>
          <w:kern w:val="0"/>
        </w:rPr>
      </w:pPr>
      <w:r>
        <w:rPr>
          <w:b/>
          <w:kern w:val="0"/>
        </w:rPr>
        <w:t xml:space="preserve">II.0.6 </w:t>
      </w:r>
      <w:r>
        <w:rPr>
          <w:kern w:val="0"/>
        </w:rPr>
        <w:t xml:space="preserve"> 钢结构防腐设计应给出钢结构构件特殊部位的防腐施工方法，这些特殊部位包括：</w:t>
      </w:r>
    </w:p>
    <w:p>
      <w:pPr>
        <w:pStyle w:val="57"/>
        <w:ind w:firstLine="420"/>
        <w:rPr>
          <w:kern w:val="0"/>
        </w:rPr>
      </w:pPr>
      <w:r>
        <w:rPr>
          <w:kern w:val="0"/>
        </w:rPr>
        <w:t>1  型钢混凝土构件内的型钢、现场焊缝等不需要进行工厂涂装的部位；</w:t>
      </w:r>
    </w:p>
    <w:p>
      <w:pPr>
        <w:pStyle w:val="57"/>
        <w:ind w:firstLine="420"/>
        <w:rPr>
          <w:kern w:val="0"/>
        </w:rPr>
      </w:pPr>
      <w:r>
        <w:rPr>
          <w:kern w:val="0"/>
        </w:rPr>
        <w:t>2  现场焊缝部位；</w:t>
      </w:r>
    </w:p>
    <w:p>
      <w:pPr>
        <w:pStyle w:val="57"/>
        <w:ind w:firstLine="420"/>
        <w:rPr>
          <w:kern w:val="0"/>
        </w:rPr>
      </w:pPr>
      <w:r>
        <w:rPr>
          <w:kern w:val="0"/>
        </w:rPr>
        <w:t>3  高强螺栓连接的摩擦面；</w:t>
      </w:r>
    </w:p>
    <w:p>
      <w:pPr>
        <w:pStyle w:val="57"/>
        <w:ind w:firstLine="420"/>
        <w:rPr>
          <w:kern w:val="0"/>
        </w:rPr>
      </w:pPr>
      <w:r>
        <w:rPr>
          <w:kern w:val="0"/>
        </w:rPr>
        <w:t>4  当螺栓球网架节点；</w:t>
      </w:r>
    </w:p>
    <w:p>
      <w:pPr>
        <w:pStyle w:val="57"/>
        <w:ind w:firstLine="420"/>
        <w:rPr>
          <w:kern w:val="0"/>
        </w:rPr>
      </w:pPr>
      <w:r>
        <w:rPr>
          <w:kern w:val="0"/>
        </w:rPr>
        <w:t>5  柱脚位置；</w:t>
      </w:r>
    </w:p>
    <w:p>
      <w:pPr>
        <w:pStyle w:val="57"/>
        <w:ind w:firstLine="420"/>
        <w:rPr>
          <w:kern w:val="0"/>
        </w:rPr>
      </w:pPr>
      <w:r>
        <w:rPr>
          <w:kern w:val="0"/>
        </w:rPr>
        <w:t>6  其他需要特殊处理的部位。</w:t>
      </w:r>
    </w:p>
    <w:p>
      <w:pPr>
        <w:widowControl/>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br w:type="page"/>
      </w:r>
    </w:p>
    <w:p>
      <w:pPr>
        <w:pStyle w:val="69"/>
        <w:jc w:val="center"/>
        <w:rPr>
          <w:kern w:val="0"/>
        </w:rPr>
      </w:pPr>
      <w:bookmarkStart w:id="60" w:name="_Toc136027548"/>
      <w:bookmarkStart w:id="61" w:name="_Toc136027649"/>
      <w:r>
        <w:rPr>
          <w:kern w:val="0"/>
        </w:rPr>
        <w:t>附录III 钢结构防腐蚀工程选用材料质量影响因子</w:t>
      </w:r>
      <w:bookmarkEnd w:id="60"/>
      <w:bookmarkEnd w:id="61"/>
    </w:p>
    <w:p>
      <w:pPr>
        <w:pStyle w:val="25"/>
        <w:rPr>
          <w:kern w:val="0"/>
        </w:rPr>
      </w:pPr>
      <w:r>
        <w:rPr>
          <w:kern w:val="0"/>
        </w:rPr>
        <w:t>附表III.0.1</w:t>
      </w:r>
      <w:r>
        <w:rPr>
          <w:kern w:val="0"/>
        </w:rPr>
        <w:tab/>
      </w:r>
      <w:r>
        <w:rPr>
          <w:kern w:val="0"/>
        </w:rPr>
        <w:t>钢结构防腐蚀工程选用材料质量影响因子</w:t>
      </w:r>
    </w:p>
    <w:tbl>
      <w:tblPr>
        <w:tblStyle w:val="1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4392"/>
        <w:gridCol w:w="1210"/>
        <w:gridCol w:w="11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22" w:type="pct"/>
            <w:tcBorders>
              <w:top w:val="single" w:color="auto" w:sz="4" w:space="0"/>
              <w:left w:val="single" w:color="auto" w:sz="4" w:space="0"/>
              <w:bottom w:val="single" w:color="auto" w:sz="4" w:space="0"/>
            </w:tcBorders>
            <w:vAlign w:val="center"/>
          </w:tcPr>
          <w:p>
            <w:pPr>
              <w:pStyle w:val="62"/>
              <w:rPr>
                <w:b/>
                <w:bCs/>
              </w:rPr>
            </w:pPr>
            <w:r>
              <w:rPr>
                <w:b/>
                <w:bCs/>
              </w:rPr>
              <w:t>影响因子</w:t>
            </w:r>
          </w:p>
        </w:tc>
        <w:tc>
          <w:tcPr>
            <w:tcW w:w="2577" w:type="pct"/>
            <w:tcBorders>
              <w:top w:val="single" w:color="auto" w:sz="4" w:space="0"/>
              <w:bottom w:val="single" w:color="auto" w:sz="4" w:space="0"/>
            </w:tcBorders>
            <w:vAlign w:val="center"/>
          </w:tcPr>
          <w:p>
            <w:pPr>
              <w:pStyle w:val="62"/>
              <w:rPr>
                <w:b/>
                <w:bCs/>
              </w:rPr>
            </w:pPr>
            <w:r>
              <w:rPr>
                <w:b/>
                <w:bCs/>
              </w:rPr>
              <w:t>评定内容</w:t>
            </w:r>
          </w:p>
        </w:tc>
        <w:tc>
          <w:tcPr>
            <w:tcW w:w="710" w:type="pct"/>
            <w:tcBorders>
              <w:top w:val="single" w:color="auto" w:sz="4" w:space="0"/>
              <w:bottom w:val="single" w:color="auto" w:sz="4" w:space="0"/>
            </w:tcBorders>
            <w:vAlign w:val="center"/>
          </w:tcPr>
          <w:p>
            <w:pPr>
              <w:pStyle w:val="62"/>
              <w:rPr>
                <w:b/>
                <w:bCs/>
              </w:rPr>
            </w:pPr>
            <w:r>
              <w:rPr>
                <w:b/>
                <w:bCs/>
              </w:rPr>
              <w:t>结论</w:t>
            </w:r>
          </w:p>
        </w:tc>
        <w:tc>
          <w:tcPr>
            <w:tcW w:w="691" w:type="pct"/>
            <w:tcBorders>
              <w:top w:val="single" w:color="auto" w:sz="4" w:space="0"/>
              <w:bottom w:val="single" w:color="auto" w:sz="4" w:space="0"/>
              <w:right w:val="single" w:color="auto" w:sz="4" w:space="0"/>
            </w:tcBorders>
            <w:vAlign w:val="center"/>
          </w:tcPr>
          <w:p>
            <w:pPr>
              <w:pStyle w:val="62"/>
              <w:rPr>
                <w:b/>
                <w:bCs/>
              </w:rPr>
            </w:pPr>
            <w:r>
              <w:rPr>
                <w:b/>
                <w:bCs/>
              </w:rPr>
              <w:t>因子</w:t>
            </w:r>
          </w:p>
          <w:p>
            <w:pPr>
              <w:pStyle w:val="62"/>
              <w:rPr>
                <w:b/>
                <w:bCs/>
              </w:rPr>
            </w:pPr>
            <w:r>
              <w:rPr>
                <w:b/>
                <w:bCs/>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pPr>
              <w:pStyle w:val="62"/>
              <w:jc w:val="left"/>
            </w:pPr>
            <w:r>
              <w:rPr>
                <w:b/>
                <w:bCs/>
              </w:rPr>
              <w:t>1</w:t>
            </w:r>
            <w:r>
              <w:t xml:space="preserve">  质量管理职责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组织机构</w:t>
            </w:r>
          </w:p>
        </w:tc>
        <w:tc>
          <w:tcPr>
            <w:tcW w:w="2577" w:type="pct"/>
            <w:tcBorders>
              <w:top w:val="single" w:color="auto" w:sz="4" w:space="0"/>
              <w:bottom w:val="single" w:color="auto" w:sz="4" w:space="0"/>
            </w:tcBorders>
            <w:vAlign w:val="center"/>
          </w:tcPr>
          <w:p>
            <w:pPr>
              <w:pStyle w:val="62"/>
            </w:pPr>
            <w:r>
              <w:t>企业应有负责质量工作的领导，应设置相应的质量管理机构或负责管理工作的人员</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rPr>
                <w:rFonts w:eastAsia="仿宋_GB2312"/>
              </w:rPr>
            </w:pPr>
            <w:r>
              <w:rPr>
                <w:rFonts w:eastAsia="仿宋_GB2312"/>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管理职责</w:t>
            </w:r>
          </w:p>
        </w:tc>
        <w:tc>
          <w:tcPr>
            <w:tcW w:w="2577" w:type="pct"/>
            <w:tcBorders>
              <w:top w:val="single" w:color="auto" w:sz="4" w:space="0"/>
              <w:bottom w:val="single" w:color="auto" w:sz="4" w:space="0"/>
            </w:tcBorders>
            <w:vAlign w:val="center"/>
          </w:tcPr>
          <w:p>
            <w:pPr>
              <w:pStyle w:val="62"/>
            </w:pPr>
            <w:r>
              <w:t>企业应制定质量体系文件(质量管理制度),规定各有关部门、人员的质量职责、权限和相互关系</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rPr>
                <w:rFonts w:eastAsia="仿宋_GB2312"/>
              </w:rPr>
            </w:pPr>
            <w:r>
              <w:rPr>
                <w:rFonts w:eastAsia="仿宋_GB2312"/>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有效实施</w:t>
            </w:r>
          </w:p>
        </w:tc>
        <w:tc>
          <w:tcPr>
            <w:tcW w:w="2577" w:type="pct"/>
            <w:tcBorders>
              <w:top w:val="single" w:color="auto" w:sz="4" w:space="0"/>
              <w:bottom w:val="single" w:color="auto" w:sz="4" w:space="0"/>
            </w:tcBorders>
            <w:vAlign w:val="center"/>
          </w:tcPr>
          <w:p>
            <w:pPr>
              <w:pStyle w:val="62"/>
            </w:pPr>
            <w:r>
              <w:t>在企业制定的质量管理制度中应有相应的考核办法并严格实施,作好记录。</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rPr>
                <w:rFonts w:eastAsia="仿宋_GB2312"/>
              </w:rPr>
            </w:pPr>
            <w:r>
              <w:rPr>
                <w:rFonts w:eastAsia="仿宋_GB2312"/>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pPr>
              <w:pStyle w:val="62"/>
              <w:jc w:val="left"/>
            </w:pPr>
            <w:r>
              <w:rPr>
                <w:b/>
                <w:bCs/>
              </w:rPr>
              <w:t>2</w:t>
            </w:r>
            <w:r>
              <w:t xml:space="preserve">  生产资源提供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生产设施</w:t>
            </w:r>
          </w:p>
        </w:tc>
        <w:tc>
          <w:tcPr>
            <w:tcW w:w="2577" w:type="pct"/>
            <w:tcBorders>
              <w:top w:val="single" w:color="auto" w:sz="4" w:space="0"/>
              <w:bottom w:val="single" w:color="auto" w:sz="4" w:space="0"/>
            </w:tcBorders>
            <w:vAlign w:val="center"/>
          </w:tcPr>
          <w:p>
            <w:pPr>
              <w:pStyle w:val="62"/>
            </w:pPr>
            <w:r>
              <w:t>企业必须具备满足生产和检验所需要的工作场所和设施,且维护完好。应具备独立的原材料、成品仓库、生产车间和检验室。</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22" w:type="pct"/>
            <w:vMerge w:val="restart"/>
            <w:tcBorders>
              <w:top w:val="single" w:color="auto" w:sz="4" w:space="0"/>
              <w:left w:val="single" w:color="auto" w:sz="4" w:space="0"/>
              <w:bottom w:val="single" w:color="auto" w:sz="4" w:space="0"/>
            </w:tcBorders>
            <w:vAlign w:val="center"/>
          </w:tcPr>
          <w:p>
            <w:pPr>
              <w:pStyle w:val="62"/>
            </w:pPr>
            <w:r>
              <w:t>设备工装</w:t>
            </w:r>
          </w:p>
        </w:tc>
        <w:tc>
          <w:tcPr>
            <w:tcW w:w="2577" w:type="pct"/>
            <w:tcBorders>
              <w:top w:val="single" w:color="auto" w:sz="4" w:space="0"/>
              <w:bottom w:val="single" w:color="auto" w:sz="4" w:space="0"/>
            </w:tcBorders>
            <w:vAlign w:val="center"/>
          </w:tcPr>
          <w:p>
            <w:pPr>
              <w:pStyle w:val="62"/>
            </w:pPr>
            <w:r>
              <w:t>企业必须具有必备生产设备和工艺装备。</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022" w:type="pct"/>
            <w:vMerge w:val="continue"/>
            <w:tcBorders>
              <w:top w:val="single" w:color="auto" w:sz="4" w:space="0"/>
              <w:left w:val="single" w:color="auto" w:sz="4" w:space="0"/>
              <w:bottom w:val="single" w:color="auto" w:sz="4" w:space="0"/>
            </w:tcBorders>
            <w:vAlign w:val="center"/>
          </w:tcPr>
          <w:p>
            <w:pPr>
              <w:pStyle w:val="62"/>
            </w:pPr>
          </w:p>
        </w:tc>
        <w:tc>
          <w:tcPr>
            <w:tcW w:w="2577" w:type="pct"/>
            <w:tcBorders>
              <w:top w:val="single" w:color="auto" w:sz="4" w:space="0"/>
              <w:bottom w:val="single" w:color="auto" w:sz="4" w:space="0"/>
            </w:tcBorders>
            <w:vAlign w:val="center"/>
          </w:tcPr>
          <w:p>
            <w:pPr>
              <w:pStyle w:val="62"/>
            </w:pPr>
            <w:r>
              <w:t>企业的生产设备和工艺装备应维护保养完好，记录应齐全。</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22" w:type="pct"/>
            <w:vMerge w:val="restart"/>
            <w:tcBorders>
              <w:top w:val="single" w:color="auto" w:sz="4" w:space="0"/>
              <w:left w:val="single" w:color="auto" w:sz="4" w:space="0"/>
              <w:bottom w:val="single" w:color="auto" w:sz="4" w:space="0"/>
            </w:tcBorders>
            <w:vAlign w:val="center"/>
          </w:tcPr>
          <w:p>
            <w:pPr>
              <w:pStyle w:val="62"/>
            </w:pPr>
            <w:r>
              <w:t>检验设备</w:t>
            </w:r>
          </w:p>
        </w:tc>
        <w:tc>
          <w:tcPr>
            <w:tcW w:w="2577" w:type="pct"/>
            <w:tcBorders>
              <w:top w:val="single" w:color="auto" w:sz="4" w:space="0"/>
              <w:bottom w:val="single" w:color="auto" w:sz="4" w:space="0"/>
            </w:tcBorders>
            <w:vAlign w:val="center"/>
          </w:tcPr>
          <w:p>
            <w:pPr>
              <w:pStyle w:val="62"/>
            </w:pPr>
            <w:r>
              <w:t>企业必须具有规定的检验设备，其性能和精度应能满足检验要求。</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022" w:type="pct"/>
            <w:vMerge w:val="continue"/>
            <w:tcBorders>
              <w:top w:val="single" w:color="auto" w:sz="4" w:space="0"/>
              <w:left w:val="single" w:color="auto" w:sz="4" w:space="0"/>
              <w:bottom w:val="single" w:color="auto" w:sz="4" w:space="0"/>
            </w:tcBorders>
            <w:vAlign w:val="center"/>
          </w:tcPr>
          <w:p>
            <w:pPr>
              <w:pStyle w:val="62"/>
            </w:pPr>
          </w:p>
        </w:tc>
        <w:tc>
          <w:tcPr>
            <w:tcW w:w="2577" w:type="pct"/>
            <w:tcBorders>
              <w:top w:val="single" w:color="auto" w:sz="4" w:space="0"/>
              <w:bottom w:val="single" w:color="auto" w:sz="4" w:space="0"/>
            </w:tcBorders>
            <w:vAlign w:val="center"/>
          </w:tcPr>
          <w:p>
            <w:pPr>
              <w:pStyle w:val="62"/>
            </w:pPr>
            <w:r>
              <w:t>企业的检验、计量设备应在检定有效期内使用。</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9" w:type="pct"/>
            <w:gridSpan w:val="2"/>
            <w:tcBorders>
              <w:top w:val="single" w:color="auto" w:sz="4" w:space="0"/>
              <w:left w:val="single" w:color="auto" w:sz="4" w:space="0"/>
              <w:bottom w:val="single" w:color="auto" w:sz="4" w:space="0"/>
            </w:tcBorders>
            <w:shd w:val="clear" w:color="auto" w:fill="D9E2F3" w:themeFill="accent1" w:themeFillTint="33"/>
            <w:vAlign w:val="center"/>
          </w:tcPr>
          <w:p>
            <w:pPr>
              <w:pStyle w:val="62"/>
              <w:jc w:val="both"/>
            </w:pPr>
            <w:r>
              <w:rPr>
                <w:b/>
                <w:bCs/>
              </w:rPr>
              <w:t>3</w:t>
            </w:r>
            <w:r>
              <w:t xml:space="preserve">  人力资源要求</w:t>
            </w:r>
          </w:p>
        </w:tc>
        <w:tc>
          <w:tcPr>
            <w:tcW w:w="1401" w:type="pct"/>
            <w:gridSpan w:val="2"/>
            <w:tcBorders>
              <w:top w:val="single" w:color="auto" w:sz="4" w:space="0"/>
              <w:bottom w:val="single" w:color="auto" w:sz="4" w:space="0"/>
              <w:right w:val="single" w:color="auto" w:sz="4" w:space="0"/>
            </w:tcBorders>
            <w:shd w:val="clear" w:color="auto" w:fill="D9E2F3" w:themeFill="accent1" w:themeFillTint="33"/>
            <w:vAlign w:val="center"/>
          </w:tcPr>
          <w:p>
            <w:pPr>
              <w:pStyle w:val="6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企业领导</w:t>
            </w:r>
          </w:p>
        </w:tc>
        <w:tc>
          <w:tcPr>
            <w:tcW w:w="2577" w:type="pct"/>
            <w:tcBorders>
              <w:top w:val="single" w:color="auto" w:sz="4" w:space="0"/>
              <w:bottom w:val="single" w:color="auto" w:sz="4" w:space="0"/>
            </w:tcBorders>
            <w:vAlign w:val="center"/>
          </w:tcPr>
          <w:p>
            <w:pPr>
              <w:pStyle w:val="62"/>
            </w:pPr>
            <w:r>
              <w:t>企业领导应具有一定的质量管理知识，并具有一定的专业技术知识。</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技术人员</w:t>
            </w:r>
          </w:p>
        </w:tc>
        <w:tc>
          <w:tcPr>
            <w:tcW w:w="2577" w:type="pct"/>
            <w:tcBorders>
              <w:top w:val="single" w:color="auto" w:sz="4" w:space="0"/>
              <w:bottom w:val="single" w:color="auto" w:sz="4" w:space="0"/>
            </w:tcBorders>
            <w:vAlign w:val="center"/>
          </w:tcPr>
          <w:p>
            <w:pPr>
              <w:pStyle w:val="62"/>
            </w:pPr>
            <w:r>
              <w:t>企业技术人员（包括检验人员）应掌握产品标准、检验规定等专业技术知识，并具有一定的质量管理知识。检验人员应熟练掌握检验技能。</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生产工人</w:t>
            </w:r>
          </w:p>
        </w:tc>
        <w:tc>
          <w:tcPr>
            <w:tcW w:w="2577" w:type="pct"/>
            <w:tcBorders>
              <w:top w:val="single" w:color="auto" w:sz="4" w:space="0"/>
              <w:bottom w:val="single" w:color="auto" w:sz="4" w:space="0"/>
            </w:tcBorders>
            <w:vAlign w:val="center"/>
          </w:tcPr>
          <w:p>
            <w:pPr>
              <w:pStyle w:val="62"/>
            </w:pPr>
            <w:r>
              <w:t>工人应熟悉本岗位职责，并能熟练地操作设备。</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人员培训</w:t>
            </w:r>
          </w:p>
        </w:tc>
        <w:tc>
          <w:tcPr>
            <w:tcW w:w="2577" w:type="pct"/>
            <w:tcBorders>
              <w:top w:val="single" w:color="auto" w:sz="4" w:space="0"/>
              <w:bottom w:val="single" w:color="auto" w:sz="4" w:space="0"/>
            </w:tcBorders>
            <w:vAlign w:val="center"/>
          </w:tcPr>
          <w:p>
            <w:pPr>
              <w:pStyle w:val="62"/>
              <w:rPr>
                <w:rFonts w:eastAsia="仿宋_GB2312"/>
              </w:rPr>
            </w:pPr>
            <w:r>
              <w:t>企业应对与产品质量相关的人员进行必要的培训和考核。特殊工种须持证上岗。</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pPr>
              <w:pStyle w:val="62"/>
              <w:jc w:val="both"/>
            </w:pPr>
            <w:r>
              <w:rPr>
                <w:b/>
                <w:bCs/>
              </w:rPr>
              <w:t>4</w:t>
            </w:r>
            <w:r>
              <w:t xml:space="preserve">  技术文件管理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技术标准</w:t>
            </w:r>
          </w:p>
        </w:tc>
        <w:tc>
          <w:tcPr>
            <w:tcW w:w="2577" w:type="pct"/>
            <w:tcBorders>
              <w:top w:val="single" w:color="auto" w:sz="4" w:space="0"/>
              <w:bottom w:val="single" w:color="auto" w:sz="4" w:space="0"/>
            </w:tcBorders>
            <w:vAlign w:val="center"/>
          </w:tcPr>
          <w:p>
            <w:pPr>
              <w:pStyle w:val="62"/>
            </w:pPr>
            <w:r>
              <w:t>企业应具有和贯彻防腐蚀涂料中规定的产品标准和相关标准。</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技术文件</w:t>
            </w:r>
          </w:p>
        </w:tc>
        <w:tc>
          <w:tcPr>
            <w:tcW w:w="2577" w:type="pct"/>
            <w:tcBorders>
              <w:top w:val="single" w:color="auto" w:sz="4" w:space="0"/>
              <w:bottom w:val="single" w:color="auto" w:sz="4" w:space="0"/>
            </w:tcBorders>
            <w:vAlign w:val="center"/>
          </w:tcPr>
          <w:p>
            <w:pPr>
              <w:pStyle w:val="62"/>
            </w:pPr>
            <w:r>
              <w:t>技术文件应具有：正确性、完整性、一致性。</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rPr>
                <w:rFonts w:eastAsia="仿宋_GB2312"/>
              </w:rPr>
            </w:pPr>
            <w:r>
              <w:rPr>
                <w:rFonts w:eastAsia="仿宋_GB2312"/>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文件管理</w:t>
            </w:r>
          </w:p>
        </w:tc>
        <w:tc>
          <w:tcPr>
            <w:tcW w:w="2577" w:type="pct"/>
            <w:tcBorders>
              <w:top w:val="single" w:color="auto" w:sz="4" w:space="0"/>
              <w:bottom w:val="single" w:color="auto" w:sz="4" w:space="0"/>
            </w:tcBorders>
            <w:vAlign w:val="center"/>
          </w:tcPr>
          <w:p>
            <w:pPr>
              <w:pStyle w:val="62"/>
            </w:pPr>
            <w:r>
              <w:t>技术文件的制定、变更和发布，需经有关领导正式批准。</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rPr>
                <w:rFonts w:eastAsia="仿宋_GB2312"/>
              </w:rPr>
            </w:pPr>
            <w:r>
              <w:rPr>
                <w:rFonts w:eastAsia="仿宋_GB2312"/>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pPr>
              <w:pStyle w:val="62"/>
              <w:jc w:val="both"/>
            </w:pPr>
            <w:r>
              <w:rPr>
                <w:b/>
                <w:bCs/>
              </w:rPr>
              <w:t>5</w:t>
            </w:r>
            <w:r>
              <w:t xml:space="preserve">  生产过程质量管理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22" w:type="pct"/>
            <w:vMerge w:val="restart"/>
            <w:tcBorders>
              <w:top w:val="single" w:color="auto" w:sz="4" w:space="0"/>
              <w:left w:val="single" w:color="auto" w:sz="4" w:space="0"/>
              <w:bottom w:val="single" w:color="auto" w:sz="4" w:space="0"/>
            </w:tcBorders>
            <w:vAlign w:val="center"/>
          </w:tcPr>
          <w:p>
            <w:pPr>
              <w:pStyle w:val="62"/>
            </w:pPr>
            <w:r>
              <w:t>采购控制</w:t>
            </w:r>
          </w:p>
        </w:tc>
        <w:tc>
          <w:tcPr>
            <w:tcW w:w="2577" w:type="pct"/>
            <w:tcBorders>
              <w:top w:val="single" w:color="auto" w:sz="4" w:space="0"/>
              <w:bottom w:val="single" w:color="auto" w:sz="4" w:space="0"/>
            </w:tcBorders>
            <w:vAlign w:val="center"/>
          </w:tcPr>
          <w:p>
            <w:pPr>
              <w:pStyle w:val="62"/>
            </w:pPr>
            <w:r>
              <w:t>企业应制定采购主要原材料的质量控制制度。</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vMerge w:val="restart"/>
            <w:tcBorders>
              <w:top w:val="single" w:color="auto" w:sz="4" w:space="0"/>
              <w:bottom w:val="single" w:color="auto" w:sz="4" w:space="0"/>
              <w:right w:val="single" w:color="auto" w:sz="4" w:space="0"/>
            </w:tcBorders>
            <w:vAlign w:val="center"/>
          </w:tcPr>
          <w:p>
            <w:pPr>
              <w:pStyle w:val="62"/>
            </w:pPr>
            <w:r>
              <w:t>B</w:t>
            </w:r>
          </w:p>
          <w:p>
            <w:pPr>
              <w:pStyle w:val="62"/>
            </w:pPr>
          </w:p>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22" w:type="pct"/>
            <w:vMerge w:val="continue"/>
            <w:tcBorders>
              <w:top w:val="single" w:color="auto" w:sz="4" w:space="0"/>
              <w:left w:val="single" w:color="auto" w:sz="4" w:space="0"/>
              <w:bottom w:val="single" w:color="auto" w:sz="4" w:space="0"/>
            </w:tcBorders>
            <w:vAlign w:val="center"/>
          </w:tcPr>
          <w:p>
            <w:pPr>
              <w:pStyle w:val="62"/>
            </w:pPr>
          </w:p>
        </w:tc>
        <w:tc>
          <w:tcPr>
            <w:tcW w:w="2577" w:type="pct"/>
            <w:tcBorders>
              <w:top w:val="single" w:color="auto" w:sz="4" w:space="0"/>
              <w:bottom w:val="single" w:color="auto" w:sz="4" w:space="0"/>
            </w:tcBorders>
            <w:vAlign w:val="center"/>
          </w:tcPr>
          <w:p>
            <w:pPr>
              <w:pStyle w:val="62"/>
            </w:pPr>
            <w:r>
              <w:t>企业应按规定对采购的主要原材料进行质量检测或验证，记录应齐全。</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vMerge w:val="continue"/>
            <w:tcBorders>
              <w:top w:val="single" w:color="auto" w:sz="4" w:space="0"/>
              <w:bottom w:val="single" w:color="auto" w:sz="4" w:space="0"/>
              <w:right w:val="single" w:color="auto" w:sz="4" w:space="0"/>
            </w:tcBorders>
            <w:vAlign w:val="center"/>
          </w:tcPr>
          <w:p>
            <w:pPr>
              <w:pStyle w:val="62"/>
            </w:pPr>
          </w:p>
        </w:tc>
      </w:tr>
      <w:tr>
        <w:tblPrEx>
          <w:tblCellMar>
            <w:top w:w="0" w:type="dxa"/>
            <w:left w:w="108" w:type="dxa"/>
            <w:bottom w:w="0" w:type="dxa"/>
            <w:right w:w="108" w:type="dxa"/>
          </w:tblCellMar>
        </w:tblPrEx>
        <w:trPr>
          <w:trHeight w:val="211" w:hRule="atLeast"/>
          <w:jc w:val="center"/>
        </w:trPr>
        <w:tc>
          <w:tcPr>
            <w:tcW w:w="1022" w:type="pct"/>
            <w:vMerge w:val="restart"/>
            <w:tcBorders>
              <w:top w:val="single" w:color="auto" w:sz="4" w:space="0"/>
              <w:left w:val="single" w:color="auto" w:sz="4" w:space="0"/>
              <w:bottom w:val="single" w:color="auto" w:sz="4" w:space="0"/>
            </w:tcBorders>
            <w:vAlign w:val="center"/>
          </w:tcPr>
          <w:p>
            <w:pPr>
              <w:pStyle w:val="62"/>
            </w:pPr>
            <w:r>
              <w:t>工艺管理</w:t>
            </w:r>
          </w:p>
        </w:tc>
        <w:tc>
          <w:tcPr>
            <w:tcW w:w="2577" w:type="pct"/>
            <w:tcBorders>
              <w:top w:val="single" w:color="auto" w:sz="4" w:space="0"/>
              <w:bottom w:val="single" w:color="auto" w:sz="4" w:space="0"/>
            </w:tcBorders>
            <w:vAlign w:val="center"/>
          </w:tcPr>
          <w:p>
            <w:pPr>
              <w:pStyle w:val="62"/>
            </w:pPr>
            <w:r>
              <w:t>企业应制定工艺管理制度及考核办法。职工应严格执行工艺管理制度，按操作规程等工艺文件进行生产操作。</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vMerge w:val="restart"/>
            <w:tcBorders>
              <w:top w:val="single" w:color="auto" w:sz="4" w:space="0"/>
              <w:bottom w:val="single" w:color="auto" w:sz="4" w:space="0"/>
              <w:right w:val="single" w:color="auto" w:sz="4" w:space="0"/>
            </w:tcBorders>
            <w:vAlign w:val="center"/>
          </w:tcPr>
          <w:p>
            <w:pPr>
              <w:pStyle w:val="62"/>
            </w:pPr>
            <w:r>
              <w:t>A</w:t>
            </w:r>
          </w:p>
          <w:p>
            <w:pPr>
              <w:pStyle w:val="62"/>
            </w:pPr>
          </w:p>
          <w:p>
            <w:pPr>
              <w:pStyle w:val="62"/>
            </w:pPr>
            <w:r>
              <w:t xml:space="preserve">A </w:t>
            </w:r>
          </w:p>
          <w:p>
            <w:pPr>
              <w:pStyle w:val="62"/>
            </w:pPr>
          </w:p>
          <w:p>
            <w:pPr>
              <w:pStyle w:val="62"/>
            </w:pPr>
            <w:r>
              <w:t xml:space="preserve">A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22" w:type="pct"/>
            <w:vMerge w:val="continue"/>
            <w:tcBorders>
              <w:top w:val="single" w:color="auto" w:sz="4" w:space="0"/>
              <w:left w:val="single" w:color="auto" w:sz="4" w:space="0"/>
              <w:bottom w:val="single" w:color="auto" w:sz="4" w:space="0"/>
            </w:tcBorders>
            <w:vAlign w:val="center"/>
          </w:tcPr>
          <w:p>
            <w:pPr>
              <w:pStyle w:val="62"/>
            </w:pPr>
          </w:p>
        </w:tc>
        <w:tc>
          <w:tcPr>
            <w:tcW w:w="2577" w:type="pct"/>
            <w:tcBorders>
              <w:top w:val="single" w:color="auto" w:sz="4" w:space="0"/>
              <w:bottom w:val="single" w:color="auto" w:sz="4" w:space="0"/>
            </w:tcBorders>
            <w:vAlign w:val="center"/>
          </w:tcPr>
          <w:p>
            <w:pPr>
              <w:pStyle w:val="62"/>
            </w:pPr>
            <w:r>
              <w:t>原材料、半成品、成品等应按规定存放，并应防止出现损坏或变质。</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vMerge w:val="continue"/>
            <w:tcBorders>
              <w:top w:val="single" w:color="auto" w:sz="4" w:space="0"/>
              <w:bottom w:val="single" w:color="auto" w:sz="4" w:space="0"/>
              <w:right w:val="single" w:color="auto" w:sz="4" w:space="0"/>
            </w:tcBorders>
            <w:vAlign w:val="center"/>
          </w:tcPr>
          <w:p>
            <w:pPr>
              <w:pStyle w:val="6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22" w:type="pct"/>
            <w:vMerge w:val="continue"/>
            <w:tcBorders>
              <w:top w:val="single" w:color="auto" w:sz="4" w:space="0"/>
              <w:left w:val="single" w:color="auto" w:sz="4" w:space="0"/>
              <w:bottom w:val="single" w:color="auto" w:sz="4" w:space="0"/>
            </w:tcBorders>
            <w:vAlign w:val="center"/>
          </w:tcPr>
          <w:p>
            <w:pPr>
              <w:pStyle w:val="62"/>
            </w:pPr>
          </w:p>
        </w:tc>
        <w:tc>
          <w:tcPr>
            <w:tcW w:w="2577" w:type="pct"/>
            <w:tcBorders>
              <w:top w:val="single" w:color="auto" w:sz="4" w:space="0"/>
              <w:bottom w:val="single" w:color="auto" w:sz="4" w:space="0"/>
            </w:tcBorders>
            <w:vAlign w:val="center"/>
          </w:tcPr>
          <w:p>
            <w:pPr>
              <w:pStyle w:val="62"/>
            </w:pPr>
            <w:r>
              <w:t>企业应严格执行《危险化学品安全管理条例》，记录应齐全。</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vMerge w:val="continue"/>
            <w:tcBorders>
              <w:top w:val="single" w:color="auto" w:sz="4" w:space="0"/>
              <w:bottom w:val="single" w:color="auto" w:sz="4" w:space="0"/>
              <w:right w:val="single" w:color="auto" w:sz="4" w:space="0"/>
            </w:tcBorders>
            <w:vAlign w:val="center"/>
          </w:tcPr>
          <w:p>
            <w:pPr>
              <w:pStyle w:val="62"/>
            </w:pPr>
          </w:p>
        </w:tc>
      </w:tr>
      <w:tr>
        <w:tblPrEx>
          <w:tblCellMar>
            <w:top w:w="0" w:type="dxa"/>
            <w:left w:w="108" w:type="dxa"/>
            <w:bottom w:w="0" w:type="dxa"/>
            <w:right w:w="108" w:type="dxa"/>
          </w:tblCellMar>
        </w:tblPrEx>
        <w:trPr>
          <w:trHeight w:val="490" w:hRule="atLeast"/>
          <w:jc w:val="center"/>
        </w:trPr>
        <w:tc>
          <w:tcPr>
            <w:tcW w:w="1022" w:type="pct"/>
            <w:vMerge w:val="restart"/>
            <w:tcBorders>
              <w:top w:val="single" w:color="auto" w:sz="4" w:space="0"/>
              <w:left w:val="single" w:color="auto" w:sz="4" w:space="0"/>
              <w:bottom w:val="single" w:color="auto" w:sz="4" w:space="0"/>
            </w:tcBorders>
            <w:vAlign w:val="center"/>
          </w:tcPr>
          <w:p>
            <w:pPr>
              <w:pStyle w:val="62"/>
            </w:pPr>
            <w:r>
              <w:t>质量控制</w:t>
            </w:r>
          </w:p>
        </w:tc>
        <w:tc>
          <w:tcPr>
            <w:tcW w:w="2577" w:type="pct"/>
            <w:tcBorders>
              <w:top w:val="single" w:color="auto" w:sz="4" w:space="0"/>
              <w:bottom w:val="single" w:color="auto" w:sz="4" w:space="0"/>
            </w:tcBorders>
            <w:vAlign w:val="center"/>
          </w:tcPr>
          <w:p>
            <w:pPr>
              <w:pStyle w:val="62"/>
            </w:pPr>
            <w:r>
              <w:t>企业应明确设置涂料生产关键质量控制点，对生产的重要工序或产品关键特性进行质量控制。</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vMerge w:val="restart"/>
            <w:tcBorders>
              <w:top w:val="single" w:color="auto" w:sz="4" w:space="0"/>
              <w:bottom w:val="single" w:color="auto" w:sz="4" w:space="0"/>
              <w:right w:val="single" w:color="auto" w:sz="4" w:space="0"/>
            </w:tcBorders>
            <w:vAlign w:val="center"/>
          </w:tcPr>
          <w:p>
            <w:pPr>
              <w:pStyle w:val="62"/>
              <w:rPr>
                <w:rFonts w:eastAsia="仿宋_GB2312"/>
              </w:rPr>
            </w:pPr>
            <w:r>
              <w:rPr>
                <w:rFonts w:eastAsia="仿宋_GB2312"/>
              </w:rPr>
              <w:t>A</w:t>
            </w:r>
          </w:p>
          <w:p>
            <w:pPr>
              <w:pStyle w:val="62"/>
              <w:rPr>
                <w:rFonts w:eastAsia="仿宋_GB2312"/>
              </w:rPr>
            </w:pPr>
          </w:p>
          <w:p>
            <w:pPr>
              <w:pStyle w:val="62"/>
              <w:rPr>
                <w:rFonts w:eastAsia="仿宋_GB2312"/>
              </w:rPr>
            </w:pPr>
            <w:r>
              <w:rPr>
                <w:rFonts w:eastAsia="仿宋_GB2312"/>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22" w:type="pct"/>
            <w:vMerge w:val="continue"/>
            <w:tcBorders>
              <w:top w:val="single" w:color="auto" w:sz="4" w:space="0"/>
              <w:left w:val="single" w:color="auto" w:sz="4" w:space="0"/>
              <w:bottom w:val="single" w:color="auto" w:sz="4" w:space="0"/>
            </w:tcBorders>
            <w:vAlign w:val="center"/>
          </w:tcPr>
          <w:p>
            <w:pPr>
              <w:pStyle w:val="62"/>
            </w:pPr>
          </w:p>
        </w:tc>
        <w:tc>
          <w:tcPr>
            <w:tcW w:w="2577" w:type="pct"/>
            <w:tcBorders>
              <w:top w:val="single" w:color="auto" w:sz="4" w:space="0"/>
              <w:bottom w:val="single" w:color="auto" w:sz="4" w:space="0"/>
            </w:tcBorders>
            <w:vAlign w:val="center"/>
          </w:tcPr>
          <w:p>
            <w:pPr>
              <w:pStyle w:val="62"/>
            </w:pPr>
            <w:r>
              <w:t>企业应制定关键质量控制点的操作控制程序，并按程序实施质量控制。</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vMerge w:val="continue"/>
            <w:tcBorders>
              <w:top w:val="single" w:color="auto" w:sz="4" w:space="0"/>
              <w:bottom w:val="single" w:color="auto" w:sz="4" w:space="0"/>
              <w:right w:val="single" w:color="auto" w:sz="4" w:space="0"/>
            </w:tcBorders>
            <w:vAlign w:val="center"/>
          </w:tcPr>
          <w:p>
            <w:pPr>
              <w:pStyle w:val="62"/>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产品标识</w:t>
            </w:r>
          </w:p>
        </w:tc>
        <w:tc>
          <w:tcPr>
            <w:tcW w:w="2577" w:type="pct"/>
            <w:tcBorders>
              <w:top w:val="single" w:color="auto" w:sz="4" w:space="0"/>
              <w:bottom w:val="single" w:color="auto" w:sz="4" w:space="0"/>
            </w:tcBorders>
            <w:vAlign w:val="center"/>
          </w:tcPr>
          <w:p>
            <w:pPr>
              <w:pStyle w:val="62"/>
            </w:pPr>
            <w:r>
              <w:t>企业应规定产品标识方法并进行标识。</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rPr>
                <w:rFonts w:eastAsia="仿宋_GB2312"/>
              </w:rPr>
            </w:pPr>
            <w:r>
              <w:rPr>
                <w:rFonts w:eastAsia="仿宋_GB2312"/>
              </w:rPr>
              <w:t xml:space="preserve">B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pPr>
              <w:pStyle w:val="62"/>
              <w:jc w:val="both"/>
            </w:pPr>
            <w:r>
              <w:rPr>
                <w:b/>
                <w:bCs/>
              </w:rPr>
              <w:t>6</w:t>
            </w:r>
            <w:r>
              <w:t xml:space="preserve">  产品质量检验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22" w:type="pct"/>
            <w:vMerge w:val="restart"/>
            <w:tcBorders>
              <w:top w:val="single" w:color="auto" w:sz="4" w:space="0"/>
              <w:left w:val="single" w:color="auto" w:sz="4" w:space="0"/>
              <w:bottom w:val="single" w:color="auto" w:sz="4" w:space="0"/>
            </w:tcBorders>
            <w:vAlign w:val="center"/>
          </w:tcPr>
          <w:p>
            <w:pPr>
              <w:pStyle w:val="62"/>
            </w:pPr>
            <w:r>
              <w:t>检验管理</w:t>
            </w:r>
          </w:p>
        </w:tc>
        <w:tc>
          <w:tcPr>
            <w:tcW w:w="2577" w:type="pct"/>
            <w:tcBorders>
              <w:top w:val="single" w:color="auto" w:sz="4" w:space="0"/>
              <w:bottom w:val="single" w:color="auto" w:sz="4" w:space="0"/>
            </w:tcBorders>
            <w:vAlign w:val="center"/>
          </w:tcPr>
          <w:p>
            <w:pPr>
              <w:pStyle w:val="62"/>
            </w:pPr>
            <w:r>
              <w:t>企业应制定质量检验管理制度以及检验设备管理制度，企业检验部门应有独立的行使权力。</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vMerge w:val="restart"/>
            <w:tcBorders>
              <w:top w:val="single" w:color="auto" w:sz="4" w:space="0"/>
              <w:bottom w:val="single" w:color="auto" w:sz="4" w:space="0"/>
              <w:right w:val="single" w:color="auto" w:sz="4" w:space="0"/>
            </w:tcBorders>
            <w:vAlign w:val="center"/>
          </w:tcPr>
          <w:p>
            <w:pPr>
              <w:pStyle w:val="62"/>
            </w:pPr>
            <w:r>
              <w:t xml:space="preserve">B </w:t>
            </w:r>
          </w:p>
          <w:p>
            <w:pPr>
              <w:pStyle w:val="62"/>
            </w:pPr>
          </w:p>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22" w:type="pct"/>
            <w:vMerge w:val="continue"/>
            <w:tcBorders>
              <w:top w:val="single" w:color="auto" w:sz="4" w:space="0"/>
              <w:left w:val="single" w:color="auto" w:sz="4" w:space="0"/>
              <w:bottom w:val="single" w:color="auto" w:sz="4" w:space="0"/>
            </w:tcBorders>
            <w:vAlign w:val="center"/>
          </w:tcPr>
          <w:p>
            <w:pPr>
              <w:pStyle w:val="62"/>
            </w:pPr>
          </w:p>
        </w:tc>
        <w:tc>
          <w:tcPr>
            <w:tcW w:w="2577" w:type="pct"/>
            <w:tcBorders>
              <w:top w:val="single" w:color="auto" w:sz="4" w:space="0"/>
              <w:bottom w:val="single" w:color="auto" w:sz="4" w:space="0"/>
            </w:tcBorders>
            <w:vAlign w:val="center"/>
          </w:tcPr>
          <w:p>
            <w:pPr>
              <w:pStyle w:val="62"/>
            </w:pPr>
            <w:r>
              <w:t>半成品、成品应有完整、准确、真实的检验原始记录或检验报告。</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vMerge w:val="continue"/>
            <w:tcBorders>
              <w:top w:val="single" w:color="auto" w:sz="4" w:space="0"/>
              <w:bottom w:val="single" w:color="auto" w:sz="4" w:space="0"/>
              <w:right w:val="single" w:color="auto" w:sz="4" w:space="0"/>
            </w:tcBorders>
            <w:vAlign w:val="center"/>
          </w:tcPr>
          <w:p>
            <w:pPr>
              <w:pStyle w:val="6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过程检验</w:t>
            </w:r>
          </w:p>
        </w:tc>
        <w:tc>
          <w:tcPr>
            <w:tcW w:w="2577" w:type="pct"/>
            <w:tcBorders>
              <w:top w:val="single" w:color="auto" w:sz="4" w:space="0"/>
              <w:bottom w:val="single" w:color="auto" w:sz="4" w:space="0"/>
            </w:tcBorders>
            <w:vAlign w:val="center"/>
          </w:tcPr>
          <w:p>
            <w:pPr>
              <w:pStyle w:val="62"/>
            </w:pPr>
            <w:r>
              <w:t>企业在生产过程中要按规定开展产品质量检验，做好检验记录，并对产品的检验状态进行标识。</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 xml:space="preserve">A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出厂检验</w:t>
            </w:r>
          </w:p>
        </w:tc>
        <w:tc>
          <w:tcPr>
            <w:tcW w:w="2577" w:type="pct"/>
            <w:tcBorders>
              <w:top w:val="single" w:color="auto" w:sz="4" w:space="0"/>
              <w:bottom w:val="single" w:color="auto" w:sz="4" w:space="0"/>
            </w:tcBorders>
            <w:vAlign w:val="center"/>
          </w:tcPr>
          <w:p>
            <w:pPr>
              <w:pStyle w:val="62"/>
              <w:rPr>
                <w:rFonts w:eastAsia="仿宋_GB2312"/>
              </w:rPr>
            </w:pPr>
            <w:r>
              <w:t>企业应按相关标准的要求，对产品进行出厂检验，并出具产品检验合格证。</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型式检验</w:t>
            </w:r>
          </w:p>
        </w:tc>
        <w:tc>
          <w:tcPr>
            <w:tcW w:w="2577" w:type="pct"/>
            <w:tcBorders>
              <w:top w:val="single" w:color="auto" w:sz="4" w:space="0"/>
              <w:bottom w:val="single" w:color="auto" w:sz="4" w:space="0"/>
            </w:tcBorders>
            <w:vAlign w:val="center"/>
          </w:tcPr>
          <w:p>
            <w:pPr>
              <w:pStyle w:val="62"/>
              <w:rPr>
                <w:rFonts w:eastAsia="仿宋_GB2312"/>
              </w:rPr>
            </w:pPr>
            <w:r>
              <w:t>企业应按产品标准要求定期进行型式检验。</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pPr>
              <w:pStyle w:val="62"/>
              <w:jc w:val="both"/>
            </w:pPr>
            <w:r>
              <w:rPr>
                <w:b/>
                <w:bCs/>
              </w:rPr>
              <w:t>7</w:t>
            </w:r>
            <w:r>
              <w:t xml:space="preserve">  环境保护与安全生产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安全生产</w:t>
            </w:r>
          </w:p>
        </w:tc>
        <w:tc>
          <w:tcPr>
            <w:tcW w:w="2577" w:type="pct"/>
            <w:tcBorders>
              <w:top w:val="single" w:color="auto" w:sz="4" w:space="0"/>
              <w:bottom w:val="single" w:color="auto" w:sz="4" w:space="0"/>
            </w:tcBorders>
            <w:vAlign w:val="center"/>
          </w:tcPr>
          <w:p>
            <w:pPr>
              <w:pStyle w:val="62"/>
            </w:pPr>
            <w:r>
              <w:t>企业应根据国家有关法律法规制定安全生产制度并实施。企业的生产设施、设备的危险部位应有安全防护装置，车间、库房等地应配备消防器材，易燃、易爆等危险品应进行隔离和防护。</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环境保护</w:t>
            </w:r>
          </w:p>
        </w:tc>
        <w:tc>
          <w:tcPr>
            <w:tcW w:w="2577" w:type="pct"/>
            <w:tcBorders>
              <w:top w:val="single" w:color="auto" w:sz="4" w:space="0"/>
              <w:bottom w:val="single" w:color="auto" w:sz="4" w:space="0"/>
            </w:tcBorders>
            <w:vAlign w:val="center"/>
          </w:tcPr>
          <w:p>
            <w:pPr>
              <w:pStyle w:val="62"/>
            </w:pPr>
            <w:r>
              <w:t>企业应制定环境保护管理规章制度，对废气、废水、固体废弃物应有相应的处理规程，并记录齐全。</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rPr>
                <w:rFonts w:eastAsia="仿宋_GB2312"/>
              </w:rPr>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2" w:type="pct"/>
            <w:tcBorders>
              <w:top w:val="single" w:color="auto" w:sz="4" w:space="0"/>
              <w:left w:val="single" w:color="auto" w:sz="4" w:space="0"/>
              <w:bottom w:val="single" w:color="auto" w:sz="4" w:space="0"/>
            </w:tcBorders>
            <w:vAlign w:val="center"/>
          </w:tcPr>
          <w:p>
            <w:pPr>
              <w:pStyle w:val="62"/>
            </w:pPr>
            <w:r>
              <w:t>劳动保护</w:t>
            </w:r>
          </w:p>
        </w:tc>
        <w:tc>
          <w:tcPr>
            <w:tcW w:w="2577" w:type="pct"/>
            <w:tcBorders>
              <w:top w:val="single" w:color="auto" w:sz="4" w:space="0"/>
              <w:bottom w:val="single" w:color="auto" w:sz="4" w:space="0"/>
            </w:tcBorders>
            <w:vAlign w:val="center"/>
          </w:tcPr>
          <w:p>
            <w:pPr>
              <w:pStyle w:val="62"/>
            </w:pPr>
            <w:r>
              <w:t>企业应对员工进行安全生产和劳动防护培训，并为员工提供必要的劳动防护。</w:t>
            </w:r>
          </w:p>
        </w:tc>
        <w:tc>
          <w:tcPr>
            <w:tcW w:w="710" w:type="pct"/>
            <w:tcBorders>
              <w:top w:val="single" w:color="auto" w:sz="4" w:space="0"/>
              <w:bottom w:val="single" w:color="auto" w:sz="4" w:space="0"/>
            </w:tcBorders>
            <w:vAlign w:val="center"/>
          </w:tcPr>
          <w:p>
            <w:pPr>
              <w:pStyle w:val="62"/>
              <w:rPr>
                <w:rFonts w:eastAsia="仿宋_GB2312"/>
              </w:rPr>
            </w:pPr>
            <w:r>
              <w:rPr>
                <w:rFonts w:eastAsia="仿宋_GB2312"/>
              </w:rPr>
              <w:t>□ 符  合</w:t>
            </w:r>
          </w:p>
          <w:p>
            <w:pPr>
              <w:pStyle w:val="62"/>
            </w:pPr>
            <w:r>
              <w:rPr>
                <w:rFonts w:eastAsia="仿宋_GB2312"/>
              </w:rPr>
              <w:t>□ 不符合</w:t>
            </w:r>
          </w:p>
        </w:tc>
        <w:tc>
          <w:tcPr>
            <w:tcW w:w="691" w:type="pct"/>
            <w:tcBorders>
              <w:top w:val="single" w:color="auto" w:sz="4" w:space="0"/>
              <w:bottom w:val="single" w:color="auto" w:sz="4" w:space="0"/>
              <w:right w:val="single" w:color="auto" w:sz="4" w:space="0"/>
            </w:tcBorders>
            <w:vAlign w:val="center"/>
          </w:tcPr>
          <w:p>
            <w:pPr>
              <w:pStyle w:val="62"/>
            </w:pPr>
            <w:r>
              <w:t>A</w:t>
            </w:r>
          </w:p>
        </w:tc>
      </w:tr>
    </w:tbl>
    <w:p>
      <w:pPr>
        <w:widowControl/>
        <w:jc w:val="left"/>
        <w:rPr>
          <w:rFonts w:ascii="Times New Roman" w:hAnsi="Times New Roman" w:cs="Times New Roman"/>
          <w:color w:val="000000" w:themeColor="text1"/>
          <w:kern w:val="0"/>
          <w14:textFill>
            <w14:solidFill>
              <w14:schemeClr w14:val="tx1"/>
            </w14:solidFill>
          </w14:textFill>
        </w:rPr>
      </w:pPr>
    </w:p>
    <w:p>
      <w:pPr>
        <w:widowControl/>
        <w:jc w:val="left"/>
        <w:rPr>
          <w:rFonts w:ascii="Times New Roman" w:hAnsi="Times New Roman" w:cs="Times New Roman"/>
          <w:color w:val="000000" w:themeColor="text1"/>
          <w:kern w:val="0"/>
          <w14:textFill>
            <w14:solidFill>
              <w14:schemeClr w14:val="tx1"/>
            </w14:solidFill>
          </w14:textFill>
        </w:rPr>
      </w:pPr>
    </w:p>
    <w:p>
      <w:pPr>
        <w:pStyle w:val="5"/>
        <w:spacing w:before="7"/>
        <w:rPr>
          <w:rFonts w:ascii="Times New Roman" w:hAnsi="Times New Roman" w:cs="Times New Roman"/>
          <w:sz w:val="29"/>
        </w:rPr>
      </w:pPr>
    </w:p>
    <w:p>
      <w:pPr>
        <w:widowControl/>
        <w:jc w:val="left"/>
        <w:rPr>
          <w:rFonts w:ascii="Times New Roman" w:hAnsi="Times New Roman" w:eastAsia="宋体" w:cs="Times New Roman"/>
          <w:kern w:val="0"/>
          <w:sz w:val="29"/>
          <w:szCs w:val="24"/>
        </w:rPr>
      </w:pPr>
      <w:r>
        <w:rPr>
          <w:rFonts w:ascii="Times New Roman" w:hAnsi="Times New Roman" w:cs="Times New Roman"/>
          <w:kern w:val="0"/>
          <w:sz w:val="29"/>
        </w:rPr>
        <w:br w:type="page"/>
      </w:r>
    </w:p>
    <w:p>
      <w:pPr>
        <w:pStyle w:val="69"/>
        <w:jc w:val="center"/>
        <w:rPr>
          <w:kern w:val="0"/>
          <w:sz w:val="29"/>
        </w:rPr>
      </w:pPr>
      <w:bookmarkStart w:id="62" w:name="_Toc136027549"/>
      <w:bookmarkStart w:id="63" w:name="_Toc136027650"/>
      <w:r>
        <w:rPr>
          <w:kern w:val="0"/>
        </w:rPr>
        <w:t>附录IV钢结构防腐蚀工程施工质量影响因素及等级要求</w:t>
      </w:r>
      <w:bookmarkEnd w:id="62"/>
      <w:bookmarkEnd w:id="63"/>
    </w:p>
    <w:p>
      <w:pPr>
        <w:pStyle w:val="57"/>
        <w:rPr>
          <w:kern w:val="0"/>
        </w:rPr>
      </w:pPr>
      <w:r>
        <w:rPr>
          <w:b/>
          <w:bCs/>
          <w:kern w:val="0"/>
        </w:rPr>
        <w:t>IV.0.</w:t>
      </w:r>
      <w:r>
        <w:rPr>
          <w:rFonts w:eastAsia="Times New Roman"/>
          <w:b/>
          <w:bCs/>
          <w:kern w:val="0"/>
        </w:rPr>
        <w:t>1</w:t>
      </w:r>
      <w:r>
        <w:rPr>
          <w:rFonts w:eastAsia="Times New Roman"/>
          <w:kern w:val="0"/>
        </w:rPr>
        <w:t xml:space="preserve">  </w:t>
      </w:r>
      <w:r>
        <w:rPr>
          <w:kern w:val="0"/>
        </w:rPr>
        <w:t>注册资金</w:t>
      </w:r>
    </w:p>
    <w:p>
      <w:pPr>
        <w:pStyle w:val="57"/>
        <w:ind w:firstLine="420" w:firstLineChars="200"/>
        <w:rPr>
          <w:kern w:val="0"/>
        </w:rPr>
      </w:pPr>
      <w:r>
        <w:rPr>
          <w:kern w:val="0"/>
        </w:rPr>
        <w:t>企业注册资金根据企业性质要求如表IV.0.1。</w:t>
      </w:r>
    </w:p>
    <w:p>
      <w:pPr>
        <w:pStyle w:val="25"/>
        <w:rPr>
          <w:kern w:val="0"/>
        </w:rPr>
      </w:pPr>
      <w:r>
        <w:rPr>
          <w:kern w:val="0"/>
        </w:rPr>
        <w:t>表IV.0.1</w:t>
      </w:r>
      <w:r>
        <w:rPr>
          <w:kern w:val="0"/>
        </w:rPr>
        <w:tab/>
      </w:r>
      <w:r>
        <w:rPr>
          <w:kern w:val="0"/>
        </w:rPr>
        <w:t xml:space="preserve">  企业注册资金</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20"/>
        <w:gridCol w:w="2861"/>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15" w:type="pct"/>
            <w:vAlign w:val="center"/>
          </w:tcPr>
          <w:p>
            <w:pPr>
              <w:pStyle w:val="62"/>
            </w:pPr>
            <w:r>
              <w:t>专项资质等级</w:t>
            </w:r>
          </w:p>
        </w:tc>
        <w:tc>
          <w:tcPr>
            <w:tcW w:w="1720" w:type="pct"/>
            <w:vAlign w:val="center"/>
          </w:tcPr>
          <w:p>
            <w:pPr>
              <w:pStyle w:val="62"/>
            </w:pPr>
            <w:r>
              <w:t>钢结构制造企业</w:t>
            </w:r>
          </w:p>
        </w:tc>
        <w:tc>
          <w:tcPr>
            <w:tcW w:w="2066" w:type="pct"/>
            <w:vAlign w:val="center"/>
          </w:tcPr>
          <w:p>
            <w:pPr>
              <w:pStyle w:val="62"/>
            </w:pPr>
            <w:r>
              <w:t>钢结构防护涂装专业企业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15" w:type="pct"/>
            <w:vAlign w:val="center"/>
          </w:tcPr>
          <w:p>
            <w:pPr>
              <w:pStyle w:val="62"/>
            </w:pPr>
            <w:r>
              <w:t>一级</w:t>
            </w:r>
          </w:p>
        </w:tc>
        <w:tc>
          <w:tcPr>
            <w:tcW w:w="1720" w:type="pct"/>
            <w:vAlign w:val="center"/>
          </w:tcPr>
          <w:p>
            <w:pPr>
              <w:pStyle w:val="62"/>
            </w:pPr>
            <w:r>
              <w:t>≥</w:t>
            </w:r>
            <w:r>
              <w:rPr>
                <w:rFonts w:eastAsia="Times New Roman"/>
              </w:rPr>
              <w:t xml:space="preserve">2000 </w:t>
            </w:r>
            <w:r>
              <w:t>万元</w:t>
            </w:r>
          </w:p>
        </w:tc>
        <w:tc>
          <w:tcPr>
            <w:tcW w:w="2066" w:type="pct"/>
            <w:vAlign w:val="center"/>
          </w:tcPr>
          <w:p>
            <w:pPr>
              <w:pStyle w:val="62"/>
            </w:pPr>
            <w:r>
              <w:t>≥</w:t>
            </w:r>
            <w:r>
              <w:rPr>
                <w:rFonts w:eastAsia="Times New Roman"/>
              </w:rPr>
              <w:t xml:space="preserve">500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15" w:type="pct"/>
            <w:vAlign w:val="center"/>
          </w:tcPr>
          <w:p>
            <w:pPr>
              <w:pStyle w:val="62"/>
            </w:pPr>
            <w:r>
              <w:t>二级</w:t>
            </w:r>
          </w:p>
        </w:tc>
        <w:tc>
          <w:tcPr>
            <w:tcW w:w="1720" w:type="pct"/>
            <w:vAlign w:val="center"/>
          </w:tcPr>
          <w:p>
            <w:pPr>
              <w:pStyle w:val="62"/>
            </w:pPr>
            <w:r>
              <w:t>≥</w:t>
            </w:r>
            <w:r>
              <w:rPr>
                <w:rFonts w:eastAsia="Times New Roman"/>
              </w:rPr>
              <w:t xml:space="preserve">1000 </w:t>
            </w:r>
            <w:r>
              <w:t>万元</w:t>
            </w:r>
          </w:p>
        </w:tc>
        <w:tc>
          <w:tcPr>
            <w:tcW w:w="2066" w:type="pct"/>
            <w:vAlign w:val="center"/>
          </w:tcPr>
          <w:p>
            <w:pPr>
              <w:pStyle w:val="62"/>
            </w:pPr>
            <w:r>
              <w:t>≥</w:t>
            </w:r>
            <w:r>
              <w:rPr>
                <w:rFonts w:eastAsia="Times New Roman"/>
              </w:rPr>
              <w:t xml:space="preserve">300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15" w:type="pct"/>
            <w:vAlign w:val="center"/>
          </w:tcPr>
          <w:p>
            <w:pPr>
              <w:pStyle w:val="62"/>
            </w:pPr>
            <w:r>
              <w:t>三级</w:t>
            </w:r>
          </w:p>
        </w:tc>
        <w:tc>
          <w:tcPr>
            <w:tcW w:w="1720" w:type="pct"/>
            <w:vAlign w:val="center"/>
          </w:tcPr>
          <w:p>
            <w:pPr>
              <w:pStyle w:val="62"/>
            </w:pPr>
            <w:r>
              <w:t>≥</w:t>
            </w:r>
            <w:r>
              <w:rPr>
                <w:rFonts w:eastAsia="Times New Roman"/>
              </w:rPr>
              <w:t xml:space="preserve">500 </w:t>
            </w:r>
            <w:r>
              <w:t>万元</w:t>
            </w:r>
          </w:p>
        </w:tc>
        <w:tc>
          <w:tcPr>
            <w:tcW w:w="2066" w:type="pct"/>
            <w:vAlign w:val="center"/>
          </w:tcPr>
          <w:p>
            <w:pPr>
              <w:pStyle w:val="62"/>
            </w:pPr>
            <w:r>
              <w:t>≥</w:t>
            </w:r>
            <w:r>
              <w:rPr>
                <w:rFonts w:eastAsia="Times New Roman"/>
              </w:rPr>
              <w:t xml:space="preserve">100 </w:t>
            </w:r>
            <w:r>
              <w:t>万元</w:t>
            </w:r>
          </w:p>
        </w:tc>
      </w:tr>
    </w:tbl>
    <w:p>
      <w:pPr>
        <w:pStyle w:val="57"/>
        <w:rPr>
          <w:b/>
          <w:bCs/>
          <w:kern w:val="0"/>
        </w:rPr>
      </w:pPr>
    </w:p>
    <w:p>
      <w:pPr>
        <w:pStyle w:val="57"/>
        <w:rPr>
          <w:kern w:val="0"/>
        </w:rPr>
      </w:pPr>
      <w:r>
        <w:rPr>
          <w:b/>
          <w:bCs/>
          <w:kern w:val="0"/>
        </w:rPr>
        <w:t>IV.0.2</w:t>
      </w:r>
      <w:r>
        <w:rPr>
          <w:kern w:val="0"/>
        </w:rPr>
        <w:t xml:space="preserve">  涂装车间及储存仓库</w:t>
      </w:r>
    </w:p>
    <w:p>
      <w:pPr>
        <w:pStyle w:val="57"/>
        <w:ind w:firstLine="420" w:firstLineChars="200"/>
        <w:rPr>
          <w:kern w:val="0"/>
        </w:rPr>
      </w:pPr>
      <w:r>
        <w:rPr>
          <w:kern w:val="0"/>
        </w:rPr>
        <w:t>钢结构防腐蚀涂装企业应具备符合涂料存储要求的仓库。</w:t>
      </w:r>
    </w:p>
    <w:p>
      <w:pPr>
        <w:pStyle w:val="57"/>
        <w:ind w:firstLine="420" w:firstLineChars="200"/>
        <w:rPr>
          <w:kern w:val="0"/>
        </w:rPr>
      </w:pPr>
      <w:r>
        <w:rPr>
          <w:kern w:val="0"/>
        </w:rPr>
        <w:t>涂装车间面积（包括表面处理车间、喷涂车间等）要求如表 IV.0.2。</w:t>
      </w:r>
    </w:p>
    <w:p>
      <w:pPr>
        <w:pStyle w:val="25"/>
        <w:rPr>
          <w:kern w:val="0"/>
        </w:rPr>
      </w:pPr>
      <w:r>
        <w:rPr>
          <w:kern w:val="0"/>
        </w:rPr>
        <w:t>表</w:t>
      </w:r>
      <w:r>
        <w:rPr>
          <w:rFonts w:eastAsia="Times New Roman"/>
          <w:kern w:val="0"/>
        </w:rPr>
        <w:t>IV.0.2</w:t>
      </w:r>
      <w:r>
        <w:rPr>
          <w:rFonts w:eastAsia="Times New Roman"/>
          <w:kern w:val="0"/>
        </w:rPr>
        <w:tab/>
      </w:r>
      <w:r>
        <w:rPr>
          <w:rFonts w:eastAsia="Times New Roman"/>
          <w:kern w:val="0"/>
        </w:rPr>
        <w:t xml:space="preserve">  </w:t>
      </w:r>
      <w:r>
        <w:rPr>
          <w:kern w:val="0"/>
        </w:rPr>
        <w:t>涂装车间面积</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22"/>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817" w:type="pct"/>
            <w:vAlign w:val="center"/>
          </w:tcPr>
          <w:p>
            <w:pPr>
              <w:pStyle w:val="62"/>
            </w:pPr>
            <w:r>
              <w:t>专项资质等级</w:t>
            </w:r>
          </w:p>
        </w:tc>
        <w:tc>
          <w:tcPr>
            <w:tcW w:w="3183" w:type="pct"/>
            <w:vAlign w:val="center"/>
          </w:tcPr>
          <w:p>
            <w:pPr>
              <w:pStyle w:val="62"/>
            </w:pPr>
            <w:r>
              <w:t>钢结构防护涂装企业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817" w:type="pct"/>
            <w:vAlign w:val="center"/>
          </w:tcPr>
          <w:p>
            <w:pPr>
              <w:pStyle w:val="62"/>
            </w:pPr>
            <w:r>
              <w:t>一级</w:t>
            </w:r>
          </w:p>
        </w:tc>
        <w:tc>
          <w:tcPr>
            <w:tcW w:w="3183" w:type="pct"/>
            <w:vAlign w:val="center"/>
          </w:tcPr>
          <w:p>
            <w:pPr>
              <w:pStyle w:val="62"/>
            </w:pPr>
            <w:r>
              <w:t>≥</w:t>
            </w:r>
            <w:r>
              <w:rPr>
                <w:rFonts w:eastAsia="Times New Roman"/>
              </w:rPr>
              <w:t xml:space="preserve">1000 </w:t>
            </w:r>
            <w: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817" w:type="pct"/>
            <w:vAlign w:val="center"/>
          </w:tcPr>
          <w:p>
            <w:pPr>
              <w:pStyle w:val="62"/>
            </w:pPr>
            <w:r>
              <w:t>二级</w:t>
            </w:r>
          </w:p>
        </w:tc>
        <w:tc>
          <w:tcPr>
            <w:tcW w:w="3183" w:type="pct"/>
            <w:vAlign w:val="center"/>
          </w:tcPr>
          <w:p>
            <w:pPr>
              <w:pStyle w:val="62"/>
            </w:pPr>
            <w:r>
              <w:t>≥</w:t>
            </w:r>
            <w:r>
              <w:rPr>
                <w:rFonts w:eastAsia="Times New Roman"/>
              </w:rPr>
              <w:t xml:space="preserve">500 </w:t>
            </w:r>
            <w: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817" w:type="pct"/>
            <w:vAlign w:val="center"/>
          </w:tcPr>
          <w:p>
            <w:pPr>
              <w:pStyle w:val="62"/>
            </w:pPr>
            <w:r>
              <w:t>三级</w:t>
            </w:r>
          </w:p>
        </w:tc>
        <w:tc>
          <w:tcPr>
            <w:tcW w:w="3183" w:type="pct"/>
            <w:vAlign w:val="center"/>
          </w:tcPr>
          <w:p>
            <w:pPr>
              <w:pStyle w:val="62"/>
            </w:pPr>
            <w:r>
              <w:t>不作要求</w:t>
            </w:r>
          </w:p>
        </w:tc>
      </w:tr>
    </w:tbl>
    <w:p>
      <w:pPr>
        <w:pStyle w:val="5"/>
        <w:rPr>
          <w:rFonts w:ascii="Times New Roman" w:hAnsi="Times New Roman" w:cs="Times New Roman"/>
          <w:b/>
          <w:sz w:val="23"/>
        </w:rPr>
      </w:pPr>
    </w:p>
    <w:p>
      <w:pPr>
        <w:pStyle w:val="57"/>
        <w:rPr>
          <w:kern w:val="0"/>
        </w:rPr>
      </w:pPr>
      <w:r>
        <w:rPr>
          <w:b/>
          <w:bCs/>
          <w:kern w:val="0"/>
        </w:rPr>
        <w:t>IV.0.3</w:t>
      </w:r>
      <w:r>
        <w:rPr>
          <w:kern w:val="0"/>
        </w:rPr>
        <w:t xml:space="preserve">  </w:t>
      </w:r>
      <w:r>
        <w:rPr>
          <w:rFonts w:hint="eastAsia"/>
          <w:kern w:val="0"/>
        </w:rPr>
        <w:t>涂装规模及技术难度</w:t>
      </w:r>
    </w:p>
    <w:p>
      <w:pPr>
        <w:pStyle w:val="57"/>
        <w:ind w:firstLine="422" w:firstLineChars="200"/>
        <w:rPr>
          <w:kern w:val="0"/>
        </w:rPr>
      </w:pPr>
      <w:r>
        <w:rPr>
          <w:b/>
          <w:bCs/>
          <w:kern w:val="0"/>
        </w:rPr>
        <w:t xml:space="preserve">1 </w:t>
      </w:r>
      <w:r>
        <w:rPr>
          <w:kern w:val="0"/>
        </w:rPr>
        <w:t xml:space="preserve"> 近3年年均钢结构涂装产值要求如表IV.0.3-1。</w:t>
      </w:r>
    </w:p>
    <w:p>
      <w:pPr>
        <w:pStyle w:val="25"/>
      </w:pPr>
      <w:r>
        <w:t>表</w:t>
      </w:r>
      <w:r>
        <w:rPr>
          <w:rFonts w:eastAsia="Times New Roman"/>
        </w:rPr>
        <w:t>IV.0.3-1</w:t>
      </w:r>
      <w:r>
        <w:rPr>
          <w:rFonts w:eastAsia="Times New Roman"/>
        </w:rPr>
        <w:tab/>
      </w:r>
      <w:r>
        <w:rPr>
          <w:rFonts w:eastAsia="Times New Roman"/>
        </w:rPr>
        <w:t xml:space="preserve">    </w:t>
      </w:r>
      <w:r>
        <w:t>近</w:t>
      </w:r>
      <w:r>
        <w:rPr>
          <w:rFonts w:eastAsia="Times New Roman"/>
        </w:rPr>
        <w:t>3</w:t>
      </w:r>
      <w:r>
        <w:t>年年均钢结构涂装产值</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122"/>
        <w:gridCol w:w="5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77" w:type="pct"/>
          </w:tcPr>
          <w:p>
            <w:pPr>
              <w:pStyle w:val="62"/>
            </w:pPr>
            <w:r>
              <w:t>专项资质等级</w:t>
            </w:r>
          </w:p>
        </w:tc>
        <w:tc>
          <w:tcPr>
            <w:tcW w:w="3123" w:type="pct"/>
          </w:tcPr>
          <w:p>
            <w:pPr>
              <w:pStyle w:val="62"/>
            </w:pPr>
            <w:r>
              <w:t>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77" w:type="pct"/>
          </w:tcPr>
          <w:p>
            <w:pPr>
              <w:pStyle w:val="62"/>
            </w:pPr>
            <w:r>
              <w:t>一级</w:t>
            </w:r>
          </w:p>
        </w:tc>
        <w:tc>
          <w:tcPr>
            <w:tcW w:w="3123" w:type="pct"/>
          </w:tcPr>
          <w:p>
            <w:pPr>
              <w:pStyle w:val="62"/>
            </w:pPr>
            <w:r>
              <w:t>≥</w:t>
            </w:r>
            <w:r>
              <w:rPr>
                <w:rFonts w:eastAsia="Times New Roman"/>
              </w:rPr>
              <w:t xml:space="preserve">2000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77" w:type="pct"/>
          </w:tcPr>
          <w:p>
            <w:pPr>
              <w:pStyle w:val="62"/>
            </w:pPr>
            <w:r>
              <w:t>二级</w:t>
            </w:r>
          </w:p>
        </w:tc>
        <w:tc>
          <w:tcPr>
            <w:tcW w:w="3123" w:type="pct"/>
          </w:tcPr>
          <w:p>
            <w:pPr>
              <w:pStyle w:val="62"/>
            </w:pPr>
            <w:r>
              <w:t>≥</w:t>
            </w:r>
            <w:r>
              <w:rPr>
                <w:rFonts w:eastAsia="Times New Roman"/>
              </w:rPr>
              <w:t xml:space="preserve">500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77" w:type="pct"/>
          </w:tcPr>
          <w:p>
            <w:pPr>
              <w:pStyle w:val="62"/>
            </w:pPr>
            <w:r>
              <w:t>三级</w:t>
            </w:r>
          </w:p>
        </w:tc>
        <w:tc>
          <w:tcPr>
            <w:tcW w:w="3123" w:type="pct"/>
          </w:tcPr>
          <w:p>
            <w:pPr>
              <w:pStyle w:val="62"/>
            </w:pPr>
            <w:r>
              <w:rPr>
                <w:rFonts w:eastAsia="Times New Roman"/>
              </w:rPr>
              <w:t xml:space="preserve">&lt;500 </w:t>
            </w:r>
            <w:r>
              <w:t>万元</w:t>
            </w:r>
          </w:p>
        </w:tc>
      </w:tr>
    </w:tbl>
    <w:p>
      <w:pPr>
        <w:pStyle w:val="57"/>
      </w:pPr>
    </w:p>
    <w:p>
      <w:pPr>
        <w:pStyle w:val="57"/>
        <w:ind w:firstLine="420"/>
      </w:pPr>
      <w:r>
        <w:rPr>
          <w:b/>
          <w:bCs/>
        </w:rPr>
        <w:t>2</w:t>
      </w:r>
      <w:r>
        <w:t xml:space="preserve">  承担过钢结构防腐蚀涂装工程质量达到《钢结构工程施工质量验收规范》（</w:t>
      </w:r>
      <w:r>
        <w:rPr>
          <w:rFonts w:eastAsia="Times New Roman"/>
        </w:rPr>
        <w:t>GB 50205</w:t>
      </w:r>
      <w:r>
        <w:t>）或其他相关标准的要求，工程的腐蚀环境或钢结构设计使用年限要求如IV.0.3-2。</w:t>
      </w:r>
    </w:p>
    <w:p>
      <w:pPr>
        <w:pStyle w:val="25"/>
      </w:pPr>
      <w:r>
        <w:t>表</w:t>
      </w:r>
      <w:r>
        <w:rPr>
          <w:rFonts w:eastAsia="Times New Roman"/>
        </w:rPr>
        <w:t>IV.0.3-2</w:t>
      </w:r>
      <w:r>
        <w:rPr>
          <w:rFonts w:eastAsia="Times New Roman"/>
        </w:rPr>
        <w:tab/>
      </w:r>
      <w:r>
        <w:rPr>
          <w:rFonts w:eastAsia="Times New Roman"/>
        </w:rPr>
        <w:t xml:space="preserve">    </w:t>
      </w:r>
      <w:r>
        <w:t>承担过的钢结构防护涂装工程腐蚀环境或钢结构设计使用年限</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76"/>
        <w:gridCol w:w="3288"/>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88" w:type="pct"/>
          </w:tcPr>
          <w:p>
            <w:pPr>
              <w:pStyle w:val="62"/>
            </w:pPr>
            <w:r>
              <w:t>专项资质等级</w:t>
            </w:r>
          </w:p>
        </w:tc>
        <w:tc>
          <w:tcPr>
            <w:tcW w:w="1977" w:type="pct"/>
          </w:tcPr>
          <w:p>
            <w:pPr>
              <w:pStyle w:val="62"/>
            </w:pPr>
            <w:r>
              <w:t>腐蚀环境</w:t>
            </w:r>
          </w:p>
        </w:tc>
        <w:tc>
          <w:tcPr>
            <w:tcW w:w="1835" w:type="pct"/>
          </w:tcPr>
          <w:p>
            <w:pPr>
              <w:pStyle w:val="62"/>
            </w:pPr>
            <w:r>
              <w:t>钢结构设计使用年限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88" w:type="pct"/>
          </w:tcPr>
          <w:p>
            <w:pPr>
              <w:pStyle w:val="62"/>
            </w:pPr>
            <w:r>
              <w:t>一级</w:t>
            </w:r>
          </w:p>
        </w:tc>
        <w:tc>
          <w:tcPr>
            <w:tcW w:w="1977" w:type="pct"/>
          </w:tcPr>
          <w:p>
            <w:pPr>
              <w:pStyle w:val="62"/>
              <w:rPr>
                <w:rFonts w:eastAsia="Times New Roman"/>
              </w:rPr>
            </w:pPr>
            <w:r>
              <w:rPr>
                <w:rFonts w:eastAsia="Times New Roman"/>
              </w:rPr>
              <w:t>C5-I</w:t>
            </w:r>
            <w:r>
              <w:t>、</w:t>
            </w:r>
            <w:r>
              <w:rPr>
                <w:rFonts w:eastAsia="Times New Roman"/>
              </w:rPr>
              <w:t>C5-M</w:t>
            </w:r>
          </w:p>
        </w:tc>
        <w:tc>
          <w:tcPr>
            <w:tcW w:w="1835" w:type="pct"/>
          </w:tcPr>
          <w:p>
            <w:pPr>
              <w:pStyle w:val="62"/>
            </w:pPr>
            <w:r>
              <w:rPr>
                <w:rFonts w:eastAsia="Times New Roman"/>
              </w:rPr>
              <w:t xml:space="preserve">100 </w:t>
            </w:r>
            <w: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88" w:type="pct"/>
          </w:tcPr>
          <w:p>
            <w:pPr>
              <w:pStyle w:val="62"/>
            </w:pPr>
            <w:r>
              <w:t>二级</w:t>
            </w:r>
          </w:p>
        </w:tc>
        <w:tc>
          <w:tcPr>
            <w:tcW w:w="1977" w:type="pct"/>
          </w:tcPr>
          <w:p>
            <w:pPr>
              <w:pStyle w:val="62"/>
            </w:pPr>
            <w:r>
              <w:t>C4</w:t>
            </w:r>
          </w:p>
        </w:tc>
        <w:tc>
          <w:tcPr>
            <w:tcW w:w="1835" w:type="pct"/>
          </w:tcPr>
          <w:p>
            <w:pPr>
              <w:pStyle w:val="62"/>
            </w:pPr>
            <w:r>
              <w:rPr>
                <w:rFonts w:eastAsia="Times New Roman"/>
              </w:rPr>
              <w:t xml:space="preserve">50 </w:t>
            </w:r>
            <w: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88" w:type="pct"/>
          </w:tcPr>
          <w:p>
            <w:pPr>
              <w:pStyle w:val="62"/>
            </w:pPr>
            <w:r>
              <w:t>三级</w:t>
            </w:r>
          </w:p>
        </w:tc>
        <w:tc>
          <w:tcPr>
            <w:tcW w:w="1977" w:type="pct"/>
          </w:tcPr>
          <w:p>
            <w:pPr>
              <w:pStyle w:val="62"/>
            </w:pPr>
            <w:r>
              <w:t>C3</w:t>
            </w:r>
          </w:p>
        </w:tc>
        <w:tc>
          <w:tcPr>
            <w:tcW w:w="1835" w:type="pct"/>
          </w:tcPr>
          <w:p>
            <w:pPr>
              <w:pStyle w:val="62"/>
            </w:pPr>
            <w:r>
              <w:rPr>
                <w:rFonts w:eastAsia="Times New Roman"/>
              </w:rPr>
              <w:t xml:space="preserve">25 </w:t>
            </w:r>
            <w:r>
              <w:t>年</w:t>
            </w:r>
          </w:p>
        </w:tc>
      </w:tr>
    </w:tbl>
    <w:p>
      <w:pPr>
        <w:pStyle w:val="5"/>
        <w:rPr>
          <w:rFonts w:ascii="Times New Roman" w:hAnsi="Times New Roman" w:cs="Times New Roman"/>
          <w:b/>
          <w:sz w:val="23"/>
        </w:rPr>
      </w:pPr>
    </w:p>
    <w:p>
      <w:pPr>
        <w:pStyle w:val="57"/>
        <w:rPr>
          <w:kern w:val="0"/>
        </w:rPr>
      </w:pPr>
      <w:r>
        <w:rPr>
          <w:rFonts w:eastAsia="Times New Roman"/>
          <w:b/>
          <w:bCs/>
          <w:kern w:val="0"/>
        </w:rPr>
        <w:t>IV.0.4</w:t>
      </w:r>
      <w:r>
        <w:rPr>
          <w:rFonts w:eastAsia="Times New Roman"/>
          <w:kern w:val="0"/>
        </w:rPr>
        <w:t xml:space="preserve">  </w:t>
      </w:r>
      <w:r>
        <w:rPr>
          <w:kern w:val="0"/>
        </w:rPr>
        <w:t>涂装设备</w:t>
      </w:r>
    </w:p>
    <w:p>
      <w:pPr>
        <w:pStyle w:val="57"/>
        <w:ind w:firstLine="420" w:firstLineChars="200"/>
        <w:rPr>
          <w:kern w:val="0"/>
        </w:rPr>
      </w:pPr>
      <w:r>
        <w:rPr>
          <w:kern w:val="0"/>
        </w:rPr>
        <w:t>钢结构防护涂装基本设备要求如表</w:t>
      </w:r>
      <w:r>
        <w:rPr>
          <w:rFonts w:eastAsia="Times New Roman"/>
          <w:kern w:val="0"/>
        </w:rPr>
        <w:t>IV.0.4</w:t>
      </w:r>
      <w:r>
        <w:rPr>
          <w:kern w:val="0"/>
        </w:rPr>
        <w:t>。</w:t>
      </w:r>
    </w:p>
    <w:p>
      <w:pPr>
        <w:pStyle w:val="25"/>
        <w:rPr>
          <w:kern w:val="0"/>
        </w:rPr>
      </w:pPr>
      <w:r>
        <w:rPr>
          <w:kern w:val="0"/>
        </w:rPr>
        <w:t>表</w:t>
      </w:r>
      <w:r>
        <w:rPr>
          <w:rFonts w:eastAsia="Times New Roman"/>
          <w:kern w:val="0"/>
        </w:rPr>
        <w:t xml:space="preserve">IV.0.4    </w:t>
      </w:r>
      <w:r>
        <w:rPr>
          <w:kern w:val="0"/>
        </w:rPr>
        <w:t>钢结构防护涂装设备</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062"/>
        <w:gridCol w:w="1472"/>
        <w:gridCol w:w="148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涂装设备</w:t>
            </w:r>
          </w:p>
        </w:tc>
        <w:tc>
          <w:tcPr>
            <w:tcW w:w="885" w:type="pct"/>
            <w:vAlign w:val="center"/>
          </w:tcPr>
          <w:p>
            <w:pPr>
              <w:pStyle w:val="62"/>
            </w:pPr>
            <w:r>
              <w:t>一级</w:t>
            </w:r>
          </w:p>
        </w:tc>
        <w:tc>
          <w:tcPr>
            <w:tcW w:w="890" w:type="pct"/>
            <w:vAlign w:val="center"/>
          </w:tcPr>
          <w:p>
            <w:pPr>
              <w:pStyle w:val="62"/>
            </w:pPr>
            <w:r>
              <w:t>二级</w:t>
            </w:r>
          </w:p>
        </w:tc>
        <w:tc>
          <w:tcPr>
            <w:tcW w:w="782" w:type="pct"/>
            <w:vAlign w:val="center"/>
          </w:tcPr>
          <w:p>
            <w:pPr>
              <w:pStyle w:val="62"/>
            </w:pPr>
            <w: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抛丸机</w:t>
            </w:r>
          </w:p>
        </w:tc>
        <w:tc>
          <w:tcPr>
            <w:tcW w:w="885" w:type="pct"/>
            <w:vAlign w:val="center"/>
          </w:tcPr>
          <w:p>
            <w:pPr>
              <w:pStyle w:val="62"/>
            </w:pPr>
            <w:r>
              <w:t>≥</w:t>
            </w:r>
            <w:r>
              <w:rPr>
                <w:rFonts w:eastAsia="Times New Roman"/>
              </w:rPr>
              <w:t xml:space="preserve">1 </w:t>
            </w:r>
            <w:r>
              <w:t>台</w:t>
            </w:r>
          </w:p>
        </w:tc>
        <w:tc>
          <w:tcPr>
            <w:tcW w:w="890" w:type="pct"/>
            <w:vAlign w:val="center"/>
          </w:tcPr>
          <w:p>
            <w:pPr>
              <w:pStyle w:val="62"/>
            </w:pPr>
            <w:r>
              <w:t>≥</w:t>
            </w:r>
            <w:r>
              <w:rPr>
                <w:rFonts w:eastAsia="Times New Roman"/>
              </w:rPr>
              <w:t xml:space="preserve">1 </w:t>
            </w:r>
            <w:r>
              <w:t>台</w:t>
            </w:r>
          </w:p>
        </w:tc>
        <w:tc>
          <w:tcPr>
            <w:tcW w:w="782" w:type="pct"/>
            <w:vAlign w:val="center"/>
          </w:tcPr>
          <w:p>
            <w:pPr>
              <w:pStyle w:val="62"/>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手工喷砂机</w:t>
            </w:r>
          </w:p>
        </w:tc>
        <w:tc>
          <w:tcPr>
            <w:tcW w:w="885" w:type="pct"/>
            <w:vAlign w:val="center"/>
          </w:tcPr>
          <w:p>
            <w:pPr>
              <w:pStyle w:val="62"/>
            </w:pPr>
            <w:r>
              <w:t>≥</w:t>
            </w:r>
            <w:r>
              <w:rPr>
                <w:rFonts w:eastAsia="Times New Roman"/>
              </w:rPr>
              <w:t xml:space="preserve">3 </w:t>
            </w:r>
            <w:r>
              <w:t>台</w:t>
            </w:r>
          </w:p>
        </w:tc>
        <w:tc>
          <w:tcPr>
            <w:tcW w:w="890" w:type="pct"/>
            <w:vAlign w:val="center"/>
          </w:tcPr>
          <w:p>
            <w:pPr>
              <w:pStyle w:val="62"/>
            </w:pPr>
            <w:r>
              <w:t>≥</w:t>
            </w:r>
            <w:r>
              <w:rPr>
                <w:rFonts w:eastAsia="Times New Roman"/>
              </w:rPr>
              <w:t xml:space="preserve">2 </w:t>
            </w:r>
            <w:r>
              <w:t>台</w:t>
            </w:r>
          </w:p>
        </w:tc>
        <w:tc>
          <w:tcPr>
            <w:tcW w:w="782" w:type="pct"/>
            <w:vAlign w:val="center"/>
          </w:tcPr>
          <w:p>
            <w:pPr>
              <w:pStyle w:val="62"/>
            </w:pPr>
            <w:r>
              <w:t>≥</w:t>
            </w:r>
            <w:r>
              <w:rPr>
                <w:rFonts w:eastAsia="Times New Roman"/>
              </w:rPr>
              <w:t xml:space="preserve">1 </w:t>
            </w:r>
            <w: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砂轮打磨机</w:t>
            </w:r>
          </w:p>
        </w:tc>
        <w:tc>
          <w:tcPr>
            <w:tcW w:w="885" w:type="pct"/>
            <w:vAlign w:val="center"/>
          </w:tcPr>
          <w:p>
            <w:pPr>
              <w:pStyle w:val="62"/>
            </w:pPr>
            <w:r>
              <w:t>≥</w:t>
            </w:r>
            <w:r>
              <w:rPr>
                <w:rFonts w:eastAsia="Times New Roman"/>
              </w:rPr>
              <w:t xml:space="preserve">15 </w:t>
            </w:r>
            <w:r>
              <w:t>台</w:t>
            </w:r>
          </w:p>
        </w:tc>
        <w:tc>
          <w:tcPr>
            <w:tcW w:w="890" w:type="pct"/>
            <w:vAlign w:val="center"/>
          </w:tcPr>
          <w:p>
            <w:pPr>
              <w:pStyle w:val="62"/>
            </w:pPr>
            <w:r>
              <w:t>≥</w:t>
            </w:r>
            <w:r>
              <w:rPr>
                <w:rFonts w:eastAsia="Times New Roman"/>
              </w:rPr>
              <w:t xml:space="preserve">10 </w:t>
            </w:r>
            <w:r>
              <w:t>台</w:t>
            </w:r>
          </w:p>
        </w:tc>
        <w:tc>
          <w:tcPr>
            <w:tcW w:w="782" w:type="pct"/>
            <w:vAlign w:val="center"/>
          </w:tcPr>
          <w:p>
            <w:pPr>
              <w:pStyle w:val="62"/>
            </w:pPr>
            <w:r>
              <w:t>≥</w:t>
            </w:r>
            <w:r>
              <w:rPr>
                <w:rFonts w:eastAsia="Times New Roman"/>
              </w:rPr>
              <w:t xml:space="preserve">5 </w:t>
            </w:r>
            <w: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涂料搅拌机</w:t>
            </w:r>
          </w:p>
        </w:tc>
        <w:tc>
          <w:tcPr>
            <w:tcW w:w="885" w:type="pct"/>
            <w:vAlign w:val="center"/>
          </w:tcPr>
          <w:p>
            <w:pPr>
              <w:pStyle w:val="62"/>
            </w:pPr>
            <w:r>
              <w:t>≥</w:t>
            </w:r>
            <w:r>
              <w:rPr>
                <w:rFonts w:eastAsia="Times New Roman"/>
              </w:rPr>
              <w:t xml:space="preserve">4 </w:t>
            </w:r>
            <w:r>
              <w:t>台</w:t>
            </w:r>
          </w:p>
        </w:tc>
        <w:tc>
          <w:tcPr>
            <w:tcW w:w="890" w:type="pct"/>
            <w:vAlign w:val="center"/>
          </w:tcPr>
          <w:p>
            <w:pPr>
              <w:pStyle w:val="62"/>
            </w:pPr>
            <w:r>
              <w:t>≥</w:t>
            </w:r>
            <w:r>
              <w:rPr>
                <w:rFonts w:eastAsia="Times New Roman"/>
              </w:rPr>
              <w:t xml:space="preserve">2 </w:t>
            </w:r>
            <w:r>
              <w:t>台</w:t>
            </w:r>
          </w:p>
        </w:tc>
        <w:tc>
          <w:tcPr>
            <w:tcW w:w="782" w:type="pct"/>
            <w:vAlign w:val="center"/>
          </w:tcPr>
          <w:p>
            <w:pPr>
              <w:pStyle w:val="62"/>
            </w:pPr>
            <w:r>
              <w:t>≥</w:t>
            </w:r>
            <w:r>
              <w:rPr>
                <w:rFonts w:eastAsia="Times New Roman"/>
              </w:rPr>
              <w:t xml:space="preserve">1 </w:t>
            </w:r>
            <w: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高压无气喷涂泵</w:t>
            </w:r>
          </w:p>
        </w:tc>
        <w:tc>
          <w:tcPr>
            <w:tcW w:w="885" w:type="pct"/>
            <w:vAlign w:val="center"/>
          </w:tcPr>
          <w:p>
            <w:pPr>
              <w:pStyle w:val="62"/>
            </w:pPr>
            <w:r>
              <w:t>≥</w:t>
            </w:r>
            <w:r>
              <w:rPr>
                <w:rFonts w:eastAsia="Times New Roman"/>
              </w:rPr>
              <w:t xml:space="preserve">4 </w:t>
            </w:r>
            <w:r>
              <w:t>台</w:t>
            </w:r>
          </w:p>
        </w:tc>
        <w:tc>
          <w:tcPr>
            <w:tcW w:w="890" w:type="pct"/>
            <w:vAlign w:val="center"/>
          </w:tcPr>
          <w:p>
            <w:pPr>
              <w:pStyle w:val="62"/>
            </w:pPr>
            <w:r>
              <w:t>≥</w:t>
            </w:r>
            <w:r>
              <w:rPr>
                <w:rFonts w:eastAsia="Times New Roman"/>
              </w:rPr>
              <w:t xml:space="preserve">2 </w:t>
            </w:r>
            <w:r>
              <w:t>台</w:t>
            </w:r>
          </w:p>
        </w:tc>
        <w:tc>
          <w:tcPr>
            <w:tcW w:w="782" w:type="pct"/>
            <w:vAlign w:val="center"/>
          </w:tcPr>
          <w:p>
            <w:pPr>
              <w:pStyle w:val="62"/>
            </w:pPr>
            <w:r>
              <w:t>≥</w:t>
            </w:r>
            <w:r>
              <w:rPr>
                <w:rFonts w:eastAsia="Times New Roman"/>
              </w:rPr>
              <w:t xml:space="preserve">1 </w:t>
            </w:r>
            <w: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有气喷涂泵</w:t>
            </w:r>
          </w:p>
        </w:tc>
        <w:tc>
          <w:tcPr>
            <w:tcW w:w="885" w:type="pct"/>
            <w:vAlign w:val="center"/>
          </w:tcPr>
          <w:p>
            <w:pPr>
              <w:pStyle w:val="62"/>
            </w:pPr>
            <w:r>
              <w:t>≥</w:t>
            </w:r>
            <w:r>
              <w:rPr>
                <w:rFonts w:eastAsia="Times New Roman"/>
              </w:rPr>
              <w:t xml:space="preserve">2 </w:t>
            </w:r>
            <w:r>
              <w:t>台</w:t>
            </w:r>
          </w:p>
        </w:tc>
        <w:tc>
          <w:tcPr>
            <w:tcW w:w="890" w:type="pct"/>
            <w:vAlign w:val="center"/>
          </w:tcPr>
          <w:p>
            <w:pPr>
              <w:pStyle w:val="62"/>
            </w:pPr>
            <w:r>
              <w:t>≥</w:t>
            </w:r>
            <w:r>
              <w:rPr>
                <w:rFonts w:eastAsia="Times New Roman"/>
              </w:rPr>
              <w:t xml:space="preserve">1 </w:t>
            </w:r>
            <w:r>
              <w:t>台</w:t>
            </w:r>
          </w:p>
        </w:tc>
        <w:tc>
          <w:tcPr>
            <w:tcW w:w="782" w:type="pct"/>
            <w:vAlign w:val="center"/>
          </w:tcPr>
          <w:p>
            <w:pPr>
              <w:pStyle w:val="62"/>
            </w:pPr>
            <w:r>
              <w:t>≥</w:t>
            </w:r>
            <w:r>
              <w:rPr>
                <w:rFonts w:eastAsia="Times New Roman"/>
              </w:rPr>
              <w:t xml:space="preserve">1 </w:t>
            </w:r>
            <w: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空压机（</w:t>
            </w:r>
            <w:r>
              <w:rPr>
                <w:rFonts w:eastAsia="Times New Roman"/>
              </w:rPr>
              <w:t xml:space="preserve">9 </w:t>
            </w:r>
            <w:r>
              <w:t>立方米以上）</w:t>
            </w:r>
          </w:p>
        </w:tc>
        <w:tc>
          <w:tcPr>
            <w:tcW w:w="885" w:type="pct"/>
            <w:vAlign w:val="center"/>
          </w:tcPr>
          <w:p>
            <w:pPr>
              <w:pStyle w:val="62"/>
            </w:pPr>
            <w:r>
              <w:t>≥</w:t>
            </w:r>
            <w:r>
              <w:rPr>
                <w:rFonts w:eastAsia="Times New Roman"/>
              </w:rPr>
              <w:t xml:space="preserve">4 </w:t>
            </w:r>
            <w:r>
              <w:t>台</w:t>
            </w:r>
          </w:p>
        </w:tc>
        <w:tc>
          <w:tcPr>
            <w:tcW w:w="890" w:type="pct"/>
            <w:vAlign w:val="center"/>
          </w:tcPr>
          <w:p>
            <w:pPr>
              <w:pStyle w:val="62"/>
            </w:pPr>
            <w:r>
              <w:t>≥</w:t>
            </w:r>
            <w:r>
              <w:rPr>
                <w:rFonts w:eastAsia="Times New Roman"/>
              </w:rPr>
              <w:t xml:space="preserve">2 </w:t>
            </w:r>
            <w:r>
              <w:t>台</w:t>
            </w:r>
          </w:p>
        </w:tc>
        <w:tc>
          <w:tcPr>
            <w:tcW w:w="782" w:type="pct"/>
            <w:vAlign w:val="center"/>
          </w:tcPr>
          <w:p>
            <w:pPr>
              <w:pStyle w:val="62"/>
            </w:pPr>
            <w:r>
              <w:t>≥</w:t>
            </w:r>
            <w:r>
              <w:rPr>
                <w:rFonts w:eastAsia="Times New Roman"/>
              </w:rPr>
              <w:t xml:space="preserve">1 </w:t>
            </w:r>
            <w: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油水分离器</w:t>
            </w:r>
          </w:p>
        </w:tc>
        <w:tc>
          <w:tcPr>
            <w:tcW w:w="885" w:type="pct"/>
            <w:vAlign w:val="center"/>
          </w:tcPr>
          <w:p>
            <w:pPr>
              <w:pStyle w:val="62"/>
            </w:pPr>
            <w:r>
              <w:t>≥</w:t>
            </w:r>
            <w:r>
              <w:rPr>
                <w:rFonts w:eastAsia="Times New Roman"/>
              </w:rPr>
              <w:t xml:space="preserve">4 </w:t>
            </w:r>
            <w:r>
              <w:t>台</w:t>
            </w:r>
          </w:p>
        </w:tc>
        <w:tc>
          <w:tcPr>
            <w:tcW w:w="890" w:type="pct"/>
            <w:vAlign w:val="center"/>
          </w:tcPr>
          <w:p>
            <w:pPr>
              <w:pStyle w:val="62"/>
            </w:pPr>
            <w:r>
              <w:t>≥</w:t>
            </w:r>
            <w:r>
              <w:rPr>
                <w:rFonts w:eastAsia="Times New Roman"/>
              </w:rPr>
              <w:t xml:space="preserve">2 </w:t>
            </w:r>
            <w:r>
              <w:t>台</w:t>
            </w:r>
          </w:p>
        </w:tc>
        <w:tc>
          <w:tcPr>
            <w:tcW w:w="782" w:type="pct"/>
            <w:vAlign w:val="center"/>
          </w:tcPr>
          <w:p>
            <w:pPr>
              <w:pStyle w:val="62"/>
            </w:pPr>
            <w:r>
              <w:t>≥</w:t>
            </w:r>
            <w:r>
              <w:rPr>
                <w:rFonts w:eastAsia="Times New Roman"/>
              </w:rPr>
              <w:t xml:space="preserve">1 </w:t>
            </w:r>
            <w: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42" w:type="pct"/>
            <w:vAlign w:val="center"/>
          </w:tcPr>
          <w:p>
            <w:pPr>
              <w:pStyle w:val="62"/>
            </w:pPr>
            <w:r>
              <w:t>起重设备</w:t>
            </w:r>
          </w:p>
        </w:tc>
        <w:tc>
          <w:tcPr>
            <w:tcW w:w="885" w:type="pct"/>
            <w:vAlign w:val="center"/>
          </w:tcPr>
          <w:p>
            <w:pPr>
              <w:pStyle w:val="62"/>
            </w:pPr>
            <w:r>
              <w:t>≥</w:t>
            </w:r>
            <w:r>
              <w:rPr>
                <w:rFonts w:eastAsia="Times New Roman"/>
              </w:rPr>
              <w:t xml:space="preserve">2 </w:t>
            </w:r>
            <w:r>
              <w:t>台</w:t>
            </w:r>
          </w:p>
        </w:tc>
        <w:tc>
          <w:tcPr>
            <w:tcW w:w="890" w:type="pct"/>
            <w:vAlign w:val="center"/>
          </w:tcPr>
          <w:p>
            <w:pPr>
              <w:pStyle w:val="62"/>
            </w:pPr>
            <w:r>
              <w:t>≥</w:t>
            </w:r>
            <w:r>
              <w:rPr>
                <w:rFonts w:eastAsia="Times New Roman"/>
              </w:rPr>
              <w:t xml:space="preserve">1 </w:t>
            </w:r>
            <w:r>
              <w:t>台</w:t>
            </w:r>
          </w:p>
        </w:tc>
        <w:tc>
          <w:tcPr>
            <w:tcW w:w="782" w:type="pct"/>
            <w:vAlign w:val="center"/>
          </w:tcPr>
          <w:p>
            <w:pPr>
              <w:pStyle w:val="62"/>
            </w:pPr>
            <w:r>
              <w:t>\</w:t>
            </w:r>
          </w:p>
        </w:tc>
      </w:tr>
    </w:tbl>
    <w:p>
      <w:pPr>
        <w:pStyle w:val="5"/>
        <w:rPr>
          <w:rFonts w:ascii="Times New Roman" w:hAnsi="Times New Roman" w:cs="Times New Roman"/>
          <w:b/>
          <w:sz w:val="23"/>
        </w:rPr>
      </w:pPr>
    </w:p>
    <w:p>
      <w:pPr>
        <w:pStyle w:val="57"/>
        <w:rPr>
          <w:kern w:val="0"/>
        </w:rPr>
      </w:pPr>
      <w:r>
        <w:rPr>
          <w:b/>
          <w:bCs/>
          <w:kern w:val="0"/>
        </w:rPr>
        <w:t>IV.0.5</w:t>
      </w:r>
      <w:r>
        <w:rPr>
          <w:kern w:val="0"/>
        </w:rPr>
        <w:t xml:space="preserve">  试验检验设备及涂装质量试验检验要求</w:t>
      </w:r>
    </w:p>
    <w:p>
      <w:pPr>
        <w:pStyle w:val="57"/>
        <w:ind w:firstLine="422" w:firstLineChars="200"/>
        <w:rPr>
          <w:kern w:val="0"/>
        </w:rPr>
      </w:pPr>
      <w:r>
        <w:rPr>
          <w:b/>
          <w:bCs/>
          <w:kern w:val="0"/>
        </w:rPr>
        <w:t>1</w:t>
      </w:r>
      <w:r>
        <w:rPr>
          <w:kern w:val="0"/>
        </w:rPr>
        <w:t xml:space="preserve">  钢结构防护涂装检测基本设备要求如表IV.0.5-1。</w:t>
      </w:r>
    </w:p>
    <w:p>
      <w:pPr>
        <w:pStyle w:val="25"/>
      </w:pPr>
      <w:r>
        <w:t>表</w:t>
      </w:r>
      <w:r>
        <w:rPr>
          <w:rFonts w:eastAsia="Times New Roman"/>
        </w:rPr>
        <w:t xml:space="preserve">IV.0.5-1    </w:t>
      </w:r>
      <w:r>
        <w:t>钢结构防护涂装检测设备</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14"/>
        <w:gridCol w:w="1334"/>
        <w:gridCol w:w="133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spacing w:before="80"/>
              <w:ind w:left="94" w:right="77"/>
              <w:rPr>
                <w:rFonts w:ascii="Times New Roman" w:hAnsi="Times New Roman" w:cs="Times New Roman"/>
                <w:bCs/>
                <w:sz w:val="20"/>
              </w:rPr>
            </w:pPr>
            <w:r>
              <w:rPr>
                <w:rFonts w:ascii="Times New Roman" w:hAnsi="Times New Roman" w:cs="Times New Roman"/>
                <w:bCs/>
                <w:sz w:val="20"/>
              </w:rPr>
              <w:t>检测设备</w:t>
            </w:r>
          </w:p>
        </w:tc>
        <w:tc>
          <w:tcPr>
            <w:tcW w:w="802" w:type="pct"/>
            <w:vAlign w:val="center"/>
          </w:tcPr>
          <w:p>
            <w:pPr>
              <w:pStyle w:val="32"/>
              <w:spacing w:before="80"/>
              <w:ind w:left="119" w:right="98"/>
              <w:rPr>
                <w:rFonts w:ascii="Times New Roman" w:hAnsi="Times New Roman" w:cs="Times New Roman"/>
                <w:bCs/>
                <w:sz w:val="20"/>
              </w:rPr>
            </w:pPr>
            <w:r>
              <w:rPr>
                <w:rFonts w:ascii="Times New Roman" w:hAnsi="Times New Roman" w:cs="Times New Roman"/>
                <w:bCs/>
                <w:sz w:val="20"/>
              </w:rPr>
              <w:t>一级</w:t>
            </w:r>
          </w:p>
        </w:tc>
        <w:tc>
          <w:tcPr>
            <w:tcW w:w="802" w:type="pct"/>
            <w:vAlign w:val="center"/>
          </w:tcPr>
          <w:p>
            <w:pPr>
              <w:pStyle w:val="32"/>
              <w:spacing w:before="80"/>
              <w:ind w:right="197"/>
              <w:rPr>
                <w:rFonts w:ascii="Times New Roman" w:hAnsi="Times New Roman" w:cs="Times New Roman"/>
                <w:bCs/>
                <w:sz w:val="20"/>
              </w:rPr>
            </w:pPr>
            <w:r>
              <w:rPr>
                <w:rFonts w:ascii="Times New Roman" w:hAnsi="Times New Roman" w:cs="Times New Roman"/>
                <w:bCs/>
                <w:sz w:val="20"/>
              </w:rPr>
              <w:t>二级</w:t>
            </w:r>
          </w:p>
        </w:tc>
        <w:tc>
          <w:tcPr>
            <w:tcW w:w="802" w:type="pct"/>
            <w:vAlign w:val="center"/>
          </w:tcPr>
          <w:p>
            <w:pPr>
              <w:pStyle w:val="32"/>
              <w:spacing w:before="80"/>
              <w:ind w:left="119" w:right="95"/>
              <w:rPr>
                <w:rFonts w:ascii="Times New Roman" w:hAnsi="Times New Roman" w:cs="Times New Roman"/>
                <w:bCs/>
                <w:sz w:val="20"/>
              </w:rPr>
            </w:pPr>
            <w:r>
              <w:rPr>
                <w:rFonts w:ascii="Times New Roman" w:hAnsi="Times New Roman" w:cs="Times New Roman"/>
                <w:bCs/>
                <w:sz w:val="20"/>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ind w:left="94" w:right="77"/>
              <w:rPr>
                <w:rFonts w:ascii="Times New Roman" w:hAnsi="Times New Roman" w:cs="Times New Roman"/>
                <w:sz w:val="20"/>
              </w:rPr>
            </w:pPr>
            <w:r>
              <w:rPr>
                <w:rFonts w:ascii="Times New Roman" w:hAnsi="Times New Roman" w:cs="Times New Roman"/>
                <w:sz w:val="20"/>
              </w:rPr>
              <w:t>表面清洁度图册</w:t>
            </w:r>
          </w:p>
        </w:tc>
        <w:tc>
          <w:tcPr>
            <w:tcW w:w="802" w:type="pct"/>
            <w:vAlign w:val="center"/>
          </w:tcPr>
          <w:p>
            <w:pPr>
              <w:pStyle w:val="32"/>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套</w:t>
            </w:r>
          </w:p>
        </w:tc>
        <w:tc>
          <w:tcPr>
            <w:tcW w:w="802" w:type="pct"/>
            <w:vAlign w:val="center"/>
          </w:tcPr>
          <w:p>
            <w:pPr>
              <w:pStyle w:val="32"/>
              <w:ind w:right="121"/>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套</w:t>
            </w:r>
          </w:p>
        </w:tc>
        <w:tc>
          <w:tcPr>
            <w:tcW w:w="802" w:type="pct"/>
            <w:vAlign w:val="center"/>
          </w:tcPr>
          <w:p>
            <w:pPr>
              <w:pStyle w:val="32"/>
              <w:spacing w:before="101"/>
              <w:rPr>
                <w:rFonts w:ascii="Times New Roman" w:hAnsi="Times New Roman" w:cs="Times New Roman"/>
                <w:sz w:val="20"/>
              </w:rPr>
            </w:pPr>
            <w:r>
              <w:rPr>
                <w:rFonts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spacing w:before="88"/>
              <w:ind w:left="94" w:right="77"/>
              <w:rPr>
                <w:rFonts w:ascii="Times New Roman" w:hAnsi="Times New Roman" w:cs="Times New Roman"/>
                <w:sz w:val="20"/>
              </w:rPr>
            </w:pPr>
            <w:r>
              <w:rPr>
                <w:rFonts w:ascii="Times New Roman" w:hAnsi="Times New Roman" w:cs="Times New Roman"/>
                <w:sz w:val="20"/>
              </w:rPr>
              <w:t>表面粗糙度对比板或测定仪</w:t>
            </w:r>
          </w:p>
        </w:tc>
        <w:tc>
          <w:tcPr>
            <w:tcW w:w="802" w:type="pct"/>
            <w:vAlign w:val="center"/>
          </w:tcPr>
          <w:p>
            <w:pPr>
              <w:pStyle w:val="32"/>
              <w:spacing w:before="88"/>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2 </w:t>
            </w:r>
            <w:r>
              <w:rPr>
                <w:rFonts w:ascii="Times New Roman" w:hAnsi="Times New Roman" w:cs="Times New Roman"/>
                <w:sz w:val="20"/>
              </w:rPr>
              <w:t>套</w:t>
            </w:r>
          </w:p>
        </w:tc>
        <w:tc>
          <w:tcPr>
            <w:tcW w:w="802" w:type="pct"/>
            <w:vAlign w:val="center"/>
          </w:tcPr>
          <w:p>
            <w:pPr>
              <w:pStyle w:val="32"/>
              <w:spacing w:before="88"/>
              <w:ind w:right="121"/>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套</w:t>
            </w:r>
          </w:p>
        </w:tc>
        <w:tc>
          <w:tcPr>
            <w:tcW w:w="802" w:type="pct"/>
            <w:vAlign w:val="center"/>
          </w:tcPr>
          <w:p>
            <w:pPr>
              <w:pStyle w:val="32"/>
              <w:spacing w:before="88"/>
              <w:ind w:left="119" w:right="98"/>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spacing w:before="83"/>
              <w:ind w:left="94" w:right="77"/>
              <w:rPr>
                <w:rFonts w:ascii="Times New Roman" w:hAnsi="Times New Roman" w:cs="Times New Roman"/>
                <w:sz w:val="20"/>
              </w:rPr>
            </w:pPr>
            <w:r>
              <w:rPr>
                <w:rFonts w:ascii="Times New Roman" w:hAnsi="Times New Roman" w:cs="Times New Roman"/>
                <w:sz w:val="20"/>
              </w:rPr>
              <w:t>表面盐分测试仪</w:t>
            </w:r>
          </w:p>
        </w:tc>
        <w:tc>
          <w:tcPr>
            <w:tcW w:w="802" w:type="pct"/>
            <w:vAlign w:val="center"/>
          </w:tcPr>
          <w:p>
            <w:pPr>
              <w:pStyle w:val="32"/>
              <w:spacing w:before="83"/>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套</w:t>
            </w:r>
          </w:p>
        </w:tc>
        <w:tc>
          <w:tcPr>
            <w:tcW w:w="802" w:type="pct"/>
            <w:vAlign w:val="center"/>
          </w:tcPr>
          <w:p>
            <w:pPr>
              <w:pStyle w:val="32"/>
              <w:spacing w:before="96"/>
              <w:rPr>
                <w:rFonts w:ascii="Times New Roman" w:hAnsi="Times New Roman" w:cs="Times New Roman"/>
                <w:sz w:val="20"/>
              </w:rPr>
            </w:pPr>
            <w:r>
              <w:rPr>
                <w:rFonts w:ascii="Times New Roman" w:hAnsi="Times New Roman" w:cs="Times New Roman"/>
                <w:sz w:val="20"/>
              </w:rPr>
              <w:t>/</w:t>
            </w:r>
          </w:p>
        </w:tc>
        <w:tc>
          <w:tcPr>
            <w:tcW w:w="802" w:type="pct"/>
            <w:vAlign w:val="center"/>
          </w:tcPr>
          <w:p>
            <w:pPr>
              <w:pStyle w:val="32"/>
              <w:spacing w:before="96"/>
              <w:rPr>
                <w:rFonts w:ascii="Times New Roman" w:hAnsi="Times New Roman" w:cs="Times New Roman"/>
                <w:sz w:val="20"/>
              </w:rPr>
            </w:pPr>
            <w:r>
              <w:rPr>
                <w:rFonts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spacing w:before="88"/>
              <w:ind w:left="94" w:right="77"/>
              <w:rPr>
                <w:rFonts w:ascii="Times New Roman" w:hAnsi="Times New Roman" w:cs="Times New Roman"/>
                <w:sz w:val="20"/>
              </w:rPr>
            </w:pPr>
            <w:r>
              <w:rPr>
                <w:rFonts w:ascii="Times New Roman" w:hAnsi="Times New Roman" w:cs="Times New Roman"/>
                <w:sz w:val="20"/>
              </w:rPr>
              <w:t>干湿温度计</w:t>
            </w:r>
          </w:p>
        </w:tc>
        <w:tc>
          <w:tcPr>
            <w:tcW w:w="802" w:type="pct"/>
            <w:vAlign w:val="center"/>
          </w:tcPr>
          <w:p>
            <w:pPr>
              <w:pStyle w:val="32"/>
              <w:spacing w:before="88"/>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4 </w:t>
            </w:r>
            <w:r>
              <w:rPr>
                <w:rFonts w:ascii="Times New Roman" w:hAnsi="Times New Roman" w:cs="Times New Roman"/>
                <w:sz w:val="20"/>
              </w:rPr>
              <w:t>套</w:t>
            </w:r>
          </w:p>
        </w:tc>
        <w:tc>
          <w:tcPr>
            <w:tcW w:w="802" w:type="pct"/>
            <w:vAlign w:val="center"/>
          </w:tcPr>
          <w:p>
            <w:pPr>
              <w:pStyle w:val="32"/>
              <w:spacing w:before="88"/>
              <w:ind w:right="121"/>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2 </w:t>
            </w:r>
            <w:r>
              <w:rPr>
                <w:rFonts w:ascii="Times New Roman" w:hAnsi="Times New Roman" w:cs="Times New Roman"/>
                <w:sz w:val="20"/>
              </w:rPr>
              <w:t>套</w:t>
            </w:r>
          </w:p>
        </w:tc>
        <w:tc>
          <w:tcPr>
            <w:tcW w:w="802" w:type="pct"/>
            <w:vAlign w:val="center"/>
          </w:tcPr>
          <w:p>
            <w:pPr>
              <w:pStyle w:val="32"/>
              <w:spacing w:before="88"/>
              <w:ind w:left="119" w:right="98"/>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ind w:left="94" w:right="77"/>
              <w:rPr>
                <w:rFonts w:ascii="Times New Roman" w:hAnsi="Times New Roman" w:cs="Times New Roman"/>
                <w:sz w:val="20"/>
              </w:rPr>
            </w:pPr>
            <w:r>
              <w:rPr>
                <w:rFonts w:ascii="Times New Roman" w:hAnsi="Times New Roman" w:cs="Times New Roman"/>
                <w:sz w:val="20"/>
              </w:rPr>
              <w:t>湿膜测厚仪</w:t>
            </w:r>
          </w:p>
        </w:tc>
        <w:tc>
          <w:tcPr>
            <w:tcW w:w="802" w:type="pct"/>
            <w:vAlign w:val="center"/>
          </w:tcPr>
          <w:p>
            <w:pPr>
              <w:pStyle w:val="32"/>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2 </w:t>
            </w:r>
            <w:r>
              <w:rPr>
                <w:rFonts w:ascii="Times New Roman" w:hAnsi="Times New Roman" w:cs="Times New Roman"/>
                <w:sz w:val="20"/>
              </w:rPr>
              <w:t>块</w:t>
            </w:r>
          </w:p>
        </w:tc>
        <w:tc>
          <w:tcPr>
            <w:tcW w:w="802" w:type="pct"/>
            <w:vAlign w:val="center"/>
          </w:tcPr>
          <w:p>
            <w:pPr>
              <w:pStyle w:val="32"/>
              <w:ind w:right="121"/>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2 </w:t>
            </w:r>
            <w:r>
              <w:rPr>
                <w:rFonts w:ascii="Times New Roman" w:hAnsi="Times New Roman" w:cs="Times New Roman"/>
                <w:sz w:val="20"/>
              </w:rPr>
              <w:t>块</w:t>
            </w:r>
          </w:p>
        </w:tc>
        <w:tc>
          <w:tcPr>
            <w:tcW w:w="802" w:type="pct"/>
            <w:vAlign w:val="center"/>
          </w:tcPr>
          <w:p>
            <w:pPr>
              <w:pStyle w:val="32"/>
              <w:ind w:left="119" w:right="98"/>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ind w:left="94" w:right="77"/>
              <w:rPr>
                <w:rFonts w:ascii="Times New Roman" w:hAnsi="Times New Roman" w:cs="Times New Roman"/>
                <w:sz w:val="20"/>
              </w:rPr>
            </w:pPr>
            <w:r>
              <w:rPr>
                <w:rFonts w:ascii="Times New Roman" w:hAnsi="Times New Roman" w:cs="Times New Roman"/>
                <w:sz w:val="20"/>
              </w:rPr>
              <w:t>干膜测厚仪（电磁式）</w:t>
            </w:r>
          </w:p>
        </w:tc>
        <w:tc>
          <w:tcPr>
            <w:tcW w:w="802" w:type="pct"/>
            <w:vAlign w:val="center"/>
          </w:tcPr>
          <w:p>
            <w:pPr>
              <w:pStyle w:val="32"/>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2 </w:t>
            </w:r>
            <w:r>
              <w:rPr>
                <w:rFonts w:ascii="Times New Roman" w:hAnsi="Times New Roman" w:cs="Times New Roman"/>
                <w:sz w:val="20"/>
              </w:rPr>
              <w:t>台</w:t>
            </w:r>
          </w:p>
        </w:tc>
        <w:tc>
          <w:tcPr>
            <w:tcW w:w="802" w:type="pct"/>
            <w:vAlign w:val="center"/>
          </w:tcPr>
          <w:p>
            <w:pPr>
              <w:pStyle w:val="32"/>
              <w:ind w:right="121"/>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台</w:t>
            </w:r>
          </w:p>
        </w:tc>
        <w:tc>
          <w:tcPr>
            <w:tcW w:w="802" w:type="pct"/>
            <w:vAlign w:val="center"/>
          </w:tcPr>
          <w:p>
            <w:pPr>
              <w:pStyle w:val="32"/>
              <w:ind w:left="119" w:right="98"/>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ind w:left="94" w:right="77"/>
              <w:rPr>
                <w:rFonts w:ascii="Times New Roman" w:hAnsi="Times New Roman" w:cs="Times New Roman"/>
                <w:sz w:val="20"/>
              </w:rPr>
            </w:pPr>
            <w:r>
              <w:rPr>
                <w:rFonts w:ascii="Times New Roman" w:hAnsi="Times New Roman" w:cs="Times New Roman"/>
                <w:sz w:val="20"/>
              </w:rPr>
              <w:t>涂层附着力测量仪</w:t>
            </w:r>
          </w:p>
        </w:tc>
        <w:tc>
          <w:tcPr>
            <w:tcW w:w="802" w:type="pct"/>
            <w:vAlign w:val="center"/>
          </w:tcPr>
          <w:p>
            <w:pPr>
              <w:pStyle w:val="32"/>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台</w:t>
            </w:r>
          </w:p>
        </w:tc>
        <w:tc>
          <w:tcPr>
            <w:tcW w:w="802" w:type="pct"/>
            <w:vAlign w:val="center"/>
          </w:tcPr>
          <w:p>
            <w:pPr>
              <w:pStyle w:val="32"/>
              <w:ind w:right="121"/>
              <w:rPr>
                <w:rFonts w:ascii="Times New Roman" w:hAnsi="Times New Roman" w:cs="Times New Roman"/>
                <w:sz w:val="20"/>
              </w:rPr>
            </w:pPr>
            <w:r>
              <w:rPr>
                <w:rFonts w:ascii="Times New Roman" w:hAnsi="Times New Roman" w:cs="Times New Roman"/>
                <w:sz w:val="20"/>
              </w:rPr>
              <w:t>/</w:t>
            </w:r>
          </w:p>
        </w:tc>
        <w:tc>
          <w:tcPr>
            <w:tcW w:w="802" w:type="pct"/>
            <w:vAlign w:val="center"/>
          </w:tcPr>
          <w:p>
            <w:pPr>
              <w:pStyle w:val="32"/>
              <w:ind w:left="119" w:right="98"/>
              <w:rPr>
                <w:rFonts w:ascii="Times New Roman" w:hAnsi="Times New Roman" w:cs="Times New Roman"/>
                <w:sz w:val="20"/>
              </w:rPr>
            </w:pPr>
            <w:r>
              <w:rPr>
                <w:rFonts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93" w:type="pct"/>
            <w:vAlign w:val="center"/>
          </w:tcPr>
          <w:p>
            <w:pPr>
              <w:pStyle w:val="32"/>
              <w:ind w:left="94" w:right="77"/>
              <w:rPr>
                <w:rFonts w:ascii="Times New Roman" w:hAnsi="Times New Roman" w:cs="Times New Roman"/>
                <w:sz w:val="20"/>
              </w:rPr>
            </w:pPr>
            <w:r>
              <w:rPr>
                <w:rFonts w:ascii="Times New Roman" w:hAnsi="Times New Roman" w:cs="Times New Roman"/>
                <w:sz w:val="20"/>
              </w:rPr>
              <w:t>漏涂点检测仪</w:t>
            </w:r>
          </w:p>
        </w:tc>
        <w:tc>
          <w:tcPr>
            <w:tcW w:w="802" w:type="pct"/>
            <w:vAlign w:val="center"/>
          </w:tcPr>
          <w:p>
            <w:pPr>
              <w:pStyle w:val="32"/>
              <w:ind w:left="119" w:right="102"/>
              <w:rPr>
                <w:rFonts w:ascii="Times New Roman" w:hAnsi="Times New Roman" w:cs="Times New Roman"/>
                <w:sz w:val="20"/>
              </w:rPr>
            </w:pPr>
            <w:r>
              <w:rPr>
                <w:rFonts w:ascii="Times New Roman" w:hAnsi="Times New Roman" w:cs="Times New Roman"/>
                <w:sz w:val="20"/>
              </w:rPr>
              <w:t>≥</w:t>
            </w:r>
            <w:r>
              <w:rPr>
                <w:rFonts w:ascii="Times New Roman" w:hAnsi="Times New Roman" w:eastAsia="Times New Roman" w:cs="Times New Roman"/>
                <w:sz w:val="20"/>
              </w:rPr>
              <w:t xml:space="preserve">1 </w:t>
            </w:r>
            <w:r>
              <w:rPr>
                <w:rFonts w:ascii="Times New Roman" w:hAnsi="Times New Roman" w:cs="Times New Roman"/>
                <w:sz w:val="20"/>
              </w:rPr>
              <w:t>台</w:t>
            </w:r>
          </w:p>
        </w:tc>
        <w:tc>
          <w:tcPr>
            <w:tcW w:w="802" w:type="pct"/>
            <w:vAlign w:val="center"/>
          </w:tcPr>
          <w:p>
            <w:pPr>
              <w:pStyle w:val="32"/>
              <w:ind w:right="121"/>
              <w:rPr>
                <w:rFonts w:ascii="Times New Roman" w:hAnsi="Times New Roman" w:cs="Times New Roman"/>
                <w:sz w:val="20"/>
              </w:rPr>
            </w:pPr>
            <w:r>
              <w:rPr>
                <w:rFonts w:ascii="Times New Roman" w:hAnsi="Times New Roman" w:cs="Times New Roman"/>
                <w:sz w:val="20"/>
              </w:rPr>
              <w:t>/</w:t>
            </w:r>
          </w:p>
        </w:tc>
        <w:tc>
          <w:tcPr>
            <w:tcW w:w="802" w:type="pct"/>
            <w:vAlign w:val="center"/>
          </w:tcPr>
          <w:p>
            <w:pPr>
              <w:pStyle w:val="32"/>
              <w:ind w:left="119" w:right="98"/>
              <w:rPr>
                <w:rFonts w:ascii="Times New Roman" w:hAnsi="Times New Roman" w:cs="Times New Roman"/>
                <w:sz w:val="20"/>
              </w:rPr>
            </w:pPr>
            <w:r>
              <w:rPr>
                <w:rFonts w:ascii="Times New Roman" w:hAnsi="Times New Roman" w:cs="Times New Roman"/>
                <w:sz w:val="20"/>
              </w:rPr>
              <w:t>/</w:t>
            </w:r>
          </w:p>
        </w:tc>
      </w:tr>
    </w:tbl>
    <w:p>
      <w:pPr>
        <w:pStyle w:val="57"/>
      </w:pPr>
    </w:p>
    <w:p>
      <w:pPr>
        <w:pStyle w:val="57"/>
        <w:ind w:firstLine="422" w:firstLineChars="200"/>
      </w:pPr>
      <w:r>
        <w:rPr>
          <w:b/>
          <w:bCs/>
        </w:rPr>
        <w:t>2</w:t>
      </w:r>
      <w:r>
        <w:t xml:space="preserve">  钢结构防护涂装企业应具备基本的涂装质量试验检验条件，基本要求如表IV.0.5-2。</w:t>
      </w:r>
    </w:p>
    <w:p>
      <w:pPr>
        <w:pStyle w:val="25"/>
        <w:rPr>
          <w:sz w:val="5"/>
        </w:rPr>
      </w:pPr>
      <w:bookmarkStart w:id="64" w:name="_Hlk76726837"/>
      <w:r>
        <w:t>表IV.0.5-2</w:t>
      </w:r>
      <w:r>
        <w:tab/>
      </w:r>
      <w:r>
        <w:rPr>
          <w:rFonts w:eastAsia="Times New Roman"/>
        </w:rPr>
        <w:t xml:space="preserve">    </w:t>
      </w:r>
      <w:r>
        <w:t>钢结构防护涂装检测设备</w:t>
      </w:r>
    </w:p>
    <w:bookmarkEnd w:id="64"/>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66"/>
        <w:gridCol w:w="1984"/>
        <w:gridCol w:w="958"/>
        <w:gridCol w:w="950"/>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Align w:val="center"/>
          </w:tcPr>
          <w:p>
            <w:pPr>
              <w:pStyle w:val="62"/>
            </w:pPr>
            <w:r>
              <w:t>检测项目</w:t>
            </w:r>
          </w:p>
        </w:tc>
        <w:tc>
          <w:tcPr>
            <w:tcW w:w="1193" w:type="pct"/>
            <w:vAlign w:val="center"/>
          </w:tcPr>
          <w:p>
            <w:pPr>
              <w:pStyle w:val="62"/>
            </w:pPr>
            <w:r>
              <w:t>依据标准</w:t>
            </w:r>
          </w:p>
        </w:tc>
        <w:tc>
          <w:tcPr>
            <w:tcW w:w="576" w:type="pct"/>
            <w:vAlign w:val="center"/>
          </w:tcPr>
          <w:p>
            <w:pPr>
              <w:pStyle w:val="62"/>
            </w:pPr>
            <w:r>
              <w:t>一级</w:t>
            </w:r>
          </w:p>
        </w:tc>
        <w:tc>
          <w:tcPr>
            <w:tcW w:w="571" w:type="pct"/>
            <w:vAlign w:val="center"/>
          </w:tcPr>
          <w:p>
            <w:pPr>
              <w:pStyle w:val="62"/>
            </w:pPr>
            <w:r>
              <w:t>二级</w:t>
            </w:r>
          </w:p>
        </w:tc>
        <w:tc>
          <w:tcPr>
            <w:tcW w:w="576" w:type="pct"/>
            <w:vAlign w:val="center"/>
          </w:tcPr>
          <w:p>
            <w:pPr>
              <w:pStyle w:val="62"/>
            </w:pPr>
            <w: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Align w:val="center"/>
          </w:tcPr>
          <w:p>
            <w:pPr>
              <w:pStyle w:val="62"/>
            </w:pPr>
            <w:r>
              <w:t>钢材表面处理目视评定</w:t>
            </w:r>
          </w:p>
        </w:tc>
        <w:tc>
          <w:tcPr>
            <w:tcW w:w="1193" w:type="pct"/>
            <w:vAlign w:val="center"/>
          </w:tcPr>
          <w:p>
            <w:pPr>
              <w:pStyle w:val="62"/>
            </w:pPr>
            <w:r>
              <w:t>GB/T 8923.1</w:t>
            </w:r>
          </w:p>
        </w:tc>
        <w:tc>
          <w:tcPr>
            <w:tcW w:w="576" w:type="pct"/>
            <w:vAlign w:val="center"/>
          </w:tcPr>
          <w:p>
            <w:pPr>
              <w:pStyle w:val="62"/>
            </w:pPr>
            <w:r>
              <w:t>√</w:t>
            </w:r>
          </w:p>
        </w:tc>
        <w:tc>
          <w:tcPr>
            <w:tcW w:w="571" w:type="pct"/>
            <w:vAlign w:val="center"/>
          </w:tcPr>
          <w:p>
            <w:pPr>
              <w:pStyle w:val="62"/>
            </w:pPr>
            <w:r>
              <w:t>√</w:t>
            </w:r>
          </w:p>
        </w:tc>
        <w:tc>
          <w:tcPr>
            <w:tcW w:w="576" w:type="pct"/>
            <w:vAlign w:val="center"/>
          </w:tcPr>
          <w:p>
            <w:pPr>
              <w:pStyle w:val="62"/>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Align w:val="center"/>
          </w:tcPr>
          <w:p>
            <w:pPr>
              <w:pStyle w:val="62"/>
            </w:pPr>
            <w:r>
              <w:t>钢材表面粗糙度</w:t>
            </w:r>
          </w:p>
        </w:tc>
        <w:tc>
          <w:tcPr>
            <w:tcW w:w="1193" w:type="pct"/>
            <w:vAlign w:val="center"/>
          </w:tcPr>
          <w:p>
            <w:pPr>
              <w:pStyle w:val="62"/>
            </w:pPr>
            <w:r>
              <w:t>GB/T 13288</w:t>
            </w:r>
          </w:p>
        </w:tc>
        <w:tc>
          <w:tcPr>
            <w:tcW w:w="576" w:type="pct"/>
            <w:vAlign w:val="center"/>
          </w:tcPr>
          <w:p>
            <w:pPr>
              <w:pStyle w:val="62"/>
            </w:pPr>
            <w:r>
              <w:t>√</w:t>
            </w:r>
          </w:p>
        </w:tc>
        <w:tc>
          <w:tcPr>
            <w:tcW w:w="571" w:type="pct"/>
            <w:vAlign w:val="center"/>
          </w:tcPr>
          <w:p>
            <w:pPr>
              <w:pStyle w:val="62"/>
            </w:pPr>
          </w:p>
        </w:tc>
        <w:tc>
          <w:tcPr>
            <w:tcW w:w="576" w:type="pct"/>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Align w:val="center"/>
          </w:tcPr>
          <w:p>
            <w:pPr>
              <w:pStyle w:val="62"/>
            </w:pPr>
            <w:r>
              <w:t>钢材表面清洁度</w:t>
            </w:r>
          </w:p>
        </w:tc>
        <w:tc>
          <w:tcPr>
            <w:tcW w:w="1193" w:type="pct"/>
            <w:vAlign w:val="center"/>
          </w:tcPr>
          <w:p>
            <w:pPr>
              <w:pStyle w:val="62"/>
            </w:pPr>
            <w:r>
              <w:t>GB/T 18570</w:t>
            </w:r>
          </w:p>
        </w:tc>
        <w:tc>
          <w:tcPr>
            <w:tcW w:w="576" w:type="pct"/>
            <w:vAlign w:val="center"/>
          </w:tcPr>
          <w:p>
            <w:pPr>
              <w:pStyle w:val="62"/>
            </w:pPr>
            <w:r>
              <w:t>√</w:t>
            </w:r>
          </w:p>
        </w:tc>
        <w:tc>
          <w:tcPr>
            <w:tcW w:w="571" w:type="pct"/>
            <w:vAlign w:val="center"/>
          </w:tcPr>
          <w:p>
            <w:pPr>
              <w:pStyle w:val="62"/>
            </w:pPr>
          </w:p>
        </w:tc>
        <w:tc>
          <w:tcPr>
            <w:tcW w:w="576" w:type="pct"/>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Align w:val="center"/>
          </w:tcPr>
          <w:p>
            <w:pPr>
              <w:pStyle w:val="62"/>
            </w:pPr>
            <w:r>
              <w:t>涂层厚度测定</w:t>
            </w:r>
          </w:p>
        </w:tc>
        <w:tc>
          <w:tcPr>
            <w:tcW w:w="1193" w:type="pct"/>
            <w:vAlign w:val="center"/>
          </w:tcPr>
          <w:p>
            <w:pPr>
              <w:pStyle w:val="62"/>
            </w:pPr>
            <w:r>
              <w:t>GB/T 4956</w:t>
            </w:r>
          </w:p>
        </w:tc>
        <w:tc>
          <w:tcPr>
            <w:tcW w:w="576" w:type="pct"/>
            <w:vAlign w:val="center"/>
          </w:tcPr>
          <w:p>
            <w:pPr>
              <w:pStyle w:val="62"/>
            </w:pPr>
            <w:r>
              <w:t>√</w:t>
            </w:r>
          </w:p>
        </w:tc>
        <w:tc>
          <w:tcPr>
            <w:tcW w:w="571" w:type="pct"/>
            <w:vAlign w:val="center"/>
          </w:tcPr>
          <w:p>
            <w:pPr>
              <w:pStyle w:val="62"/>
            </w:pPr>
            <w:r>
              <w:t>√</w:t>
            </w:r>
          </w:p>
        </w:tc>
        <w:tc>
          <w:tcPr>
            <w:tcW w:w="576" w:type="pct"/>
            <w:vAlign w:val="center"/>
          </w:tcPr>
          <w:p>
            <w:pPr>
              <w:pStyle w:val="62"/>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Align w:val="center"/>
          </w:tcPr>
          <w:p>
            <w:pPr>
              <w:pStyle w:val="62"/>
            </w:pPr>
            <w:r>
              <w:t>施工条件</w:t>
            </w:r>
          </w:p>
        </w:tc>
        <w:tc>
          <w:tcPr>
            <w:tcW w:w="1193" w:type="pct"/>
            <w:vAlign w:val="center"/>
          </w:tcPr>
          <w:p>
            <w:pPr>
              <w:pStyle w:val="62"/>
            </w:pPr>
            <w:r>
              <w:t>GB 50205</w:t>
            </w:r>
          </w:p>
        </w:tc>
        <w:tc>
          <w:tcPr>
            <w:tcW w:w="576" w:type="pct"/>
            <w:vAlign w:val="center"/>
          </w:tcPr>
          <w:p>
            <w:pPr>
              <w:pStyle w:val="62"/>
            </w:pPr>
            <w:r>
              <w:t>√</w:t>
            </w:r>
          </w:p>
        </w:tc>
        <w:tc>
          <w:tcPr>
            <w:tcW w:w="571" w:type="pct"/>
            <w:vAlign w:val="center"/>
          </w:tcPr>
          <w:p>
            <w:pPr>
              <w:pStyle w:val="62"/>
            </w:pPr>
            <w:r>
              <w:t>√</w:t>
            </w:r>
          </w:p>
        </w:tc>
        <w:tc>
          <w:tcPr>
            <w:tcW w:w="576" w:type="pct"/>
            <w:vAlign w:val="center"/>
          </w:tcPr>
          <w:p>
            <w:pPr>
              <w:pStyle w:val="62"/>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Merge w:val="restart"/>
            <w:vAlign w:val="center"/>
          </w:tcPr>
          <w:p>
            <w:pPr>
              <w:pStyle w:val="62"/>
            </w:pPr>
            <w:r>
              <w:t>附着力</w:t>
            </w:r>
          </w:p>
        </w:tc>
        <w:tc>
          <w:tcPr>
            <w:tcW w:w="1193" w:type="pct"/>
            <w:vAlign w:val="center"/>
          </w:tcPr>
          <w:p>
            <w:pPr>
              <w:pStyle w:val="62"/>
            </w:pPr>
            <w:r>
              <w:t>GB/T 9286</w:t>
            </w:r>
          </w:p>
        </w:tc>
        <w:tc>
          <w:tcPr>
            <w:tcW w:w="576" w:type="pct"/>
            <w:vAlign w:val="center"/>
          </w:tcPr>
          <w:p>
            <w:pPr>
              <w:pStyle w:val="62"/>
            </w:pPr>
            <w:r>
              <w:t>√</w:t>
            </w:r>
          </w:p>
        </w:tc>
        <w:tc>
          <w:tcPr>
            <w:tcW w:w="571" w:type="pct"/>
            <w:vAlign w:val="center"/>
          </w:tcPr>
          <w:p>
            <w:pPr>
              <w:pStyle w:val="62"/>
            </w:pPr>
            <w:r>
              <w:t>√</w:t>
            </w:r>
          </w:p>
        </w:tc>
        <w:tc>
          <w:tcPr>
            <w:tcW w:w="576" w:type="pct"/>
            <w:vAlign w:val="center"/>
          </w:tcPr>
          <w:p>
            <w:pPr>
              <w:pStyle w:val="62"/>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084" w:type="pct"/>
            <w:vMerge w:val="continue"/>
            <w:tcBorders>
              <w:top w:val="nil"/>
            </w:tcBorders>
            <w:vAlign w:val="center"/>
          </w:tcPr>
          <w:p>
            <w:pPr>
              <w:pStyle w:val="62"/>
              <w:rPr>
                <w:sz w:val="2"/>
                <w:szCs w:val="2"/>
              </w:rPr>
            </w:pPr>
          </w:p>
        </w:tc>
        <w:tc>
          <w:tcPr>
            <w:tcW w:w="1193" w:type="pct"/>
            <w:vAlign w:val="center"/>
          </w:tcPr>
          <w:p>
            <w:pPr>
              <w:pStyle w:val="62"/>
            </w:pPr>
            <w:r>
              <w:t>GB/T 5210</w:t>
            </w:r>
          </w:p>
        </w:tc>
        <w:tc>
          <w:tcPr>
            <w:tcW w:w="576" w:type="pct"/>
            <w:vAlign w:val="center"/>
          </w:tcPr>
          <w:p>
            <w:pPr>
              <w:pStyle w:val="62"/>
            </w:pPr>
            <w:r>
              <w:t>√</w:t>
            </w:r>
          </w:p>
        </w:tc>
        <w:tc>
          <w:tcPr>
            <w:tcW w:w="571" w:type="pct"/>
            <w:vAlign w:val="center"/>
          </w:tcPr>
          <w:p>
            <w:pPr>
              <w:pStyle w:val="62"/>
            </w:pPr>
            <w:r>
              <w:t>√</w:t>
            </w:r>
          </w:p>
        </w:tc>
        <w:tc>
          <w:tcPr>
            <w:tcW w:w="576" w:type="pct"/>
            <w:vAlign w:val="center"/>
          </w:tcPr>
          <w:p>
            <w:pPr>
              <w:pStyle w:val="62"/>
            </w:pPr>
          </w:p>
        </w:tc>
      </w:tr>
    </w:tbl>
    <w:p>
      <w:pPr>
        <w:pStyle w:val="62"/>
        <w:ind w:firstLine="420"/>
        <w:jc w:val="both"/>
        <w:outlineLvl w:val="9"/>
      </w:pPr>
      <w:r>
        <w:t>注：以上要求包含钢结构制作以及现场安装时涂装的各项检测。</w:t>
      </w:r>
    </w:p>
    <w:p>
      <w:pPr>
        <w:pStyle w:val="32"/>
        <w:spacing w:before="88"/>
        <w:ind w:left="90" w:right="74"/>
        <w:jc w:val="both"/>
        <w:rPr>
          <w:rFonts w:ascii="Times New Roman" w:hAnsi="Times New Roman" w:cs="Times New Roman"/>
          <w:sz w:val="20"/>
        </w:rPr>
      </w:pPr>
    </w:p>
    <w:p>
      <w:pPr>
        <w:pStyle w:val="57"/>
      </w:pPr>
      <w:r>
        <w:rPr>
          <w:b/>
          <w:bCs/>
        </w:rPr>
        <w:t>IV.0.6</w:t>
      </w:r>
      <w:r>
        <w:t xml:space="preserve">  企业主要人员</w:t>
      </w:r>
    </w:p>
    <w:p>
      <w:pPr>
        <w:pStyle w:val="57"/>
        <w:ind w:firstLine="420"/>
      </w:pPr>
      <w:r>
        <w:t>技术负责人应具有从事钢结构防护涂装施工技术管理工作经历，熟悉各相关专业技能；管理人员包括持有岗位证书的施工员、质量员、安全员、造价员等；技术工人应通过培训并考核合格。技术负责人从业经历、管理人员数量、技术工人数量要求如表</w:t>
      </w:r>
      <w:r>
        <w:rPr>
          <w:rFonts w:eastAsiaTheme="minorEastAsia"/>
        </w:rPr>
        <w:t>IV</w:t>
      </w:r>
      <w:r>
        <w:rPr>
          <w:rFonts w:eastAsia="Times New Roman"/>
        </w:rPr>
        <w:t>.0.6</w:t>
      </w:r>
      <w:r>
        <w:t>。</w:t>
      </w:r>
    </w:p>
    <w:p>
      <w:pPr>
        <w:pStyle w:val="25"/>
        <w:rPr>
          <w:sz w:val="5"/>
        </w:rPr>
      </w:pPr>
      <w:r>
        <w:t>表IV.0.6</w:t>
      </w:r>
      <w:r>
        <w:rPr>
          <w:rFonts w:eastAsia="Times New Roman"/>
        </w:rPr>
        <w:t xml:space="preserve">    </w:t>
      </w:r>
      <w:r>
        <w:t>企业主要人员要求</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84"/>
        <w:gridCol w:w="2525"/>
        <w:gridCol w:w="191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93" w:type="pct"/>
            <w:vAlign w:val="center"/>
          </w:tcPr>
          <w:p>
            <w:pPr>
              <w:pStyle w:val="62"/>
            </w:pPr>
            <w:r>
              <w:t>专项资质等级</w:t>
            </w:r>
          </w:p>
        </w:tc>
        <w:tc>
          <w:tcPr>
            <w:tcW w:w="1518" w:type="pct"/>
            <w:vAlign w:val="center"/>
          </w:tcPr>
          <w:p>
            <w:pPr>
              <w:pStyle w:val="62"/>
            </w:pPr>
            <w:r>
              <w:t>技术负责人从业经历</w:t>
            </w:r>
          </w:p>
        </w:tc>
        <w:tc>
          <w:tcPr>
            <w:tcW w:w="1152" w:type="pct"/>
            <w:vAlign w:val="center"/>
          </w:tcPr>
          <w:p>
            <w:pPr>
              <w:pStyle w:val="62"/>
            </w:pPr>
            <w:r>
              <w:t>管理人员数量</w:t>
            </w:r>
          </w:p>
        </w:tc>
        <w:tc>
          <w:tcPr>
            <w:tcW w:w="1137" w:type="pct"/>
            <w:vAlign w:val="center"/>
          </w:tcPr>
          <w:p>
            <w:pPr>
              <w:pStyle w:val="62"/>
            </w:pPr>
            <w:r>
              <w:t>技术工人数量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93" w:type="pct"/>
            <w:vAlign w:val="center"/>
          </w:tcPr>
          <w:p>
            <w:pPr>
              <w:pStyle w:val="62"/>
            </w:pPr>
            <w:r>
              <w:t>一级</w:t>
            </w:r>
          </w:p>
        </w:tc>
        <w:tc>
          <w:tcPr>
            <w:tcW w:w="1518" w:type="pct"/>
            <w:vAlign w:val="center"/>
          </w:tcPr>
          <w:p>
            <w:pPr>
              <w:pStyle w:val="62"/>
            </w:pPr>
            <w:r>
              <w:t>≥</w:t>
            </w:r>
            <w:r>
              <w:rPr>
                <w:rFonts w:eastAsia="Times New Roman"/>
              </w:rPr>
              <w:t xml:space="preserve">10 </w:t>
            </w:r>
            <w:r>
              <w:t>年</w:t>
            </w:r>
          </w:p>
        </w:tc>
        <w:tc>
          <w:tcPr>
            <w:tcW w:w="1152" w:type="pct"/>
            <w:vAlign w:val="center"/>
          </w:tcPr>
          <w:p>
            <w:pPr>
              <w:pStyle w:val="62"/>
            </w:pPr>
            <w:r>
              <w:t>≥5</w:t>
            </w:r>
          </w:p>
        </w:tc>
        <w:tc>
          <w:tcPr>
            <w:tcW w:w="1137" w:type="pct"/>
            <w:vAlign w:val="center"/>
          </w:tcPr>
          <w:p>
            <w:pPr>
              <w:pStyle w:val="62"/>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93" w:type="pct"/>
            <w:vAlign w:val="center"/>
          </w:tcPr>
          <w:p>
            <w:pPr>
              <w:pStyle w:val="62"/>
            </w:pPr>
            <w:r>
              <w:t>二级</w:t>
            </w:r>
          </w:p>
        </w:tc>
        <w:tc>
          <w:tcPr>
            <w:tcW w:w="1518" w:type="pct"/>
            <w:vAlign w:val="center"/>
          </w:tcPr>
          <w:p>
            <w:pPr>
              <w:pStyle w:val="62"/>
            </w:pPr>
            <w:r>
              <w:t>≥</w:t>
            </w:r>
            <w:r>
              <w:rPr>
                <w:rFonts w:eastAsia="Times New Roman"/>
              </w:rPr>
              <w:t xml:space="preserve">5 </w:t>
            </w:r>
            <w:r>
              <w:t>年</w:t>
            </w:r>
          </w:p>
        </w:tc>
        <w:tc>
          <w:tcPr>
            <w:tcW w:w="1152" w:type="pct"/>
            <w:vAlign w:val="center"/>
          </w:tcPr>
          <w:p>
            <w:pPr>
              <w:pStyle w:val="62"/>
            </w:pPr>
            <w:r>
              <w:t>≥3</w:t>
            </w:r>
          </w:p>
        </w:tc>
        <w:tc>
          <w:tcPr>
            <w:tcW w:w="1137" w:type="pct"/>
            <w:vAlign w:val="center"/>
          </w:tcPr>
          <w:p>
            <w:pPr>
              <w:pStyle w:val="62"/>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93" w:type="pct"/>
            <w:vAlign w:val="center"/>
          </w:tcPr>
          <w:p>
            <w:pPr>
              <w:pStyle w:val="62"/>
            </w:pPr>
            <w:r>
              <w:t>三级</w:t>
            </w:r>
          </w:p>
        </w:tc>
        <w:tc>
          <w:tcPr>
            <w:tcW w:w="1518" w:type="pct"/>
            <w:vAlign w:val="center"/>
          </w:tcPr>
          <w:p>
            <w:pPr>
              <w:pStyle w:val="62"/>
            </w:pPr>
            <w:r>
              <w:t>≥</w:t>
            </w:r>
            <w:r>
              <w:rPr>
                <w:rFonts w:eastAsia="Times New Roman"/>
              </w:rPr>
              <w:t xml:space="preserve">3 </w:t>
            </w:r>
            <w:r>
              <w:t>年</w:t>
            </w:r>
          </w:p>
        </w:tc>
        <w:tc>
          <w:tcPr>
            <w:tcW w:w="1152" w:type="pct"/>
            <w:vAlign w:val="center"/>
          </w:tcPr>
          <w:p>
            <w:pPr>
              <w:pStyle w:val="62"/>
            </w:pPr>
            <w:r>
              <w:t>≥3</w:t>
            </w:r>
          </w:p>
        </w:tc>
        <w:tc>
          <w:tcPr>
            <w:tcW w:w="1137" w:type="pct"/>
            <w:vAlign w:val="center"/>
          </w:tcPr>
          <w:p>
            <w:pPr>
              <w:pStyle w:val="62"/>
            </w:pPr>
            <w:r>
              <w:t>≥5</w:t>
            </w:r>
          </w:p>
        </w:tc>
      </w:tr>
    </w:tbl>
    <w:p>
      <w:pPr>
        <w:pStyle w:val="5"/>
        <w:rPr>
          <w:rFonts w:ascii="Times New Roman" w:hAnsi="Times New Roman" w:cs="Times New Roman"/>
          <w:b/>
          <w:sz w:val="23"/>
        </w:rPr>
      </w:pPr>
    </w:p>
    <w:p>
      <w:pPr>
        <w:pStyle w:val="57"/>
      </w:pPr>
      <w:r>
        <w:rPr>
          <w:rFonts w:eastAsiaTheme="minorEastAsia"/>
          <w:b/>
          <w:bCs/>
        </w:rPr>
        <w:t>IV.0.7</w:t>
      </w:r>
      <w:r>
        <w:rPr>
          <w:rFonts w:eastAsiaTheme="minorEastAsia"/>
        </w:rPr>
        <w:t xml:space="preserve">  </w:t>
      </w:r>
      <w:r>
        <w:t>质量保证体系</w:t>
      </w:r>
    </w:p>
    <w:p>
      <w:pPr>
        <w:pStyle w:val="57"/>
        <w:ind w:firstLine="420" w:firstLineChars="200"/>
      </w:pPr>
      <w:r>
        <w:t>应满足下列要求：</w:t>
      </w:r>
    </w:p>
    <w:p>
      <w:pPr>
        <w:pStyle w:val="57"/>
        <w:ind w:firstLine="422" w:firstLineChars="200"/>
      </w:pPr>
      <w:r>
        <w:rPr>
          <w:b/>
          <w:bCs/>
        </w:rPr>
        <w:t>1</w:t>
      </w:r>
      <w:r>
        <w:t xml:space="preserve">  有健全的企业管理制度，并严格执行；</w:t>
      </w:r>
    </w:p>
    <w:p>
      <w:pPr>
        <w:pStyle w:val="57"/>
        <w:ind w:firstLine="422" w:firstLineChars="200"/>
      </w:pPr>
      <w:r>
        <w:rPr>
          <w:b/>
          <w:bCs/>
        </w:rPr>
        <w:t>2</w:t>
      </w:r>
      <w:r>
        <w:t xml:space="preserve">  有健全的钢结构防护涂装工艺制度，并严格执行；</w:t>
      </w:r>
    </w:p>
    <w:p>
      <w:pPr>
        <w:pStyle w:val="57"/>
        <w:ind w:firstLine="422" w:firstLineChars="200"/>
      </w:pPr>
      <w:r>
        <w:rPr>
          <w:b/>
          <w:bCs/>
        </w:rPr>
        <w:t>3</w:t>
      </w:r>
      <w:r>
        <w:t xml:space="preserve">  一级、二级企业应通过 </w:t>
      </w:r>
      <w:r>
        <w:rPr>
          <w:rFonts w:eastAsia="Times New Roman"/>
        </w:rPr>
        <w:t xml:space="preserve">ISO9000 </w:t>
      </w:r>
      <w:r>
        <w:t>体系认证；</w:t>
      </w:r>
    </w:p>
    <w:p>
      <w:pPr>
        <w:pStyle w:val="57"/>
        <w:ind w:firstLine="422" w:firstLineChars="200"/>
      </w:pPr>
      <w:r>
        <w:rPr>
          <w:b/>
          <w:bCs/>
        </w:rPr>
        <w:t>4</w:t>
      </w:r>
      <w:r>
        <w:t xml:space="preserve">  特级企业应通过 </w:t>
      </w:r>
      <w:r>
        <w:rPr>
          <w:rFonts w:eastAsia="Times New Roman"/>
        </w:rPr>
        <w:t>ISO14000</w:t>
      </w:r>
      <w:r>
        <w:t>、</w:t>
      </w:r>
      <w:r>
        <w:rPr>
          <w:rFonts w:eastAsia="Times New Roman"/>
        </w:rPr>
        <w:t xml:space="preserve">OSHA18000 </w:t>
      </w:r>
      <w:r>
        <w:t>体系认证。</w:t>
      </w:r>
    </w:p>
    <w:p>
      <w:pPr>
        <w:pStyle w:val="57"/>
      </w:pPr>
    </w:p>
    <w:p>
      <w:pPr>
        <w:widowControl/>
        <w:jc w:val="left"/>
        <w:rPr>
          <w:rFonts w:ascii="Times New Roman" w:hAnsi="Times New Roman" w:eastAsia="宋体" w:cs="Times New Roman"/>
          <w:szCs w:val="21"/>
        </w:rPr>
      </w:pPr>
      <w:r>
        <w:rPr>
          <w:rFonts w:ascii="Times New Roman" w:hAnsi="Times New Roman" w:cs="Times New Roman"/>
        </w:rPr>
        <w:br w:type="page"/>
      </w:r>
    </w:p>
    <w:p>
      <w:pPr>
        <w:pStyle w:val="56"/>
        <w:numPr>
          <w:ilvl w:val="0"/>
          <w:numId w:val="0"/>
        </w:numPr>
      </w:pPr>
      <w:bookmarkStart w:id="65" w:name="_Toc136027651"/>
      <w:bookmarkStart w:id="66" w:name="_Toc136027550"/>
      <w:r>
        <w:rPr>
          <w:rFonts w:hint="eastAsia"/>
        </w:rPr>
        <w:t>本标准用词说明</w:t>
      </w:r>
      <w:bookmarkEnd w:id="65"/>
      <w:bookmarkEnd w:id="66"/>
    </w:p>
    <w:p>
      <w:pPr>
        <w:pStyle w:val="57"/>
        <w:ind w:firstLine="422" w:firstLineChars="200"/>
        <w:rPr>
          <w:kern w:val="0"/>
        </w:rPr>
      </w:pPr>
      <w:r>
        <w:rPr>
          <w:b/>
          <w:bCs/>
          <w:kern w:val="0"/>
        </w:rPr>
        <w:t xml:space="preserve">1 </w:t>
      </w:r>
      <w:r>
        <w:rPr>
          <w:kern w:val="0"/>
        </w:rPr>
        <w:t xml:space="preserve"> </w:t>
      </w:r>
      <w:r>
        <w:rPr>
          <w:rFonts w:hint="eastAsia"/>
          <w:kern w:val="0"/>
        </w:rPr>
        <w:t>为便于在执行本标准条文时区别对待，对要求严格程度不同的用词说明如下：</w:t>
      </w:r>
    </w:p>
    <w:p>
      <w:pPr>
        <w:pStyle w:val="57"/>
        <w:ind w:firstLine="420" w:firstLineChars="200"/>
        <w:rPr>
          <w:kern w:val="0"/>
        </w:rPr>
      </w:pPr>
    </w:p>
    <w:p>
      <w:pPr>
        <w:pStyle w:val="57"/>
        <w:ind w:firstLine="422" w:firstLineChars="200"/>
        <w:rPr>
          <w:kern w:val="0"/>
        </w:rPr>
      </w:pPr>
      <w:r>
        <w:rPr>
          <w:b/>
          <w:bCs/>
          <w:kern w:val="0"/>
        </w:rPr>
        <w:t>2</w:t>
      </w:r>
      <w:r>
        <w:rPr>
          <w:kern w:val="0"/>
        </w:rPr>
        <w:t xml:space="preserve">  </w:t>
      </w:r>
      <w:r>
        <w:rPr>
          <w:rFonts w:hint="eastAsia"/>
          <w:kern w:val="0"/>
        </w:rPr>
        <w:t>条文中指明应按其他有关标准执行时的写法为：“应符合……的规定”或“应按……执行”。</w:t>
      </w:r>
    </w:p>
    <w:p>
      <w:pPr>
        <w:pStyle w:val="57"/>
      </w:pPr>
    </w:p>
    <w:p>
      <w:pPr>
        <w:widowControl/>
        <w:jc w:val="left"/>
        <w:rPr>
          <w:rFonts w:ascii="Times New Roman" w:hAnsi="Times New Roman" w:eastAsia="宋体" w:cs="Times New Roman"/>
          <w:b/>
          <w:kern w:val="0"/>
          <w:sz w:val="28"/>
          <w:szCs w:val="28"/>
        </w:rPr>
      </w:pPr>
      <w:r>
        <w:rPr>
          <w:rFonts w:ascii="Times New Roman" w:hAnsi="Times New Roman" w:cs="Times New Roman"/>
        </w:rPr>
        <w:br w:type="page"/>
      </w:r>
    </w:p>
    <w:p>
      <w:pPr>
        <w:pStyle w:val="56"/>
        <w:numPr>
          <w:ilvl w:val="0"/>
          <w:numId w:val="0"/>
        </w:numPr>
      </w:pPr>
      <w:bookmarkStart w:id="67" w:name="_Toc136027652"/>
      <w:bookmarkStart w:id="68" w:name="_Toc136027551"/>
      <w:r>
        <w:rPr>
          <w:rFonts w:hint="eastAsia"/>
        </w:rPr>
        <w:t>引用标准名录</w:t>
      </w:r>
      <w:bookmarkEnd w:id="67"/>
      <w:bookmarkEnd w:id="68"/>
    </w:p>
    <w:p>
      <w:pPr>
        <w:pStyle w:val="57"/>
        <w:numPr>
          <w:ilvl w:val="0"/>
          <w:numId w:val="2"/>
        </w:numPr>
      </w:pPr>
      <w:r>
        <w:rPr>
          <w:rFonts w:hint="eastAsia"/>
        </w:rPr>
        <w:t>《</w:t>
      </w:r>
      <w:r>
        <w:t>色漆和清漆 防护涂料体系对钢结构的防腐蚀保护 第1部分：总则</w:t>
      </w:r>
      <w:r>
        <w:rPr>
          <w:rFonts w:hint="eastAsia"/>
        </w:rPr>
        <w:t>》</w:t>
      </w:r>
      <w:r>
        <w:t>GB/T 30790.1-2014</w:t>
      </w:r>
    </w:p>
    <w:p>
      <w:pPr>
        <w:pStyle w:val="57"/>
        <w:numPr>
          <w:ilvl w:val="0"/>
          <w:numId w:val="2"/>
        </w:numPr>
      </w:pPr>
      <w:r>
        <w:rPr>
          <w:rFonts w:hint="eastAsia"/>
        </w:rPr>
        <w:t>《</w:t>
      </w:r>
      <w:r>
        <w:t>色漆和清漆 防护涂料体系对钢结构的防腐蚀保护 第2部分：环境分类</w:t>
      </w:r>
      <w:r>
        <w:rPr>
          <w:rFonts w:hint="eastAsia"/>
        </w:rPr>
        <w:t>》</w:t>
      </w:r>
      <w:r>
        <w:t>GB/T 30790.2-2014</w:t>
      </w:r>
    </w:p>
    <w:p>
      <w:pPr>
        <w:pStyle w:val="57"/>
        <w:numPr>
          <w:ilvl w:val="0"/>
          <w:numId w:val="2"/>
        </w:numPr>
      </w:pPr>
      <w:r>
        <w:rPr>
          <w:rFonts w:hint="eastAsia"/>
        </w:rPr>
        <w:t>《</w:t>
      </w:r>
      <w:r>
        <w:t>色漆和清漆 防护涂料体系对钢结构的防腐蚀保护 第3部分：设计依据</w:t>
      </w:r>
      <w:r>
        <w:rPr>
          <w:rFonts w:hint="eastAsia"/>
        </w:rPr>
        <w:t>》</w:t>
      </w:r>
      <w:r>
        <w:t>GB/T 30790.3-2014</w:t>
      </w:r>
    </w:p>
    <w:p>
      <w:pPr>
        <w:pStyle w:val="57"/>
        <w:numPr>
          <w:ilvl w:val="0"/>
          <w:numId w:val="2"/>
        </w:numPr>
      </w:pPr>
      <w:r>
        <w:rPr>
          <w:rFonts w:hint="eastAsia"/>
        </w:rPr>
        <w:t>《</w:t>
      </w:r>
      <w:r>
        <w:t>色漆和清漆 防护涂料体系对钢结构的防腐蚀保护 第4部分：表面类型和表面处理</w:t>
      </w:r>
      <w:r>
        <w:rPr>
          <w:rFonts w:hint="eastAsia"/>
        </w:rPr>
        <w:t>》</w:t>
      </w:r>
      <w:r>
        <w:t>GB/T 30790.4-2014</w:t>
      </w:r>
    </w:p>
    <w:p>
      <w:pPr>
        <w:pStyle w:val="57"/>
        <w:numPr>
          <w:ilvl w:val="0"/>
          <w:numId w:val="2"/>
        </w:numPr>
      </w:pPr>
      <w:r>
        <w:rPr>
          <w:rFonts w:hint="eastAsia"/>
        </w:rPr>
        <w:t>《</w:t>
      </w:r>
      <w:r>
        <w:t>色漆和清漆 防护涂料体系对钢结构的防腐蚀保护 第5部分：防护涂料体系</w:t>
      </w:r>
      <w:r>
        <w:rPr>
          <w:rFonts w:hint="eastAsia"/>
        </w:rPr>
        <w:t>》</w:t>
      </w:r>
      <w:r>
        <w:t>GB/T 30790.5-2014</w:t>
      </w:r>
    </w:p>
    <w:p>
      <w:pPr>
        <w:pStyle w:val="57"/>
        <w:numPr>
          <w:ilvl w:val="0"/>
          <w:numId w:val="2"/>
        </w:numPr>
      </w:pPr>
      <w:r>
        <w:rPr>
          <w:rFonts w:hint="eastAsia"/>
        </w:rPr>
        <w:t>《</w:t>
      </w:r>
      <w:r>
        <w:t>色漆和清漆 防护涂料体系对钢结构的防腐蚀保护 第6部分：实验室性能测试方法</w:t>
      </w:r>
      <w:r>
        <w:rPr>
          <w:rFonts w:hint="eastAsia"/>
        </w:rPr>
        <w:t>》</w:t>
      </w:r>
      <w:r>
        <w:t>GB/T 30790.6-2014</w:t>
      </w:r>
    </w:p>
    <w:p>
      <w:pPr>
        <w:pStyle w:val="57"/>
        <w:numPr>
          <w:ilvl w:val="0"/>
          <w:numId w:val="2"/>
        </w:numPr>
      </w:pPr>
      <w:r>
        <w:rPr>
          <w:rFonts w:hint="eastAsia"/>
        </w:rPr>
        <w:t>《</w:t>
      </w:r>
      <w:r>
        <w:t>色漆和清漆 防护涂料体系对钢结构的防腐蚀保护 第7部分：涂装的实施和管理</w:t>
      </w:r>
      <w:r>
        <w:rPr>
          <w:rFonts w:hint="eastAsia"/>
        </w:rPr>
        <w:t>》</w:t>
      </w:r>
      <w:r>
        <w:t>GB/T 30790.7-2014</w:t>
      </w:r>
    </w:p>
    <w:p>
      <w:pPr>
        <w:pStyle w:val="57"/>
        <w:numPr>
          <w:ilvl w:val="0"/>
          <w:numId w:val="2"/>
        </w:numPr>
      </w:pPr>
      <w:r>
        <w:rPr>
          <w:rFonts w:hint="eastAsia"/>
        </w:rPr>
        <w:t>《</w:t>
      </w:r>
      <w:r>
        <w:t>色漆和清漆 防护涂料体系对钢结构的防腐蚀保护 第8部分：新建和维护技术规格书的制定</w:t>
      </w:r>
      <w:r>
        <w:rPr>
          <w:rFonts w:hint="eastAsia"/>
        </w:rPr>
        <w:t>》</w:t>
      </w:r>
      <w:r>
        <w:t>GB/T 30790.8-2014</w:t>
      </w:r>
    </w:p>
    <w:p>
      <w:pPr>
        <w:pStyle w:val="57"/>
        <w:numPr>
          <w:ilvl w:val="0"/>
          <w:numId w:val="2"/>
        </w:numPr>
      </w:pPr>
      <w:r>
        <w:rPr>
          <w:rFonts w:hint="eastAsia"/>
        </w:rPr>
        <w:t>《</w:t>
      </w:r>
      <w:r>
        <w:t>锌覆盖层 钢铁结构防腐蚀的指南和建议 第1部分：设计与防腐蚀的基本原则</w:t>
      </w:r>
      <w:r>
        <w:rPr>
          <w:rFonts w:hint="eastAsia"/>
        </w:rPr>
        <w:t>》</w:t>
      </w:r>
      <w:r>
        <w:t>GB/T 19355.1-2016</w:t>
      </w:r>
    </w:p>
    <w:p>
      <w:pPr>
        <w:pStyle w:val="57"/>
        <w:numPr>
          <w:ilvl w:val="0"/>
          <w:numId w:val="2"/>
        </w:numPr>
      </w:pPr>
      <w:r>
        <w:rPr>
          <w:rFonts w:hint="eastAsia"/>
        </w:rPr>
        <w:t>《</w:t>
      </w:r>
      <w:r>
        <w:t>锌覆盖层 钢铁结构防腐蚀的指南和建议 第2部分：热浸镀锌</w:t>
      </w:r>
      <w:r>
        <w:rPr>
          <w:rFonts w:hint="eastAsia"/>
        </w:rPr>
        <w:t>》</w:t>
      </w:r>
      <w:r>
        <w:t>GB/T 19355.2-2016</w:t>
      </w:r>
    </w:p>
    <w:p>
      <w:pPr>
        <w:pStyle w:val="57"/>
        <w:numPr>
          <w:ilvl w:val="0"/>
          <w:numId w:val="2"/>
        </w:numPr>
      </w:pPr>
      <w:r>
        <w:rPr>
          <w:rFonts w:hint="eastAsia"/>
        </w:rPr>
        <w:t>《</w:t>
      </w:r>
      <w:r>
        <w:t>锌覆盖层 钢铁结构防腐蚀的指南和建议 第3部分：粉末渗锌</w:t>
      </w:r>
      <w:r>
        <w:rPr>
          <w:rFonts w:hint="eastAsia"/>
        </w:rPr>
        <w:t>》</w:t>
      </w:r>
      <w:r>
        <w:t>GB/T 19355.3-2016</w:t>
      </w:r>
    </w:p>
    <w:p>
      <w:pPr>
        <w:pStyle w:val="57"/>
        <w:numPr>
          <w:ilvl w:val="0"/>
          <w:numId w:val="2"/>
        </w:numPr>
      </w:pPr>
      <w:r>
        <w:rPr>
          <w:rFonts w:hint="eastAsia"/>
        </w:rPr>
        <w:t>《</w:t>
      </w:r>
      <w:r>
        <w:t>工业建筑防腐蚀设计标准</w:t>
      </w:r>
      <w:r>
        <w:rPr>
          <w:rFonts w:hint="eastAsia"/>
        </w:rPr>
        <w:t>》</w:t>
      </w:r>
      <w:r>
        <w:t>GB/T 50046-2018</w:t>
      </w:r>
    </w:p>
    <w:p>
      <w:pPr>
        <w:pStyle w:val="57"/>
        <w:numPr>
          <w:ilvl w:val="0"/>
          <w:numId w:val="2"/>
        </w:numPr>
      </w:pPr>
      <w:r>
        <w:rPr>
          <w:rFonts w:hint="eastAsia"/>
        </w:rPr>
        <w:t>《</w:t>
      </w:r>
      <w:r>
        <w:t>建筑钢结构防腐蚀技术规程</w:t>
      </w:r>
      <w:r>
        <w:rPr>
          <w:rFonts w:hint="eastAsia"/>
        </w:rPr>
        <w:t>》</w:t>
      </w:r>
      <w:r>
        <w:t>JGJ/T 251-2011</w:t>
      </w:r>
    </w:p>
    <w:p>
      <w:pPr>
        <w:pStyle w:val="57"/>
        <w:numPr>
          <w:ilvl w:val="0"/>
          <w:numId w:val="2"/>
        </w:numPr>
      </w:pPr>
      <w:r>
        <w:rPr>
          <w:rFonts w:hint="eastAsia"/>
        </w:rPr>
        <w:t>《</w:t>
      </w:r>
      <w:r>
        <w:t>钢结构防护涂装通用技术条件</w:t>
      </w:r>
      <w:r>
        <w:rPr>
          <w:rFonts w:hint="eastAsia"/>
        </w:rPr>
        <w:t>》</w:t>
      </w:r>
      <w:r>
        <w:t>GB/T 28699-2012</w:t>
      </w:r>
    </w:p>
    <w:p>
      <w:pPr>
        <w:pStyle w:val="57"/>
        <w:numPr>
          <w:ilvl w:val="0"/>
          <w:numId w:val="2"/>
        </w:numPr>
      </w:pPr>
      <w:r>
        <w:rPr>
          <w:rFonts w:hint="eastAsia"/>
        </w:rPr>
        <w:t>《</w:t>
      </w:r>
      <w:r>
        <w:t>风力发电设施防护涂装技术规范</w:t>
      </w:r>
      <w:r>
        <w:rPr>
          <w:rFonts w:hint="eastAsia"/>
        </w:rPr>
        <w:t>》</w:t>
      </w:r>
      <w:r>
        <w:t>GB/T 31817-2015</w:t>
      </w:r>
    </w:p>
    <w:p>
      <w:pPr>
        <w:pStyle w:val="57"/>
        <w:numPr>
          <w:ilvl w:val="0"/>
          <w:numId w:val="2"/>
        </w:numPr>
      </w:pPr>
      <w:r>
        <w:rPr>
          <w:rFonts w:hint="eastAsia"/>
        </w:rPr>
        <w:t>《</w:t>
      </w:r>
      <w:r>
        <w:t>海上风力发电机组防腐规范</w:t>
      </w:r>
      <w:r>
        <w:rPr>
          <w:rFonts w:hint="eastAsia"/>
        </w:rPr>
        <w:t>》</w:t>
      </w:r>
      <w:r>
        <w:t>GB/T 33630-2017</w:t>
      </w:r>
    </w:p>
    <w:p>
      <w:pPr>
        <w:pStyle w:val="57"/>
        <w:numPr>
          <w:ilvl w:val="0"/>
          <w:numId w:val="2"/>
        </w:numPr>
      </w:pPr>
      <w:r>
        <w:rPr>
          <w:rFonts w:hint="eastAsia"/>
        </w:rPr>
        <w:t>《</w:t>
      </w:r>
      <w:r>
        <w:t>沿海及海上风电机组防腐技术规范</w:t>
      </w:r>
      <w:r>
        <w:rPr>
          <w:rFonts w:hint="eastAsia"/>
        </w:rPr>
        <w:t>》</w:t>
      </w:r>
      <w:r>
        <w:t>GB/T 33423-2016</w:t>
      </w:r>
    </w:p>
    <w:p>
      <w:pPr>
        <w:pStyle w:val="57"/>
        <w:numPr>
          <w:ilvl w:val="0"/>
          <w:numId w:val="2"/>
        </w:numPr>
      </w:pPr>
      <w:r>
        <w:rPr>
          <w:rFonts w:hint="eastAsia"/>
        </w:rPr>
        <w:t>《</w:t>
      </w:r>
      <w:r>
        <w:t>海上风电场防腐蚀技术标准</w:t>
      </w:r>
      <w:r>
        <w:rPr>
          <w:rFonts w:hint="eastAsia"/>
        </w:rPr>
        <w:t>》</w:t>
      </w:r>
      <w:r>
        <w:t>NB/T 31006-2011</w:t>
      </w:r>
    </w:p>
    <w:p>
      <w:pPr>
        <w:pStyle w:val="57"/>
        <w:numPr>
          <w:ilvl w:val="0"/>
          <w:numId w:val="2"/>
        </w:numPr>
      </w:pPr>
      <w:r>
        <w:rPr>
          <w:rFonts w:hint="eastAsia"/>
        </w:rPr>
        <w:t>《</w:t>
      </w:r>
      <w:r>
        <w:t>海上钢质固定石油生产构筑物全浸区的腐蚀控制</w:t>
      </w:r>
      <w:r>
        <w:rPr>
          <w:rFonts w:hint="eastAsia"/>
        </w:rPr>
        <w:t>》</w:t>
      </w:r>
      <w:r>
        <w:t>SY/T 10008-2016</w:t>
      </w:r>
    </w:p>
    <w:p>
      <w:pPr>
        <w:pStyle w:val="57"/>
        <w:numPr>
          <w:ilvl w:val="0"/>
          <w:numId w:val="2"/>
        </w:numPr>
      </w:pPr>
      <w:r>
        <w:rPr>
          <w:rFonts w:hint="eastAsia"/>
        </w:rPr>
        <w:t>《</w:t>
      </w:r>
      <w:r>
        <w:t>石油化工设备和管道涂料防腐蚀设计规范</w:t>
      </w:r>
      <w:r>
        <w:rPr>
          <w:rFonts w:hint="eastAsia"/>
        </w:rPr>
        <w:t>》</w:t>
      </w:r>
      <w:r>
        <w:t>SH/T 3022-2019</w:t>
      </w:r>
    </w:p>
    <w:p>
      <w:pPr>
        <w:pStyle w:val="57"/>
        <w:numPr>
          <w:ilvl w:val="0"/>
          <w:numId w:val="2"/>
        </w:numPr>
      </w:pPr>
      <w:r>
        <w:rPr>
          <w:rFonts w:hint="eastAsia"/>
        </w:rPr>
        <w:t>《</w:t>
      </w:r>
      <w:r>
        <w:t>化工设备管道外防腐设计规范</w:t>
      </w:r>
      <w:r>
        <w:rPr>
          <w:rFonts w:hint="eastAsia"/>
        </w:rPr>
        <w:t>》</w:t>
      </w:r>
      <w:r>
        <w:t>HG/T 20679-2014</w:t>
      </w:r>
    </w:p>
    <w:p>
      <w:pPr>
        <w:pStyle w:val="57"/>
        <w:numPr>
          <w:ilvl w:val="0"/>
          <w:numId w:val="2"/>
        </w:numPr>
      </w:pPr>
      <w:r>
        <w:rPr>
          <w:rFonts w:hint="eastAsia"/>
        </w:rPr>
        <w:t>《</w:t>
      </w:r>
      <w:r>
        <w:t>涂覆涂料前钢材表面处理 表面清洁度的目视评定 第1部分：未涂覆过的钢材表面和全面清除原有涂层后的钢材表面的锈蚀等级和处理等级</w:t>
      </w:r>
      <w:r>
        <w:rPr>
          <w:rFonts w:hint="eastAsia"/>
        </w:rPr>
        <w:t>》</w:t>
      </w:r>
      <w:r>
        <w:t>GB/T 8923.1-2011</w:t>
      </w:r>
    </w:p>
    <w:p>
      <w:pPr>
        <w:pStyle w:val="57"/>
        <w:numPr>
          <w:ilvl w:val="0"/>
          <w:numId w:val="2"/>
        </w:numPr>
      </w:pPr>
      <w:r>
        <w:rPr>
          <w:rFonts w:hint="eastAsia"/>
        </w:rPr>
        <w:t>《</w:t>
      </w:r>
      <w:r>
        <w:t>涂覆涂料前钢材表面处理 表面清洁度的目视评定 第2部分：已涂覆过的钢材表面局部清除原有涂层后的处理等级</w:t>
      </w:r>
      <w:r>
        <w:rPr>
          <w:rFonts w:hint="eastAsia"/>
        </w:rPr>
        <w:t>》</w:t>
      </w:r>
      <w:r>
        <w:t>GB/T 8923.2-2008</w:t>
      </w:r>
    </w:p>
    <w:p>
      <w:pPr>
        <w:pStyle w:val="57"/>
        <w:numPr>
          <w:ilvl w:val="0"/>
          <w:numId w:val="2"/>
        </w:numPr>
      </w:pPr>
      <w:r>
        <w:rPr>
          <w:rFonts w:hint="eastAsia"/>
        </w:rPr>
        <w:t>《</w:t>
      </w:r>
      <w:r>
        <w:t>涂覆涂料前钢材表面处理 表面清洁度的目视评定 第3部分：焊缝、边缘和其他区域的表面缺陷的处理等级</w:t>
      </w:r>
      <w:r>
        <w:rPr>
          <w:rFonts w:hint="eastAsia"/>
        </w:rPr>
        <w:t>》</w:t>
      </w:r>
      <w:r>
        <w:t>GB/T 8923.3-2009</w:t>
      </w:r>
    </w:p>
    <w:p>
      <w:pPr>
        <w:pStyle w:val="57"/>
        <w:numPr>
          <w:ilvl w:val="0"/>
          <w:numId w:val="2"/>
        </w:numPr>
      </w:pPr>
      <w:r>
        <w:rPr>
          <w:rFonts w:hint="eastAsia"/>
        </w:rPr>
        <w:t>《</w:t>
      </w:r>
      <w:r>
        <w:t>涂覆涂料前钢材表面处理 表面清洁度的目视评定 第4部分：与高压水喷射处理有关的初始表面状态、处理等级和闪锈等级</w:t>
      </w:r>
      <w:r>
        <w:rPr>
          <w:rFonts w:hint="eastAsia"/>
        </w:rPr>
        <w:t>》</w:t>
      </w:r>
      <w:r>
        <w:t>GB/T 8923.4-2013</w:t>
      </w:r>
    </w:p>
    <w:p>
      <w:pPr>
        <w:pStyle w:val="57"/>
        <w:numPr>
          <w:ilvl w:val="0"/>
          <w:numId w:val="2"/>
        </w:numPr>
      </w:pPr>
      <w:r>
        <w:rPr>
          <w:rFonts w:hint="eastAsia"/>
        </w:rPr>
        <w:t>《</w:t>
      </w:r>
      <w:r>
        <w:t>涂覆涂料前钢材表面处理 表面处理方法 总则</w:t>
      </w:r>
      <w:r>
        <w:rPr>
          <w:rFonts w:hint="eastAsia"/>
        </w:rPr>
        <w:t>》</w:t>
      </w:r>
      <w:r>
        <w:t>GB/T 18839.1-2002</w:t>
      </w:r>
    </w:p>
    <w:p>
      <w:pPr>
        <w:pStyle w:val="57"/>
        <w:numPr>
          <w:ilvl w:val="0"/>
          <w:numId w:val="2"/>
        </w:numPr>
      </w:pPr>
      <w:r>
        <w:rPr>
          <w:rFonts w:hint="eastAsia"/>
        </w:rPr>
        <w:t>《</w:t>
      </w:r>
      <w:r>
        <w:t>涂覆涂料前钢材表面处理 表面处理方法 磨料喷射清理</w:t>
      </w:r>
      <w:r>
        <w:rPr>
          <w:rFonts w:hint="eastAsia"/>
        </w:rPr>
        <w:t>》</w:t>
      </w:r>
      <w:r>
        <w:t>GB/T 18839.2-2002</w:t>
      </w:r>
    </w:p>
    <w:p>
      <w:pPr>
        <w:pStyle w:val="57"/>
        <w:numPr>
          <w:ilvl w:val="0"/>
          <w:numId w:val="2"/>
        </w:numPr>
      </w:pPr>
      <w:r>
        <w:rPr>
          <w:rFonts w:hint="eastAsia"/>
        </w:rPr>
        <w:t>《</w:t>
      </w:r>
      <w:r>
        <w:t>涂覆涂料前钢材表面处理 表面处理方法 手工和动力工具清理</w:t>
      </w:r>
      <w:r>
        <w:rPr>
          <w:rFonts w:hint="eastAsia"/>
        </w:rPr>
        <w:t>》</w:t>
      </w:r>
      <w:r>
        <w:t>GB/T 18839.3-2002</w:t>
      </w:r>
    </w:p>
    <w:p>
      <w:pPr>
        <w:pStyle w:val="57"/>
        <w:numPr>
          <w:ilvl w:val="0"/>
          <w:numId w:val="2"/>
        </w:numPr>
      </w:pPr>
      <w:r>
        <w:rPr>
          <w:rFonts w:hint="eastAsia"/>
        </w:rPr>
        <w:t>《</w:t>
      </w:r>
      <w:r>
        <w:t>钢结构工程施工质量验收标准</w:t>
      </w:r>
      <w:r>
        <w:rPr>
          <w:rFonts w:hint="eastAsia"/>
        </w:rPr>
        <w:t>》</w:t>
      </w:r>
      <w:r>
        <w:t>GB 50205-2020</w:t>
      </w:r>
    </w:p>
    <w:p>
      <w:pPr>
        <w:pStyle w:val="57"/>
        <w:numPr>
          <w:ilvl w:val="0"/>
          <w:numId w:val="2"/>
        </w:numPr>
      </w:pPr>
      <w:r>
        <w:rPr>
          <w:rFonts w:hint="eastAsia"/>
        </w:rPr>
        <w:t>《</w:t>
      </w:r>
      <w:r>
        <w:t>建筑防腐蚀工程施工规范</w:t>
      </w:r>
      <w:r>
        <w:rPr>
          <w:rFonts w:hint="eastAsia"/>
        </w:rPr>
        <w:t>》</w:t>
      </w:r>
      <w:r>
        <w:t>GB 50212-2014</w:t>
      </w:r>
    </w:p>
    <w:p>
      <w:pPr>
        <w:pStyle w:val="57"/>
        <w:numPr>
          <w:ilvl w:val="0"/>
          <w:numId w:val="2"/>
        </w:numPr>
      </w:pPr>
      <w:r>
        <w:rPr>
          <w:rFonts w:hint="eastAsia"/>
        </w:rPr>
        <w:t>《</w:t>
      </w:r>
      <w:r>
        <w:t>色漆和清漆 涂层老化的评价 缺陷的数量和大小以及外观均匀变化程度的标识 第1部分：总则和标识体系</w:t>
      </w:r>
      <w:r>
        <w:rPr>
          <w:rFonts w:hint="eastAsia"/>
        </w:rPr>
        <w:t>》</w:t>
      </w:r>
      <w:r>
        <w:t>GB/T 30789.1-2015</w:t>
      </w:r>
    </w:p>
    <w:p>
      <w:pPr>
        <w:pStyle w:val="57"/>
        <w:numPr>
          <w:ilvl w:val="0"/>
          <w:numId w:val="2"/>
        </w:numPr>
      </w:pPr>
      <w:r>
        <w:rPr>
          <w:rFonts w:hint="eastAsia"/>
        </w:rPr>
        <w:t>《</w:t>
      </w:r>
      <w:r>
        <w:t>色漆和清漆 涂层老化的评价 缺陷的数量和大小以及外观均匀变化程度的标识 第2部分：起泡等级的评定</w:t>
      </w:r>
      <w:r>
        <w:rPr>
          <w:rFonts w:hint="eastAsia"/>
        </w:rPr>
        <w:t>》</w:t>
      </w:r>
      <w:r>
        <w:t>GB/T 30789.2-2014</w:t>
      </w:r>
    </w:p>
    <w:p>
      <w:pPr>
        <w:pStyle w:val="57"/>
        <w:numPr>
          <w:ilvl w:val="0"/>
          <w:numId w:val="2"/>
        </w:numPr>
      </w:pPr>
      <w:r>
        <w:rPr>
          <w:rFonts w:hint="eastAsia"/>
        </w:rPr>
        <w:t>《</w:t>
      </w:r>
      <w:r>
        <w:t>色漆和清漆 涂层老化的评价 缺陷的数量和大小以及外观均匀变化程度的标识 第3部分：生锈等级的评定</w:t>
      </w:r>
      <w:r>
        <w:rPr>
          <w:rFonts w:hint="eastAsia"/>
        </w:rPr>
        <w:t>》</w:t>
      </w:r>
      <w:r>
        <w:t>GB/T 30789.3-2014</w:t>
      </w:r>
    </w:p>
    <w:p>
      <w:pPr>
        <w:pStyle w:val="57"/>
        <w:numPr>
          <w:ilvl w:val="0"/>
          <w:numId w:val="2"/>
        </w:numPr>
      </w:pPr>
      <w:r>
        <w:rPr>
          <w:rFonts w:hint="eastAsia"/>
        </w:rPr>
        <w:t>《</w:t>
      </w:r>
      <w:r>
        <w:t>色漆和清漆 涂层老化的评价 缺陷的数量和大小以及外观均匀变化程度的标识 第4部分：开裂等级的评定</w:t>
      </w:r>
      <w:r>
        <w:rPr>
          <w:rFonts w:hint="eastAsia"/>
        </w:rPr>
        <w:t>》</w:t>
      </w:r>
      <w:r>
        <w:t>GB/T 30789.4-2015</w:t>
      </w:r>
    </w:p>
    <w:p>
      <w:pPr>
        <w:pStyle w:val="57"/>
        <w:numPr>
          <w:ilvl w:val="0"/>
          <w:numId w:val="2"/>
        </w:numPr>
      </w:pPr>
      <w:r>
        <w:rPr>
          <w:rFonts w:hint="eastAsia"/>
        </w:rPr>
        <w:t>《</w:t>
      </w:r>
      <w:r>
        <w:t>色漆和清漆 涂层老化的评价 缺陷的数量和大小以及外观均匀变化程度的标识 第5部分：剥落等级的评定</w:t>
      </w:r>
      <w:r>
        <w:rPr>
          <w:rFonts w:hint="eastAsia"/>
        </w:rPr>
        <w:t>》</w:t>
      </w:r>
      <w:r>
        <w:t>GB/T 30789.5-2015</w:t>
      </w:r>
    </w:p>
    <w:p>
      <w:pPr>
        <w:pStyle w:val="57"/>
        <w:numPr>
          <w:ilvl w:val="0"/>
          <w:numId w:val="2"/>
        </w:numPr>
      </w:pPr>
      <w:r>
        <w:rPr>
          <w:rFonts w:hint="eastAsia"/>
        </w:rPr>
        <w:t>《</w:t>
      </w:r>
      <w:r>
        <w:t>色漆和清漆 涂层老化的评价 缺陷的数量和大小以及外观均匀变化程度的标识 第6部分：胶带法评定粉化等级</w:t>
      </w:r>
      <w:r>
        <w:rPr>
          <w:rFonts w:hint="eastAsia"/>
        </w:rPr>
        <w:t>》</w:t>
      </w:r>
      <w:r>
        <w:t>GB/T 30789.6-2015</w:t>
      </w:r>
      <w:r>
        <w:tab/>
      </w:r>
    </w:p>
    <w:p>
      <w:pPr>
        <w:pStyle w:val="57"/>
        <w:numPr>
          <w:ilvl w:val="0"/>
          <w:numId w:val="2"/>
        </w:numPr>
      </w:pPr>
      <w:r>
        <w:rPr>
          <w:rFonts w:hint="eastAsia"/>
        </w:rPr>
        <w:t>《</w:t>
      </w:r>
      <w:r>
        <w:t>色漆和清漆 涂层老化的评价 缺陷的数量和大小以及外观均匀变化程度的标识 第7部分：天鹅绒布法评定粉化等级</w:t>
      </w:r>
      <w:r>
        <w:rPr>
          <w:rFonts w:hint="eastAsia"/>
        </w:rPr>
        <w:t>》</w:t>
      </w:r>
      <w:r>
        <w:t>GB/T 30789.7-2015</w:t>
      </w:r>
    </w:p>
    <w:p>
      <w:pPr>
        <w:pStyle w:val="57"/>
        <w:numPr>
          <w:ilvl w:val="0"/>
          <w:numId w:val="2"/>
        </w:numPr>
      </w:pPr>
      <w:r>
        <w:rPr>
          <w:rFonts w:hint="eastAsia"/>
        </w:rPr>
        <w:t>《</w:t>
      </w:r>
      <w:r>
        <w:t>色漆和清漆 涂层老化的评价 缺陷的数量和大小以及外观均匀变化程度的标识 第8部分：划线或其它人造缺陷周边剥离和腐蚀等级的评定</w:t>
      </w:r>
      <w:r>
        <w:rPr>
          <w:rFonts w:hint="eastAsia"/>
        </w:rPr>
        <w:t>》</w:t>
      </w:r>
      <w:r>
        <w:t>GB/T 30789.8-2015</w:t>
      </w:r>
    </w:p>
    <w:p>
      <w:pPr>
        <w:pStyle w:val="57"/>
        <w:numPr>
          <w:ilvl w:val="0"/>
          <w:numId w:val="2"/>
        </w:numPr>
      </w:pPr>
      <w:r>
        <w:rPr>
          <w:rFonts w:hint="eastAsia"/>
        </w:rPr>
        <w:t>《</w:t>
      </w:r>
      <w:r>
        <w:t>色漆和清漆 涂层老化的评价 缺陷的数量和大小以及外观均匀变化程度的标识 第9部分：丝状腐蚀等级的评定</w:t>
      </w:r>
      <w:r>
        <w:rPr>
          <w:rFonts w:hint="eastAsia"/>
        </w:rPr>
        <w:t>》</w:t>
      </w:r>
      <w:r>
        <w:t>GB/T 30789.9-2014</w:t>
      </w:r>
    </w:p>
    <w:p>
      <w:pPr>
        <w:pStyle w:val="57"/>
        <w:numPr>
          <w:ilvl w:val="0"/>
          <w:numId w:val="2"/>
        </w:numPr>
      </w:pPr>
      <w:r>
        <w:rPr>
          <w:rFonts w:hint="eastAsia"/>
        </w:rPr>
        <w:t>《</w:t>
      </w:r>
      <w:r>
        <w:t>防护涂料体系对钢结构的防腐蚀保护 涂层附着力/内聚力（破坏强度）的评定和验收准则 第1部分：拉开法试验</w:t>
      </w:r>
      <w:r>
        <w:rPr>
          <w:rFonts w:hint="eastAsia"/>
        </w:rPr>
        <w:t>》</w:t>
      </w:r>
      <w:r>
        <w:t>GB/T 31586.1-2015</w:t>
      </w:r>
    </w:p>
    <w:p>
      <w:pPr>
        <w:pStyle w:val="57"/>
        <w:numPr>
          <w:ilvl w:val="0"/>
          <w:numId w:val="2"/>
        </w:numPr>
      </w:pPr>
      <w:r>
        <w:rPr>
          <w:rFonts w:hint="eastAsia"/>
        </w:rPr>
        <w:t>《</w:t>
      </w:r>
      <w:r>
        <w:t>防护涂料体系对钢结构的防腐蚀保护 涂层附着力/内聚力（破坏强度）的评定和验收准则 第2部分：划格试验和划叉试验</w:t>
      </w:r>
      <w:r>
        <w:rPr>
          <w:rFonts w:hint="eastAsia"/>
        </w:rPr>
        <w:t>》</w:t>
      </w:r>
      <w:r>
        <w:t>GB/T 31586.2-2015</w:t>
      </w:r>
    </w:p>
    <w:p>
      <w:pPr>
        <w:pStyle w:val="57"/>
        <w:numPr>
          <w:ilvl w:val="0"/>
          <w:numId w:val="2"/>
        </w:numPr>
      </w:pPr>
      <w:r>
        <w:rPr>
          <w:rFonts w:hint="eastAsia"/>
        </w:rPr>
        <w:t>《</w:t>
      </w:r>
      <w:r>
        <w:t>色漆和清漆 漆膜厚度的测定</w:t>
      </w:r>
      <w:r>
        <w:rPr>
          <w:rFonts w:hint="eastAsia"/>
        </w:rPr>
        <w:t>》</w:t>
      </w:r>
      <w:r>
        <w:t>GB/T 13452.2-2008</w:t>
      </w:r>
    </w:p>
    <w:p>
      <w:pPr>
        <w:pStyle w:val="57"/>
        <w:numPr>
          <w:ilvl w:val="0"/>
          <w:numId w:val="2"/>
        </w:numPr>
      </w:pPr>
      <w:r>
        <w:rPr>
          <w:rFonts w:hint="eastAsia"/>
        </w:rPr>
        <w:t>《</w:t>
      </w:r>
      <w:r>
        <w:t>工业建筑钢结构用水性防腐蚀涂料施工及验收规范</w:t>
      </w:r>
      <w:r>
        <w:rPr>
          <w:rFonts w:hint="eastAsia"/>
        </w:rPr>
        <w:t>》</w:t>
      </w:r>
      <w:r>
        <w:t>HG/T 20720-2020</w:t>
      </w:r>
    </w:p>
    <w:p>
      <w:pPr>
        <w:pStyle w:val="57"/>
        <w:numPr>
          <w:ilvl w:val="0"/>
          <w:numId w:val="2"/>
        </w:numPr>
      </w:pPr>
      <w:r>
        <w:rPr>
          <w:rFonts w:hint="eastAsia"/>
        </w:rPr>
        <w:t>《</w:t>
      </w:r>
      <w:r>
        <w:t>低合金高强度结构钢</w:t>
      </w:r>
      <w:r>
        <w:rPr>
          <w:rFonts w:hint="eastAsia"/>
        </w:rPr>
        <w:t>》</w:t>
      </w:r>
      <w:r>
        <w:t>GB/T 1591-2018</w:t>
      </w:r>
    </w:p>
    <w:p>
      <w:pPr>
        <w:pStyle w:val="57"/>
        <w:numPr>
          <w:ilvl w:val="0"/>
          <w:numId w:val="2"/>
        </w:numPr>
      </w:pPr>
      <w:r>
        <w:rPr>
          <w:rFonts w:hint="eastAsia"/>
        </w:rPr>
        <w:t>《</w:t>
      </w:r>
      <w:r>
        <w:t>建筑用钢结构防腐涂料</w:t>
      </w:r>
      <w:r>
        <w:rPr>
          <w:rFonts w:hint="eastAsia"/>
        </w:rPr>
        <w:t>》</w:t>
      </w:r>
      <w:r>
        <w:t>JG/T 224-2007</w:t>
      </w:r>
    </w:p>
    <w:p>
      <w:pPr>
        <w:pStyle w:val="57"/>
        <w:numPr>
          <w:ilvl w:val="0"/>
          <w:numId w:val="2"/>
        </w:numPr>
      </w:pPr>
      <w:r>
        <w:rPr>
          <w:rFonts w:hint="eastAsia"/>
        </w:rPr>
        <w:t>《</w:t>
      </w:r>
      <w:r>
        <w:t>钢结构用水性防腐涂料</w:t>
      </w:r>
      <w:r>
        <w:rPr>
          <w:rFonts w:hint="eastAsia"/>
        </w:rPr>
        <w:t>》</w:t>
      </w:r>
      <w:r>
        <w:t>HG/T 5176-2017</w:t>
      </w:r>
    </w:p>
    <w:p>
      <w:pPr>
        <w:pStyle w:val="57"/>
        <w:numPr>
          <w:ilvl w:val="0"/>
          <w:numId w:val="2"/>
        </w:numPr>
      </w:pPr>
      <w:r>
        <w:rPr>
          <w:rFonts w:hint="eastAsia"/>
        </w:rPr>
        <w:t>《</w:t>
      </w:r>
      <w:r>
        <w:t>富锌底漆</w:t>
      </w:r>
      <w:r>
        <w:rPr>
          <w:rFonts w:hint="eastAsia"/>
        </w:rPr>
        <w:t>》</w:t>
      </w:r>
      <w:r>
        <w:t>HG/T 3668-2020</w:t>
      </w:r>
    </w:p>
    <w:p>
      <w:pPr>
        <w:pStyle w:val="57"/>
        <w:numPr>
          <w:ilvl w:val="0"/>
          <w:numId w:val="2"/>
        </w:numPr>
      </w:pPr>
      <w:r>
        <w:rPr>
          <w:rFonts w:hint="eastAsia"/>
        </w:rPr>
        <w:t>《</w:t>
      </w:r>
      <w:r>
        <w:t>石墨烯锌粉涂料</w:t>
      </w:r>
      <w:r>
        <w:rPr>
          <w:rFonts w:hint="eastAsia"/>
        </w:rPr>
        <w:t>》</w:t>
      </w:r>
      <w:r>
        <w:t>HG/T 5573-2019</w:t>
      </w:r>
    </w:p>
    <w:p>
      <w:pPr>
        <w:pStyle w:val="57"/>
        <w:numPr>
          <w:ilvl w:val="0"/>
          <w:numId w:val="2"/>
        </w:numPr>
      </w:pPr>
      <w:r>
        <w:rPr>
          <w:rFonts w:hint="eastAsia"/>
        </w:rPr>
        <w:t>《</w:t>
      </w:r>
      <w:r>
        <w:t>低表面处理容忍性环氧涂料</w:t>
      </w:r>
      <w:r>
        <w:rPr>
          <w:rFonts w:hint="eastAsia"/>
        </w:rPr>
        <w:t>》</w:t>
      </w:r>
      <w:r>
        <w:t>HG/T 4564-2013</w:t>
      </w:r>
    </w:p>
    <w:p>
      <w:pPr>
        <w:pStyle w:val="57"/>
        <w:numPr>
          <w:ilvl w:val="0"/>
          <w:numId w:val="2"/>
        </w:numPr>
      </w:pPr>
      <w:r>
        <w:rPr>
          <w:rFonts w:hint="eastAsia"/>
        </w:rPr>
        <w:t>《</w:t>
      </w:r>
      <w:r>
        <w:t>溶剂型聚氨酯涂料（双组份）</w:t>
      </w:r>
      <w:r>
        <w:rPr>
          <w:rFonts w:hint="eastAsia"/>
        </w:rPr>
        <w:t>》</w:t>
      </w:r>
      <w:r>
        <w:t>HG/T 2454-2014</w:t>
      </w:r>
    </w:p>
    <w:p>
      <w:pPr>
        <w:pStyle w:val="57"/>
        <w:numPr>
          <w:ilvl w:val="0"/>
          <w:numId w:val="2"/>
        </w:numPr>
      </w:pPr>
      <w:r>
        <w:rPr>
          <w:rFonts w:hint="eastAsia"/>
        </w:rPr>
        <w:t>《</w:t>
      </w:r>
      <w:r>
        <w:t>交联型氟树脂涂料</w:t>
      </w:r>
      <w:r>
        <w:rPr>
          <w:rFonts w:hint="eastAsia"/>
        </w:rPr>
        <w:t>》</w:t>
      </w:r>
      <w:r>
        <w:t>HG/T 3792-2014</w:t>
      </w:r>
    </w:p>
    <w:p>
      <w:pPr>
        <w:pStyle w:val="57"/>
        <w:numPr>
          <w:ilvl w:val="0"/>
          <w:numId w:val="2"/>
        </w:numPr>
      </w:pPr>
      <w:r>
        <w:rPr>
          <w:rFonts w:hint="eastAsia"/>
        </w:rPr>
        <w:t>《</w:t>
      </w:r>
      <w:r>
        <w:t>聚硅氧烷涂料</w:t>
      </w:r>
      <w:r>
        <w:rPr>
          <w:rFonts w:hint="eastAsia"/>
        </w:rPr>
        <w:t>》</w:t>
      </w:r>
      <w:r>
        <w:t>HG/T 4755-2014</w:t>
      </w:r>
    </w:p>
    <w:p>
      <w:pPr>
        <w:pStyle w:val="57"/>
        <w:numPr>
          <w:ilvl w:val="0"/>
          <w:numId w:val="2"/>
        </w:numPr>
      </w:pPr>
      <w:r>
        <w:rPr>
          <w:rFonts w:hint="eastAsia"/>
        </w:rPr>
        <w:t>《</w:t>
      </w:r>
      <w:r>
        <w:t>熔融结合环氧粉末涂料的防腐蚀涂装</w:t>
      </w:r>
      <w:r>
        <w:rPr>
          <w:rFonts w:hint="eastAsia"/>
        </w:rPr>
        <w:t>》</w:t>
      </w:r>
      <w:r>
        <w:t>GB/T 18593-2010</w:t>
      </w:r>
    </w:p>
    <w:p>
      <w:pPr>
        <w:pStyle w:val="57"/>
        <w:numPr>
          <w:ilvl w:val="0"/>
          <w:numId w:val="2"/>
        </w:numPr>
      </w:pPr>
      <w:r>
        <w:rPr>
          <w:rFonts w:hint="eastAsia"/>
        </w:rPr>
        <w:t>《</w:t>
      </w:r>
      <w:r>
        <w:t>钢结构防火涂料</w:t>
      </w:r>
      <w:r>
        <w:rPr>
          <w:rFonts w:hint="eastAsia"/>
        </w:rPr>
        <w:t>》</w:t>
      </w:r>
      <w:r>
        <w:t>GB 14907-2018</w:t>
      </w:r>
    </w:p>
    <w:p>
      <w:pPr>
        <w:pStyle w:val="57"/>
      </w:pPr>
    </w:p>
    <w:p>
      <w:pPr>
        <w:widowControl/>
        <w:jc w:val="left"/>
        <w:rPr>
          <w:rFonts w:ascii="Times New Roman" w:hAnsi="Times New Roman" w:eastAsia="宋体" w:cs="Times New Roman"/>
          <w:szCs w:val="21"/>
        </w:rPr>
      </w:pPr>
      <w:r>
        <w:rPr>
          <w:rFonts w:ascii="Times New Roman" w:hAnsi="Times New Roman" w:cs="Times New Roman"/>
        </w:rPr>
        <w:br w:type="page"/>
      </w:r>
    </w:p>
    <w:p>
      <w:pPr>
        <w:pStyle w:val="5"/>
        <w:rPr>
          <w:rFonts w:ascii="Times New Roman" w:hAnsi="Times New Roman" w:cs="Times New Roman"/>
          <w:sz w:val="20"/>
        </w:rPr>
      </w:pPr>
    </w:p>
    <w:p>
      <w:pPr>
        <w:pStyle w:val="5"/>
        <w:spacing w:before="3"/>
        <w:rPr>
          <w:rFonts w:ascii="Times New Roman" w:hAnsi="Times New Roman" w:cs="Times New Roman"/>
        </w:rPr>
      </w:pPr>
    </w:p>
    <w:p>
      <w:pPr>
        <w:spacing w:before="61"/>
        <w:ind w:left="1"/>
        <w:jc w:val="center"/>
        <w:rPr>
          <w:rFonts w:ascii="Times New Roman" w:hAnsi="Times New Roman" w:eastAsia="宋体" w:cs="Times New Roman"/>
          <w:sz w:val="28"/>
        </w:rPr>
      </w:pPr>
      <w:r>
        <w:rPr>
          <w:rFonts w:ascii="Times New Roman" w:hAnsi="Times New Roman" w:eastAsia="宋体" w:cs="Times New Roman"/>
          <w:spacing w:val="-1"/>
          <w:sz w:val="28"/>
        </w:rPr>
        <w:t>中国工程建设标准化协会标准</w:t>
      </w:r>
    </w:p>
    <w:p>
      <w:pPr>
        <w:pStyle w:val="5"/>
        <w:rPr>
          <w:rFonts w:ascii="Times New Roman" w:hAnsi="Times New Roman" w:cs="Times New Roman"/>
          <w:sz w:val="28"/>
        </w:rPr>
      </w:pPr>
    </w:p>
    <w:p>
      <w:pPr>
        <w:pStyle w:val="5"/>
        <w:spacing w:before="5"/>
        <w:rPr>
          <w:rFonts w:ascii="Times New Roman" w:hAnsi="Times New Roman" w:cs="Times New Roman"/>
          <w:sz w:val="35"/>
        </w:rPr>
      </w:pPr>
    </w:p>
    <w:p>
      <w:pPr>
        <w:pStyle w:val="2"/>
        <w:spacing w:line="240" w:lineRule="auto"/>
      </w:pPr>
      <w:bookmarkStart w:id="69" w:name="_Toc136027552"/>
      <w:bookmarkStart w:id="70" w:name="_Toc136027653"/>
      <w:r>
        <w:rPr>
          <w:rFonts w:hint="eastAsia"/>
          <w:spacing w:val="-1"/>
        </w:rPr>
        <w:t>建筑钢结构防腐蚀工程质量保险和担保标准</w:t>
      </w:r>
      <w:bookmarkEnd w:id="69"/>
      <w:bookmarkEnd w:id="70"/>
    </w:p>
    <w:p>
      <w:pPr>
        <w:spacing w:before="386"/>
        <w:jc w:val="center"/>
        <w:rPr>
          <w:rFonts w:ascii="Times New Roman" w:hAnsi="Times New Roman" w:eastAsia="宋体" w:cs="Times New Roman"/>
          <w:b/>
          <w:sz w:val="24"/>
        </w:rPr>
      </w:pPr>
      <w:r>
        <w:rPr>
          <w:rFonts w:ascii="Times New Roman" w:hAnsi="Times New Roman" w:eastAsia="宋体" w:cs="Times New Roman"/>
          <w:b/>
          <w:sz w:val="24"/>
        </w:rPr>
        <w:t>T/CECS</w:t>
      </w:r>
      <w:r>
        <w:rPr>
          <w:rFonts w:ascii="Times New Roman" w:hAnsi="Times New Roman" w:eastAsia="宋体" w:cs="Times New Roman"/>
          <w:b/>
          <w:spacing w:val="1"/>
          <w:sz w:val="24"/>
        </w:rPr>
        <w:t xml:space="preserve"> </w:t>
      </w:r>
      <w:r>
        <w:rPr>
          <w:rFonts w:ascii="Times New Roman" w:hAnsi="Times New Roman" w:eastAsia="宋体" w:cs="Times New Roman"/>
          <w:b/>
          <w:sz w:val="24"/>
        </w:rPr>
        <w:t>XXX-</w:t>
      </w:r>
      <w:r>
        <w:rPr>
          <w:rFonts w:ascii="Times New Roman" w:hAnsi="Times New Roman" w:eastAsia="宋体" w:cs="Times New Roman"/>
          <w:b/>
          <w:spacing w:val="-4"/>
          <w:sz w:val="24"/>
        </w:rPr>
        <w:t>202X</w:t>
      </w:r>
    </w:p>
    <w:p>
      <w:pPr>
        <w:pStyle w:val="5"/>
        <w:rPr>
          <w:rFonts w:ascii="Times New Roman" w:hAnsi="Times New Roman" w:cs="Times New Roman"/>
          <w:b/>
          <w:sz w:val="26"/>
        </w:rPr>
      </w:pPr>
    </w:p>
    <w:p>
      <w:pPr>
        <w:pStyle w:val="5"/>
        <w:rPr>
          <w:rFonts w:ascii="Times New Roman" w:hAnsi="Times New Roman" w:cs="Times New Roman"/>
          <w:b/>
          <w:sz w:val="26"/>
        </w:rPr>
      </w:pPr>
    </w:p>
    <w:p>
      <w:pPr>
        <w:pStyle w:val="5"/>
        <w:rPr>
          <w:rFonts w:ascii="Times New Roman" w:hAnsi="Times New Roman" w:cs="Times New Roman"/>
          <w:b/>
          <w:sz w:val="26"/>
        </w:rPr>
      </w:pPr>
    </w:p>
    <w:p>
      <w:pPr>
        <w:pStyle w:val="5"/>
        <w:rPr>
          <w:rFonts w:ascii="Times New Roman" w:hAnsi="Times New Roman" w:cs="Times New Roman"/>
          <w:b/>
          <w:sz w:val="26"/>
        </w:rPr>
      </w:pPr>
    </w:p>
    <w:p>
      <w:pPr>
        <w:spacing w:before="203"/>
        <w:ind w:left="482" w:right="618"/>
        <w:jc w:val="center"/>
        <w:rPr>
          <w:rFonts w:ascii="Times New Roman" w:hAnsi="Times New Roman" w:eastAsia="宋体" w:cs="Times New Roman"/>
          <w:sz w:val="28"/>
        </w:rPr>
      </w:pPr>
      <w:r>
        <w:rPr>
          <w:rFonts w:ascii="Times New Roman" w:hAnsi="Times New Roman" w:eastAsia="宋体" w:cs="Times New Roman"/>
          <w:spacing w:val="-21"/>
          <w:sz w:val="28"/>
        </w:rPr>
        <w:t>条 文 说 明</w:t>
      </w:r>
    </w:p>
    <w:p>
      <w:pPr>
        <w:pStyle w:val="57"/>
        <w:spacing w:line="240" w:lineRule="auto"/>
      </w:pPr>
    </w:p>
    <w:p>
      <w:pPr>
        <w:widowControl/>
        <w:jc w:val="left"/>
        <w:rPr>
          <w:rFonts w:ascii="Times New Roman" w:hAnsi="Times New Roman" w:eastAsia="宋体" w:cs="Times New Roman"/>
          <w:szCs w:val="21"/>
        </w:rPr>
      </w:pPr>
      <w:r>
        <w:rPr>
          <w:rFonts w:ascii="Times New Roman" w:hAnsi="Times New Roman" w:cs="Times New Roman"/>
        </w:rPr>
        <w:br w:type="page"/>
      </w:r>
    </w:p>
    <w:p>
      <w:pPr>
        <w:pStyle w:val="53"/>
      </w:pPr>
      <w:r>
        <w:rPr>
          <w:rFonts w:hint="eastAsia"/>
        </w:rPr>
        <w:t>目</w:t>
      </w:r>
      <w:r>
        <w:t xml:space="preserve">  </w:t>
      </w:r>
      <w:r>
        <w:rPr>
          <w:rFonts w:hint="eastAsia"/>
        </w:rPr>
        <w:t>录</w:t>
      </w:r>
    </w:p>
    <w:p>
      <w:pPr>
        <w:pStyle w:val="11"/>
        <w:spacing w:after="0" w:line="276" w:lineRule="auto"/>
        <w:rPr>
          <w:kern w:val="2"/>
          <w:sz w:val="21"/>
          <w14:ligatures w14:val="standardContextual"/>
        </w:rPr>
      </w:pPr>
      <w:r>
        <w:t>1</w:t>
      </w:r>
      <w:r>
        <w:rPr>
          <w:kern w:val="2"/>
          <w:sz w:val="21"/>
          <w14:ligatures w14:val="standardContextual"/>
        </w:rPr>
        <w:tab/>
      </w:r>
      <w:r>
        <w:t>总    则</w:t>
      </w:r>
      <w:r>
        <w:tab/>
      </w:r>
      <w:r>
        <w:t>30</w:t>
      </w:r>
    </w:p>
    <w:p>
      <w:pPr>
        <w:pStyle w:val="11"/>
        <w:spacing w:after="0" w:line="276" w:lineRule="auto"/>
        <w:rPr>
          <w:kern w:val="2"/>
          <w:sz w:val="21"/>
          <w14:ligatures w14:val="standardContextual"/>
        </w:rPr>
      </w:pPr>
      <w:r>
        <w:t>3</w:t>
      </w:r>
      <w:r>
        <w:rPr>
          <w:kern w:val="2"/>
          <w:sz w:val="21"/>
          <w14:ligatures w14:val="standardContextual"/>
        </w:rPr>
        <w:tab/>
      </w:r>
      <w:r>
        <w:t>基本规定</w:t>
      </w:r>
      <w:r>
        <w:tab/>
      </w:r>
      <w:r>
        <w:t>31</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3.1</w:t>
      </w:r>
      <w:r>
        <w:rPr>
          <w:rFonts w:ascii="Times New Roman" w:hAnsi="Times New Roman"/>
          <w:kern w:val="2"/>
          <w:sz w:val="21"/>
          <w14:ligatures w14:val="standardContextual"/>
        </w:rPr>
        <w:tab/>
      </w:r>
      <w:r>
        <w:rPr>
          <w:rFonts w:ascii="Times New Roman" w:hAnsi="Times New Roman" w:eastAsia="宋体"/>
        </w:rPr>
        <w:t>总体要求</w:t>
      </w:r>
      <w:r>
        <w:rPr>
          <w:rFonts w:ascii="Times New Roman" w:hAnsi="Times New Roman"/>
        </w:rPr>
        <w:tab/>
      </w:r>
      <w:r>
        <w:rPr>
          <w:rFonts w:ascii="Times New Roman" w:hAnsi="Times New Roman"/>
        </w:rPr>
        <w:t>31</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3.2</w:t>
      </w:r>
      <w:r>
        <w:rPr>
          <w:rFonts w:ascii="Times New Roman" w:hAnsi="Times New Roman"/>
          <w:kern w:val="2"/>
          <w:sz w:val="21"/>
          <w14:ligatures w14:val="standardContextual"/>
        </w:rPr>
        <w:tab/>
      </w:r>
      <w:r>
        <w:rPr>
          <w:rFonts w:ascii="Times New Roman" w:hAnsi="Times New Roman" w:eastAsia="宋体"/>
        </w:rPr>
        <w:t>评价体系</w:t>
      </w:r>
      <w:r>
        <w:rPr>
          <w:rFonts w:ascii="Times New Roman" w:hAnsi="Times New Roman"/>
        </w:rPr>
        <w:tab/>
      </w:r>
      <w:r>
        <w:rPr>
          <w:rFonts w:ascii="Times New Roman" w:hAnsi="Times New Roman"/>
        </w:rPr>
        <w:t>31</w:t>
      </w:r>
    </w:p>
    <w:p>
      <w:pPr>
        <w:pStyle w:val="11"/>
        <w:spacing w:after="0" w:line="276" w:lineRule="auto"/>
        <w:rPr>
          <w:kern w:val="2"/>
          <w:sz w:val="21"/>
          <w14:ligatures w14:val="standardContextual"/>
        </w:rPr>
      </w:pPr>
      <w:r>
        <w:t>4</w:t>
      </w:r>
      <w:r>
        <w:rPr>
          <w:kern w:val="2"/>
          <w:sz w:val="21"/>
          <w14:ligatures w14:val="standardContextual"/>
        </w:rPr>
        <w:tab/>
      </w:r>
      <w:r>
        <w:t>设计风险专项评定</w:t>
      </w:r>
      <w:r>
        <w:tab/>
      </w:r>
      <w:r>
        <w:t>32</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4.1</w:t>
      </w:r>
      <w:r>
        <w:rPr>
          <w:rFonts w:ascii="Times New Roman" w:hAnsi="Times New Roman"/>
          <w:kern w:val="2"/>
          <w:sz w:val="21"/>
          <w14:ligatures w14:val="standardContextual"/>
        </w:rPr>
        <w:tab/>
      </w:r>
      <w:r>
        <w:rPr>
          <w:rFonts w:ascii="Times New Roman" w:hAnsi="Times New Roman" w:eastAsia="宋体"/>
        </w:rPr>
        <w:t>控制项</w:t>
      </w:r>
      <w:r>
        <w:rPr>
          <w:rFonts w:ascii="Times New Roman" w:hAnsi="Times New Roman"/>
        </w:rPr>
        <w:tab/>
      </w:r>
      <w:r>
        <w:rPr>
          <w:rFonts w:ascii="Times New Roman" w:hAnsi="Times New Roman"/>
        </w:rPr>
        <w:t>32</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4.2</w:t>
      </w:r>
      <w:r>
        <w:rPr>
          <w:rFonts w:ascii="Times New Roman" w:hAnsi="Times New Roman"/>
          <w:kern w:val="2"/>
          <w:sz w:val="21"/>
          <w14:ligatures w14:val="standardContextual"/>
        </w:rPr>
        <w:tab/>
      </w:r>
      <w:r>
        <w:rPr>
          <w:rFonts w:ascii="Times New Roman" w:hAnsi="Times New Roman" w:eastAsia="宋体"/>
        </w:rPr>
        <w:t>评分项</w:t>
      </w:r>
      <w:r>
        <w:rPr>
          <w:rFonts w:ascii="Times New Roman" w:hAnsi="Times New Roman"/>
        </w:rPr>
        <w:tab/>
      </w:r>
      <w:r>
        <w:rPr>
          <w:rFonts w:ascii="Times New Roman" w:hAnsi="Times New Roman"/>
        </w:rPr>
        <w:t>32</w:t>
      </w:r>
    </w:p>
    <w:p>
      <w:pPr>
        <w:pStyle w:val="11"/>
        <w:spacing w:after="0" w:line="276" w:lineRule="auto"/>
        <w:rPr>
          <w:kern w:val="2"/>
          <w:sz w:val="21"/>
          <w14:ligatures w14:val="standardContextual"/>
        </w:rPr>
      </w:pPr>
      <w:r>
        <w:t>5</w:t>
      </w:r>
      <w:r>
        <w:rPr>
          <w:kern w:val="2"/>
          <w:sz w:val="21"/>
          <w14:ligatures w14:val="standardContextual"/>
        </w:rPr>
        <w:tab/>
      </w:r>
      <w:r>
        <w:t>材料选用风险专项评定</w:t>
      </w:r>
      <w:r>
        <w:tab/>
      </w:r>
      <w:r>
        <w:t>33</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5.1</w:t>
      </w:r>
      <w:r>
        <w:rPr>
          <w:rFonts w:ascii="Times New Roman" w:hAnsi="Times New Roman"/>
          <w:kern w:val="2"/>
          <w:sz w:val="21"/>
          <w14:ligatures w14:val="standardContextual"/>
        </w:rPr>
        <w:tab/>
      </w:r>
      <w:r>
        <w:rPr>
          <w:rFonts w:ascii="Times New Roman" w:hAnsi="Times New Roman" w:eastAsia="宋体"/>
        </w:rPr>
        <w:t>控制项</w:t>
      </w:r>
      <w:r>
        <w:rPr>
          <w:rFonts w:ascii="Times New Roman" w:hAnsi="Times New Roman"/>
        </w:rPr>
        <w:tab/>
      </w:r>
      <w:r>
        <w:rPr>
          <w:rFonts w:ascii="Times New Roman" w:hAnsi="Times New Roman"/>
        </w:rPr>
        <w:t>33</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5.2</w:t>
      </w:r>
      <w:r>
        <w:rPr>
          <w:rFonts w:ascii="Times New Roman" w:hAnsi="Times New Roman"/>
          <w:kern w:val="2"/>
          <w:sz w:val="21"/>
          <w14:ligatures w14:val="standardContextual"/>
        </w:rPr>
        <w:tab/>
      </w:r>
      <w:r>
        <w:rPr>
          <w:rFonts w:ascii="Times New Roman" w:hAnsi="Times New Roman" w:eastAsia="宋体"/>
        </w:rPr>
        <w:t>评分项</w:t>
      </w:r>
      <w:r>
        <w:rPr>
          <w:rFonts w:ascii="Times New Roman" w:hAnsi="Times New Roman"/>
        </w:rPr>
        <w:tab/>
      </w:r>
      <w:r>
        <w:rPr>
          <w:rFonts w:ascii="Times New Roman" w:hAnsi="Times New Roman"/>
        </w:rPr>
        <w:t>33</w:t>
      </w:r>
    </w:p>
    <w:p>
      <w:pPr>
        <w:pStyle w:val="11"/>
        <w:spacing w:after="0" w:line="276" w:lineRule="auto"/>
        <w:rPr>
          <w:kern w:val="2"/>
          <w:sz w:val="21"/>
          <w14:ligatures w14:val="standardContextual"/>
        </w:rPr>
      </w:pPr>
      <w:r>
        <w:t>6</w:t>
      </w:r>
      <w:r>
        <w:rPr>
          <w:kern w:val="2"/>
          <w:sz w:val="21"/>
          <w14:ligatures w14:val="standardContextual"/>
        </w:rPr>
        <w:tab/>
      </w:r>
      <w:r>
        <w:t>施工风险专项评定</w:t>
      </w:r>
      <w:r>
        <w:tab/>
      </w:r>
      <w:r>
        <w:t>35</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6.1</w:t>
      </w:r>
      <w:r>
        <w:rPr>
          <w:rFonts w:ascii="Times New Roman" w:hAnsi="Times New Roman"/>
          <w:kern w:val="2"/>
          <w:sz w:val="21"/>
          <w14:ligatures w14:val="standardContextual"/>
        </w:rPr>
        <w:tab/>
      </w:r>
      <w:r>
        <w:rPr>
          <w:rFonts w:ascii="Times New Roman" w:hAnsi="Times New Roman" w:eastAsia="宋体"/>
        </w:rPr>
        <w:t>控制项</w:t>
      </w:r>
      <w:r>
        <w:rPr>
          <w:rFonts w:ascii="Times New Roman" w:hAnsi="Times New Roman"/>
        </w:rPr>
        <w:tab/>
      </w:r>
      <w:r>
        <w:rPr>
          <w:rFonts w:ascii="Times New Roman" w:hAnsi="Times New Roman"/>
        </w:rPr>
        <w:t>35</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6.2</w:t>
      </w:r>
      <w:r>
        <w:rPr>
          <w:rFonts w:ascii="Times New Roman" w:hAnsi="Times New Roman"/>
          <w:kern w:val="2"/>
          <w:sz w:val="21"/>
          <w14:ligatures w14:val="standardContextual"/>
        </w:rPr>
        <w:tab/>
      </w:r>
      <w:r>
        <w:rPr>
          <w:rFonts w:ascii="Times New Roman" w:hAnsi="Times New Roman" w:eastAsia="宋体"/>
        </w:rPr>
        <w:t>评分项</w:t>
      </w:r>
      <w:r>
        <w:rPr>
          <w:rFonts w:ascii="Times New Roman" w:hAnsi="Times New Roman"/>
        </w:rPr>
        <w:tab/>
      </w:r>
      <w:r>
        <w:rPr>
          <w:rFonts w:ascii="Times New Roman" w:hAnsi="Times New Roman"/>
        </w:rPr>
        <w:t>35</w:t>
      </w:r>
    </w:p>
    <w:p>
      <w:pPr>
        <w:pStyle w:val="11"/>
        <w:spacing w:after="0" w:line="276" w:lineRule="auto"/>
        <w:rPr>
          <w:kern w:val="2"/>
          <w:sz w:val="21"/>
          <w14:ligatures w14:val="standardContextual"/>
        </w:rPr>
      </w:pPr>
      <w:r>
        <w:t>7</w:t>
      </w:r>
      <w:r>
        <w:rPr>
          <w:kern w:val="2"/>
          <w:sz w:val="21"/>
          <w14:ligatures w14:val="standardContextual"/>
        </w:rPr>
        <w:tab/>
      </w:r>
      <w:r>
        <w:t>维护风险专项评定</w:t>
      </w:r>
      <w:r>
        <w:tab/>
      </w:r>
      <w:r>
        <w:t>36</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7.1</w:t>
      </w:r>
      <w:r>
        <w:rPr>
          <w:rFonts w:ascii="Times New Roman" w:hAnsi="Times New Roman"/>
          <w:kern w:val="2"/>
          <w:sz w:val="21"/>
          <w14:ligatures w14:val="standardContextual"/>
        </w:rPr>
        <w:tab/>
      </w:r>
      <w:r>
        <w:rPr>
          <w:rFonts w:ascii="Times New Roman" w:hAnsi="Times New Roman" w:eastAsia="宋体"/>
        </w:rPr>
        <w:t>控制项</w:t>
      </w:r>
      <w:r>
        <w:rPr>
          <w:rFonts w:ascii="Times New Roman" w:hAnsi="Times New Roman"/>
        </w:rPr>
        <w:tab/>
      </w:r>
      <w:r>
        <w:rPr>
          <w:rFonts w:ascii="Times New Roman" w:hAnsi="Times New Roman"/>
        </w:rPr>
        <w:t>36</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7.2</w:t>
      </w:r>
      <w:r>
        <w:rPr>
          <w:rFonts w:ascii="Times New Roman" w:hAnsi="Times New Roman"/>
          <w:kern w:val="2"/>
          <w:sz w:val="21"/>
          <w14:ligatures w14:val="standardContextual"/>
        </w:rPr>
        <w:tab/>
      </w:r>
      <w:r>
        <w:rPr>
          <w:rFonts w:ascii="Times New Roman" w:hAnsi="Times New Roman" w:eastAsia="宋体"/>
        </w:rPr>
        <w:t>评分项</w:t>
      </w:r>
      <w:r>
        <w:rPr>
          <w:rFonts w:ascii="Times New Roman" w:hAnsi="Times New Roman"/>
        </w:rPr>
        <w:tab/>
      </w:r>
      <w:r>
        <w:rPr>
          <w:rFonts w:ascii="Times New Roman" w:hAnsi="Times New Roman"/>
        </w:rPr>
        <w:t>36</w:t>
      </w:r>
    </w:p>
    <w:p>
      <w:pPr>
        <w:pStyle w:val="11"/>
        <w:spacing w:after="0" w:line="276" w:lineRule="auto"/>
        <w:rPr>
          <w:kern w:val="2"/>
          <w:sz w:val="21"/>
          <w14:ligatures w14:val="standardContextual"/>
        </w:rPr>
      </w:pPr>
      <w:r>
        <w:t>8</w:t>
      </w:r>
      <w:r>
        <w:rPr>
          <w:kern w:val="2"/>
          <w:sz w:val="21"/>
          <w14:ligatures w14:val="standardContextual"/>
        </w:rPr>
        <w:tab/>
      </w:r>
      <w:r>
        <w:t>保险</w:t>
      </w:r>
      <w:r>
        <w:tab/>
      </w:r>
      <w:r>
        <w:t>37</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8.1</w:t>
      </w:r>
      <w:r>
        <w:rPr>
          <w:rFonts w:ascii="Times New Roman" w:hAnsi="Times New Roman"/>
          <w:kern w:val="2"/>
          <w:sz w:val="21"/>
          <w14:ligatures w14:val="standardContextual"/>
        </w:rPr>
        <w:tab/>
      </w:r>
      <w:r>
        <w:rPr>
          <w:rFonts w:ascii="Times New Roman" w:hAnsi="Times New Roman" w:eastAsia="宋体"/>
        </w:rPr>
        <w:t>保险费计算</w:t>
      </w:r>
      <w:r>
        <w:rPr>
          <w:rFonts w:ascii="Times New Roman" w:hAnsi="Times New Roman"/>
        </w:rPr>
        <w:tab/>
      </w:r>
      <w:r>
        <w:rPr>
          <w:rFonts w:ascii="Times New Roman" w:hAnsi="Times New Roman"/>
        </w:rPr>
        <w:t>37</w:t>
      </w:r>
    </w:p>
    <w:p>
      <w:pPr>
        <w:pStyle w:val="12"/>
        <w:spacing w:after="0" w:line="276" w:lineRule="auto"/>
        <w:rPr>
          <w:rFonts w:ascii="Times New Roman" w:hAnsi="Times New Roman"/>
          <w:kern w:val="2"/>
          <w:sz w:val="21"/>
          <w14:ligatures w14:val="standardContextual"/>
        </w:rPr>
      </w:pPr>
      <w:r>
        <w:rPr>
          <w:rFonts w:ascii="Times New Roman" w:hAnsi="Times New Roman" w:eastAsia="宋体"/>
        </w:rPr>
        <w:t>8.2</w:t>
      </w:r>
      <w:r>
        <w:rPr>
          <w:rFonts w:ascii="Times New Roman" w:hAnsi="Times New Roman"/>
          <w:kern w:val="2"/>
          <w:sz w:val="21"/>
          <w14:ligatures w14:val="standardContextual"/>
        </w:rPr>
        <w:tab/>
      </w:r>
      <w:r>
        <w:rPr>
          <w:rFonts w:ascii="Times New Roman" w:hAnsi="Times New Roman" w:eastAsia="宋体"/>
        </w:rPr>
        <w:t>应用要求</w:t>
      </w:r>
      <w:r>
        <w:rPr>
          <w:rFonts w:ascii="Times New Roman" w:hAnsi="Times New Roman"/>
        </w:rPr>
        <w:tab/>
      </w:r>
      <w:r>
        <w:rPr>
          <w:rFonts w:ascii="Times New Roman" w:hAnsi="Times New Roman"/>
        </w:rPr>
        <w:t>37</w:t>
      </w:r>
    </w:p>
    <w:p>
      <w:pPr>
        <w:pStyle w:val="11"/>
        <w:spacing w:after="0" w:line="276" w:lineRule="auto"/>
      </w:pPr>
      <w:r>
        <w:t>9</w:t>
      </w:r>
      <w:r>
        <w:rPr>
          <w:kern w:val="2"/>
          <w:sz w:val="21"/>
          <w14:ligatures w14:val="standardContextual"/>
        </w:rPr>
        <w:tab/>
      </w:r>
      <w:r>
        <w:t>担保</w:t>
      </w:r>
      <w:r>
        <w:tab/>
      </w:r>
      <w:r>
        <w:t>38</w:t>
      </w:r>
    </w:p>
    <w:p>
      <w:pPr>
        <w:widowControl/>
        <w:jc w:val="left"/>
        <w:rPr>
          <w:rFonts w:ascii="Times New Roman" w:hAnsi="Times New Roman" w:eastAsia="宋体" w:cs="Times New Roman"/>
          <w:szCs w:val="21"/>
        </w:rPr>
      </w:pPr>
      <w:r>
        <w:rPr>
          <w:rFonts w:ascii="Times New Roman" w:hAnsi="Times New Roman" w:cs="Times New Roman"/>
        </w:rPr>
        <w:br w:type="page"/>
      </w:r>
    </w:p>
    <w:p>
      <w:pPr>
        <w:pStyle w:val="56"/>
        <w:numPr>
          <w:ilvl w:val="0"/>
          <w:numId w:val="3"/>
        </w:numPr>
      </w:pPr>
      <w:bookmarkStart w:id="71" w:name="_Toc136026864"/>
      <w:bookmarkStart w:id="72" w:name="_Toc136022754"/>
      <w:bookmarkStart w:id="73" w:name="_Toc136027553"/>
      <w:bookmarkStart w:id="74" w:name="_Toc136025549"/>
      <w:bookmarkStart w:id="75" w:name="_Toc136027654"/>
      <w:r>
        <w:t>总    则</w:t>
      </w:r>
      <w:bookmarkEnd w:id="71"/>
      <w:bookmarkEnd w:id="72"/>
      <w:bookmarkEnd w:id="73"/>
      <w:bookmarkEnd w:id="74"/>
      <w:bookmarkEnd w:id="75"/>
    </w:p>
    <w:p>
      <w:pPr>
        <w:pStyle w:val="57"/>
        <w:rPr>
          <w:kern w:val="0"/>
        </w:rPr>
      </w:pPr>
      <w:r>
        <w:rPr>
          <w:kern w:val="0"/>
        </w:rPr>
        <w:t>1.0.1</w:t>
      </w:r>
      <w:r>
        <w:rPr>
          <w:b/>
          <w:bCs/>
          <w:kern w:val="0"/>
        </w:rPr>
        <w:t xml:space="preserve">  </w:t>
      </w:r>
      <w:r>
        <w:rPr>
          <w:rFonts w:hint="eastAsia"/>
          <w:kern w:val="0"/>
        </w:rPr>
        <w:t>钢结构的防腐蚀工程属于保证工程耐久性的措施，而耐久性的质量问题具有延时性的特点，往往是过了一般的工程质保期后才出现，出现问题之后，找到责任方并维权非常困难，应用和实施建筑钢结构防腐蚀工程保险和担保标准有利于从风险和质量控制的角度保障防腐蚀工程质量、促进防腐蚀工程质量提升。耐候钢主要钢材本身特性有关、侧重于材料，建筑钢结构较少采用阴极保护法，二者本标准中均不考虑；热喷铝（锌）复合涂层参照普通涂层一同考虑。</w:t>
      </w:r>
    </w:p>
    <w:p>
      <w:pPr>
        <w:pStyle w:val="57"/>
        <w:rPr>
          <w:kern w:val="0"/>
        </w:rPr>
      </w:pPr>
      <w:r>
        <w:rPr>
          <w:kern w:val="0"/>
        </w:rPr>
        <w:t xml:space="preserve">1.0.2  </w:t>
      </w:r>
      <w:r>
        <w:rPr>
          <w:rFonts w:hint="eastAsia"/>
          <w:kern w:val="0"/>
        </w:rPr>
        <w:t>本条规定了本标准的适用范围，即新建和改建建筑钢结构的防腐蚀工程的设计、材料选用、施工验收、运行和维护，依托建筑钢结构防腐蚀工程保险和担保标准为新建和改建建筑钢结构工程（包括型钢、钢板外露的组合构件）提供使用期内的全面技术保险措施，对解决建筑钢结构耐久性能的风险管理与建筑钢结构防腐蚀工程质量保险终身化有机结合问题具有重要意义。</w:t>
      </w:r>
    </w:p>
    <w:p>
      <w:pPr>
        <w:pStyle w:val="57"/>
        <w:rPr>
          <w:kern w:val="0"/>
        </w:rPr>
      </w:pPr>
      <w:r>
        <w:rPr>
          <w:kern w:val="0"/>
        </w:rPr>
        <w:t xml:space="preserve">1.0.3  </w:t>
      </w:r>
      <w:r>
        <w:rPr>
          <w:rFonts w:hint="eastAsia"/>
          <w:kern w:val="0"/>
        </w:rPr>
        <w:t>建筑钢结构防腐蚀工程保险标准以建筑钢结构防腐蚀材料技术缺陷管控为对象，旨在通过保险手段全面控制建筑钢结构防腐蚀工程的技术质量，以保障建筑工程质量。建筑钢结构防腐蚀工程保险标准中有关建筑钢结构防腐蚀材料和工程的技术要求范围和水平不应低于现有技术政策文件和技术标准的规定。同时，还应符合保险行业有关标准的规定。</w:t>
      </w:r>
    </w:p>
    <w:p>
      <w:pPr>
        <w:pStyle w:val="57"/>
        <w:rPr>
          <w:kern w:val="0"/>
        </w:rPr>
        <w:sectPr>
          <w:footerReference r:id="rId4" w:type="default"/>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eastAsia="宋体" w:cs="Times New Roman"/>
          <w:kern w:val="0"/>
          <w:szCs w:val="21"/>
        </w:rPr>
      </w:pPr>
    </w:p>
    <w:p>
      <w:pPr>
        <w:pStyle w:val="56"/>
        <w:numPr>
          <w:ilvl w:val="0"/>
          <w:numId w:val="4"/>
        </w:numPr>
        <w:rPr>
          <w:sz w:val="24"/>
        </w:rPr>
      </w:pPr>
      <w:bookmarkStart w:id="76" w:name="_Toc136025553"/>
      <w:bookmarkStart w:id="77" w:name="_Toc136027658"/>
      <w:bookmarkStart w:id="78" w:name="_Toc136022758"/>
      <w:bookmarkStart w:id="79" w:name="_Toc136026868"/>
      <w:bookmarkStart w:id="80" w:name="_Toc136027557"/>
      <w:r>
        <w:t>基本规定</w:t>
      </w:r>
      <w:bookmarkEnd w:id="76"/>
      <w:bookmarkEnd w:id="77"/>
      <w:bookmarkEnd w:id="78"/>
      <w:bookmarkEnd w:id="79"/>
      <w:bookmarkEnd w:id="80"/>
    </w:p>
    <w:p>
      <w:pPr>
        <w:pStyle w:val="60"/>
        <w:rPr>
          <w:kern w:val="0"/>
        </w:rPr>
      </w:pPr>
      <w:bookmarkStart w:id="81" w:name="_Toc136027558"/>
      <w:bookmarkStart w:id="82" w:name="_Toc136022759"/>
      <w:bookmarkStart w:id="83" w:name="_Toc136026869"/>
      <w:bookmarkStart w:id="84" w:name="_Toc136027659"/>
      <w:bookmarkStart w:id="85" w:name="_Toc136025554"/>
      <w:r>
        <w:rPr>
          <w:kern w:val="0"/>
        </w:rPr>
        <w:t>总体要求</w:t>
      </w:r>
      <w:bookmarkEnd w:id="81"/>
      <w:bookmarkEnd w:id="82"/>
      <w:bookmarkEnd w:id="83"/>
      <w:bookmarkEnd w:id="84"/>
      <w:bookmarkEnd w:id="85"/>
    </w:p>
    <w:p>
      <w:pPr>
        <w:pStyle w:val="57"/>
        <w:rPr>
          <w:kern w:val="0"/>
        </w:rPr>
      </w:pPr>
      <w:r>
        <w:rPr>
          <w:kern w:val="0"/>
        </w:rPr>
        <w:t xml:space="preserve">3.1.1 </w:t>
      </w:r>
      <w:r>
        <w:t xml:space="preserve"> </w:t>
      </w:r>
      <w:r>
        <w:rPr>
          <w:rFonts w:hint="eastAsia"/>
        </w:rPr>
        <w:t>建筑钢结构防腐蚀工程质量的控制主要可以分为设计、材料选用、施工和维护四个环节，防腐蚀工程的质量风险评估也分别从这四个方面进行评估测算。</w:t>
      </w:r>
    </w:p>
    <w:p>
      <w:pPr>
        <w:pStyle w:val="57"/>
        <w:rPr>
          <w:kern w:val="0"/>
        </w:rPr>
      </w:pPr>
      <w:r>
        <w:rPr>
          <w:kern w:val="0"/>
        </w:rPr>
        <w:t xml:space="preserve">3.1.2  </w:t>
      </w:r>
      <w:r>
        <w:rPr>
          <w:rFonts w:hint="eastAsia"/>
          <w:kern w:val="0"/>
        </w:rPr>
        <w:t>本条目的是强调钢结构防腐蚀工程需要经过专业设计人员进行专门设计，设计人员应对建筑钢结构的防腐蚀材料配套、施工给出具体的设计方案和措施，并落实到设计文件中，而不是只写出防腐蚀的要求，没有具体实施方案。供应商提供的防腐蚀工程实施方案也需得到设计方的确认并落实到设计文件中。</w:t>
      </w:r>
    </w:p>
    <w:p>
      <w:pPr>
        <w:pStyle w:val="57"/>
        <w:rPr>
          <w:kern w:val="0"/>
        </w:rPr>
      </w:pPr>
      <w:r>
        <w:rPr>
          <w:kern w:val="0"/>
        </w:rPr>
        <w:t xml:space="preserve">3.1.3  </w:t>
      </w:r>
      <w:r>
        <w:rPr>
          <w:rFonts w:hint="eastAsia"/>
          <w:kern w:val="0"/>
        </w:rPr>
        <w:t>材料的质量是保证防腐工程质量的前提，符合国家标准是最基本的要求，材料的性能通过了具备相关资质的第三方机构认证可以增加材料质量的可信度，降低风险。</w:t>
      </w:r>
      <w:r>
        <w:rPr>
          <w:kern w:val="0"/>
        </w:rPr>
        <w:t xml:space="preserve"> </w:t>
      </w:r>
    </w:p>
    <w:p>
      <w:pPr>
        <w:pStyle w:val="57"/>
        <w:rPr>
          <w:kern w:val="0"/>
        </w:rPr>
      </w:pPr>
      <w:r>
        <w:rPr>
          <w:kern w:val="0"/>
        </w:rPr>
        <w:t xml:space="preserve">3.1.4  </w:t>
      </w:r>
      <w:r>
        <w:rPr>
          <w:rFonts w:hint="eastAsia"/>
          <w:kern w:val="0"/>
        </w:rPr>
        <w:t>施工单位是钢结构防腐蚀工程的实施单位，“三份材料，七分施工”，施工质量在防腐工程的质量保证中具有决定性作用，施工单位首先应具备相应的能力和管理体系，通过第三方评价（如专业协会）能够提高可信度。经过专业培训的人员从事防腐工程可以增加防腐蚀工程质量的保障，降低质量风险。</w:t>
      </w:r>
    </w:p>
    <w:p>
      <w:pPr>
        <w:pStyle w:val="57"/>
        <w:rPr>
          <w:kern w:val="0"/>
        </w:rPr>
      </w:pPr>
      <w:r>
        <w:rPr>
          <w:kern w:val="0"/>
        </w:rPr>
        <w:t xml:space="preserve">3.1.5  </w:t>
      </w:r>
      <w:r>
        <w:rPr>
          <w:rFonts w:hint="eastAsia"/>
          <w:kern w:val="0"/>
        </w:rPr>
        <w:t>在钢结构的建造过程中，防腐蚀工程是钢结构工程的一部分实施，验收时，需将防腐蚀工程作为钢结构工程的分项工程进行验收，出具明确的验收意见，作为评价防腐蚀工程质量风险依据。</w:t>
      </w:r>
    </w:p>
    <w:p>
      <w:pPr>
        <w:pStyle w:val="57"/>
        <w:rPr>
          <w:kern w:val="0"/>
        </w:rPr>
      </w:pPr>
      <w:r>
        <w:rPr>
          <w:kern w:val="0"/>
        </w:rPr>
        <w:t xml:space="preserve">3.1.6  </w:t>
      </w:r>
      <w:r>
        <w:rPr>
          <w:rFonts w:hint="eastAsia"/>
          <w:kern w:val="0"/>
        </w:rPr>
        <w:t>防腐蚀工程实际保护年限与使用单位的日常维护管理相关，通过对维护管理制度、人员的评估期对防腐工程质量风险的影响。</w:t>
      </w:r>
    </w:p>
    <w:p>
      <w:pPr>
        <w:pStyle w:val="57"/>
        <w:rPr>
          <w:kern w:val="0"/>
        </w:rPr>
      </w:pPr>
    </w:p>
    <w:p>
      <w:pPr>
        <w:pStyle w:val="60"/>
        <w:rPr>
          <w:kern w:val="0"/>
        </w:rPr>
      </w:pPr>
      <w:bookmarkStart w:id="86" w:name="_Toc136027660"/>
      <w:bookmarkStart w:id="87" w:name="_Toc136022760"/>
      <w:bookmarkStart w:id="88" w:name="_Toc136027559"/>
      <w:bookmarkStart w:id="89" w:name="_Toc136025555"/>
      <w:bookmarkStart w:id="90" w:name="_Toc136026870"/>
      <w:r>
        <w:rPr>
          <w:kern w:val="0"/>
        </w:rPr>
        <w:t>评价体系</w:t>
      </w:r>
      <w:bookmarkEnd w:id="86"/>
      <w:bookmarkEnd w:id="87"/>
      <w:bookmarkEnd w:id="88"/>
      <w:bookmarkEnd w:id="89"/>
      <w:bookmarkEnd w:id="90"/>
    </w:p>
    <w:p>
      <w:pPr>
        <w:pStyle w:val="57"/>
        <w:rPr>
          <w:kern w:val="0"/>
        </w:rPr>
      </w:pPr>
      <w:r>
        <w:rPr>
          <w:kern w:val="0"/>
        </w:rPr>
        <w:t xml:space="preserve">3.2.1  </w:t>
      </w:r>
      <w:r>
        <w:rPr>
          <w:rFonts w:hint="eastAsia"/>
          <w:kern w:val="0"/>
        </w:rPr>
        <w:t>进行建筑钢结构防腐蚀工程质量保证的风险评定时，如果专项的控制项不满足要求，则不再继续进行该专项的评分项评分。</w:t>
      </w:r>
    </w:p>
    <w:p>
      <w:pPr>
        <w:pStyle w:val="57"/>
        <w:rPr>
          <w:kern w:val="0"/>
        </w:rPr>
      </w:pPr>
      <w:r>
        <w:rPr>
          <w:kern w:val="0"/>
        </w:rPr>
        <w:t xml:space="preserve">3.2.2~3.2.4  </w:t>
      </w:r>
      <w:r>
        <w:rPr>
          <w:rFonts w:hint="eastAsia"/>
          <w:kern w:val="0"/>
        </w:rPr>
        <w:t>各专项的评分项分别打分后，根据各专项在建筑钢结构防腐蚀工程质量保证中重要性的影响程度，可以适度调整各专项在质量风险贡献中的权重，确定权重后最终计算确定质量保证的风险综合评分。权重取值体现了防腐蚀工程“三份材料、七分施工”的特点。</w:t>
      </w:r>
    </w:p>
    <w:p>
      <w:pPr>
        <w:widowControl/>
        <w:jc w:val="left"/>
        <w:rPr>
          <w:rFonts w:ascii="Times New Roman" w:hAnsi="Times New Roman" w:eastAsia="宋体" w:cs="Times New Roman"/>
          <w:kern w:val="0"/>
          <w:szCs w:val="21"/>
        </w:rPr>
      </w:pPr>
      <w:r>
        <w:rPr>
          <w:rFonts w:ascii="Times New Roman" w:hAnsi="Times New Roman" w:cs="Times New Roman"/>
          <w:kern w:val="0"/>
        </w:rPr>
        <w:br w:type="page"/>
      </w:r>
    </w:p>
    <w:p>
      <w:pPr>
        <w:pStyle w:val="56"/>
      </w:pPr>
      <w:bookmarkStart w:id="91" w:name="_Toc136022761"/>
      <w:bookmarkStart w:id="92" w:name="_Toc136026871"/>
      <w:bookmarkStart w:id="93" w:name="_Toc136025556"/>
      <w:bookmarkStart w:id="94" w:name="_Toc136027661"/>
      <w:bookmarkStart w:id="95" w:name="_Toc136027560"/>
      <w:r>
        <w:t>设计风险专项评定</w:t>
      </w:r>
      <w:bookmarkEnd w:id="91"/>
      <w:bookmarkEnd w:id="92"/>
      <w:bookmarkEnd w:id="93"/>
      <w:bookmarkEnd w:id="94"/>
      <w:bookmarkEnd w:id="95"/>
    </w:p>
    <w:p>
      <w:pPr>
        <w:pStyle w:val="60"/>
        <w:rPr>
          <w:kern w:val="0"/>
        </w:rPr>
      </w:pPr>
      <w:bookmarkStart w:id="96" w:name="_Toc136025557"/>
      <w:bookmarkStart w:id="97" w:name="_Toc136022762"/>
      <w:bookmarkStart w:id="98" w:name="_Toc136027662"/>
      <w:bookmarkStart w:id="99" w:name="_Toc136026872"/>
      <w:bookmarkStart w:id="100" w:name="_Toc136027561"/>
      <w:r>
        <w:rPr>
          <w:kern w:val="0"/>
        </w:rPr>
        <w:t>控制项</w:t>
      </w:r>
      <w:bookmarkEnd w:id="96"/>
      <w:bookmarkEnd w:id="97"/>
      <w:bookmarkEnd w:id="98"/>
      <w:bookmarkEnd w:id="99"/>
      <w:bookmarkEnd w:id="100"/>
    </w:p>
    <w:p>
      <w:pPr>
        <w:pStyle w:val="57"/>
        <w:rPr>
          <w:kern w:val="0"/>
        </w:rPr>
      </w:pPr>
      <w:r>
        <w:rPr>
          <w:kern w:val="0"/>
        </w:rPr>
        <w:t xml:space="preserve">4.1.1  </w:t>
      </w:r>
      <w:r>
        <w:rPr>
          <w:rFonts w:hint="eastAsia"/>
          <w:kern w:val="0"/>
        </w:rPr>
        <w:t>防腐蚀设计采用的大气环境腐蚀等级不应低于该建筑钢结构所处环境的大气环境腐蚀性等级。大气环境腐蚀等级根据《色漆和清漆防护涂料体系对钢结构的防腐蚀保护</w:t>
      </w:r>
      <w:r>
        <w:rPr>
          <w:kern w:val="0"/>
        </w:rPr>
        <w:t xml:space="preserve"> 第2部分:环境分类》（GB/T 30790.2-2014）确定。</w:t>
      </w:r>
    </w:p>
    <w:p>
      <w:pPr>
        <w:pStyle w:val="57"/>
        <w:rPr>
          <w:kern w:val="0"/>
        </w:rPr>
      </w:pPr>
    </w:p>
    <w:p>
      <w:pPr>
        <w:pStyle w:val="60"/>
        <w:rPr>
          <w:kern w:val="0"/>
        </w:rPr>
      </w:pPr>
      <w:bookmarkStart w:id="101" w:name="_Toc136026873"/>
      <w:bookmarkStart w:id="102" w:name="_Toc136027562"/>
      <w:bookmarkStart w:id="103" w:name="_Toc136022763"/>
      <w:bookmarkStart w:id="104" w:name="_Toc136027663"/>
      <w:bookmarkStart w:id="105" w:name="_Toc136025558"/>
      <w:r>
        <w:rPr>
          <w:kern w:val="0"/>
        </w:rPr>
        <w:t>评分项</w:t>
      </w:r>
      <w:bookmarkEnd w:id="101"/>
      <w:bookmarkEnd w:id="102"/>
      <w:bookmarkEnd w:id="103"/>
      <w:bookmarkEnd w:id="104"/>
      <w:bookmarkEnd w:id="105"/>
    </w:p>
    <w:p>
      <w:pPr>
        <w:pStyle w:val="57"/>
        <w:rPr>
          <w:kern w:val="0"/>
        </w:rPr>
      </w:pPr>
      <w:r>
        <w:rPr>
          <w:kern w:val="0"/>
        </w:rPr>
        <w:t xml:space="preserve">4.2.1  </w:t>
      </w:r>
      <w:r>
        <w:rPr>
          <w:rFonts w:hint="eastAsia"/>
          <w:kern w:val="0"/>
        </w:rPr>
        <w:t>目前大部分建筑钢结构设计人员对钢结构防腐蚀设计的专门知识了解不够深入全面，防腐蚀工程的设计普遍不够深入、详细，通过专门机构培训合格的设计人员对于提高建筑钢结构防腐蚀设计的深度与规范性、降低防腐蚀的工程风险具有重要意义。</w:t>
      </w:r>
    </w:p>
    <w:p>
      <w:pPr>
        <w:pStyle w:val="57"/>
        <w:rPr>
          <w:kern w:val="0"/>
          <w:highlight w:val="green"/>
        </w:rPr>
      </w:pPr>
      <w:r>
        <w:rPr>
          <w:kern w:val="0"/>
        </w:rPr>
        <w:t xml:space="preserve">4.2.2  </w:t>
      </w:r>
      <w:r>
        <w:rPr>
          <w:rFonts w:hint="eastAsia"/>
          <w:kern w:val="0"/>
        </w:rPr>
        <w:t>根据建筑钢结构防腐蚀工程的相关标准和规范，在附件</w:t>
      </w:r>
      <w:r>
        <w:rPr>
          <w:kern w:val="0"/>
        </w:rPr>
        <w:t>II中列出了建筑钢结构防腐蚀工程专项设计的要求，对设计文件的深度和完备性进行了规定，评分时可以根据设计文件对照附录II进行评定</w:t>
      </w:r>
      <w:bookmarkStart w:id="106" w:name="_Hlk136024096"/>
      <w:r>
        <w:rPr>
          <w:rFonts w:hint="eastAsia"/>
          <w:kern w:val="0"/>
        </w:rPr>
        <w:t>，同时可以参考《色漆和清漆防护涂料体系对钢结构的防腐蚀保护</w:t>
      </w:r>
      <w:r>
        <w:rPr>
          <w:kern w:val="0"/>
        </w:rPr>
        <w:t xml:space="preserve"> </w:t>
      </w:r>
      <w:r>
        <w:t>第3部分：设计依据</w:t>
      </w:r>
      <w:r>
        <w:rPr>
          <w:rFonts w:hint="eastAsia"/>
          <w:kern w:val="0"/>
        </w:rPr>
        <w:t>》</w:t>
      </w:r>
      <w:r>
        <w:rPr>
          <w:kern w:val="0"/>
        </w:rPr>
        <w:t>GB/T30790.3-2014</w:t>
      </w:r>
      <w:r>
        <w:rPr>
          <w:rFonts w:hint="eastAsia"/>
          <w:kern w:val="0"/>
        </w:rPr>
        <w:t>。满足附录</w:t>
      </w:r>
      <w:r>
        <w:rPr>
          <w:kern w:val="0"/>
        </w:rPr>
        <w:t>2</w:t>
      </w:r>
      <w:r>
        <w:rPr>
          <w:rFonts w:hint="eastAsia"/>
          <w:kern w:val="0"/>
        </w:rPr>
        <w:t>设计文件要求中的</w:t>
      </w:r>
      <w:r>
        <w:rPr>
          <w:kern w:val="0"/>
        </w:rPr>
        <w:t>6</w:t>
      </w:r>
      <w:r>
        <w:rPr>
          <w:rFonts w:hint="eastAsia"/>
          <w:kern w:val="0"/>
        </w:rPr>
        <w:t>项，评定为一级；满足附录</w:t>
      </w:r>
      <w:r>
        <w:rPr>
          <w:kern w:val="0"/>
        </w:rPr>
        <w:t>2</w:t>
      </w:r>
      <w:r>
        <w:rPr>
          <w:rFonts w:hint="eastAsia"/>
          <w:kern w:val="0"/>
        </w:rPr>
        <w:t>设计文件要求中的</w:t>
      </w:r>
      <w:r>
        <w:rPr>
          <w:kern w:val="0"/>
        </w:rPr>
        <w:t>4</w:t>
      </w:r>
      <w:r>
        <w:rPr>
          <w:rFonts w:hint="eastAsia"/>
          <w:kern w:val="0"/>
        </w:rPr>
        <w:t>项，评定为二级；满足附录</w:t>
      </w:r>
      <w:r>
        <w:rPr>
          <w:kern w:val="0"/>
        </w:rPr>
        <w:t>2</w:t>
      </w:r>
      <w:r>
        <w:rPr>
          <w:rFonts w:hint="eastAsia"/>
          <w:kern w:val="0"/>
        </w:rPr>
        <w:t>设计文件要求中的</w:t>
      </w:r>
      <w:r>
        <w:rPr>
          <w:kern w:val="0"/>
        </w:rPr>
        <w:t>2</w:t>
      </w:r>
      <w:r>
        <w:rPr>
          <w:rFonts w:hint="eastAsia"/>
          <w:kern w:val="0"/>
        </w:rPr>
        <w:t>项，评定为三级。</w:t>
      </w:r>
    </w:p>
    <w:bookmarkEnd w:id="106"/>
    <w:p>
      <w:pPr>
        <w:pStyle w:val="57"/>
        <w:rPr>
          <w:kern w:val="0"/>
        </w:rPr>
      </w:pPr>
      <w:r>
        <w:rPr>
          <w:kern w:val="0"/>
        </w:rPr>
        <w:br w:type="page"/>
      </w:r>
    </w:p>
    <w:p>
      <w:pPr>
        <w:pStyle w:val="56"/>
      </w:pPr>
      <w:bookmarkStart w:id="107" w:name="_Toc136025559"/>
      <w:bookmarkStart w:id="108" w:name="_Toc136027563"/>
      <w:bookmarkStart w:id="109" w:name="_Toc136026874"/>
      <w:bookmarkStart w:id="110" w:name="_Toc136027664"/>
      <w:bookmarkStart w:id="111" w:name="_Toc136022764"/>
      <w:r>
        <w:t>材料选用风险专项评定</w:t>
      </w:r>
      <w:bookmarkEnd w:id="107"/>
      <w:bookmarkEnd w:id="108"/>
      <w:bookmarkEnd w:id="109"/>
      <w:bookmarkEnd w:id="110"/>
      <w:bookmarkEnd w:id="111"/>
    </w:p>
    <w:p>
      <w:pPr>
        <w:pStyle w:val="60"/>
        <w:rPr>
          <w:kern w:val="0"/>
        </w:rPr>
      </w:pPr>
      <w:bookmarkStart w:id="112" w:name="_Toc136022765"/>
      <w:bookmarkStart w:id="113" w:name="_Toc136027665"/>
      <w:bookmarkStart w:id="114" w:name="_Toc136026875"/>
      <w:bookmarkStart w:id="115" w:name="_Toc136027564"/>
      <w:bookmarkStart w:id="116" w:name="_Toc136025560"/>
      <w:r>
        <w:rPr>
          <w:kern w:val="0"/>
        </w:rPr>
        <w:t>控制项</w:t>
      </w:r>
      <w:bookmarkEnd w:id="112"/>
      <w:bookmarkEnd w:id="113"/>
      <w:bookmarkEnd w:id="114"/>
      <w:bookmarkEnd w:id="115"/>
      <w:bookmarkEnd w:id="116"/>
    </w:p>
    <w:p>
      <w:pPr>
        <w:pStyle w:val="57"/>
        <w:rPr>
          <w:kern w:val="0"/>
        </w:rPr>
      </w:pPr>
      <w:r>
        <w:rPr>
          <w:kern w:val="0"/>
        </w:rPr>
        <w:t xml:space="preserve">5.1.1~5.1.2  </w:t>
      </w:r>
      <w:r>
        <w:rPr>
          <w:rFonts w:hint="eastAsia"/>
          <w:kern w:val="0"/>
        </w:rPr>
        <w:t>产品质量合格证应包含产品名称、型号、生产日期、批号、质量控制项目及其执行标准与检测结果、质检合格签章、质检日期等内容。产品质量合格证应根据每批生产批次进行检测并发放合格证。产品质量合格证上的质量控制检测项目应是快捷检测项，能够快速表征该批次产品的生产过程符合企业制订的生产标准，基本验证按配方投料，按工艺路线生产，常用的快捷检测项目有外观、比重、粘度、细度等。</w:t>
      </w:r>
    </w:p>
    <w:p>
      <w:pPr>
        <w:pStyle w:val="57"/>
        <w:ind w:firstLine="420"/>
        <w:rPr>
          <w:kern w:val="0"/>
        </w:rPr>
      </w:pPr>
      <w:r>
        <w:rPr>
          <w:rFonts w:hint="eastAsia"/>
          <w:kern w:val="0"/>
        </w:rPr>
        <w:t>第三方认证实验室是指经过</w:t>
      </w:r>
      <w:r>
        <w:rPr>
          <w:kern w:val="0"/>
        </w:rPr>
        <w:t>CMA</w:t>
      </w:r>
      <w:r>
        <w:rPr>
          <w:rFonts w:hint="eastAsia"/>
          <w:kern w:val="0"/>
        </w:rPr>
        <w:t>和</w:t>
      </w:r>
      <w:r>
        <w:rPr>
          <w:kern w:val="0"/>
        </w:rPr>
        <w:t>/</w:t>
      </w:r>
      <w:r>
        <w:rPr>
          <w:rFonts w:hint="eastAsia"/>
          <w:kern w:val="0"/>
        </w:rPr>
        <w:t>或</w:t>
      </w:r>
      <w:r>
        <w:rPr>
          <w:kern w:val="0"/>
        </w:rPr>
        <w:t>CNAS</w:t>
      </w:r>
      <w:r>
        <w:rPr>
          <w:rFonts w:hint="eastAsia"/>
          <w:kern w:val="0"/>
        </w:rPr>
        <w:t>认证的实验室。第三方认证实验室的检测报告通常在产品上市销售之前完成，其检测项目应根据产品的相应国家或行业或团体标准进行测试。检测项目涵盖的范围较广，包含湿油漆的理化参数，干膜的机械性能、防腐蚀性能、耐老化性能等指标。这些检测结果指标是判断涂料与涂层综合性能的重要依据，是评估风险的重要依据。完成这些耐久性测试的耗时较久，因此不需要每批次检测，通常要求企业每三年或每五年重新送检，且当产品的配方或主要原材料来源发生重大变化之后也应立即重新送检。为确认第三方认证实验室检测报告检测结果与工程项目上实际发货产品的性能参数之间是否存在差异，可对实际发货产品进行随机抽样送检。</w:t>
      </w:r>
    </w:p>
    <w:p>
      <w:pPr>
        <w:pStyle w:val="57"/>
        <w:rPr>
          <w:kern w:val="0"/>
        </w:rPr>
      </w:pPr>
    </w:p>
    <w:p>
      <w:pPr>
        <w:pStyle w:val="60"/>
        <w:rPr>
          <w:kern w:val="0"/>
        </w:rPr>
      </w:pPr>
      <w:bookmarkStart w:id="117" w:name="_Toc136022766"/>
      <w:bookmarkStart w:id="118" w:name="_Toc136027565"/>
      <w:bookmarkStart w:id="119" w:name="_Toc136025561"/>
      <w:bookmarkStart w:id="120" w:name="_Toc136026876"/>
      <w:bookmarkStart w:id="121" w:name="_Toc136027666"/>
      <w:r>
        <w:rPr>
          <w:kern w:val="0"/>
        </w:rPr>
        <w:t>评分项</w:t>
      </w:r>
      <w:bookmarkEnd w:id="117"/>
      <w:bookmarkEnd w:id="118"/>
      <w:bookmarkEnd w:id="119"/>
      <w:bookmarkEnd w:id="120"/>
      <w:bookmarkEnd w:id="121"/>
    </w:p>
    <w:p>
      <w:pPr>
        <w:pStyle w:val="57"/>
        <w:rPr>
          <w:kern w:val="0"/>
        </w:rPr>
      </w:pPr>
      <w:r>
        <w:rPr>
          <w:kern w:val="0"/>
        </w:rPr>
        <w:t xml:space="preserve">5.2.1  </w:t>
      </w:r>
      <w:r>
        <w:rPr>
          <w:rFonts w:hint="eastAsia"/>
          <w:kern w:val="0"/>
        </w:rPr>
        <w:t>本条定义的</w:t>
      </w:r>
      <w:r>
        <w:rPr>
          <w:kern w:val="0"/>
        </w:rPr>
        <w:t>7个因素是企业综合实力与产品质量水平的重要影响因素，评分高的企业，其生产供应的产品往往每个批次质量稳定，性能可靠；生产能力往往较高，可以按时按量供货；抗风险能力也往往较强；环保或安全事故几率也低。因此可以作为保险风险评估的评分项。</w:t>
      </w:r>
    </w:p>
    <w:p>
      <w:pPr>
        <w:pStyle w:val="57"/>
        <w:rPr>
          <w:kern w:val="0"/>
        </w:rPr>
      </w:pPr>
      <w:r>
        <w:rPr>
          <w:kern w:val="0"/>
        </w:rPr>
        <w:t xml:space="preserve">5.2.2  </w:t>
      </w:r>
      <w:r>
        <w:rPr>
          <w:rFonts w:hint="eastAsia"/>
          <w:kern w:val="0"/>
        </w:rPr>
        <w:t>附录</w:t>
      </w:r>
      <w:r>
        <w:rPr>
          <w:kern w:val="0"/>
        </w:rPr>
        <w:t>Ⅲ</w:t>
      </w:r>
      <w:r>
        <w:rPr>
          <w:rFonts w:hint="eastAsia"/>
          <w:kern w:val="0"/>
        </w:rPr>
        <w:t>系统性涵盖了质量管理职责、生产资源提供、人力资源要求、技术文件管理、生产过程质量管理、产品质量检验、环境保护与安全生产等多个方面。其中质量管理职责的设立体现企业管理层对质量的重视。生产资源是生产可靠质量产品的重要物质基础。人力资源体现在责任落实到人，配备相应岗位并明确责任。完善的文件体系让生产与管理有据可依，有法必依，违章必究。生产过程质量管理有效降低产品次品率。产品质量检验将不合格产品挡在出厂大门内。环保与安全生产的有效管理可以降低企业环保与安全风险，稳定产品供应。</w:t>
      </w:r>
    </w:p>
    <w:p>
      <w:pPr>
        <w:pStyle w:val="57"/>
        <w:ind w:firstLine="420"/>
        <w:rPr>
          <w:kern w:val="0"/>
        </w:rPr>
      </w:pPr>
      <w:r>
        <w:rPr>
          <w:rFonts w:hint="eastAsia"/>
          <w:kern w:val="0"/>
        </w:rPr>
        <w:t>质量管理与质量体系文件，可按照</w:t>
      </w:r>
      <w:r>
        <w:rPr>
          <w:kern w:val="0"/>
        </w:rPr>
        <w:t>ISO 9001质量管理标准执行，查看企业的相关认证及其执行情况。环境管理体系可参照ISO 14001，职业健康安全管理体系可参照OHSAS 18001。</w:t>
      </w:r>
    </w:p>
    <w:p>
      <w:pPr>
        <w:pStyle w:val="57"/>
        <w:ind w:firstLine="420"/>
        <w:rPr>
          <w:kern w:val="0"/>
        </w:rPr>
      </w:pPr>
      <w:r>
        <w:rPr>
          <w:rFonts w:hint="eastAsia"/>
          <w:kern w:val="0"/>
        </w:rPr>
        <w:t>出厂检验即第</w:t>
      </w:r>
      <w:r>
        <w:rPr>
          <w:kern w:val="0"/>
        </w:rPr>
        <w:t>5.1.2条要求的产品质量合格证。型式检验即第5.1.2条要求的第三方认证实验室检测报告。</w:t>
      </w:r>
    </w:p>
    <w:p>
      <w:pPr>
        <w:pStyle w:val="57"/>
        <w:ind w:firstLine="420"/>
        <w:rPr>
          <w:kern w:val="0"/>
        </w:rPr>
      </w:pPr>
      <w:r>
        <w:br w:type="page"/>
      </w:r>
    </w:p>
    <w:p>
      <w:pPr>
        <w:pStyle w:val="56"/>
      </w:pPr>
      <w:bookmarkStart w:id="122" w:name="_Toc136027566"/>
      <w:bookmarkStart w:id="123" w:name="_Toc136025562"/>
      <w:bookmarkStart w:id="124" w:name="_Toc136026877"/>
      <w:bookmarkStart w:id="125" w:name="_Toc136027667"/>
      <w:bookmarkStart w:id="126" w:name="_Toc136022767"/>
      <w:r>
        <w:t>施工风险专项评定</w:t>
      </w:r>
      <w:bookmarkEnd w:id="122"/>
      <w:bookmarkEnd w:id="123"/>
      <w:bookmarkEnd w:id="124"/>
      <w:bookmarkEnd w:id="125"/>
      <w:bookmarkEnd w:id="126"/>
    </w:p>
    <w:p>
      <w:pPr>
        <w:pStyle w:val="60"/>
        <w:rPr>
          <w:kern w:val="0"/>
        </w:rPr>
      </w:pPr>
      <w:bookmarkStart w:id="127" w:name="_Toc136022768"/>
      <w:bookmarkStart w:id="128" w:name="_Toc136026878"/>
      <w:bookmarkStart w:id="129" w:name="_Toc136025563"/>
      <w:bookmarkStart w:id="130" w:name="_Toc136027567"/>
      <w:bookmarkStart w:id="131" w:name="_Toc136027668"/>
      <w:r>
        <w:rPr>
          <w:kern w:val="0"/>
        </w:rPr>
        <w:t>控制项</w:t>
      </w:r>
      <w:bookmarkEnd w:id="127"/>
      <w:bookmarkEnd w:id="128"/>
      <w:bookmarkEnd w:id="129"/>
      <w:bookmarkEnd w:id="130"/>
      <w:bookmarkEnd w:id="131"/>
    </w:p>
    <w:p>
      <w:pPr>
        <w:pStyle w:val="57"/>
        <w:rPr>
          <w:kern w:val="0"/>
        </w:rPr>
      </w:pPr>
      <w:r>
        <w:rPr>
          <w:kern w:val="0"/>
        </w:rPr>
        <w:t xml:space="preserve">6.1.1  </w:t>
      </w:r>
      <w:r>
        <w:rPr>
          <w:rFonts w:hint="eastAsia"/>
          <w:kern w:val="0"/>
        </w:rPr>
        <w:t>为保证建筑钢结构防腐蚀涂装工程的施工质量，结合住建部发布的《建筑业企业资质管理规定》约定了施工单位的资质要求，同时为鼓励钢结构防腐蚀涂装专项业务发展，也可进行第三方专门机构评价，如中国钢结构协会防火与防腐分会的涂装能力评价等。</w:t>
      </w:r>
    </w:p>
    <w:p>
      <w:pPr>
        <w:pStyle w:val="57"/>
        <w:rPr>
          <w:kern w:val="0"/>
        </w:rPr>
      </w:pPr>
      <w:r>
        <w:rPr>
          <w:kern w:val="0"/>
        </w:rPr>
        <w:t xml:space="preserve">6.1.2  </w:t>
      </w:r>
      <w:r>
        <w:rPr>
          <w:rFonts w:hint="eastAsia"/>
          <w:kern w:val="0"/>
        </w:rPr>
        <w:t>根据《建筑工程施工质量验收统一标准》</w:t>
      </w:r>
      <w:r>
        <w:rPr>
          <w:kern w:val="0"/>
        </w:rPr>
        <w:t>GB50300，建筑钢结构防腐蚀涂装工程，其验收程序参考《建筑工程施工质量验收统一标准》GB50300、《钢结构工程施工质量验收标准》GB50205。</w:t>
      </w:r>
    </w:p>
    <w:p>
      <w:pPr>
        <w:pStyle w:val="57"/>
        <w:rPr>
          <w:kern w:val="0"/>
        </w:rPr>
      </w:pPr>
    </w:p>
    <w:p>
      <w:pPr>
        <w:pStyle w:val="60"/>
        <w:rPr>
          <w:kern w:val="0"/>
        </w:rPr>
      </w:pPr>
      <w:bookmarkStart w:id="132" w:name="_Toc136027669"/>
      <w:bookmarkStart w:id="133" w:name="_Toc136027568"/>
      <w:bookmarkStart w:id="134" w:name="_Toc136026879"/>
      <w:bookmarkStart w:id="135" w:name="_Toc136025564"/>
      <w:bookmarkStart w:id="136" w:name="_Toc136022769"/>
      <w:r>
        <w:rPr>
          <w:kern w:val="0"/>
        </w:rPr>
        <w:t>评分项</w:t>
      </w:r>
      <w:bookmarkEnd w:id="132"/>
      <w:bookmarkEnd w:id="133"/>
      <w:bookmarkEnd w:id="134"/>
      <w:bookmarkEnd w:id="135"/>
      <w:bookmarkEnd w:id="136"/>
    </w:p>
    <w:p>
      <w:pPr>
        <w:pStyle w:val="57"/>
        <w:rPr>
          <w:kern w:val="0"/>
        </w:rPr>
      </w:pPr>
      <w:r>
        <w:rPr>
          <w:kern w:val="0"/>
        </w:rPr>
        <w:t xml:space="preserve">6.2.2  </w:t>
      </w:r>
      <w:r>
        <w:rPr>
          <w:rFonts w:hint="eastAsia"/>
          <w:kern w:val="0"/>
        </w:rPr>
        <w:t>建筑钢结构防腐蚀工程的施工企业评价参考中国钢结构协会防火与防腐分会的涂装能力评价标准。</w:t>
      </w:r>
    </w:p>
    <w:p>
      <w:pPr>
        <w:pStyle w:val="57"/>
        <w:rPr>
          <w:color w:val="000000" w:themeColor="text1"/>
          <w:kern w:val="0"/>
          <w14:textFill>
            <w14:solidFill>
              <w14:schemeClr w14:val="tx1"/>
            </w14:solidFill>
          </w14:textFill>
        </w:rPr>
      </w:pPr>
      <w:r>
        <w:rPr>
          <w:kern w:val="0"/>
        </w:rPr>
        <w:t xml:space="preserve">6.2.5  </w:t>
      </w:r>
      <w:r>
        <w:rPr>
          <w:rFonts w:hint="eastAsia"/>
          <w:kern w:val="0"/>
        </w:rPr>
        <w:t>建筑钢结构防腐蚀工程施工质量评价覆盖了准备、实施和应用三个阶段，包括前期技术方案、中期关键工序和管理措施、后期质量评价和使用评价五个方面，评价结果更加科学。</w:t>
      </w:r>
    </w:p>
    <w:p>
      <w:pPr>
        <w:pStyle w:val="57"/>
        <w:rPr>
          <w:kern w:val="0"/>
        </w:rPr>
      </w:pPr>
      <w:r>
        <w:rPr>
          <w:kern w:val="0"/>
        </w:rPr>
        <w:t xml:space="preserve">6.2.6  </w:t>
      </w:r>
      <w:r>
        <w:rPr>
          <w:rFonts w:hint="eastAsia"/>
          <w:kern w:val="0"/>
        </w:rPr>
        <w:t>建筑钢结构防腐蚀涂装工程专项施工方案通常包含在钢结构工程施工方案内，为提高涂装工程技术准备，鼓励涂装工程技术准备，对独立编制涂装方案并通过监理单位审批的，评定为一级。</w:t>
      </w:r>
    </w:p>
    <w:p>
      <w:pPr>
        <w:pStyle w:val="57"/>
        <w:rPr>
          <w:kern w:val="0"/>
        </w:rPr>
      </w:pPr>
      <w:r>
        <w:rPr>
          <w:kern w:val="0"/>
        </w:rPr>
        <w:t xml:space="preserve">6.2.8  </w:t>
      </w:r>
      <w:r>
        <w:rPr>
          <w:rFonts w:hint="eastAsia"/>
          <w:kern w:val="0"/>
        </w:rPr>
        <w:t>建筑钢结构防腐蚀工程的表面处理、底漆涂装、中间漆涂装均属于隐蔽工程，对后期防腐蚀质量影响较大，表面处理为防腐蚀工程关键工序，因此鼓励施工单位监理完整的质量管理和检查记录，便于涂装工程质量保证及问题追溯。</w:t>
      </w:r>
    </w:p>
    <w:p>
      <w:pPr>
        <w:pStyle w:val="57"/>
        <w:rPr>
          <w:kern w:val="0"/>
        </w:rPr>
      </w:pPr>
      <w:r>
        <w:rPr>
          <w:kern w:val="0"/>
        </w:rPr>
        <w:t xml:space="preserve">6.2.9  </w:t>
      </w:r>
      <w:r>
        <w:rPr>
          <w:rFonts w:hint="eastAsia"/>
          <w:kern w:val="0"/>
        </w:rPr>
        <w:t>质量奖的评选有着严格的审查机制，可认为通过质量奖评选的工程质量保证概率更高。</w:t>
      </w:r>
    </w:p>
    <w:p>
      <w:pPr>
        <w:pStyle w:val="57"/>
        <w:rPr>
          <w:kern w:val="0"/>
        </w:rPr>
      </w:pPr>
      <w:r>
        <w:rPr>
          <w:kern w:val="0"/>
        </w:rPr>
        <w:t xml:space="preserve">6.2.10  </w:t>
      </w:r>
      <w:r>
        <w:rPr>
          <w:rFonts w:hint="eastAsia"/>
          <w:kern w:val="0"/>
        </w:rPr>
        <w:t>根据《建设工程质量管理条例》，防腐蚀涂装工程未作明确保修期限要求，实际实施过程中通常参考装修工程的</w:t>
      </w:r>
      <w:r>
        <w:rPr>
          <w:kern w:val="0"/>
        </w:rPr>
        <w:t>2年保修期。鉴于涂装工程对钢结构工程的重要程度，并提高对涂装工程质量的重视程度，对涂装质量保修期进行了专项约定。</w:t>
      </w:r>
    </w:p>
    <w:p>
      <w:pPr>
        <w:snapToGrid w:val="0"/>
        <w:spacing w:after="156" w:afterLines="50" w:line="312" w:lineRule="auto"/>
        <w:jc w:val="left"/>
        <w:rPr>
          <w:rFonts w:ascii="Times New Roman" w:hAnsi="Times New Roman" w:cs="Times New Roman"/>
          <w:kern w:val="0"/>
          <w:sz w:val="24"/>
        </w:rPr>
      </w:pPr>
    </w:p>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pStyle w:val="56"/>
        <w:rPr>
          <w:sz w:val="24"/>
        </w:rPr>
      </w:pPr>
      <w:bookmarkStart w:id="137" w:name="_Toc136025565"/>
      <w:bookmarkStart w:id="138" w:name="_Toc136027569"/>
      <w:bookmarkStart w:id="139" w:name="_Toc136026880"/>
      <w:bookmarkStart w:id="140" w:name="_Toc136022770"/>
      <w:bookmarkStart w:id="141" w:name="_Toc136027670"/>
      <w:r>
        <w:t>维护风险专项评定</w:t>
      </w:r>
      <w:bookmarkEnd w:id="137"/>
      <w:bookmarkEnd w:id="138"/>
      <w:bookmarkEnd w:id="139"/>
      <w:bookmarkEnd w:id="140"/>
      <w:bookmarkEnd w:id="141"/>
    </w:p>
    <w:p>
      <w:pPr>
        <w:pStyle w:val="60"/>
        <w:rPr>
          <w:kern w:val="0"/>
        </w:rPr>
      </w:pPr>
      <w:bookmarkStart w:id="142" w:name="_Toc136026881"/>
      <w:bookmarkStart w:id="143" w:name="_Toc136025566"/>
      <w:bookmarkStart w:id="144" w:name="_Toc136027671"/>
      <w:bookmarkStart w:id="145" w:name="_Toc136022771"/>
      <w:bookmarkStart w:id="146" w:name="_Toc136027570"/>
      <w:r>
        <w:rPr>
          <w:kern w:val="0"/>
        </w:rPr>
        <w:t>控制项</w:t>
      </w:r>
      <w:bookmarkEnd w:id="142"/>
      <w:bookmarkEnd w:id="143"/>
      <w:bookmarkEnd w:id="144"/>
      <w:bookmarkEnd w:id="145"/>
      <w:bookmarkEnd w:id="146"/>
    </w:p>
    <w:p>
      <w:pPr>
        <w:pStyle w:val="57"/>
        <w:rPr>
          <w:kern w:val="0"/>
        </w:rPr>
      </w:pPr>
      <w:r>
        <w:rPr>
          <w:kern w:val="0"/>
        </w:rPr>
        <w:t xml:space="preserve">7.1.1  </w:t>
      </w:r>
      <w:r>
        <w:rPr>
          <w:rFonts w:hint="eastAsia"/>
          <w:kern w:val="0"/>
        </w:rPr>
        <w:t>建筑钢结构防腐蚀工程的性能与大气环境中气体的类型、年平均相对湿度等因素相关。</w:t>
      </w:r>
    </w:p>
    <w:p>
      <w:pPr>
        <w:pStyle w:val="57"/>
        <w:rPr>
          <w:kern w:val="0"/>
        </w:rPr>
      </w:pPr>
      <w:r>
        <w:rPr>
          <w:kern w:val="0"/>
        </w:rPr>
        <w:t xml:space="preserve">7.1.2  </w:t>
      </w:r>
      <w:r>
        <w:rPr>
          <w:rFonts w:hint="eastAsia"/>
          <w:kern w:val="0"/>
        </w:rPr>
        <w:t>应根据设计要求或供应商的要求对于裸露的防腐蚀工程应采取相关的保护措施。</w:t>
      </w:r>
    </w:p>
    <w:p>
      <w:pPr>
        <w:pStyle w:val="57"/>
        <w:rPr>
          <w:kern w:val="0"/>
        </w:rPr>
      </w:pPr>
    </w:p>
    <w:p>
      <w:pPr>
        <w:pStyle w:val="60"/>
        <w:rPr>
          <w:kern w:val="0"/>
        </w:rPr>
      </w:pPr>
      <w:bookmarkStart w:id="147" w:name="_Toc136027672"/>
      <w:bookmarkStart w:id="148" w:name="_Toc136027571"/>
      <w:bookmarkStart w:id="149" w:name="_Toc136022772"/>
      <w:bookmarkStart w:id="150" w:name="_Toc136026882"/>
      <w:bookmarkStart w:id="151" w:name="_Toc136025567"/>
      <w:r>
        <w:rPr>
          <w:kern w:val="0"/>
        </w:rPr>
        <w:t>评分项</w:t>
      </w:r>
      <w:bookmarkEnd w:id="147"/>
      <w:bookmarkEnd w:id="148"/>
      <w:bookmarkEnd w:id="149"/>
      <w:bookmarkEnd w:id="150"/>
      <w:bookmarkEnd w:id="151"/>
    </w:p>
    <w:p>
      <w:pPr>
        <w:pStyle w:val="57"/>
        <w:rPr>
          <w:kern w:val="0"/>
        </w:rPr>
      </w:pPr>
      <w:r>
        <w:rPr>
          <w:kern w:val="0"/>
        </w:rPr>
        <w:t xml:space="preserve">7.2.1  </w:t>
      </w:r>
      <w:r>
        <w:rPr>
          <w:rFonts w:hint="eastAsia"/>
          <w:kern w:val="0"/>
        </w:rPr>
        <w:t>建筑使用者应对钢结构防腐蚀工程的质量负责，在使用过程中应注意保养和维护。</w:t>
      </w:r>
    </w:p>
    <w:p>
      <w:pPr>
        <w:pStyle w:val="57"/>
        <w:rPr>
          <w:kern w:val="0"/>
        </w:rPr>
      </w:pPr>
      <w:r>
        <w:rPr>
          <w:kern w:val="0"/>
        </w:rPr>
        <w:t xml:space="preserve">7.2.2  </w:t>
      </w:r>
      <w:r>
        <w:rPr>
          <w:rFonts w:hint="eastAsia"/>
          <w:kern w:val="0"/>
        </w:rPr>
        <w:t>钢结构防腐蚀工程应建立维护管理制度，明确检查的周期、检查的项目和内容、检查人员、维保记录规定等。</w:t>
      </w:r>
    </w:p>
    <w:p>
      <w:pPr>
        <w:pStyle w:val="57"/>
        <w:rPr>
          <w:kern w:val="0"/>
        </w:rPr>
      </w:pPr>
      <w:r>
        <w:rPr>
          <w:kern w:val="0"/>
        </w:rPr>
        <w:t xml:space="preserve">7.2.3  </w:t>
      </w:r>
      <w:r>
        <w:rPr>
          <w:rFonts w:hint="eastAsia"/>
          <w:kern w:val="0"/>
        </w:rPr>
        <w:t>钢结构防腐蚀知识主要包括：材料性能、防护体系、施工工艺、维护与维修方法等。</w:t>
      </w:r>
    </w:p>
    <w:p>
      <w:pPr>
        <w:pStyle w:val="57"/>
        <w:rPr>
          <w:kern w:val="0"/>
        </w:rPr>
      </w:pPr>
      <w:r>
        <w:rPr>
          <w:kern w:val="0"/>
          <w:sz w:val="24"/>
        </w:rPr>
        <w:br w:type="page"/>
      </w:r>
    </w:p>
    <w:p>
      <w:pPr>
        <w:pStyle w:val="56"/>
      </w:pPr>
      <w:bookmarkStart w:id="152" w:name="_Toc136027673"/>
      <w:bookmarkStart w:id="153" w:name="_Toc136026883"/>
      <w:bookmarkStart w:id="154" w:name="_Toc136022773"/>
      <w:bookmarkStart w:id="155" w:name="_Toc136025568"/>
      <w:bookmarkStart w:id="156" w:name="_Toc136027572"/>
      <w:r>
        <w:t>保险</w:t>
      </w:r>
      <w:bookmarkEnd w:id="152"/>
      <w:bookmarkEnd w:id="153"/>
      <w:bookmarkEnd w:id="154"/>
      <w:bookmarkEnd w:id="155"/>
      <w:bookmarkEnd w:id="156"/>
    </w:p>
    <w:p>
      <w:pPr>
        <w:pStyle w:val="60"/>
        <w:rPr>
          <w:kern w:val="0"/>
        </w:rPr>
      </w:pPr>
      <w:bookmarkStart w:id="157" w:name="_Toc136022774"/>
      <w:bookmarkStart w:id="158" w:name="_Toc136027573"/>
      <w:bookmarkStart w:id="159" w:name="_Toc136026884"/>
      <w:bookmarkStart w:id="160" w:name="_Toc136027674"/>
      <w:bookmarkStart w:id="161" w:name="_Toc136025569"/>
      <w:r>
        <w:rPr>
          <w:rFonts w:hint="eastAsia"/>
          <w:kern w:val="0"/>
        </w:rPr>
        <w:t>保险费</w:t>
      </w:r>
      <w:r>
        <w:rPr>
          <w:kern w:val="0"/>
        </w:rPr>
        <w:t>计算</w:t>
      </w:r>
      <w:bookmarkEnd w:id="157"/>
      <w:bookmarkEnd w:id="158"/>
      <w:bookmarkEnd w:id="159"/>
      <w:bookmarkEnd w:id="160"/>
      <w:bookmarkEnd w:id="161"/>
    </w:p>
    <w:p>
      <w:pPr>
        <w:pStyle w:val="57"/>
      </w:pPr>
      <w:r>
        <w:rPr>
          <w:kern w:val="0"/>
        </w:rPr>
        <w:t xml:space="preserve">8.1.1  </w:t>
      </w:r>
      <w:r>
        <w:rPr>
          <w:rFonts w:hint="eastAsia"/>
        </w:rPr>
        <w:t>建筑钢结构防腐蚀工程质量的保险费应在项目质量评价的基础上，由保险公司结合防腐蚀工程的具体情况确定。</w:t>
      </w:r>
    </w:p>
    <w:p>
      <w:pPr>
        <w:pStyle w:val="57"/>
      </w:pPr>
      <w:r>
        <w:rPr>
          <w:kern w:val="0"/>
        </w:rPr>
        <w:t xml:space="preserve">8.1.2  </w:t>
      </w:r>
      <w:r>
        <w:rPr>
          <w:rFonts w:hint="eastAsia"/>
        </w:rPr>
        <w:t>建筑钢结构防腐蚀工程质量保险的基础费率，可根据符合设计、材料选用、施工和维护等质量保证要求的防腐蚀工程失效统计概率确定。</w:t>
      </w:r>
    </w:p>
    <w:p>
      <w:pPr>
        <w:pStyle w:val="57"/>
        <w:rPr>
          <w:kern w:val="0"/>
        </w:rPr>
      </w:pPr>
      <w:r>
        <w:rPr>
          <w:kern w:val="0"/>
        </w:rPr>
        <w:t xml:space="preserve">8.1.3  </w:t>
      </w:r>
      <w:r>
        <w:rPr>
          <w:rFonts w:hint="eastAsia"/>
          <w:kern w:val="0"/>
        </w:rPr>
        <w:t>建筑钢结构防腐蚀工程的造价可按工程的决算价格确定；建筑钢结构防腐蚀工程失效可能造成的损失，可根据直接损失和因防腐蚀工程失效引起建筑功能中断而导致的间接损失确定。建筑钢结构防腐蚀工程在承担保险年限内失效的概率β可由双方协商规定。</w:t>
      </w:r>
    </w:p>
    <w:p>
      <w:pPr>
        <w:pStyle w:val="57"/>
      </w:pPr>
      <w:r>
        <w:rPr>
          <w:kern w:val="0"/>
        </w:rPr>
        <w:t xml:space="preserve">8.1.5  </w:t>
      </w:r>
      <w:r>
        <w:rPr>
          <w:rFonts w:hint="eastAsia"/>
        </w:rPr>
        <w:t>建筑钢结构防腐蚀工程可预期保险年限与勘察、设计、材料、施工、维护等因素评分项相关，若某建筑钢结构防腐蚀工程设计使用年限为</w:t>
      </w:r>
      <w:r>
        <w:t>50</w:t>
      </w:r>
      <w:r>
        <w:rPr>
          <w:rFonts w:hint="eastAsia"/>
        </w:rPr>
        <w:t>年，该建筑钢结构防腐蚀工程质量评价最后综合得分为</w:t>
      </w:r>
      <w:r>
        <w:t>70</w:t>
      </w:r>
      <w:r>
        <w:rPr>
          <w:rFonts w:hint="eastAsia"/>
        </w:rPr>
        <w:t>分，那么根据可预期保险年限计算公式得出</w:t>
      </w:r>
      <w:r>
        <w:rPr>
          <w:i/>
          <w:iCs/>
        </w:rPr>
        <w:t>Y</w:t>
      </w:r>
      <w:r>
        <w:t xml:space="preserve"> = 50 × (70/100) = 35</w:t>
      </w:r>
      <w:r>
        <w:rPr>
          <w:rFonts w:hint="eastAsia"/>
        </w:rPr>
        <w:t>，即保险公司对该建筑工程可预期承保年限为</w:t>
      </w:r>
      <w:r>
        <w:t>35</w:t>
      </w:r>
      <w:r>
        <w:rPr>
          <w:rFonts w:hint="eastAsia"/>
        </w:rPr>
        <w:t>年。</w:t>
      </w:r>
    </w:p>
    <w:p>
      <w:pPr>
        <w:pStyle w:val="57"/>
        <w:rPr>
          <w:kern w:val="0"/>
        </w:rPr>
      </w:pPr>
    </w:p>
    <w:p>
      <w:pPr>
        <w:pStyle w:val="60"/>
        <w:rPr>
          <w:kern w:val="0"/>
        </w:rPr>
      </w:pPr>
      <w:bookmarkStart w:id="162" w:name="_Toc136022775"/>
      <w:bookmarkStart w:id="163" w:name="_Toc136026885"/>
      <w:bookmarkStart w:id="164" w:name="_Toc136027574"/>
      <w:bookmarkStart w:id="165" w:name="_Toc136025570"/>
      <w:bookmarkStart w:id="166" w:name="_Toc136027675"/>
      <w:r>
        <w:rPr>
          <w:kern w:val="0"/>
        </w:rPr>
        <w:t>应用要求</w:t>
      </w:r>
      <w:bookmarkEnd w:id="162"/>
      <w:bookmarkEnd w:id="163"/>
      <w:bookmarkEnd w:id="164"/>
      <w:bookmarkEnd w:id="165"/>
      <w:bookmarkEnd w:id="166"/>
    </w:p>
    <w:p>
      <w:pPr>
        <w:pStyle w:val="57"/>
        <w:rPr>
          <w:kern w:val="0"/>
        </w:rPr>
      </w:pPr>
      <w:r>
        <w:rPr>
          <w:kern w:val="0"/>
        </w:rPr>
        <w:t xml:space="preserve">8.2.2  </w:t>
      </w:r>
      <w:r>
        <w:rPr>
          <w:rFonts w:hint="eastAsia"/>
          <w:kern w:val="0"/>
        </w:rPr>
        <w:t>本条规定了保险合同的内容，保险合同中应详细列出保险期限、保费缴纳方案、追责条款和违约条款等内容。</w:t>
      </w:r>
    </w:p>
    <w:p>
      <w:pPr>
        <w:pStyle w:val="57"/>
        <w:rPr>
          <w:kern w:val="0"/>
        </w:rPr>
      </w:pPr>
      <w:r>
        <w:rPr>
          <w:kern w:val="0"/>
        </w:rPr>
        <w:t xml:space="preserve">8.2.3  </w:t>
      </w:r>
      <w:r>
        <w:rPr>
          <w:rFonts w:hint="eastAsia"/>
          <w:kern w:val="0"/>
        </w:rPr>
        <w:t>建筑开发商作为建筑的责任主体，宜作为建筑钢结构防腐蚀工程质量保险的投保人。</w:t>
      </w:r>
    </w:p>
    <w:p>
      <w:pPr>
        <w:widowControl/>
        <w:jc w:val="left"/>
        <w:rPr>
          <w:rFonts w:ascii="Times New Roman" w:hAnsi="Times New Roman" w:eastAsia="宋体" w:cs="Times New Roman"/>
          <w:kern w:val="0"/>
          <w:szCs w:val="21"/>
        </w:rPr>
      </w:pPr>
      <w:r>
        <w:rPr>
          <w:rFonts w:ascii="Times New Roman" w:hAnsi="Times New Roman" w:cs="Times New Roman"/>
          <w:kern w:val="0"/>
        </w:rPr>
        <w:br w:type="page"/>
      </w:r>
    </w:p>
    <w:p>
      <w:pPr>
        <w:pStyle w:val="56"/>
      </w:pPr>
      <w:bookmarkStart w:id="167" w:name="_Toc136022776"/>
      <w:bookmarkStart w:id="168" w:name="_Toc136026886"/>
      <w:bookmarkStart w:id="169" w:name="_Toc136025571"/>
      <w:bookmarkStart w:id="170" w:name="_Toc136027676"/>
      <w:bookmarkStart w:id="171" w:name="_Toc136027575"/>
      <w:r>
        <w:t>担保</w:t>
      </w:r>
      <w:bookmarkEnd w:id="167"/>
      <w:bookmarkEnd w:id="168"/>
      <w:bookmarkEnd w:id="169"/>
      <w:bookmarkEnd w:id="170"/>
      <w:bookmarkEnd w:id="171"/>
    </w:p>
    <w:p>
      <w:pPr>
        <w:pStyle w:val="57"/>
        <w:rPr>
          <w:kern w:val="0"/>
        </w:rPr>
      </w:pPr>
      <w:r>
        <w:rPr>
          <w:kern w:val="0"/>
        </w:rPr>
        <w:t xml:space="preserve">9.0.1  </w:t>
      </w:r>
      <w:r>
        <w:rPr>
          <w:rFonts w:hint="eastAsia"/>
          <w:kern w:val="0"/>
        </w:rPr>
        <w:t>通常在防腐蚀工程保险刚开始推行之处或其他时间段，某些项目上落实工程投保并由保险公司承保可能存在一些困难，这种情况下，项目业主、总承包方可选择质量担保的方式为建筑钢结构防腐工程的质量提供保障。</w:t>
      </w:r>
    </w:p>
    <w:p>
      <w:pPr>
        <w:pStyle w:val="57"/>
        <w:rPr>
          <w:kern w:val="0"/>
        </w:rPr>
      </w:pPr>
      <w:r>
        <w:rPr>
          <w:kern w:val="0"/>
        </w:rPr>
        <w:t xml:space="preserve">9.0.2  </w:t>
      </w:r>
      <w:r>
        <w:rPr>
          <w:rFonts w:hint="eastAsia"/>
          <w:kern w:val="0"/>
        </w:rPr>
        <w:t>以防护涂料供应商作为工程质量担保的提供方为例，其根据国家或行业标准，以及工程项目的技术要求确定其销售的防护涂料配套系统，并对该系统是否满足项目钢结构防腐蚀设计耐久性要求负责；涂装施工过程中，涂料供应商派遣专人进行涂装过程质量检查，可以全过程检查，也可以关键节点检查；基于没有异议的涂装过程检查，涂料供应商对涂料产品在正确施工后的涂层质量耐久性负责，由其提供防腐蚀工程质量担保。</w:t>
      </w:r>
    </w:p>
    <w:p>
      <w:pPr>
        <w:pStyle w:val="57"/>
        <w:ind w:firstLine="420"/>
        <w:rPr>
          <w:kern w:val="0"/>
        </w:rPr>
      </w:pPr>
      <w:r>
        <w:rPr>
          <w:rFonts w:hint="eastAsia"/>
          <w:kern w:val="0"/>
        </w:rPr>
        <w:t>以各级承包商作为工程质量担保的提供方为例，其根据国家或行业标准，以及工程项目的技术要求选用配套涂料品牌及其产品，并对其选用的品牌及其产品是否满足项目钢结构防腐蚀设计耐久性要求负责；对整个涂装工程作业的施工质量负责；对完工后的涂层质量耐久性负责，由其提供防腐蚀工程质量担保。当然，承包商可以要求涂料供应商提供一份仅包含产品质量责任的担保协议作为背靠背担保，有涂料供应商承担产品本身的质量责任。</w:t>
      </w:r>
    </w:p>
    <w:p>
      <w:pPr>
        <w:pStyle w:val="57"/>
        <w:ind w:firstLine="420"/>
        <w:rPr>
          <w:kern w:val="0"/>
        </w:rPr>
      </w:pPr>
      <w:r>
        <w:rPr>
          <w:rFonts w:hint="eastAsia"/>
          <w:kern w:val="0"/>
        </w:rPr>
        <w:t>由涂料供应商或承包商提供担保，是一种有效驱动其满足防腐蚀涂装工程质量要求，并承担质量缺陷责任的有效经济手段。</w:t>
      </w:r>
    </w:p>
    <w:p>
      <w:pPr>
        <w:pStyle w:val="57"/>
        <w:rPr>
          <w:kern w:val="0"/>
        </w:rPr>
      </w:pPr>
      <w:r>
        <w:rPr>
          <w:kern w:val="0"/>
          <w:szCs w:val="24"/>
        </w:rPr>
        <w:t xml:space="preserve">9.0.3  </w:t>
      </w:r>
      <w:r>
        <w:rPr>
          <w:rFonts w:hint="eastAsia"/>
          <w:kern w:val="0"/>
        </w:rPr>
        <w:t>质量担保的权益人最终是项目业主，但是涂装工程执行期间，担保协议的签署可能受工程供货合同或分包合同的限制，并不能都直接与业主签订，因此应约定在项目完工时将担保权益转移给项目业主。对于背靠背的质量担保，也应约定在项目完工时将担保权益转移给项目业主。</w:t>
      </w:r>
    </w:p>
    <w:p>
      <w:pPr>
        <w:pStyle w:val="57"/>
        <w:rPr>
          <w:kern w:val="0"/>
        </w:rPr>
      </w:pPr>
      <w:r>
        <w:rPr>
          <w:kern w:val="0"/>
          <w:szCs w:val="24"/>
        </w:rPr>
        <w:t xml:space="preserve">9.0.4  </w:t>
      </w:r>
      <w:r>
        <w:rPr>
          <w:rFonts w:hint="eastAsia"/>
          <w:kern w:val="0"/>
        </w:rPr>
        <w:t>当相关质量责任在担保提供方自己工作范围内时，其负直接责任。当相关质量的直接责任不在担保提供方自己工作范围内时，其要进行监督检查，确保其它方满足防腐工程质量要求，若其它方拒不配合，可向业主反映，若业主允许存在偏离，可将这部分纳入免责范围。基于上述模式，当相关质量直接责任不在担保提供方自己工作范围内时，在担保赔偿上，担保提供方也要按约定负责赔偿。</w:t>
      </w:r>
    </w:p>
    <w:p>
      <w:pPr>
        <w:pStyle w:val="57"/>
        <w:rPr>
          <w:kern w:val="0"/>
        </w:rPr>
      </w:pPr>
      <w:r>
        <w:rPr>
          <w:kern w:val="0"/>
          <w:szCs w:val="24"/>
        </w:rPr>
        <w:t xml:space="preserve">9.0.5  </w:t>
      </w:r>
      <w:r>
        <w:rPr>
          <w:rFonts w:hint="eastAsia"/>
          <w:kern w:val="0"/>
        </w:rPr>
        <w:t>当过程中发现偏离的时候，涉及设计内容错误或疏漏的，应由设计单位进行整改；涉及材料质量缺陷的，应更换材料，已经施工的，应返工；涉及施工操作不准确不合理不规范的，应停止作业，对于已经错误施工的，应返工；对于完工检查发现的问题，应在完工前由相关责任方整改。若以上责任方拒不整改的，可报送业主。若业主允许对某些缺陷或不当不进行整改，担保提供方可将这部分工程范围纳入质量担保免责范围。</w:t>
      </w:r>
    </w:p>
    <w:p>
      <w:pPr>
        <w:pStyle w:val="57"/>
        <w:rPr>
          <w:kern w:val="0"/>
        </w:rPr>
      </w:pPr>
      <w:r>
        <w:rPr>
          <w:kern w:val="0"/>
          <w:szCs w:val="24"/>
        </w:rPr>
        <w:t xml:space="preserve">9.0.6  </w:t>
      </w:r>
      <w:r>
        <w:rPr>
          <w:rFonts w:hint="eastAsia"/>
          <w:kern w:val="0"/>
        </w:rPr>
        <w:t>担保年限宜与涂层设计使用年限相等。担保起始时间通常是涂装工程完工之日，或约定涂装工程开始后某个期限，如开工满一年时。赔偿责任可约定赔偿金额的计算方式，赔偿金额上限。赔偿方式可以是赔偿先进，或配套材料，或负责修复。通常以锈蚀作为涂层质量缺陷，参考标准是</w:t>
      </w:r>
      <w:r>
        <w:rPr>
          <w:kern w:val="0"/>
        </w:rPr>
        <w:t>GB/T 30789.3</w:t>
      </w:r>
      <w:r>
        <w:rPr>
          <w:rFonts w:hint="eastAsia"/>
          <w:kern w:val="0"/>
        </w:rPr>
        <w:t>（等同采用</w:t>
      </w:r>
      <w:r>
        <w:rPr>
          <w:kern w:val="0"/>
        </w:rPr>
        <w:t>ISO 4628-3</w:t>
      </w:r>
      <w:r>
        <w:rPr>
          <w:rFonts w:hint="eastAsia"/>
          <w:kern w:val="0"/>
        </w:rPr>
        <w:t>）《色漆和清漆</w:t>
      </w:r>
      <w:r>
        <w:rPr>
          <w:kern w:val="0"/>
        </w:rPr>
        <w:t xml:space="preserve"> </w:t>
      </w:r>
      <w:r>
        <w:rPr>
          <w:rFonts w:hint="eastAsia"/>
          <w:kern w:val="0"/>
        </w:rPr>
        <w:t>涂层老化的评价</w:t>
      </w:r>
      <w:r>
        <w:rPr>
          <w:kern w:val="0"/>
        </w:rPr>
        <w:t xml:space="preserve"> </w:t>
      </w:r>
      <w:r>
        <w:rPr>
          <w:rFonts w:hint="eastAsia"/>
          <w:kern w:val="0"/>
        </w:rPr>
        <w:t>缺陷的数量和大小以及外观均匀变化程度的标识</w:t>
      </w:r>
      <w:r>
        <w:rPr>
          <w:kern w:val="0"/>
        </w:rPr>
        <w:t xml:space="preserve"> </w:t>
      </w:r>
      <w:r>
        <w:rPr>
          <w:rFonts w:hint="eastAsia"/>
          <w:kern w:val="0"/>
        </w:rPr>
        <w:t>第</w:t>
      </w:r>
      <w:r>
        <w:rPr>
          <w:kern w:val="0"/>
        </w:rPr>
        <w:t>3</w:t>
      </w:r>
      <w:r>
        <w:rPr>
          <w:rFonts w:hint="eastAsia"/>
          <w:kern w:val="0"/>
        </w:rPr>
        <w:t>部分</w:t>
      </w:r>
      <w:r>
        <w:rPr>
          <w:kern w:val="0"/>
        </w:rPr>
        <w:t>:</w:t>
      </w:r>
      <w:r>
        <w:rPr>
          <w:rFonts w:hint="eastAsia"/>
          <w:kern w:val="0"/>
        </w:rPr>
        <w:t>生锈等级的评定》。担保责任的转移是指项目完工后将担保权益人转移到项目业主名下。有效的通知方式可以约定邮政</w:t>
      </w:r>
      <w:r>
        <w:rPr>
          <w:kern w:val="0"/>
        </w:rPr>
        <w:t>EMS</w:t>
      </w:r>
      <w:r>
        <w:rPr>
          <w:rFonts w:hint="eastAsia"/>
          <w:kern w:val="0"/>
        </w:rPr>
        <w:t>、挂号信、电子邮箱等书面通讯方式。索赔的提出通常由项目业主通过约定的通讯方式书面提出，并辅以即时电话沟通传达。担保提供方在收到索赔通知后，应在规定时间内派员前往勘验，确定涂层缺陷的状况、成因、数量等情况，出具勘验报告。项目业主根据双方认可的索赔方案提交正式索赔，担保提供方书面确认，并明确赔偿方式与赔偿到位的期间。以现金方式提供赔偿的，明确支付方式与支付期限；以材料供应方式提供赔偿的，明确到货产品品种及其数量；以修复方式提供赔偿的，明确进场修复的起始时间与完工时间。项目业主提出索赔的时候，还应提供记录文本文件与影像文件证明其按约定方案在担保期限内对防腐工程进行了正确的维护与保养。项目业主也可在每个维护与保养周期结束后，或每次维护与保养工作后，将记录文本文件与影像文件发送到担保提供方的通知地址，以此提前证明其已经按约定方案在担保期限内对防腐工程进行了正确的维护与保养。若担保提供方对每次收到的维护与保养记录文本文件与影像文件有异议，可派员勘验核实。</w:t>
      </w:r>
    </w:p>
    <w:p>
      <w:pPr>
        <w:pStyle w:val="57"/>
        <w:rPr>
          <w:kern w:val="0"/>
        </w:rPr>
      </w:pPr>
      <w:r>
        <w:rPr>
          <w:kern w:val="0"/>
          <w:szCs w:val="24"/>
        </w:rPr>
        <w:t xml:space="preserve">9.0.7  </w:t>
      </w:r>
      <w:r>
        <w:rPr>
          <w:rFonts w:hint="eastAsia"/>
          <w:kern w:val="0"/>
        </w:rPr>
        <w:t>防腐工程质量以外的因素包括但不限于机械外力或化学外因导致涂层破损、涂层实际使用环境工况与原设计条件不一致、项目业主方为对涂层按约定方案进行维护与保养等。再有，如第</w:t>
      </w:r>
      <w:r>
        <w:rPr>
          <w:kern w:val="0"/>
        </w:rPr>
        <w:t>9.0.5</w:t>
      </w:r>
      <w:r>
        <w:rPr>
          <w:rFonts w:hint="eastAsia"/>
          <w:kern w:val="0"/>
        </w:rPr>
        <w:t>条的条文说明所述，当涂料供应商作为担保提供方时，对于违背施工工艺质量要求的施工作业在涂装过程检查中被发现时，涂料供应商向施工方与项目业主方出具例外报告，当业主方允许施工方不按要求修复的部位，可纳入免赔责任。建造期间防腐涂层破损后未经修复合格的，也可纳入免赔责任。</w:t>
      </w:r>
    </w:p>
    <w:p>
      <w:pPr>
        <w:pStyle w:val="57"/>
        <w:rPr>
          <w:kern w:val="0"/>
        </w:rPr>
      </w:pPr>
      <w:r>
        <w:rPr>
          <w:kern w:val="0"/>
          <w:szCs w:val="24"/>
        </w:rPr>
        <w:t xml:space="preserve">9.0.8  </w:t>
      </w:r>
      <w:r>
        <w:rPr>
          <w:rFonts w:hint="eastAsia"/>
          <w:kern w:val="0"/>
        </w:rPr>
        <w:t>建造期间防腐涂层破损的原因会有很多，责任主体也不同，应视情况约定修补办法，包括由谁负责修复，修复的涂层配套方案及其产品，修复施工工艺、修复后的质量检查方法及其合格参数、修复外观要求等。</w:t>
      </w:r>
    </w:p>
    <w:p>
      <w:pPr>
        <w:pStyle w:val="57"/>
        <w:ind w:firstLine="420"/>
        <w:rPr>
          <w:kern w:val="0"/>
        </w:rPr>
      </w:pPr>
      <w:r>
        <w:rPr>
          <w:rFonts w:hint="eastAsia"/>
          <w:kern w:val="0"/>
        </w:rPr>
        <w:t>对防腐涂层漆膜进行清洗的方法可能会影响涂层性能，因此应约定清洗的清洗剂材料种类、清洗方式、漆膜允许的受力形式与力度范围、浸泡时间等。</w:t>
      </w:r>
    </w:p>
    <w:p>
      <w:pPr>
        <w:pStyle w:val="57"/>
        <w:rPr>
          <w:kern w:val="0"/>
        </w:rPr>
      </w:pPr>
      <w:r>
        <w:rPr>
          <w:kern w:val="0"/>
        </w:rPr>
        <w:t xml:space="preserve">9.0.9  </w:t>
      </w:r>
      <w:r>
        <w:rPr>
          <w:rFonts w:hint="eastAsia"/>
          <w:kern w:val="0"/>
        </w:rPr>
        <w:t>需要区分质量担保协议的责任范围，且约定的赔偿上限，并不能涵盖人身伤亡的赔偿金。人身伤亡的赔偿与追责，应在另外的协议或保险中约定。</w:t>
      </w:r>
    </w:p>
    <w:p>
      <w:pPr>
        <w:pStyle w:val="57"/>
        <w:rPr>
          <w:kern w:val="0"/>
        </w:rPr>
      </w:pPr>
      <w:r>
        <w:rPr>
          <w:kern w:val="0"/>
        </w:rPr>
        <w:t xml:space="preserve">9.0.10 </w:t>
      </w:r>
      <w:r>
        <w:rPr>
          <w:rFonts w:hint="eastAsia"/>
          <w:kern w:val="0"/>
        </w:rPr>
        <w:t>若项目业主对质量担保提供方的长期业务稳定性、赔偿能力等情况存在顾虑，可要求质量担保提供方将建筑钢结构防腐蚀工程质量担保的赔偿责任向保险公司投保。因此，基于本标准，业主可以通过至少三种方式获得防腐蚀工程质量索赔的保障：第一，直接向保险公司投保，由保险公司承接工程质量保险。第二，与涂料供应商或施工承包方签订质量担保协议，由其提供质量担保责任。第三，与涂料供应商或施工承包方签订质量担保协议，并要求涂料供应商或施工承包方向保险公司投保，由保险公司承接担保赔偿责任险。对于第三种方式，某些条件下，项目业主也可以直接向保险公司索赔。</w:t>
      </w:r>
    </w:p>
    <w:p>
      <w:pPr>
        <w:pStyle w:val="5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09732"/>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743178"/>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16</w:t>
        </w:r>
        <w:r>
          <w:rPr>
            <w:rFonts w:ascii="Times New Roman" w:hAnsi="Times New Roman" w:cs="Times New Roma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E7660"/>
    <w:multiLevelType w:val="multilevel"/>
    <w:tmpl w:val="12DE7660"/>
    <w:lvl w:ilvl="0" w:tentative="0">
      <w:start w:val="1"/>
      <w:numFmt w:val="decimal"/>
      <w:lvlText w:val="%1"/>
      <w:lvlJc w:val="left"/>
      <w:pPr>
        <w:ind w:left="420" w:hanging="420"/>
      </w:pPr>
      <w:rPr>
        <w:rFonts w:hint="default"/>
        <w:b/>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26C5830"/>
    <w:multiLevelType w:val="multilevel"/>
    <w:tmpl w:val="726C5830"/>
    <w:lvl w:ilvl="0" w:tentative="0">
      <w:start w:val="1"/>
      <w:numFmt w:val="decimal"/>
      <w:pStyle w:val="56"/>
      <w:lvlText w:val="%1"/>
      <w:lvlJc w:val="left"/>
      <w:pPr>
        <w:ind w:left="0" w:firstLine="0"/>
      </w:pPr>
      <w:rPr>
        <w:rFonts w:hint="default" w:ascii="Times New Roman" w:hAnsi="Times New Roman"/>
        <w:b/>
        <w:i w:val="0"/>
        <w:sz w:val="28"/>
      </w:rPr>
    </w:lvl>
    <w:lvl w:ilvl="1" w:tentative="0">
      <w:start w:val="1"/>
      <w:numFmt w:val="decimal"/>
      <w:pStyle w:val="60"/>
      <w:lvlText w:val="%1.%2"/>
      <w:lvlJc w:val="left"/>
      <w:pPr>
        <w:ind w:left="0" w:firstLine="0"/>
      </w:pPr>
      <w:rPr>
        <w:rFonts w:hint="default" w:ascii="Times New Roman" w:hAnsi="Times New Roman"/>
        <w:sz w:val="24"/>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jun Wang">
    <w15:presenceInfo w15:providerId="Windows Live" w15:userId="42d6d898f2e3e9d3"/>
  </w15:person>
  <w15:person w15:author="LJH">
    <w15:presenceInfo w15:providerId="None" w15:userId="LJH"/>
  </w15:person>
  <w15:person w15:author="俄地接 胡玲玉">
    <w15:presenceInfo w15:providerId="None" w15:userId="俄地接 胡玲玉"/>
  </w15:person>
  <w15:person w15:author="俄地接 胡玲玉 [2]">
    <w15:presenceInfo w15:providerId="WPS Office" w15:userId="4896788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lNDQ3YTU2NmJjZDg5ODE4YTUyNmM3NDY5NmIzNDUifQ=="/>
  </w:docVars>
  <w:rsids>
    <w:rsidRoot w:val="00CD3357"/>
    <w:rsid w:val="00002240"/>
    <w:rsid w:val="00003246"/>
    <w:rsid w:val="00006FBA"/>
    <w:rsid w:val="000118A9"/>
    <w:rsid w:val="00011ECF"/>
    <w:rsid w:val="00012A29"/>
    <w:rsid w:val="00012B83"/>
    <w:rsid w:val="00012EA7"/>
    <w:rsid w:val="00022623"/>
    <w:rsid w:val="000249F7"/>
    <w:rsid w:val="00041908"/>
    <w:rsid w:val="00047669"/>
    <w:rsid w:val="0005021C"/>
    <w:rsid w:val="00056AC5"/>
    <w:rsid w:val="000832B7"/>
    <w:rsid w:val="00090892"/>
    <w:rsid w:val="000927B7"/>
    <w:rsid w:val="000944D5"/>
    <w:rsid w:val="00095062"/>
    <w:rsid w:val="00095913"/>
    <w:rsid w:val="000A0EA4"/>
    <w:rsid w:val="000A4983"/>
    <w:rsid w:val="000A64AD"/>
    <w:rsid w:val="000B0170"/>
    <w:rsid w:val="000B107A"/>
    <w:rsid w:val="000B25E8"/>
    <w:rsid w:val="000B2FE6"/>
    <w:rsid w:val="000B3E5D"/>
    <w:rsid w:val="000C204B"/>
    <w:rsid w:val="000C2CB4"/>
    <w:rsid w:val="000D15D0"/>
    <w:rsid w:val="000D522E"/>
    <w:rsid w:val="000E1F96"/>
    <w:rsid w:val="000E4266"/>
    <w:rsid w:val="000E6D66"/>
    <w:rsid w:val="000F477C"/>
    <w:rsid w:val="000F6EC3"/>
    <w:rsid w:val="000F775D"/>
    <w:rsid w:val="000F7CC3"/>
    <w:rsid w:val="00100ABA"/>
    <w:rsid w:val="0010592C"/>
    <w:rsid w:val="001074BB"/>
    <w:rsid w:val="00114680"/>
    <w:rsid w:val="001254A3"/>
    <w:rsid w:val="001302BB"/>
    <w:rsid w:val="00137729"/>
    <w:rsid w:val="00150582"/>
    <w:rsid w:val="00155C56"/>
    <w:rsid w:val="001562C2"/>
    <w:rsid w:val="00162974"/>
    <w:rsid w:val="00164597"/>
    <w:rsid w:val="0016555A"/>
    <w:rsid w:val="0017406E"/>
    <w:rsid w:val="00182351"/>
    <w:rsid w:val="00182FF8"/>
    <w:rsid w:val="00186FB0"/>
    <w:rsid w:val="00197BD5"/>
    <w:rsid w:val="001A3ED2"/>
    <w:rsid w:val="001A3FDC"/>
    <w:rsid w:val="001A440A"/>
    <w:rsid w:val="001A5FC4"/>
    <w:rsid w:val="001A696E"/>
    <w:rsid w:val="001B56D3"/>
    <w:rsid w:val="001B781A"/>
    <w:rsid w:val="001C2444"/>
    <w:rsid w:val="001C2FAE"/>
    <w:rsid w:val="001C7BA4"/>
    <w:rsid w:val="001D2866"/>
    <w:rsid w:val="001D4915"/>
    <w:rsid w:val="001D4C89"/>
    <w:rsid w:val="001E293B"/>
    <w:rsid w:val="001E58EA"/>
    <w:rsid w:val="001E61BA"/>
    <w:rsid w:val="001F232C"/>
    <w:rsid w:val="001F5B5F"/>
    <w:rsid w:val="00210C14"/>
    <w:rsid w:val="0022342D"/>
    <w:rsid w:val="0022418B"/>
    <w:rsid w:val="00236875"/>
    <w:rsid w:val="00236E34"/>
    <w:rsid w:val="00240B91"/>
    <w:rsid w:val="002464D3"/>
    <w:rsid w:val="00251284"/>
    <w:rsid w:val="00253B79"/>
    <w:rsid w:val="00257631"/>
    <w:rsid w:val="00261AB3"/>
    <w:rsid w:val="0026397E"/>
    <w:rsid w:val="0026635D"/>
    <w:rsid w:val="00267823"/>
    <w:rsid w:val="0027445A"/>
    <w:rsid w:val="002A19AB"/>
    <w:rsid w:val="002A6BAB"/>
    <w:rsid w:val="002B0003"/>
    <w:rsid w:val="002D122F"/>
    <w:rsid w:val="002D3CF2"/>
    <w:rsid w:val="002E37C5"/>
    <w:rsid w:val="002E7F07"/>
    <w:rsid w:val="002F18A4"/>
    <w:rsid w:val="002F703C"/>
    <w:rsid w:val="00300306"/>
    <w:rsid w:val="00305C6A"/>
    <w:rsid w:val="00320871"/>
    <w:rsid w:val="00320D29"/>
    <w:rsid w:val="00330B6F"/>
    <w:rsid w:val="00343033"/>
    <w:rsid w:val="00347172"/>
    <w:rsid w:val="00347589"/>
    <w:rsid w:val="0035058F"/>
    <w:rsid w:val="00354CCA"/>
    <w:rsid w:val="003568FE"/>
    <w:rsid w:val="003573BF"/>
    <w:rsid w:val="00360CCE"/>
    <w:rsid w:val="003671B2"/>
    <w:rsid w:val="003679E7"/>
    <w:rsid w:val="003715F8"/>
    <w:rsid w:val="00375A1C"/>
    <w:rsid w:val="00384883"/>
    <w:rsid w:val="00385991"/>
    <w:rsid w:val="0038785D"/>
    <w:rsid w:val="00395231"/>
    <w:rsid w:val="003A2476"/>
    <w:rsid w:val="003A6721"/>
    <w:rsid w:val="003C301A"/>
    <w:rsid w:val="003C5FB4"/>
    <w:rsid w:val="003D1428"/>
    <w:rsid w:val="003D2166"/>
    <w:rsid w:val="003E0DFC"/>
    <w:rsid w:val="003F3155"/>
    <w:rsid w:val="0041109E"/>
    <w:rsid w:val="00422930"/>
    <w:rsid w:val="0043153D"/>
    <w:rsid w:val="00437421"/>
    <w:rsid w:val="004462B6"/>
    <w:rsid w:val="0045003E"/>
    <w:rsid w:val="0045463E"/>
    <w:rsid w:val="00455DBA"/>
    <w:rsid w:val="00465F55"/>
    <w:rsid w:val="00467BCC"/>
    <w:rsid w:val="00470980"/>
    <w:rsid w:val="00480F82"/>
    <w:rsid w:val="004824B0"/>
    <w:rsid w:val="00483A15"/>
    <w:rsid w:val="00485CAB"/>
    <w:rsid w:val="00490DBA"/>
    <w:rsid w:val="00494A97"/>
    <w:rsid w:val="00496579"/>
    <w:rsid w:val="004B0533"/>
    <w:rsid w:val="004C124E"/>
    <w:rsid w:val="004C1FCE"/>
    <w:rsid w:val="004C6B65"/>
    <w:rsid w:val="004C7DFD"/>
    <w:rsid w:val="004D4E0C"/>
    <w:rsid w:val="004D709F"/>
    <w:rsid w:val="004D7337"/>
    <w:rsid w:val="004E29EF"/>
    <w:rsid w:val="004E6DA3"/>
    <w:rsid w:val="004E750C"/>
    <w:rsid w:val="004F632B"/>
    <w:rsid w:val="00506E82"/>
    <w:rsid w:val="005113F4"/>
    <w:rsid w:val="00515199"/>
    <w:rsid w:val="0051721A"/>
    <w:rsid w:val="0052251C"/>
    <w:rsid w:val="00540904"/>
    <w:rsid w:val="00545CF7"/>
    <w:rsid w:val="0056099F"/>
    <w:rsid w:val="00560EC0"/>
    <w:rsid w:val="00566976"/>
    <w:rsid w:val="00571173"/>
    <w:rsid w:val="00575997"/>
    <w:rsid w:val="00583828"/>
    <w:rsid w:val="00584E15"/>
    <w:rsid w:val="005A0B78"/>
    <w:rsid w:val="005A3CC3"/>
    <w:rsid w:val="005A5387"/>
    <w:rsid w:val="005C2456"/>
    <w:rsid w:val="005C2470"/>
    <w:rsid w:val="005D3E8E"/>
    <w:rsid w:val="005D5D93"/>
    <w:rsid w:val="005E1EFA"/>
    <w:rsid w:val="005E3EA5"/>
    <w:rsid w:val="005E3F99"/>
    <w:rsid w:val="005F3F22"/>
    <w:rsid w:val="005F537C"/>
    <w:rsid w:val="00606274"/>
    <w:rsid w:val="0060704F"/>
    <w:rsid w:val="006104A2"/>
    <w:rsid w:val="00613ACC"/>
    <w:rsid w:val="00616360"/>
    <w:rsid w:val="00616BD4"/>
    <w:rsid w:val="00621D84"/>
    <w:rsid w:val="00623D72"/>
    <w:rsid w:val="006270A5"/>
    <w:rsid w:val="0063339B"/>
    <w:rsid w:val="00635D6B"/>
    <w:rsid w:val="00646CCB"/>
    <w:rsid w:val="00651E87"/>
    <w:rsid w:val="00654161"/>
    <w:rsid w:val="006549A0"/>
    <w:rsid w:val="00657921"/>
    <w:rsid w:val="00661445"/>
    <w:rsid w:val="00673907"/>
    <w:rsid w:val="00681581"/>
    <w:rsid w:val="0069063E"/>
    <w:rsid w:val="006919CB"/>
    <w:rsid w:val="00693321"/>
    <w:rsid w:val="00693969"/>
    <w:rsid w:val="00697EA8"/>
    <w:rsid w:val="006A379F"/>
    <w:rsid w:val="006A5F76"/>
    <w:rsid w:val="006B18AF"/>
    <w:rsid w:val="006B6025"/>
    <w:rsid w:val="006C3FCE"/>
    <w:rsid w:val="006D6749"/>
    <w:rsid w:val="006E7A90"/>
    <w:rsid w:val="006F0C65"/>
    <w:rsid w:val="006F32F7"/>
    <w:rsid w:val="006F40C9"/>
    <w:rsid w:val="006F44DF"/>
    <w:rsid w:val="006F5309"/>
    <w:rsid w:val="006F60DE"/>
    <w:rsid w:val="006F6116"/>
    <w:rsid w:val="006F7F15"/>
    <w:rsid w:val="00707095"/>
    <w:rsid w:val="007142CC"/>
    <w:rsid w:val="007367DD"/>
    <w:rsid w:val="007372E1"/>
    <w:rsid w:val="007441C5"/>
    <w:rsid w:val="00752127"/>
    <w:rsid w:val="00752EDE"/>
    <w:rsid w:val="00757497"/>
    <w:rsid w:val="0076541F"/>
    <w:rsid w:val="00765653"/>
    <w:rsid w:val="00767F27"/>
    <w:rsid w:val="00772089"/>
    <w:rsid w:val="007755E9"/>
    <w:rsid w:val="0078329E"/>
    <w:rsid w:val="00785B99"/>
    <w:rsid w:val="00786FEB"/>
    <w:rsid w:val="007920FB"/>
    <w:rsid w:val="007936AF"/>
    <w:rsid w:val="00795AA0"/>
    <w:rsid w:val="00796DD6"/>
    <w:rsid w:val="007A2E23"/>
    <w:rsid w:val="007A423E"/>
    <w:rsid w:val="007A5467"/>
    <w:rsid w:val="007B0C49"/>
    <w:rsid w:val="007C3BB0"/>
    <w:rsid w:val="007C4D4D"/>
    <w:rsid w:val="007D501B"/>
    <w:rsid w:val="007D6D59"/>
    <w:rsid w:val="007E050A"/>
    <w:rsid w:val="007E09C1"/>
    <w:rsid w:val="007E2598"/>
    <w:rsid w:val="007E2A03"/>
    <w:rsid w:val="007E3C01"/>
    <w:rsid w:val="007F0A8C"/>
    <w:rsid w:val="007F674B"/>
    <w:rsid w:val="007F6A5D"/>
    <w:rsid w:val="00802F1C"/>
    <w:rsid w:val="00805A16"/>
    <w:rsid w:val="008075B1"/>
    <w:rsid w:val="00811850"/>
    <w:rsid w:val="0081501E"/>
    <w:rsid w:val="008164D0"/>
    <w:rsid w:val="00826037"/>
    <w:rsid w:val="008468FD"/>
    <w:rsid w:val="00857487"/>
    <w:rsid w:val="00864B4C"/>
    <w:rsid w:val="00872908"/>
    <w:rsid w:val="00883FB8"/>
    <w:rsid w:val="008A4E9C"/>
    <w:rsid w:val="008B05C7"/>
    <w:rsid w:val="008B0CA2"/>
    <w:rsid w:val="008B252F"/>
    <w:rsid w:val="008B7823"/>
    <w:rsid w:val="008C1B28"/>
    <w:rsid w:val="008D15DA"/>
    <w:rsid w:val="008D20E9"/>
    <w:rsid w:val="008F0046"/>
    <w:rsid w:val="008F6191"/>
    <w:rsid w:val="009014D6"/>
    <w:rsid w:val="009143FD"/>
    <w:rsid w:val="00931A7A"/>
    <w:rsid w:val="00943DD4"/>
    <w:rsid w:val="0094422F"/>
    <w:rsid w:val="00946772"/>
    <w:rsid w:val="0095054A"/>
    <w:rsid w:val="0095628A"/>
    <w:rsid w:val="0096438E"/>
    <w:rsid w:val="00965C49"/>
    <w:rsid w:val="009663F2"/>
    <w:rsid w:val="00967370"/>
    <w:rsid w:val="00967D1A"/>
    <w:rsid w:val="00983426"/>
    <w:rsid w:val="00986839"/>
    <w:rsid w:val="00991C4F"/>
    <w:rsid w:val="009B2861"/>
    <w:rsid w:val="009B4384"/>
    <w:rsid w:val="009B6F8F"/>
    <w:rsid w:val="009B7436"/>
    <w:rsid w:val="009B7D11"/>
    <w:rsid w:val="009C2BA3"/>
    <w:rsid w:val="009C6ACD"/>
    <w:rsid w:val="009D051C"/>
    <w:rsid w:val="009D2CF9"/>
    <w:rsid w:val="009D327E"/>
    <w:rsid w:val="00A00A7E"/>
    <w:rsid w:val="00A02BB3"/>
    <w:rsid w:val="00A20AC9"/>
    <w:rsid w:val="00A30725"/>
    <w:rsid w:val="00A566CA"/>
    <w:rsid w:val="00A83FF1"/>
    <w:rsid w:val="00A84ABB"/>
    <w:rsid w:val="00AA0F1F"/>
    <w:rsid w:val="00AA2B38"/>
    <w:rsid w:val="00AB5F53"/>
    <w:rsid w:val="00AC1CE7"/>
    <w:rsid w:val="00AC3AD0"/>
    <w:rsid w:val="00AD1F6D"/>
    <w:rsid w:val="00AD2E0D"/>
    <w:rsid w:val="00AD386F"/>
    <w:rsid w:val="00AD565C"/>
    <w:rsid w:val="00AE15BF"/>
    <w:rsid w:val="00AE527D"/>
    <w:rsid w:val="00AF23BE"/>
    <w:rsid w:val="00AF4F47"/>
    <w:rsid w:val="00AF6CC0"/>
    <w:rsid w:val="00B04FF1"/>
    <w:rsid w:val="00B16A43"/>
    <w:rsid w:val="00B177AA"/>
    <w:rsid w:val="00B22A96"/>
    <w:rsid w:val="00B2538B"/>
    <w:rsid w:val="00B2602A"/>
    <w:rsid w:val="00B2620B"/>
    <w:rsid w:val="00B339E0"/>
    <w:rsid w:val="00B354E2"/>
    <w:rsid w:val="00B358BE"/>
    <w:rsid w:val="00B37185"/>
    <w:rsid w:val="00B40712"/>
    <w:rsid w:val="00B4324B"/>
    <w:rsid w:val="00B50050"/>
    <w:rsid w:val="00B52A77"/>
    <w:rsid w:val="00B53748"/>
    <w:rsid w:val="00B641A9"/>
    <w:rsid w:val="00B825F9"/>
    <w:rsid w:val="00B87C90"/>
    <w:rsid w:val="00B90CFC"/>
    <w:rsid w:val="00B917E2"/>
    <w:rsid w:val="00BA6075"/>
    <w:rsid w:val="00BB3547"/>
    <w:rsid w:val="00BB43F8"/>
    <w:rsid w:val="00BB442E"/>
    <w:rsid w:val="00BB471B"/>
    <w:rsid w:val="00BC2785"/>
    <w:rsid w:val="00BC2B01"/>
    <w:rsid w:val="00BE08A6"/>
    <w:rsid w:val="00BE15B6"/>
    <w:rsid w:val="00BE4553"/>
    <w:rsid w:val="00BE5E20"/>
    <w:rsid w:val="00BE7FBF"/>
    <w:rsid w:val="00BF3568"/>
    <w:rsid w:val="00BF5A1E"/>
    <w:rsid w:val="00C01860"/>
    <w:rsid w:val="00C069E2"/>
    <w:rsid w:val="00C07501"/>
    <w:rsid w:val="00C07B9C"/>
    <w:rsid w:val="00C17AA5"/>
    <w:rsid w:val="00C17C3E"/>
    <w:rsid w:val="00C22714"/>
    <w:rsid w:val="00C2281F"/>
    <w:rsid w:val="00C229B2"/>
    <w:rsid w:val="00C3024E"/>
    <w:rsid w:val="00C40C21"/>
    <w:rsid w:val="00C43A51"/>
    <w:rsid w:val="00C54CDD"/>
    <w:rsid w:val="00C60776"/>
    <w:rsid w:val="00C61C9C"/>
    <w:rsid w:val="00C638AC"/>
    <w:rsid w:val="00C67D90"/>
    <w:rsid w:val="00C81575"/>
    <w:rsid w:val="00C843A0"/>
    <w:rsid w:val="00C94098"/>
    <w:rsid w:val="00CA4DFA"/>
    <w:rsid w:val="00CB7FFA"/>
    <w:rsid w:val="00CC23C5"/>
    <w:rsid w:val="00CC5E2D"/>
    <w:rsid w:val="00CC6D3E"/>
    <w:rsid w:val="00CC6EDC"/>
    <w:rsid w:val="00CC7DD2"/>
    <w:rsid w:val="00CD3357"/>
    <w:rsid w:val="00CD3796"/>
    <w:rsid w:val="00CD4B7A"/>
    <w:rsid w:val="00CE2BD0"/>
    <w:rsid w:val="00CF0487"/>
    <w:rsid w:val="00CF1CD8"/>
    <w:rsid w:val="00CF3070"/>
    <w:rsid w:val="00CF4241"/>
    <w:rsid w:val="00CF7DCF"/>
    <w:rsid w:val="00D0592D"/>
    <w:rsid w:val="00D1030E"/>
    <w:rsid w:val="00D15C52"/>
    <w:rsid w:val="00D17B60"/>
    <w:rsid w:val="00D262AA"/>
    <w:rsid w:val="00D37E58"/>
    <w:rsid w:val="00D4484D"/>
    <w:rsid w:val="00D46F3B"/>
    <w:rsid w:val="00D52C06"/>
    <w:rsid w:val="00D54085"/>
    <w:rsid w:val="00D544C1"/>
    <w:rsid w:val="00D55C13"/>
    <w:rsid w:val="00D64BBB"/>
    <w:rsid w:val="00D64FA1"/>
    <w:rsid w:val="00D7218A"/>
    <w:rsid w:val="00D74CF2"/>
    <w:rsid w:val="00D76FB5"/>
    <w:rsid w:val="00D81641"/>
    <w:rsid w:val="00D834F2"/>
    <w:rsid w:val="00D95D3E"/>
    <w:rsid w:val="00DB2EDD"/>
    <w:rsid w:val="00DB716B"/>
    <w:rsid w:val="00DC4281"/>
    <w:rsid w:val="00DD5A4C"/>
    <w:rsid w:val="00DD698D"/>
    <w:rsid w:val="00DE67B5"/>
    <w:rsid w:val="00DF0E77"/>
    <w:rsid w:val="00DF14F0"/>
    <w:rsid w:val="00DF35D3"/>
    <w:rsid w:val="00E00AEE"/>
    <w:rsid w:val="00E01B03"/>
    <w:rsid w:val="00E24E01"/>
    <w:rsid w:val="00E35607"/>
    <w:rsid w:val="00E454D5"/>
    <w:rsid w:val="00E63012"/>
    <w:rsid w:val="00E63302"/>
    <w:rsid w:val="00E634E9"/>
    <w:rsid w:val="00E6472A"/>
    <w:rsid w:val="00E64796"/>
    <w:rsid w:val="00E717F4"/>
    <w:rsid w:val="00E719E0"/>
    <w:rsid w:val="00E773C9"/>
    <w:rsid w:val="00E77FAF"/>
    <w:rsid w:val="00E8323D"/>
    <w:rsid w:val="00E83AC2"/>
    <w:rsid w:val="00E84544"/>
    <w:rsid w:val="00E947DD"/>
    <w:rsid w:val="00E97CE8"/>
    <w:rsid w:val="00EA0904"/>
    <w:rsid w:val="00EA0C66"/>
    <w:rsid w:val="00EA0C7C"/>
    <w:rsid w:val="00EA0C87"/>
    <w:rsid w:val="00EA7473"/>
    <w:rsid w:val="00EB3A14"/>
    <w:rsid w:val="00EB79B4"/>
    <w:rsid w:val="00EC5E2C"/>
    <w:rsid w:val="00ED1286"/>
    <w:rsid w:val="00EE0D9E"/>
    <w:rsid w:val="00EE5400"/>
    <w:rsid w:val="00EE546F"/>
    <w:rsid w:val="00EF2603"/>
    <w:rsid w:val="00EF65FA"/>
    <w:rsid w:val="00EF691F"/>
    <w:rsid w:val="00F0017E"/>
    <w:rsid w:val="00F015B6"/>
    <w:rsid w:val="00F01CF5"/>
    <w:rsid w:val="00F0297E"/>
    <w:rsid w:val="00F0642B"/>
    <w:rsid w:val="00F17C96"/>
    <w:rsid w:val="00F258D8"/>
    <w:rsid w:val="00F3130E"/>
    <w:rsid w:val="00F31F27"/>
    <w:rsid w:val="00F341B8"/>
    <w:rsid w:val="00F42260"/>
    <w:rsid w:val="00F43857"/>
    <w:rsid w:val="00F532D1"/>
    <w:rsid w:val="00F5340C"/>
    <w:rsid w:val="00F56286"/>
    <w:rsid w:val="00F57083"/>
    <w:rsid w:val="00F62603"/>
    <w:rsid w:val="00F70BC7"/>
    <w:rsid w:val="00F8422B"/>
    <w:rsid w:val="00F930A5"/>
    <w:rsid w:val="00F93126"/>
    <w:rsid w:val="00F936CE"/>
    <w:rsid w:val="00F94B81"/>
    <w:rsid w:val="00F96B3E"/>
    <w:rsid w:val="00FA12DF"/>
    <w:rsid w:val="00FA2E72"/>
    <w:rsid w:val="00FA2F93"/>
    <w:rsid w:val="00FB03FC"/>
    <w:rsid w:val="00FB536D"/>
    <w:rsid w:val="00FB620B"/>
    <w:rsid w:val="00FB7D71"/>
    <w:rsid w:val="00FC5178"/>
    <w:rsid w:val="00FD09E3"/>
    <w:rsid w:val="00FD1CB8"/>
    <w:rsid w:val="00FD4ED4"/>
    <w:rsid w:val="00FD7ECE"/>
    <w:rsid w:val="00FE5D3F"/>
    <w:rsid w:val="00FF000A"/>
    <w:rsid w:val="00FF2120"/>
    <w:rsid w:val="00FF6285"/>
    <w:rsid w:val="371B48A1"/>
    <w:rsid w:val="482636A0"/>
    <w:rsid w:val="520E7D13"/>
    <w:rsid w:val="54941444"/>
    <w:rsid w:val="608F4EF2"/>
    <w:rsid w:val="64621646"/>
    <w:rsid w:val="65EA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autoRedefine/>
    <w:qFormat/>
    <w:uiPriority w:val="9"/>
    <w:pPr>
      <w:keepNext/>
      <w:keepLines/>
      <w:spacing w:before="340" w:after="330" w:line="578" w:lineRule="auto"/>
      <w:jc w:val="center"/>
      <w:outlineLvl w:val="0"/>
    </w:pPr>
    <w:rPr>
      <w:rFonts w:ascii="Times New Roman" w:hAnsi="Times New Roman" w:eastAsia="宋体" w:cs="Times New Roman"/>
      <w:bCs/>
      <w:kern w:val="44"/>
      <w:sz w:val="32"/>
      <w:szCs w:val="30"/>
    </w:rPr>
  </w:style>
  <w:style w:type="paragraph" w:styleId="3">
    <w:name w:val="heading 4"/>
    <w:basedOn w:val="1"/>
    <w:next w:val="1"/>
    <w:link w:val="36"/>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33"/>
    <w:semiHidden/>
    <w:unhideWhenUsed/>
    <w:qFormat/>
    <w:uiPriority w:val="99"/>
    <w:pPr>
      <w:jc w:val="left"/>
    </w:pPr>
  </w:style>
  <w:style w:type="paragraph" w:styleId="5">
    <w:name w:val="Body Text"/>
    <w:basedOn w:val="1"/>
    <w:link w:val="31"/>
    <w:autoRedefine/>
    <w:qFormat/>
    <w:uiPriority w:val="1"/>
    <w:pPr>
      <w:autoSpaceDE w:val="0"/>
      <w:autoSpaceDN w:val="0"/>
      <w:spacing w:before="6"/>
      <w:jc w:val="left"/>
    </w:pPr>
    <w:rPr>
      <w:rFonts w:ascii="宋体" w:hAnsi="宋体" w:eastAsia="宋体" w:cs="宋体"/>
      <w:kern w:val="0"/>
      <w:sz w:val="24"/>
      <w:szCs w:val="24"/>
    </w:rPr>
  </w:style>
  <w:style w:type="paragraph" w:styleId="6">
    <w:name w:val="toc 3"/>
    <w:basedOn w:val="1"/>
    <w:next w:val="1"/>
    <w:autoRedefine/>
    <w:unhideWhenUsed/>
    <w:qFormat/>
    <w:uiPriority w:val="39"/>
    <w:pPr>
      <w:widowControl/>
      <w:spacing w:after="100" w:line="259" w:lineRule="auto"/>
      <w:ind w:left="440"/>
      <w:jc w:val="left"/>
    </w:pPr>
    <w:rPr>
      <w:rFonts w:cs="Times New Roman"/>
      <w:kern w:val="0"/>
      <w:sz w:val="22"/>
    </w:rPr>
  </w:style>
  <w:style w:type="paragraph" w:styleId="7">
    <w:name w:val="Date"/>
    <w:basedOn w:val="1"/>
    <w:next w:val="1"/>
    <w:link w:val="30"/>
    <w:autoRedefine/>
    <w:semiHidden/>
    <w:unhideWhenUsed/>
    <w:qFormat/>
    <w:uiPriority w:val="99"/>
    <w:pPr>
      <w:ind w:left="100" w:leftChars="2500"/>
    </w:pPr>
  </w:style>
  <w:style w:type="paragraph" w:styleId="8">
    <w:name w:val="Balloon Text"/>
    <w:basedOn w:val="1"/>
    <w:link w:val="35"/>
    <w:autoRedefine/>
    <w:semiHidden/>
    <w:unhideWhenUsed/>
    <w:qFormat/>
    <w:uiPriority w:val="99"/>
    <w:rPr>
      <w:sz w:val="18"/>
      <w:szCs w:val="18"/>
    </w:rPr>
  </w:style>
  <w:style w:type="paragraph" w:styleId="9">
    <w:name w:val="footer"/>
    <w:basedOn w:val="1"/>
    <w:link w:val="21"/>
    <w:autoRedefine/>
    <w:unhideWhenUsed/>
    <w:qFormat/>
    <w:uiPriority w:val="99"/>
    <w:pPr>
      <w:tabs>
        <w:tab w:val="center" w:pos="4153"/>
        <w:tab w:val="right" w:pos="8306"/>
      </w:tabs>
      <w:snapToGrid w:val="0"/>
      <w:jc w:val="left"/>
    </w:pPr>
    <w:rPr>
      <w:sz w:val="18"/>
      <w:szCs w:val="18"/>
    </w:rPr>
  </w:style>
  <w:style w:type="paragraph" w:styleId="10">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pPr>
      <w:widowControl/>
      <w:tabs>
        <w:tab w:val="left" w:pos="440"/>
        <w:tab w:val="right" w:leader="dot" w:pos="8296"/>
      </w:tabs>
      <w:spacing w:after="100"/>
      <w:jc w:val="left"/>
    </w:pPr>
    <w:rPr>
      <w:rFonts w:ascii="Times New Roman" w:hAnsi="Times New Roman" w:eastAsia="宋体" w:cs="Times New Roman"/>
      <w:b/>
      <w:bCs/>
      <w:kern w:val="0"/>
      <w:sz w:val="22"/>
    </w:rPr>
  </w:style>
  <w:style w:type="paragraph" w:styleId="12">
    <w:name w:val="toc 2"/>
    <w:basedOn w:val="1"/>
    <w:next w:val="1"/>
    <w:autoRedefine/>
    <w:unhideWhenUsed/>
    <w:qFormat/>
    <w:uiPriority w:val="39"/>
    <w:pPr>
      <w:widowControl/>
      <w:tabs>
        <w:tab w:val="left" w:pos="400"/>
        <w:tab w:val="left" w:pos="1050"/>
        <w:tab w:val="right" w:leader="dot" w:pos="8296"/>
      </w:tabs>
      <w:spacing w:after="100" w:line="259" w:lineRule="auto"/>
      <w:ind w:firstLine="440" w:firstLineChars="200"/>
      <w:jc w:val="left"/>
    </w:pPr>
    <w:rPr>
      <w:rFonts w:cs="Times New Roman"/>
      <w:kern w:val="0"/>
      <w:sz w:val="22"/>
    </w:rPr>
  </w:style>
  <w:style w:type="paragraph" w:styleId="13">
    <w:name w:val="annotation subject"/>
    <w:basedOn w:val="4"/>
    <w:next w:val="4"/>
    <w:link w:val="34"/>
    <w:autoRedefine/>
    <w:semiHidden/>
    <w:unhideWhenUsed/>
    <w:qFormat/>
    <w:uiPriority w:val="99"/>
    <w:rPr>
      <w:b/>
      <w:bCs/>
    </w:rPr>
  </w:style>
  <w:style w:type="table" w:styleId="15">
    <w:name w:val="Table Grid"/>
    <w:basedOn w:val="14"/>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autoRedefine/>
    <w:semiHidden/>
    <w:unhideWhenUsed/>
    <w:qFormat/>
    <w:uiPriority w:val="99"/>
    <w:rPr>
      <w:color w:val="954F72" w:themeColor="followedHyperlink"/>
      <w:u w:val="single"/>
      <w14:textFill>
        <w14:solidFill>
          <w14:schemeClr w14:val="folHlink"/>
        </w14:solidFill>
      </w14:textFill>
    </w:rPr>
  </w:style>
  <w:style w:type="character" w:styleId="18">
    <w:name w:val="Hyperlink"/>
    <w:basedOn w:val="16"/>
    <w:autoRedefine/>
    <w:unhideWhenUsed/>
    <w:qFormat/>
    <w:uiPriority w:val="99"/>
    <w:rPr>
      <w:color w:val="0563C1" w:themeColor="hyperlink"/>
      <w:u w:val="single"/>
      <w14:textFill>
        <w14:solidFill>
          <w14:schemeClr w14:val="hlink"/>
        </w14:solidFill>
      </w14:textFill>
    </w:rPr>
  </w:style>
  <w:style w:type="character" w:styleId="19">
    <w:name w:val="annotation reference"/>
    <w:basedOn w:val="16"/>
    <w:autoRedefine/>
    <w:qFormat/>
    <w:uiPriority w:val="0"/>
    <w:rPr>
      <w:sz w:val="21"/>
      <w:szCs w:val="21"/>
    </w:rPr>
  </w:style>
  <w:style w:type="character" w:customStyle="1" w:styleId="20">
    <w:name w:val="页眉 字符"/>
    <w:basedOn w:val="16"/>
    <w:link w:val="10"/>
    <w:autoRedefine/>
    <w:qFormat/>
    <w:uiPriority w:val="99"/>
    <w:rPr>
      <w:sz w:val="18"/>
      <w:szCs w:val="18"/>
    </w:rPr>
  </w:style>
  <w:style w:type="character" w:customStyle="1" w:styleId="21">
    <w:name w:val="页脚 字符"/>
    <w:basedOn w:val="16"/>
    <w:link w:val="9"/>
    <w:autoRedefine/>
    <w:qFormat/>
    <w:uiPriority w:val="99"/>
    <w:rPr>
      <w:sz w:val="18"/>
      <w:szCs w:val="18"/>
    </w:rPr>
  </w:style>
  <w:style w:type="paragraph" w:styleId="22">
    <w:name w:val="List Paragraph"/>
    <w:basedOn w:val="1"/>
    <w:autoRedefine/>
    <w:qFormat/>
    <w:uiPriority w:val="1"/>
    <w:pPr>
      <w:ind w:firstLine="420" w:firstLineChars="200"/>
    </w:pPr>
  </w:style>
  <w:style w:type="character" w:customStyle="1" w:styleId="23">
    <w:name w:val="标题 1 字符"/>
    <w:basedOn w:val="16"/>
    <w:link w:val="2"/>
    <w:autoRedefine/>
    <w:qFormat/>
    <w:uiPriority w:val="9"/>
    <w:rPr>
      <w:rFonts w:ascii="Times New Roman" w:hAnsi="Times New Roman" w:eastAsia="宋体" w:cs="Times New Roman"/>
      <w:bCs/>
      <w:kern w:val="44"/>
      <w:sz w:val="32"/>
      <w:szCs w:val="30"/>
    </w:rPr>
  </w:style>
  <w:style w:type="table" w:customStyle="1" w:styleId="24">
    <w:name w:val="Table Normal1"/>
    <w:autoRedefine/>
    <w:semiHidden/>
    <w:unhideWhenUsed/>
    <w:qFormat/>
    <w:uiPriority w:val="2"/>
    <w:pPr>
      <w:widowControl w:val="0"/>
    </w:pPr>
    <w:rPr>
      <w:rFonts w:ascii="Times New Roman" w:hAnsi="Times New Roman" w:eastAsia="宋体" w:cs="Times New Roman"/>
      <w:sz w:val="22"/>
      <w:lang w:eastAsia="en-US"/>
    </w:rPr>
    <w:tblPr>
      <w:tblCellMar>
        <w:top w:w="0" w:type="dxa"/>
        <w:left w:w="0" w:type="dxa"/>
        <w:bottom w:w="0" w:type="dxa"/>
        <w:right w:w="0" w:type="dxa"/>
      </w:tblCellMar>
    </w:tblPr>
  </w:style>
  <w:style w:type="paragraph" w:customStyle="1" w:styleId="25">
    <w:name w:val="表格标题"/>
    <w:basedOn w:val="1"/>
    <w:link w:val="26"/>
    <w:autoRedefine/>
    <w:qFormat/>
    <w:uiPriority w:val="0"/>
    <w:pPr>
      <w:jc w:val="center"/>
    </w:pPr>
    <w:rPr>
      <w:rFonts w:ascii="Times New Roman" w:hAnsi="Times New Roman" w:eastAsia="宋体" w:cs="Times New Roman"/>
      <w:b/>
      <w:sz w:val="18"/>
      <w:szCs w:val="24"/>
    </w:rPr>
  </w:style>
  <w:style w:type="character" w:customStyle="1" w:styleId="26">
    <w:name w:val="表格标题 Char"/>
    <w:basedOn w:val="16"/>
    <w:link w:val="25"/>
    <w:autoRedefine/>
    <w:qFormat/>
    <w:uiPriority w:val="0"/>
    <w:rPr>
      <w:rFonts w:ascii="Times New Roman" w:hAnsi="Times New Roman" w:eastAsia="宋体" w:cs="Times New Roman"/>
      <w:b/>
      <w:sz w:val="18"/>
      <w:szCs w:val="24"/>
    </w:rPr>
  </w:style>
  <w:style w:type="paragraph" w:customStyle="1" w:styleId="27">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8">
    <w:name w:val="前言、引言标题"/>
    <w:next w:val="1"/>
    <w:link w:val="51"/>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
    <w:name w:val="Default"/>
    <w:link w:val="54"/>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0">
    <w:name w:val="日期 字符"/>
    <w:basedOn w:val="16"/>
    <w:link w:val="7"/>
    <w:autoRedefine/>
    <w:semiHidden/>
    <w:qFormat/>
    <w:uiPriority w:val="99"/>
  </w:style>
  <w:style w:type="character" w:customStyle="1" w:styleId="31">
    <w:name w:val="正文文本 字符"/>
    <w:basedOn w:val="16"/>
    <w:link w:val="5"/>
    <w:autoRedefine/>
    <w:qFormat/>
    <w:uiPriority w:val="1"/>
    <w:rPr>
      <w:rFonts w:ascii="宋体" w:hAnsi="宋体" w:eastAsia="宋体" w:cs="宋体"/>
      <w:kern w:val="0"/>
      <w:sz w:val="24"/>
      <w:szCs w:val="24"/>
    </w:rPr>
  </w:style>
  <w:style w:type="paragraph" w:customStyle="1" w:styleId="32">
    <w:name w:val="Table Paragraph"/>
    <w:basedOn w:val="1"/>
    <w:autoRedefine/>
    <w:qFormat/>
    <w:uiPriority w:val="1"/>
    <w:pPr>
      <w:autoSpaceDE w:val="0"/>
      <w:autoSpaceDN w:val="0"/>
      <w:spacing w:before="87"/>
      <w:jc w:val="center"/>
    </w:pPr>
    <w:rPr>
      <w:rFonts w:ascii="宋体" w:hAnsi="宋体" w:eastAsia="宋体" w:cs="宋体"/>
      <w:kern w:val="0"/>
      <w:sz w:val="22"/>
    </w:rPr>
  </w:style>
  <w:style w:type="character" w:customStyle="1" w:styleId="33">
    <w:name w:val="批注文字 字符"/>
    <w:basedOn w:val="16"/>
    <w:link w:val="4"/>
    <w:autoRedefine/>
    <w:semiHidden/>
    <w:qFormat/>
    <w:uiPriority w:val="99"/>
  </w:style>
  <w:style w:type="character" w:customStyle="1" w:styleId="34">
    <w:name w:val="批注主题 字符"/>
    <w:basedOn w:val="33"/>
    <w:link w:val="13"/>
    <w:autoRedefine/>
    <w:semiHidden/>
    <w:qFormat/>
    <w:uiPriority w:val="99"/>
    <w:rPr>
      <w:b/>
      <w:bCs/>
    </w:rPr>
  </w:style>
  <w:style w:type="character" w:customStyle="1" w:styleId="35">
    <w:name w:val="批注框文本 字符"/>
    <w:basedOn w:val="16"/>
    <w:link w:val="8"/>
    <w:autoRedefine/>
    <w:semiHidden/>
    <w:qFormat/>
    <w:uiPriority w:val="99"/>
    <w:rPr>
      <w:sz w:val="18"/>
      <w:szCs w:val="18"/>
    </w:rPr>
  </w:style>
  <w:style w:type="character" w:customStyle="1" w:styleId="36">
    <w:name w:val="标题 4 字符"/>
    <w:basedOn w:val="16"/>
    <w:link w:val="3"/>
    <w:autoRedefine/>
    <w:qFormat/>
    <w:uiPriority w:val="9"/>
    <w:rPr>
      <w:rFonts w:asciiTheme="majorHAnsi" w:hAnsiTheme="majorHAnsi" w:eastAsiaTheme="majorEastAsia" w:cstheme="majorBidi"/>
      <w:b/>
      <w:bCs/>
      <w:sz w:val="28"/>
      <w:szCs w:val="28"/>
    </w:rPr>
  </w:style>
  <w:style w:type="paragraph" w:customStyle="1" w:styleId="37">
    <w:name w:val="标准号"/>
    <w:basedOn w:val="1"/>
    <w:link w:val="39"/>
    <w:autoRedefine/>
    <w:qFormat/>
    <w:uiPriority w:val="0"/>
    <w:pPr>
      <w:wordWrap w:val="0"/>
      <w:spacing w:before="360"/>
      <w:ind w:right="420"/>
      <w:jc w:val="right"/>
    </w:pPr>
    <w:rPr>
      <w:rFonts w:ascii="Times New Roman" w:hAnsi="Times New Roman" w:cs="Times New Roman"/>
      <w:b/>
      <w:sz w:val="28"/>
    </w:rPr>
  </w:style>
  <w:style w:type="paragraph" w:customStyle="1" w:styleId="38">
    <w:name w:val="封面副标题"/>
    <w:basedOn w:val="1"/>
    <w:link w:val="41"/>
    <w:autoRedefine/>
    <w:qFormat/>
    <w:uiPriority w:val="0"/>
    <w:pPr>
      <w:spacing w:before="120"/>
      <w:ind w:left="380"/>
      <w:jc w:val="center"/>
    </w:pPr>
    <w:rPr>
      <w:rFonts w:ascii="宋体" w:hAnsi="宋体" w:eastAsia="宋体" w:cs="Times New Roman"/>
      <w:spacing w:val="-1"/>
      <w:sz w:val="28"/>
    </w:rPr>
  </w:style>
  <w:style w:type="character" w:customStyle="1" w:styleId="39">
    <w:name w:val="标准号 字符"/>
    <w:basedOn w:val="16"/>
    <w:link w:val="37"/>
    <w:autoRedefine/>
    <w:qFormat/>
    <w:uiPriority w:val="0"/>
    <w:rPr>
      <w:rFonts w:ascii="Times New Roman" w:hAnsi="Times New Roman" w:cs="Times New Roman"/>
      <w:b/>
      <w:sz w:val="28"/>
    </w:rPr>
  </w:style>
  <w:style w:type="paragraph" w:customStyle="1" w:styleId="40">
    <w:name w:val="封面标题"/>
    <w:basedOn w:val="2"/>
    <w:link w:val="43"/>
    <w:autoRedefine/>
    <w:qFormat/>
    <w:uiPriority w:val="0"/>
    <w:pPr>
      <w:spacing w:before="0" w:after="312" w:afterLines="100" w:line="240" w:lineRule="auto"/>
      <w:ind w:left="380"/>
    </w:pPr>
    <w:rPr>
      <w:rFonts w:ascii="黑体" w:hAnsi="黑体" w:eastAsia="黑体"/>
      <w:sz w:val="40"/>
      <w:szCs w:val="40"/>
    </w:rPr>
  </w:style>
  <w:style w:type="character" w:customStyle="1" w:styleId="41">
    <w:name w:val="封面副标题 字符"/>
    <w:basedOn w:val="16"/>
    <w:link w:val="38"/>
    <w:autoRedefine/>
    <w:qFormat/>
    <w:uiPriority w:val="0"/>
    <w:rPr>
      <w:rFonts w:ascii="宋体" w:hAnsi="宋体" w:eastAsia="宋体" w:cs="Times New Roman"/>
      <w:spacing w:val="-1"/>
      <w:sz w:val="28"/>
    </w:rPr>
  </w:style>
  <w:style w:type="paragraph" w:customStyle="1" w:styleId="42">
    <w:name w:val="封面英文标题"/>
    <w:basedOn w:val="3"/>
    <w:link w:val="45"/>
    <w:autoRedefine/>
    <w:qFormat/>
    <w:uiPriority w:val="0"/>
    <w:pPr>
      <w:spacing w:before="0" w:after="0" w:line="408" w:lineRule="auto"/>
      <w:ind w:left="1680" w:leftChars="800" w:right="1260" w:rightChars="600"/>
      <w:jc w:val="center"/>
    </w:pPr>
    <w:rPr>
      <w:rFonts w:ascii="Times New Roman" w:hAnsi="Times New Roman" w:cs="Times New Roman"/>
      <w:sz w:val="24"/>
      <w:szCs w:val="24"/>
    </w:rPr>
  </w:style>
  <w:style w:type="character" w:customStyle="1" w:styleId="43">
    <w:name w:val="封面标题 字符"/>
    <w:basedOn w:val="23"/>
    <w:link w:val="40"/>
    <w:autoRedefine/>
    <w:qFormat/>
    <w:uiPriority w:val="0"/>
    <w:rPr>
      <w:rFonts w:ascii="黑体" w:hAnsi="黑体" w:eastAsia="黑体" w:cs="Times New Roman"/>
      <w:kern w:val="44"/>
      <w:sz w:val="40"/>
      <w:szCs w:val="40"/>
    </w:rPr>
  </w:style>
  <w:style w:type="paragraph" w:customStyle="1" w:styleId="44">
    <w:name w:val="报批稿"/>
    <w:basedOn w:val="1"/>
    <w:link w:val="47"/>
    <w:autoRedefine/>
    <w:qFormat/>
    <w:uiPriority w:val="0"/>
    <w:pPr>
      <w:ind w:left="380"/>
      <w:jc w:val="center"/>
    </w:pPr>
    <w:rPr>
      <w:rFonts w:ascii="宋体" w:hAnsi="宋体" w:eastAsia="宋体" w:cs="Times New Roman"/>
      <w:sz w:val="24"/>
    </w:rPr>
  </w:style>
  <w:style w:type="character" w:customStyle="1" w:styleId="45">
    <w:name w:val="封面英文标题 字符"/>
    <w:basedOn w:val="36"/>
    <w:link w:val="42"/>
    <w:autoRedefine/>
    <w:qFormat/>
    <w:uiPriority w:val="0"/>
    <w:rPr>
      <w:rFonts w:ascii="Times New Roman" w:hAnsi="Times New Roman" w:cs="Times New Roman" w:eastAsiaTheme="majorEastAsia"/>
      <w:sz w:val="24"/>
      <w:szCs w:val="24"/>
    </w:rPr>
  </w:style>
  <w:style w:type="paragraph" w:customStyle="1" w:styleId="46">
    <w:name w:val="出版社"/>
    <w:basedOn w:val="1"/>
    <w:link w:val="49"/>
    <w:autoRedefine/>
    <w:qFormat/>
    <w:uiPriority w:val="0"/>
    <w:pPr>
      <w:ind w:left="380"/>
      <w:jc w:val="center"/>
    </w:pPr>
    <w:rPr>
      <w:rFonts w:ascii="仿宋" w:hAnsi="仿宋" w:eastAsia="仿宋" w:cs="Times New Roman"/>
      <w:spacing w:val="-2"/>
      <w:sz w:val="24"/>
    </w:rPr>
  </w:style>
  <w:style w:type="character" w:customStyle="1" w:styleId="47">
    <w:name w:val="报批稿 字符"/>
    <w:basedOn w:val="16"/>
    <w:link w:val="44"/>
    <w:autoRedefine/>
    <w:qFormat/>
    <w:uiPriority w:val="0"/>
    <w:rPr>
      <w:rFonts w:ascii="宋体" w:hAnsi="宋体" w:eastAsia="宋体" w:cs="Times New Roman"/>
      <w:sz w:val="24"/>
    </w:rPr>
  </w:style>
  <w:style w:type="paragraph" w:customStyle="1" w:styleId="48">
    <w:name w:val="前言标题"/>
    <w:basedOn w:val="28"/>
    <w:link w:val="52"/>
    <w:autoRedefine/>
    <w:qFormat/>
    <w:uiPriority w:val="0"/>
    <w:pPr>
      <w:tabs>
        <w:tab w:val="center" w:pos="4153"/>
      </w:tabs>
      <w:spacing w:before="60" w:after="240"/>
      <w:outlineLvl w:val="9"/>
    </w:pPr>
    <w:rPr>
      <w:rFonts w:ascii="Times New Roman" w:eastAsia="宋体"/>
      <w:b/>
      <w:sz w:val="28"/>
      <w:szCs w:val="28"/>
    </w:rPr>
  </w:style>
  <w:style w:type="character" w:customStyle="1" w:styleId="49">
    <w:name w:val="出版社 字符"/>
    <w:basedOn w:val="16"/>
    <w:link w:val="46"/>
    <w:autoRedefine/>
    <w:qFormat/>
    <w:uiPriority w:val="0"/>
    <w:rPr>
      <w:rFonts w:ascii="仿宋" w:hAnsi="仿宋" w:eastAsia="仿宋" w:cs="Times New Roman"/>
      <w:spacing w:val="-2"/>
      <w:sz w:val="24"/>
    </w:rPr>
  </w:style>
  <w:style w:type="paragraph" w:customStyle="1" w:styleId="50">
    <w:name w:val="前言正文"/>
    <w:basedOn w:val="29"/>
    <w:link w:val="55"/>
    <w:autoRedefine/>
    <w:qFormat/>
    <w:uiPriority w:val="0"/>
    <w:pPr>
      <w:autoSpaceDE/>
      <w:autoSpaceDN/>
      <w:spacing w:line="408" w:lineRule="auto"/>
      <w:ind w:firstLine="420"/>
      <w:jc w:val="both"/>
    </w:pPr>
    <w:rPr>
      <w:sz w:val="21"/>
      <w:szCs w:val="21"/>
    </w:rPr>
  </w:style>
  <w:style w:type="character" w:customStyle="1" w:styleId="51">
    <w:name w:val="前言、引言标题 字符"/>
    <w:basedOn w:val="16"/>
    <w:link w:val="28"/>
    <w:autoRedefine/>
    <w:qFormat/>
    <w:uiPriority w:val="0"/>
    <w:rPr>
      <w:rFonts w:ascii="黑体" w:hAnsi="Times New Roman" w:eastAsia="黑体" w:cs="Times New Roman"/>
      <w:kern w:val="0"/>
      <w:sz w:val="32"/>
      <w:szCs w:val="20"/>
      <w:shd w:val="clear" w:color="FFFFFF" w:fill="FFFFFF"/>
    </w:rPr>
  </w:style>
  <w:style w:type="character" w:customStyle="1" w:styleId="52">
    <w:name w:val="前言标题 字符"/>
    <w:basedOn w:val="51"/>
    <w:link w:val="48"/>
    <w:autoRedefine/>
    <w:qFormat/>
    <w:uiPriority w:val="0"/>
    <w:rPr>
      <w:rFonts w:ascii="Times New Roman" w:hAnsi="Times New Roman" w:eastAsia="宋体" w:cs="Times New Roman"/>
      <w:b/>
      <w:kern w:val="0"/>
      <w:sz w:val="28"/>
      <w:szCs w:val="28"/>
      <w:shd w:val="clear" w:color="FFFFFF" w:fill="FFFFFF"/>
    </w:rPr>
  </w:style>
  <w:style w:type="paragraph" w:customStyle="1" w:styleId="53">
    <w:name w:val="目录标题"/>
    <w:basedOn w:val="1"/>
    <w:link w:val="58"/>
    <w:autoRedefine/>
    <w:qFormat/>
    <w:uiPriority w:val="0"/>
    <w:pPr>
      <w:snapToGrid w:val="0"/>
      <w:spacing w:before="120" w:after="240"/>
      <w:jc w:val="center"/>
    </w:pPr>
    <w:rPr>
      <w:rFonts w:ascii="Times New Roman" w:hAnsi="Times New Roman" w:eastAsia="仿宋" w:cs="Times New Roman"/>
      <w:b/>
      <w:bCs/>
      <w:kern w:val="0"/>
      <w:sz w:val="28"/>
      <w:szCs w:val="20"/>
    </w:rPr>
  </w:style>
  <w:style w:type="character" w:customStyle="1" w:styleId="54">
    <w:name w:val="Default 字符"/>
    <w:basedOn w:val="16"/>
    <w:link w:val="29"/>
    <w:autoRedefine/>
    <w:qFormat/>
    <w:uiPriority w:val="0"/>
    <w:rPr>
      <w:rFonts w:ascii="Times New Roman" w:hAnsi="Times New Roman" w:eastAsia="宋体" w:cs="Times New Roman"/>
      <w:color w:val="000000"/>
      <w:kern w:val="0"/>
      <w:sz w:val="24"/>
      <w:szCs w:val="24"/>
    </w:rPr>
  </w:style>
  <w:style w:type="character" w:customStyle="1" w:styleId="55">
    <w:name w:val="前言正文 字符"/>
    <w:basedOn w:val="54"/>
    <w:link w:val="50"/>
    <w:autoRedefine/>
    <w:qFormat/>
    <w:uiPriority w:val="0"/>
    <w:rPr>
      <w:rFonts w:ascii="Times New Roman" w:hAnsi="Times New Roman" w:eastAsia="宋体" w:cs="Times New Roman"/>
      <w:color w:val="000000"/>
      <w:kern w:val="0"/>
      <w:sz w:val="24"/>
      <w:szCs w:val="21"/>
    </w:rPr>
  </w:style>
  <w:style w:type="paragraph" w:customStyle="1" w:styleId="56">
    <w:name w:val="章节一级标题"/>
    <w:next w:val="57"/>
    <w:link w:val="59"/>
    <w:autoRedefine/>
    <w:qFormat/>
    <w:uiPriority w:val="0"/>
    <w:pPr>
      <w:numPr>
        <w:ilvl w:val="0"/>
        <w:numId w:val="1"/>
      </w:numPr>
      <w:spacing w:before="60" w:after="240"/>
      <w:jc w:val="center"/>
      <w:outlineLvl w:val="0"/>
    </w:pPr>
    <w:rPr>
      <w:rFonts w:ascii="Times New Roman" w:hAnsi="Times New Roman" w:eastAsia="宋体" w:cs="Times New Roman"/>
      <w:b/>
      <w:sz w:val="28"/>
      <w:szCs w:val="28"/>
      <w:lang w:val="en-US" w:eastAsia="zh-CN" w:bidi="ar-SA"/>
    </w:rPr>
  </w:style>
  <w:style w:type="paragraph" w:customStyle="1" w:styleId="57">
    <w:name w:val="条文正文"/>
    <w:basedOn w:val="1"/>
    <w:link w:val="61"/>
    <w:autoRedefine/>
    <w:qFormat/>
    <w:uiPriority w:val="0"/>
    <w:pPr>
      <w:snapToGrid w:val="0"/>
      <w:spacing w:line="408" w:lineRule="auto"/>
      <w:jc w:val="left"/>
    </w:pPr>
    <w:rPr>
      <w:rFonts w:ascii="Times New Roman" w:hAnsi="Times New Roman" w:eastAsia="宋体" w:cs="Times New Roman"/>
      <w:szCs w:val="21"/>
    </w:rPr>
  </w:style>
  <w:style w:type="character" w:customStyle="1" w:styleId="58">
    <w:name w:val="目录标题 字符"/>
    <w:basedOn w:val="16"/>
    <w:link w:val="53"/>
    <w:autoRedefine/>
    <w:qFormat/>
    <w:uiPriority w:val="0"/>
    <w:rPr>
      <w:rFonts w:ascii="Times New Roman" w:hAnsi="Times New Roman" w:eastAsia="仿宋" w:cs="Times New Roman"/>
      <w:b/>
      <w:bCs/>
      <w:kern w:val="0"/>
      <w:sz w:val="28"/>
      <w:szCs w:val="20"/>
    </w:rPr>
  </w:style>
  <w:style w:type="character" w:customStyle="1" w:styleId="59">
    <w:name w:val="章节一级标题 字符"/>
    <w:basedOn w:val="52"/>
    <w:link w:val="56"/>
    <w:autoRedefine/>
    <w:qFormat/>
    <w:uiPriority w:val="0"/>
    <w:rPr>
      <w:rFonts w:ascii="Times New Roman" w:hAnsi="Times New Roman" w:eastAsia="宋体" w:cs="Times New Roman"/>
      <w:kern w:val="0"/>
      <w:sz w:val="28"/>
      <w:szCs w:val="28"/>
      <w:shd w:val="clear" w:color="FFFFFF" w:fill="FFFFFF"/>
    </w:rPr>
  </w:style>
  <w:style w:type="paragraph" w:customStyle="1" w:styleId="60">
    <w:name w:val="章节二级标题"/>
    <w:basedOn w:val="1"/>
    <w:next w:val="57"/>
    <w:link w:val="63"/>
    <w:autoRedefine/>
    <w:qFormat/>
    <w:uiPriority w:val="0"/>
    <w:pPr>
      <w:numPr>
        <w:ilvl w:val="1"/>
        <w:numId w:val="1"/>
      </w:numPr>
      <w:snapToGrid w:val="0"/>
      <w:spacing w:after="240"/>
      <w:jc w:val="center"/>
      <w:outlineLvl w:val="1"/>
    </w:pPr>
    <w:rPr>
      <w:rFonts w:ascii="Times New Roman" w:hAnsi="Times New Roman" w:eastAsia="宋体" w:cs="Times New Roman"/>
      <w:sz w:val="24"/>
    </w:rPr>
  </w:style>
  <w:style w:type="character" w:customStyle="1" w:styleId="61">
    <w:name w:val="条文正文 字符"/>
    <w:basedOn w:val="16"/>
    <w:link w:val="57"/>
    <w:autoRedefine/>
    <w:qFormat/>
    <w:uiPriority w:val="0"/>
    <w:rPr>
      <w:rFonts w:ascii="Times New Roman" w:hAnsi="Times New Roman" w:eastAsia="宋体" w:cs="Times New Roman"/>
      <w:szCs w:val="21"/>
    </w:rPr>
  </w:style>
  <w:style w:type="paragraph" w:customStyle="1" w:styleId="62">
    <w:name w:val="表格内容"/>
    <w:basedOn w:val="1"/>
    <w:link w:val="65"/>
    <w:autoRedefine/>
    <w:qFormat/>
    <w:uiPriority w:val="0"/>
    <w:pPr>
      <w:jc w:val="center"/>
      <w:outlineLvl w:val="3"/>
    </w:pPr>
    <w:rPr>
      <w:rFonts w:ascii="Times New Roman" w:hAnsi="Times New Roman" w:eastAsia="宋体" w:cs="Times New Roman"/>
      <w:color w:val="000000" w:themeColor="text1"/>
      <w:kern w:val="0"/>
      <w:sz w:val="18"/>
      <w:szCs w:val="18"/>
      <w14:textFill>
        <w14:solidFill>
          <w14:schemeClr w14:val="tx1"/>
        </w14:solidFill>
      </w14:textFill>
    </w:rPr>
  </w:style>
  <w:style w:type="character" w:customStyle="1" w:styleId="63">
    <w:name w:val="章节二级标题 字符"/>
    <w:basedOn w:val="16"/>
    <w:link w:val="60"/>
    <w:autoRedefine/>
    <w:qFormat/>
    <w:uiPriority w:val="0"/>
    <w:rPr>
      <w:rFonts w:ascii="Times New Roman" w:hAnsi="Times New Roman" w:eastAsia="宋体" w:cs="Times New Roman"/>
      <w:sz w:val="24"/>
    </w:rPr>
  </w:style>
  <w:style w:type="paragraph" w:customStyle="1" w:styleId="64">
    <w:name w:val="AMDisplayEquation"/>
    <w:basedOn w:val="1"/>
    <w:next w:val="1"/>
    <w:link w:val="66"/>
    <w:autoRedefine/>
    <w:qFormat/>
    <w:uiPriority w:val="0"/>
    <w:pPr>
      <w:tabs>
        <w:tab w:val="center" w:pos="4360"/>
        <w:tab w:val="right" w:pos="8300"/>
      </w:tabs>
      <w:snapToGrid w:val="0"/>
      <w:spacing w:after="156" w:afterLines="50" w:line="312" w:lineRule="auto"/>
      <w:ind w:left="420" w:firstLine="420"/>
      <w:jc w:val="left"/>
    </w:pPr>
    <w:rPr>
      <w:rFonts w:ascii="Times New Roman" w:hAnsi="Times New Roman" w:cs="Times New Roman"/>
      <w:i/>
      <w:sz w:val="24"/>
    </w:rPr>
  </w:style>
  <w:style w:type="character" w:customStyle="1" w:styleId="65">
    <w:name w:val="表格内容 字符"/>
    <w:basedOn w:val="16"/>
    <w:link w:val="62"/>
    <w:autoRedefine/>
    <w:qFormat/>
    <w:uiPriority w:val="0"/>
    <w:rPr>
      <w:rFonts w:ascii="Times New Roman" w:hAnsi="Times New Roman" w:eastAsia="宋体" w:cs="Times New Roman"/>
      <w:color w:val="000000" w:themeColor="text1"/>
      <w:kern w:val="0"/>
      <w:sz w:val="18"/>
      <w:szCs w:val="18"/>
      <w14:textFill>
        <w14:solidFill>
          <w14:schemeClr w14:val="tx1"/>
        </w14:solidFill>
      </w14:textFill>
    </w:rPr>
  </w:style>
  <w:style w:type="character" w:customStyle="1" w:styleId="66">
    <w:name w:val="AMDisplayEquation 字符"/>
    <w:basedOn w:val="16"/>
    <w:link w:val="64"/>
    <w:autoRedefine/>
    <w:qFormat/>
    <w:uiPriority w:val="0"/>
    <w:rPr>
      <w:rFonts w:ascii="Times New Roman" w:hAnsi="Times New Roman" w:cs="Times New Roman"/>
      <w:i/>
      <w:sz w:val="24"/>
    </w:rPr>
  </w:style>
  <w:style w:type="character" w:customStyle="1" w:styleId="67">
    <w:name w:val="AMEquationSection"/>
    <w:basedOn w:val="16"/>
    <w:autoRedefine/>
    <w:qFormat/>
    <w:uiPriority w:val="0"/>
    <w:rPr>
      <w:rFonts w:ascii="Times New Roman" w:hAnsi="Times New Roman" w:cs="Times New Roman"/>
      <w:vanish/>
      <w:color w:val="FF0000"/>
      <w:sz w:val="20"/>
    </w:rPr>
  </w:style>
  <w:style w:type="paragraph" w:customStyle="1" w:styleId="68">
    <w:name w:val="公式"/>
    <w:basedOn w:val="57"/>
    <w:link w:val="70"/>
    <w:autoRedefine/>
    <w:qFormat/>
    <w:uiPriority w:val="0"/>
    <w:pPr>
      <w:spacing w:line="240" w:lineRule="auto"/>
    </w:pPr>
  </w:style>
  <w:style w:type="paragraph" w:customStyle="1" w:styleId="69">
    <w:name w:val="附录标题"/>
    <w:link w:val="72"/>
    <w:autoRedefine/>
    <w:qFormat/>
    <w:uiPriority w:val="0"/>
    <w:pPr>
      <w:snapToGrid w:val="0"/>
      <w:spacing w:before="60" w:after="240"/>
      <w:outlineLvl w:val="0"/>
    </w:pPr>
    <w:rPr>
      <w:rFonts w:ascii="Times New Roman" w:hAnsi="Times New Roman" w:eastAsia="宋体" w:cs="Times New Roman"/>
      <w:b/>
      <w:kern w:val="2"/>
      <w:sz w:val="28"/>
      <w:szCs w:val="28"/>
      <w:lang w:val="en-US" w:eastAsia="zh-CN" w:bidi="ar-SA"/>
    </w:rPr>
  </w:style>
  <w:style w:type="character" w:customStyle="1" w:styleId="70">
    <w:name w:val="公式 字符"/>
    <w:basedOn w:val="61"/>
    <w:link w:val="68"/>
    <w:autoRedefine/>
    <w:qFormat/>
    <w:uiPriority w:val="0"/>
    <w:rPr>
      <w:rFonts w:ascii="Times New Roman" w:hAnsi="Times New Roman" w:eastAsia="宋体" w:cs="Times New Roman"/>
      <w:szCs w:val="21"/>
    </w:rPr>
  </w:style>
  <w:style w:type="paragraph" w:customStyle="1" w:styleId="71">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72">
    <w:name w:val="附录标题 字符"/>
    <w:basedOn w:val="16"/>
    <w:link w:val="69"/>
    <w:autoRedefine/>
    <w:qFormat/>
    <w:uiPriority w:val="0"/>
    <w:rPr>
      <w:rFonts w:ascii="Times New Roman" w:hAnsi="Times New Roman" w:eastAsia="宋体" w:cs="Times New Roman"/>
      <w:b/>
      <w:sz w:val="28"/>
      <w:szCs w:val="28"/>
    </w:rPr>
  </w:style>
  <w:style w:type="paragraph" w:customStyle="1" w:styleId="73">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styleId="74">
    <w:name w:val="Placeholder Text"/>
    <w:basedOn w:val="16"/>
    <w:autoRedefine/>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7" Type="http://schemas.microsoft.com/office/2011/relationships/people" Target="people.xml"/><Relationship Id="rId66" Type="http://schemas.openxmlformats.org/officeDocument/2006/relationships/fontTable" Target="fontTable.xml"/><Relationship Id="rId65" Type="http://schemas.openxmlformats.org/officeDocument/2006/relationships/customXml" Target="../customXml/item2.xml"/><Relationship Id="rId64" Type="http://schemas.openxmlformats.org/officeDocument/2006/relationships/numbering" Target="numbering.xml"/><Relationship Id="rId63" Type="http://schemas.openxmlformats.org/officeDocument/2006/relationships/customXml" Target="../customXml/item1.xml"/><Relationship Id="rId62" Type="http://schemas.openxmlformats.org/officeDocument/2006/relationships/image" Target="media/image29.wmf"/><Relationship Id="rId61" Type="http://schemas.openxmlformats.org/officeDocument/2006/relationships/oleObject" Target="embeddings/oleObject28.bin"/><Relationship Id="rId60" Type="http://schemas.openxmlformats.org/officeDocument/2006/relationships/image" Target="media/image28.wmf"/><Relationship Id="rId6" Type="http://schemas.openxmlformats.org/officeDocument/2006/relationships/image" Target="media/image1.jpeg"/><Relationship Id="rId59" Type="http://schemas.openxmlformats.org/officeDocument/2006/relationships/oleObject" Target="embeddings/oleObject27.bin"/><Relationship Id="rId58" Type="http://schemas.openxmlformats.org/officeDocument/2006/relationships/image" Target="media/image27.wmf"/><Relationship Id="rId57" Type="http://schemas.openxmlformats.org/officeDocument/2006/relationships/oleObject" Target="embeddings/oleObject26.bin"/><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wmf"/><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2.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624A4B-F3B3-4F95-9E8A-E3AABA2F9B6B}">
  <ds:schemaRefs/>
</ds:datastoreItem>
</file>

<file path=docProps/app.xml><?xml version="1.0" encoding="utf-8"?>
<Properties xmlns="http://schemas.openxmlformats.org/officeDocument/2006/extended-properties" xmlns:vt="http://schemas.openxmlformats.org/officeDocument/2006/docPropsVTypes">
  <Template>Normal.dotm</Template>
  <Pages>45</Pages>
  <Words>4507</Words>
  <Characters>25691</Characters>
  <Lines>214</Lines>
  <Paragraphs>60</Paragraphs>
  <TotalTime>18</TotalTime>
  <ScaleCrop>false</ScaleCrop>
  <LinksUpToDate>false</LinksUpToDate>
  <CharactersWithSpaces>30138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2024-03-18T08:51:00Z</dcterms:created>
  <dc:creator>G.Q.Li</dc:creator>
  <cp:lastModifiedBy>俄地接 胡玲玉</cp:lastModifiedBy>
  <dcterms:modified xsi:type="dcterms:W3CDTF">2024-03-18T12:09:49Z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WinEqns">
    <vt:bool>true</vt:bool>
  </property>
  <property fmtid="{D5CDD505-2E9C-101B-9397-08002B2CF9AE}" pid="3" name="AMEquationNumber2">
    <vt:lpwstr>(#E1)</vt:lpwstr>
  </property>
  <property fmtid="{D5CDD505-2E9C-101B-9397-08002B2CF9AE}" pid="4" name="AMCustomEquationNumber">
    <vt:lpwstr>1</vt:lpwstr>
  </property>
  <property fmtid="{D5CDD505-2E9C-101B-9397-08002B2CF9AE}" pid="5" name="AMEquationSection">
    <vt:lpwstr>1</vt:lpwstr>
  </property>
  <property fmtid="{D5CDD505-2E9C-101B-9397-08002B2CF9AE}" pid="6" name="GrammarlyDocumentId">
    <vt:lpwstr>3ae46b5a2bf4e15c33e92abf75731f0e015b7b95a63dfad1b907582142ada34c</vt:lpwstr>
  </property>
  <property fmtid="{D5CDD505-2E9C-101B-9397-08002B2CF9AE}" pid="7" name="KSOProductBuildVer">
    <vt:lpwstr>2052-12.1.0.16388</vt:lpwstr>
  </property>
  <property fmtid="{D5CDD505-2E9C-101B-9397-08002B2CF9AE}" pid="8" name="ICV">
    <vt:lpwstr>BCCFD39CAE564FEBB8996FEF178A199D_12</vt:lpwstr>
  </property>
</Properties>
</file>